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36C5B">
            <w:pPr>
              <w:pStyle w:val="T2"/>
            </w:pPr>
            <w:r>
              <w:t>D</w:t>
            </w:r>
            <w:r w:rsidR="00E36C5B">
              <w:t>3</w:t>
            </w:r>
            <w:r w:rsidR="00AC114E">
              <w:t xml:space="preserve"> Comment Re</w:t>
            </w:r>
            <w:r w:rsidR="001B5995">
              <w:t>s</w:t>
            </w:r>
            <w:r w:rsidR="00AC114E">
              <w:t>o</w:t>
            </w:r>
            <w:r w:rsidR="001B5995">
              <w:t>lution, brianh</w:t>
            </w:r>
            <w:r w:rsidR="00DF095C">
              <w:t xml:space="preserve">, part </w:t>
            </w:r>
            <w:r w:rsidR="00620EB6">
              <w:t>2</w:t>
            </w:r>
          </w:p>
        </w:tc>
      </w:tr>
      <w:tr w:rsidR="00CA09B2">
        <w:trPr>
          <w:trHeight w:val="359"/>
          <w:jc w:val="center"/>
        </w:trPr>
        <w:tc>
          <w:tcPr>
            <w:tcW w:w="9576" w:type="dxa"/>
            <w:gridSpan w:val="5"/>
            <w:vAlign w:val="center"/>
          </w:tcPr>
          <w:p w:rsidR="00CA09B2" w:rsidRDefault="00CA09B2" w:rsidP="00AC364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E36C5B">
              <w:rPr>
                <w:b w:val="0"/>
                <w:sz w:val="20"/>
              </w:rPr>
              <w:t>07</w:t>
            </w:r>
            <w:r w:rsidR="00EF2B52">
              <w:rPr>
                <w:b w:val="0"/>
                <w:sz w:val="20"/>
              </w:rPr>
              <w:t>-</w:t>
            </w:r>
            <w:r w:rsidR="00620EB6">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6D2EDD">
            <w:pPr>
              <w:pStyle w:val="T2"/>
              <w:spacing w:after="0"/>
              <w:ind w:left="0" w:right="0"/>
              <w:rPr>
                <w:b w:val="0"/>
                <w:sz w:val="16"/>
              </w:rPr>
            </w:pPr>
            <w:hyperlink r:id="rId8"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26AE0">
        <w:rPr>
          <w:rFonts w:ascii="Times New Roman" w:hAnsi="Times New Roman"/>
          <w:b w:val="0"/>
          <w:i w:val="0"/>
          <w:sz w:val="20"/>
          <w:szCs w:val="20"/>
        </w:rPr>
        <w:t>3.0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620EB6" w:rsidRDefault="00620EB6" w:rsidP="00620EB6">
      <w:pPr>
        <w:rPr>
          <w:sz w:val="20"/>
        </w:rPr>
      </w:pPr>
      <w:r>
        <w:rPr>
          <w:sz w:val="20"/>
        </w:rPr>
        <w:t>MAC</w:t>
      </w:r>
      <w:r w:rsidR="00121F19">
        <w:rPr>
          <w:sz w:val="20"/>
        </w:rPr>
        <w:t xml:space="preserve"> </w:t>
      </w:r>
      <w:r w:rsidR="00B13BEB">
        <w:rPr>
          <w:sz w:val="20"/>
        </w:rPr>
        <w:t>CID</w:t>
      </w:r>
      <w:r w:rsidR="00E36C5B">
        <w:rPr>
          <w:sz w:val="20"/>
        </w:rPr>
        <w:t>s</w:t>
      </w:r>
      <w:r w:rsidR="00B13BEB">
        <w:rPr>
          <w:sz w:val="20"/>
        </w:rPr>
        <w:t xml:space="preserve">: </w:t>
      </w:r>
      <w:r w:rsidR="00CA2F80">
        <w:rPr>
          <w:sz w:val="20"/>
        </w:rPr>
        <w:t>6713, 6743, 6744</w:t>
      </w:r>
      <w:r w:rsidR="00C95D15">
        <w:rPr>
          <w:sz w:val="20"/>
        </w:rPr>
        <w:t xml:space="preserve">, 6266, 6802, 6764, 6765, 6766, 6777, 6300, 6778, </w:t>
      </w:r>
      <w:r w:rsidR="00B835B9">
        <w:rPr>
          <w:sz w:val="20"/>
        </w:rPr>
        <w:t>6060, 6062</w:t>
      </w:r>
    </w:p>
    <w:p w:rsidR="00620EB6" w:rsidRDefault="00620EB6" w:rsidP="00620EB6">
      <w:pPr>
        <w:rPr>
          <w:sz w:val="20"/>
        </w:rPr>
      </w:pPr>
    </w:p>
    <w:tbl>
      <w:tblPr>
        <w:tblW w:w="5000" w:type="pct"/>
        <w:tblLook w:val="04A0"/>
      </w:tblPr>
      <w:tblGrid>
        <w:gridCol w:w="661"/>
        <w:gridCol w:w="1291"/>
        <w:gridCol w:w="764"/>
        <w:gridCol w:w="766"/>
        <w:gridCol w:w="2274"/>
        <w:gridCol w:w="2274"/>
        <w:gridCol w:w="2266"/>
      </w:tblGrid>
      <w:tr w:rsidR="00620EB6" w:rsidRPr="00620EB6" w:rsidTr="00620EB6">
        <w:trPr>
          <w:trHeight w:val="229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6713</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79"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3.2</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4.23</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It is beyond the scope of 802.11ac to delete a definition that is used extensively in 802.11-2012.</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 xml:space="preserve">Do NOT delete the </w:t>
            </w:r>
            <w:proofErr w:type="spellStart"/>
            <w:r w:rsidRPr="00620EB6">
              <w:rPr>
                <w:rFonts w:ascii="Arial" w:hAnsi="Arial" w:cs="Arial"/>
                <w:sz w:val="20"/>
                <w:lang w:val="en-US"/>
              </w:rPr>
              <w:t>definiton</w:t>
            </w:r>
            <w:proofErr w:type="spellEnd"/>
            <w:r w:rsidRPr="00620EB6">
              <w:rPr>
                <w:rFonts w:ascii="Arial" w:hAnsi="Arial" w:cs="Arial"/>
                <w:sz w:val="20"/>
                <w:lang w:val="en-US"/>
              </w:rPr>
              <w:t xml:space="preserve"> of "transmit power".  If a modification of this definition is needed for VHT, then specify that the 802.11-2012 definition applies to all but VHT STAs and add an appropriate definition for VHT STAs.</w:t>
            </w:r>
          </w:p>
        </w:tc>
        <w:tc>
          <w:tcPr>
            <w:tcW w:w="1108" w:type="pct"/>
            <w:tcBorders>
              <w:top w:val="nil"/>
              <w:left w:val="nil"/>
              <w:bottom w:val="nil"/>
              <w:right w:val="nil"/>
            </w:tcBorders>
            <w:shd w:val="clear" w:color="auto" w:fill="auto"/>
            <w:hideMark/>
          </w:tcPr>
          <w:p w:rsidR="00620EB6" w:rsidRPr="00620EB6" w:rsidRDefault="00620EB6" w:rsidP="00BB04D3">
            <w:pPr>
              <w:rPr>
                <w:rFonts w:ascii="Arial" w:hAnsi="Arial" w:cs="Arial"/>
                <w:sz w:val="20"/>
                <w:lang w:val="en-US"/>
              </w:rPr>
            </w:pPr>
            <w:r>
              <w:rPr>
                <w:rFonts w:ascii="Arial" w:hAnsi="Arial" w:cs="Arial"/>
                <w:sz w:val="20"/>
                <w:lang w:val="en-US"/>
              </w:rPr>
              <w:t xml:space="preserve">Rejected. This </w:t>
            </w:r>
            <w:r w:rsidR="00B37AB4">
              <w:rPr>
                <w:rFonts w:ascii="Arial" w:hAnsi="Arial" w:cs="Arial"/>
                <w:sz w:val="20"/>
                <w:lang w:val="en-US"/>
              </w:rPr>
              <w:t>definition wa</w:t>
            </w:r>
            <w:r w:rsidR="00BB04D3">
              <w:rPr>
                <w:rFonts w:ascii="Arial" w:hAnsi="Arial" w:cs="Arial"/>
                <w:sz w:val="20"/>
                <w:lang w:val="en-US"/>
              </w:rPr>
              <w:t xml:space="preserve">s </w:t>
            </w:r>
            <w:proofErr w:type="spellStart"/>
            <w:r w:rsidR="00BB04D3">
              <w:rPr>
                <w:rFonts w:ascii="Arial" w:hAnsi="Arial" w:cs="Arial"/>
                <w:sz w:val="20"/>
                <w:lang w:val="en-US"/>
              </w:rPr>
              <w:t>ambigiuous</w:t>
            </w:r>
            <w:proofErr w:type="spellEnd"/>
            <w:r w:rsidR="00BB04D3">
              <w:rPr>
                <w:rFonts w:ascii="Arial" w:hAnsi="Arial" w:cs="Arial"/>
                <w:sz w:val="20"/>
                <w:lang w:val="en-US"/>
              </w:rPr>
              <w:t xml:space="preserve">, no more than partial, </w:t>
            </w:r>
            <w:r w:rsidR="00981F82">
              <w:rPr>
                <w:rFonts w:ascii="Arial" w:hAnsi="Arial" w:cs="Arial"/>
                <w:sz w:val="20"/>
                <w:lang w:val="en-US"/>
              </w:rPr>
              <w:t xml:space="preserve">not useful, </w:t>
            </w:r>
            <w:r w:rsidR="00BB04D3">
              <w:rPr>
                <w:rFonts w:ascii="Arial" w:hAnsi="Arial" w:cs="Arial"/>
                <w:sz w:val="20"/>
                <w:lang w:val="en-US"/>
              </w:rPr>
              <w:t xml:space="preserve">widely ignored in the baseline and </w:t>
            </w:r>
            <w:r w:rsidR="00B37AB4">
              <w:rPr>
                <w:rFonts w:ascii="Arial" w:hAnsi="Arial" w:cs="Arial"/>
                <w:sz w:val="20"/>
                <w:lang w:val="en-US"/>
              </w:rPr>
              <w:t xml:space="preserve">instead </w:t>
            </w:r>
            <w:r w:rsidR="00BB04D3">
              <w:rPr>
                <w:rFonts w:ascii="Arial" w:hAnsi="Arial" w:cs="Arial"/>
                <w:sz w:val="20"/>
                <w:lang w:val="en-US"/>
              </w:rPr>
              <w:t>this draft clarifies any usage of transmit power that still needs something like this definition. See 12/</w:t>
            </w:r>
            <w:r w:rsidR="000F5BE6">
              <w:rPr>
                <w:rFonts w:ascii="Arial" w:hAnsi="Arial" w:cs="Arial"/>
                <w:sz w:val="20"/>
                <w:lang w:val="en-US"/>
              </w:rPr>
              <w:t>0888</w:t>
            </w:r>
            <w:r w:rsidR="00BB04D3">
              <w:rPr>
                <w:rFonts w:ascii="Arial" w:hAnsi="Arial" w:cs="Arial"/>
                <w:sz w:val="20"/>
                <w:lang w:val="en-US"/>
              </w:rPr>
              <w:t xml:space="preserve">&lt;motioned-Rev#&gt; for a full discussion of the problems with this definition and why we are all better off without it. </w:t>
            </w:r>
          </w:p>
        </w:tc>
      </w:tr>
    </w:tbl>
    <w:p w:rsidR="00BB04D3" w:rsidRDefault="00BB04D3" w:rsidP="00620EB6">
      <w:pPr>
        <w:rPr>
          <w:b/>
          <w:i/>
          <w:sz w:val="20"/>
        </w:rPr>
      </w:pPr>
      <w:r>
        <w:rPr>
          <w:b/>
          <w:i/>
          <w:sz w:val="20"/>
        </w:rPr>
        <w:t>Context:</w:t>
      </w:r>
    </w:p>
    <w:p w:rsidR="00BB04D3" w:rsidRPr="00BB04D3" w:rsidRDefault="00981F82" w:rsidP="00BB04D3">
      <w:pPr>
        <w:rPr>
          <w:sz w:val="20"/>
        </w:rPr>
      </w:pPr>
      <w:r>
        <w:rPr>
          <w:sz w:val="20"/>
        </w:rPr>
        <w:t>“</w:t>
      </w:r>
      <w:r w:rsidR="00BB04D3" w:rsidRPr="00BB04D3">
        <w:rPr>
          <w:sz w:val="20"/>
        </w:rPr>
        <w:t>transmit power: The effective isotropic radiated power (EIRP) when referring to the operation of an</w:t>
      </w:r>
    </w:p>
    <w:p w:rsidR="00BB04D3" w:rsidRDefault="00BB04D3" w:rsidP="00BB04D3">
      <w:pPr>
        <w:rPr>
          <w:sz w:val="20"/>
        </w:rPr>
      </w:pPr>
      <w:r w:rsidRPr="00BB04D3">
        <w:rPr>
          <w:sz w:val="20"/>
        </w:rPr>
        <w:t>orthogonal frequency division multiplexing (OFDM) physical layer (PHY) in a country where so regulated.</w:t>
      </w:r>
      <w:r w:rsidR="00981F82">
        <w:rPr>
          <w:sz w:val="20"/>
        </w:rPr>
        <w:t>”</w:t>
      </w:r>
    </w:p>
    <w:p w:rsidR="00BB04D3" w:rsidRDefault="00BB04D3" w:rsidP="00620EB6">
      <w:pPr>
        <w:rPr>
          <w:b/>
          <w:i/>
          <w:sz w:val="20"/>
        </w:rPr>
      </w:pPr>
    </w:p>
    <w:p w:rsidR="00620EB6" w:rsidRPr="00BB04D3" w:rsidRDefault="00BB04D3" w:rsidP="00620EB6">
      <w:pPr>
        <w:rPr>
          <w:b/>
          <w:i/>
          <w:sz w:val="20"/>
        </w:rPr>
      </w:pPr>
      <w:r w:rsidRPr="00BB04D3">
        <w:rPr>
          <w:b/>
          <w:i/>
          <w:sz w:val="20"/>
        </w:rPr>
        <w:t>Discussion:</w:t>
      </w:r>
    </w:p>
    <w:p w:rsidR="00BB04D3" w:rsidRDefault="00BB04D3" w:rsidP="00620EB6">
      <w:pPr>
        <w:rPr>
          <w:sz w:val="20"/>
        </w:rPr>
      </w:pPr>
      <w:r w:rsidRPr="00BB04D3">
        <w:rPr>
          <w:sz w:val="20"/>
          <w:u w:val="single"/>
        </w:rPr>
        <w:t>Definition is ambiguous</w:t>
      </w:r>
      <w:r>
        <w:rPr>
          <w:sz w:val="20"/>
        </w:rPr>
        <w:t xml:space="preserve">: Does “where so regulated” bind to EIRP, “operation”, “OFDM PHY” or “Country”? Actually, </w:t>
      </w:r>
      <w:r w:rsidRPr="00BB04D3">
        <w:rPr>
          <w:i/>
          <w:sz w:val="20"/>
        </w:rPr>
        <w:t>none</w:t>
      </w:r>
      <w:r>
        <w:rPr>
          <w:sz w:val="20"/>
        </w:rPr>
        <w:t xml:space="preserve"> of these make sense</w:t>
      </w:r>
      <w:r w:rsidR="00981F82">
        <w:rPr>
          <w:sz w:val="20"/>
        </w:rPr>
        <w:t xml:space="preserve"> as written.</w:t>
      </w:r>
      <w:r>
        <w:rPr>
          <w:sz w:val="20"/>
        </w:rPr>
        <w:t xml:space="preserve"> Talking with the original author, the intent was</w:t>
      </w:r>
      <w:r w:rsidR="00981F82">
        <w:rPr>
          <w:sz w:val="20"/>
        </w:rPr>
        <w:t xml:space="preserve"> to bind with “country” as</w:t>
      </w:r>
      <w:r>
        <w:rPr>
          <w:sz w:val="20"/>
        </w:rPr>
        <w:t>:</w:t>
      </w:r>
    </w:p>
    <w:p w:rsidR="00BB04D3" w:rsidRDefault="00BB04D3" w:rsidP="00620EB6">
      <w:pPr>
        <w:rPr>
          <w:sz w:val="20"/>
        </w:rPr>
      </w:pPr>
    </w:p>
    <w:p w:rsidR="00BB04D3" w:rsidRPr="00BB04D3" w:rsidRDefault="00BB04D3" w:rsidP="00BB04D3">
      <w:pPr>
        <w:rPr>
          <w:sz w:val="20"/>
        </w:rPr>
      </w:pPr>
      <w:r w:rsidRPr="00BB04D3">
        <w:rPr>
          <w:sz w:val="20"/>
        </w:rPr>
        <w:t>transmit power: The effective isotropic radiated power (EIRP) when referring to the operation of an</w:t>
      </w:r>
    </w:p>
    <w:p w:rsidR="00BB04D3" w:rsidRDefault="00BB04D3" w:rsidP="00BB04D3">
      <w:pPr>
        <w:rPr>
          <w:sz w:val="20"/>
        </w:rPr>
      </w:pPr>
      <w:r w:rsidRPr="00BB04D3">
        <w:rPr>
          <w:sz w:val="20"/>
        </w:rPr>
        <w:t xml:space="preserve">orthogonal frequency division multiplexing (OFDM) physical layer (PHY) in a country where </w:t>
      </w:r>
      <w:r w:rsidRPr="00BB04D3">
        <w:rPr>
          <w:sz w:val="20"/>
          <w:u w:val="single"/>
        </w:rPr>
        <w:t>transmit power is</w:t>
      </w:r>
      <w:r>
        <w:rPr>
          <w:sz w:val="20"/>
        </w:rPr>
        <w:t xml:space="preserve"> </w:t>
      </w:r>
      <w:r w:rsidRPr="00BB04D3">
        <w:rPr>
          <w:sz w:val="20"/>
        </w:rPr>
        <w:t>so regulated.</w:t>
      </w:r>
    </w:p>
    <w:p w:rsidR="00BB04D3" w:rsidRDefault="00BB04D3" w:rsidP="00620EB6">
      <w:pPr>
        <w:rPr>
          <w:sz w:val="20"/>
        </w:rPr>
      </w:pPr>
    </w:p>
    <w:p w:rsidR="00BB04D3" w:rsidRDefault="00BB04D3" w:rsidP="00620EB6">
      <w:pPr>
        <w:rPr>
          <w:sz w:val="20"/>
        </w:rPr>
      </w:pPr>
      <w:r>
        <w:rPr>
          <w:sz w:val="20"/>
        </w:rPr>
        <w:t>(But then this becomes a circular definition!)</w:t>
      </w:r>
    </w:p>
    <w:p w:rsidR="00BB04D3" w:rsidRDefault="00BB04D3" w:rsidP="00620EB6">
      <w:pPr>
        <w:rPr>
          <w:sz w:val="20"/>
        </w:rPr>
      </w:pPr>
    </w:p>
    <w:p w:rsidR="00BB04D3" w:rsidRPr="00BB04D3" w:rsidRDefault="00BB04D3" w:rsidP="00620EB6">
      <w:pPr>
        <w:rPr>
          <w:sz w:val="20"/>
          <w:u w:val="single"/>
        </w:rPr>
      </w:pPr>
      <w:r w:rsidRPr="00BB04D3">
        <w:rPr>
          <w:sz w:val="20"/>
          <w:u w:val="single"/>
        </w:rPr>
        <w:t>Definition is partial</w:t>
      </w:r>
      <w:r>
        <w:rPr>
          <w:sz w:val="20"/>
          <w:u w:val="single"/>
        </w:rPr>
        <w:t>:</w:t>
      </w:r>
      <w:r>
        <w:rPr>
          <w:sz w:val="20"/>
        </w:rPr>
        <w:t xml:space="preserve"> what is the definition of transmit power where transmit power is not regulated as EIRP? EIRP per MHz? Conducted? Conducted per MHz</w:t>
      </w:r>
      <w:r w:rsidR="00981F82">
        <w:rPr>
          <w:sz w:val="20"/>
        </w:rPr>
        <w:t>?</w:t>
      </w:r>
    </w:p>
    <w:p w:rsidR="00BB04D3" w:rsidRDefault="00BB04D3" w:rsidP="00620EB6">
      <w:pPr>
        <w:rPr>
          <w:sz w:val="20"/>
        </w:rPr>
      </w:pPr>
    </w:p>
    <w:p w:rsidR="00BB04D3" w:rsidRDefault="00BB04D3" w:rsidP="00620EB6">
      <w:pPr>
        <w:rPr>
          <w:sz w:val="20"/>
        </w:rPr>
      </w:pPr>
      <w:r w:rsidRPr="00BB04D3">
        <w:rPr>
          <w:sz w:val="20"/>
          <w:u w:val="single"/>
        </w:rPr>
        <w:t>Definition is not useful</w:t>
      </w:r>
      <w:r>
        <w:rPr>
          <w:sz w:val="20"/>
        </w:rPr>
        <w:t xml:space="preserve">: Consider the US. Is the US a country where transmit power is regulated as EIRP? Consider the </w:t>
      </w:r>
      <w:r w:rsidRPr="00BB04D3">
        <w:rPr>
          <w:sz w:val="20"/>
        </w:rPr>
        <w:t xml:space="preserve">FCC UNII-2 TX Power rules: </w:t>
      </w:r>
      <w:r>
        <w:rPr>
          <w:sz w:val="20"/>
        </w:rPr>
        <w:t xml:space="preserve">which say (explicitly) </w:t>
      </w:r>
      <w:proofErr w:type="spellStart"/>
      <w:r w:rsidRPr="00BB04D3">
        <w:rPr>
          <w:sz w:val="20"/>
        </w:rPr>
        <w:t>conductedPower</w:t>
      </w:r>
      <w:proofErr w:type="spellEnd"/>
      <w:r w:rsidRPr="00BB04D3">
        <w:rPr>
          <w:sz w:val="20"/>
        </w:rPr>
        <w:t xml:space="preserve"> &lt; min(24,11+10logB)dBm  AND </w:t>
      </w:r>
      <w:r>
        <w:rPr>
          <w:sz w:val="20"/>
        </w:rPr>
        <w:t xml:space="preserve">(implicitly) </w:t>
      </w:r>
      <w:r w:rsidRPr="00BB04D3">
        <w:rPr>
          <w:sz w:val="20"/>
        </w:rPr>
        <w:t xml:space="preserve">EIRP &lt; min(30,17+10logB)dBm AND </w:t>
      </w:r>
      <w:r>
        <w:rPr>
          <w:sz w:val="20"/>
        </w:rPr>
        <w:t xml:space="preserve">(explicitly) </w:t>
      </w:r>
      <w:proofErr w:type="spellStart"/>
      <w:r w:rsidRPr="00BB04D3">
        <w:rPr>
          <w:sz w:val="20"/>
        </w:rPr>
        <w:t>conductedPSD</w:t>
      </w:r>
      <w:proofErr w:type="spellEnd"/>
      <w:r w:rsidRPr="00BB04D3">
        <w:rPr>
          <w:sz w:val="20"/>
        </w:rPr>
        <w:t xml:space="preserve">&lt; 11dBm/MHz  AND </w:t>
      </w:r>
      <w:r>
        <w:rPr>
          <w:sz w:val="20"/>
        </w:rPr>
        <w:t xml:space="preserve">(implicitly) </w:t>
      </w:r>
      <w:proofErr w:type="spellStart"/>
      <w:r w:rsidRPr="00BB04D3">
        <w:rPr>
          <w:sz w:val="20"/>
        </w:rPr>
        <w:t>eirpPSD</w:t>
      </w:r>
      <w:proofErr w:type="spellEnd"/>
      <w:r w:rsidRPr="00BB04D3">
        <w:rPr>
          <w:sz w:val="20"/>
        </w:rPr>
        <w:t xml:space="preserve"> &lt; 17dBm/MHz</w:t>
      </w:r>
      <w:r w:rsidR="00981F82">
        <w:rPr>
          <w:sz w:val="20"/>
        </w:rPr>
        <w:t xml:space="preserve">. And </w:t>
      </w:r>
      <w:r w:rsidR="00981F82">
        <w:rPr>
          <w:sz w:val="20"/>
        </w:rPr>
        <w:lastRenderedPageBreak/>
        <w:t>different bands have different rules – some are explicitly EIRP. That is, a single country has a mix of rules, and indeed a single band in that single country.</w:t>
      </w:r>
    </w:p>
    <w:p w:rsidR="00981F82" w:rsidRDefault="00981F82" w:rsidP="00620EB6">
      <w:pPr>
        <w:rPr>
          <w:sz w:val="20"/>
        </w:rPr>
      </w:pPr>
    </w:p>
    <w:p w:rsidR="00981F82" w:rsidRDefault="00981F82" w:rsidP="00620EB6">
      <w:pPr>
        <w:rPr>
          <w:sz w:val="20"/>
        </w:rPr>
      </w:pPr>
      <w:r w:rsidRPr="00981F82">
        <w:rPr>
          <w:sz w:val="20"/>
          <w:u w:val="single"/>
        </w:rPr>
        <w:t>Definition is ignored</w:t>
      </w:r>
      <w:r>
        <w:rPr>
          <w:sz w:val="20"/>
        </w:rPr>
        <w:t>: Consider the description of the TPC Response element</w:t>
      </w:r>
    </w:p>
    <w:p w:rsidR="00981F82" w:rsidRDefault="00981F82" w:rsidP="00620EB6">
      <w:pPr>
        <w:rPr>
          <w:sz w:val="20"/>
        </w:rPr>
      </w:pP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Transmit Power field is set to the transmit power used to transmit the frame containing the TPC Report</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element. The field is coded as a 2’s complement signed integer in units of decibels relative to 1 </w:t>
      </w:r>
      <w:proofErr w:type="spellStart"/>
      <w:r>
        <w:rPr>
          <w:rFonts w:ascii="TimesNewRoman" w:hAnsi="TimesNewRoman" w:cs="TimesNewRoman"/>
          <w:sz w:val="20"/>
          <w:lang w:val="en-US"/>
        </w:rPr>
        <w:t>mW</w:t>
      </w:r>
      <w:proofErr w:type="spellEnd"/>
      <w:r>
        <w:rPr>
          <w:rFonts w:ascii="TimesNewRoman" w:hAnsi="TimesNewRoman" w:cs="TimesNewRoman"/>
          <w:sz w:val="20"/>
          <w:lang w:val="en-US"/>
        </w:rPr>
        <w:t>. The</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maximum tolerance for the transmit power value reported in the TPC Response element is ± 5 dB. This</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tolerance is defined as the difference, in decibels, between the reported power value and the actual EIRP of</w:t>
      </w:r>
    </w:p>
    <w:p w:rsidR="00981F82" w:rsidRDefault="00981F82" w:rsidP="00981F82">
      <w:pPr>
        <w:rPr>
          <w:rFonts w:ascii="TimesNewRoman" w:hAnsi="TimesNewRoman" w:cs="TimesNewRoman"/>
          <w:sz w:val="20"/>
          <w:lang w:val="en-US"/>
        </w:rPr>
      </w:pPr>
      <w:r>
        <w:rPr>
          <w:rFonts w:ascii="TimesNewRoman" w:hAnsi="TimesNewRoman" w:cs="TimesNewRoman"/>
          <w:sz w:val="20"/>
          <w:lang w:val="en-US"/>
        </w:rPr>
        <w:t>the STA (when transmitting 1500 octet frames or maximum MPDU sized-frames, whichever is smaller).”</w:t>
      </w:r>
    </w:p>
    <w:p w:rsidR="00981F82" w:rsidRDefault="00981F82" w:rsidP="00981F82">
      <w:pPr>
        <w:rPr>
          <w:rFonts w:ascii="TimesNewRoman" w:hAnsi="TimesNewRoman" w:cs="TimesNewRoman"/>
          <w:sz w:val="20"/>
          <w:lang w:val="en-US"/>
        </w:rPr>
      </w:pPr>
    </w:p>
    <w:p w:rsidR="00981F82" w:rsidRDefault="00981F82" w:rsidP="00981F82">
      <w:pPr>
        <w:rPr>
          <w:rFonts w:ascii="TimesNewRoman" w:hAnsi="TimesNewRoman" w:cs="TimesNewRoman"/>
          <w:sz w:val="20"/>
          <w:lang w:val="en-US"/>
        </w:rPr>
      </w:pPr>
      <w:r>
        <w:rPr>
          <w:rFonts w:ascii="TimesNewRoman" w:hAnsi="TimesNewRoman" w:cs="TimesNewRoman"/>
          <w:sz w:val="20"/>
          <w:lang w:val="en-US"/>
        </w:rPr>
        <w:t>Here it is clear that “transmit power” means “EIRP” and nothing but EIRP, even in a country regulated as conducted.</w:t>
      </w:r>
      <w:r w:rsidR="00B37AB4">
        <w:rPr>
          <w:rFonts w:ascii="TimesNewRoman" w:hAnsi="TimesNewRoman" w:cs="TimesNewRoman"/>
          <w:sz w:val="20"/>
          <w:lang w:val="en-US"/>
        </w:rPr>
        <w:t xml:space="preserve"> See also Max Transmit Power field, Transmit Power Used field, etc</w:t>
      </w:r>
    </w:p>
    <w:p w:rsidR="00981F82" w:rsidRDefault="00981F82" w:rsidP="00981F82">
      <w:pPr>
        <w:rPr>
          <w:rFonts w:ascii="TimesNewRoman" w:hAnsi="TimesNewRoman" w:cs="TimesNewRoman"/>
          <w:sz w:val="20"/>
          <w:lang w:val="en-US"/>
        </w:rPr>
      </w:pPr>
    </w:p>
    <w:p w:rsidR="00981F82" w:rsidRDefault="00981F82" w:rsidP="00981F82">
      <w:pPr>
        <w:rPr>
          <w:rFonts w:ascii="TimesNewRoman" w:hAnsi="TimesNewRoman" w:cs="TimesNewRoman"/>
          <w:sz w:val="20"/>
          <w:lang w:val="en-US"/>
        </w:rPr>
      </w:pPr>
      <w:r>
        <w:rPr>
          <w:rFonts w:ascii="TimesNewRoman" w:hAnsi="TimesNewRoman" w:cs="TimesNewRoman"/>
          <w:sz w:val="20"/>
          <w:lang w:val="en-US"/>
        </w:rPr>
        <w:t>Then there is the Country element</w:t>
      </w:r>
    </w:p>
    <w:p w:rsidR="00981F82" w:rsidRDefault="00981F82" w:rsidP="00981F82">
      <w:pPr>
        <w:rPr>
          <w:rFonts w:ascii="TimesNewRoman" w:hAnsi="TimesNewRoman" w:cs="TimesNewRoman"/>
          <w:sz w:val="20"/>
          <w:lang w:val="en-US"/>
        </w:rPr>
      </w:pP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Maximum Transmit Power Level field is a signed number and is 1 octet in length. It indicates the</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maximum power, in dBm, allowed to be transmitted. As the method of measurement for maximum transmit</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power level differs by regulatory domain, the value in this field is interpreted according to the regulations</w:t>
      </w:r>
    </w:p>
    <w:p w:rsidR="00981F82" w:rsidRDefault="00981F82" w:rsidP="00981F82">
      <w:pPr>
        <w:rPr>
          <w:rFonts w:ascii="TimesNewRoman" w:hAnsi="TimesNewRoman" w:cs="TimesNewRoman"/>
          <w:sz w:val="20"/>
          <w:lang w:val="en-US"/>
        </w:rPr>
      </w:pPr>
      <w:r>
        <w:rPr>
          <w:rFonts w:ascii="TimesNewRoman" w:hAnsi="TimesNewRoman" w:cs="TimesNewRoman"/>
          <w:sz w:val="20"/>
          <w:lang w:val="en-US"/>
        </w:rPr>
        <w:t>applicable for the domain identified by the Country String.”</w:t>
      </w:r>
    </w:p>
    <w:p w:rsidR="00981F82" w:rsidRDefault="00981F82" w:rsidP="00981F82">
      <w:pPr>
        <w:rPr>
          <w:rFonts w:ascii="TimesNewRoman" w:hAnsi="TimesNewRoman" w:cs="TimesNewRoman"/>
          <w:sz w:val="20"/>
          <w:lang w:val="en-US"/>
        </w:rPr>
      </w:pPr>
    </w:p>
    <w:p w:rsidR="00981F82" w:rsidRDefault="00981F82" w:rsidP="00981F82">
      <w:pPr>
        <w:rPr>
          <w:rFonts w:ascii="TimesNewRoman" w:hAnsi="TimesNewRoman" w:cs="TimesNewRoman"/>
          <w:sz w:val="20"/>
          <w:lang w:val="en-US"/>
        </w:rPr>
      </w:pPr>
      <w:r>
        <w:rPr>
          <w:rFonts w:ascii="TimesNewRoman" w:hAnsi="TimesNewRoman" w:cs="TimesNewRoman"/>
          <w:sz w:val="20"/>
          <w:lang w:val="en-US"/>
        </w:rPr>
        <w:t>Here transmit power could be EIRP, or conducted, or EIRP per MHz, according to the regulations applicable for the domain (i.e. country and band). Certainly not “EIRP or undefined”</w:t>
      </w:r>
    </w:p>
    <w:p w:rsidR="00B37AB4" w:rsidRDefault="00B37AB4" w:rsidP="00981F82">
      <w:pPr>
        <w:rPr>
          <w:rFonts w:ascii="TimesNewRoman" w:hAnsi="TimesNewRoman" w:cs="TimesNewRoman"/>
          <w:sz w:val="20"/>
          <w:lang w:val="en-US"/>
        </w:rPr>
      </w:pPr>
    </w:p>
    <w:p w:rsidR="00981F82" w:rsidRDefault="00981F82" w:rsidP="00620EB6">
      <w:pPr>
        <w:rPr>
          <w:sz w:val="20"/>
        </w:rPr>
      </w:pPr>
    </w:p>
    <w:p w:rsidR="00981F82" w:rsidRDefault="00981F82" w:rsidP="00620EB6">
      <w:pPr>
        <w:rPr>
          <w:sz w:val="20"/>
        </w:rPr>
      </w:pPr>
      <w:r w:rsidRPr="00981F82">
        <w:rPr>
          <w:sz w:val="20"/>
          <w:u w:val="single"/>
        </w:rPr>
        <w:t xml:space="preserve">Definition is </w:t>
      </w:r>
      <w:r w:rsidR="00B37AB4">
        <w:rPr>
          <w:sz w:val="20"/>
          <w:u w:val="single"/>
        </w:rPr>
        <w:t>applied</w:t>
      </w:r>
      <w:r>
        <w:rPr>
          <w:sz w:val="20"/>
        </w:rPr>
        <w:t>: We searched the baseline for instances of “transmit power” that did not clearly distinguish between EIRP and conducted (or other) and, in conjunction with broad industry collaboration</w:t>
      </w:r>
      <w:r w:rsidR="00B37AB4">
        <w:rPr>
          <w:sz w:val="20"/>
        </w:rPr>
        <w:t xml:space="preserve"> and using the “EIRP” component of the baseline’s “transmit power” </w:t>
      </w:r>
      <w:proofErr w:type="spellStart"/>
      <w:r w:rsidR="00B37AB4">
        <w:rPr>
          <w:sz w:val="20"/>
        </w:rPr>
        <w:t>definitionas</w:t>
      </w:r>
      <w:proofErr w:type="spellEnd"/>
      <w:r w:rsidR="00B37AB4">
        <w:rPr>
          <w:sz w:val="20"/>
        </w:rPr>
        <w:t xml:space="preserve"> guidance</w:t>
      </w:r>
      <w:r>
        <w:rPr>
          <w:sz w:val="20"/>
        </w:rPr>
        <w:t>, clarified what was meant</w:t>
      </w:r>
      <w:r w:rsidR="00B37AB4">
        <w:rPr>
          <w:sz w:val="20"/>
        </w:rPr>
        <w:t>. We see this in 11acD3.0 as clarifications of the Power Capability element, Peer-to-Peer Link Report element, diagnostic Information subelement, and Radio Information subelement.</w:t>
      </w:r>
    </w:p>
    <w:p w:rsidR="00BB04D3" w:rsidRDefault="00BB04D3" w:rsidP="00620EB6">
      <w:pPr>
        <w:rPr>
          <w:sz w:val="20"/>
        </w:rPr>
      </w:pPr>
    </w:p>
    <w:tbl>
      <w:tblPr>
        <w:tblW w:w="5000" w:type="pct"/>
        <w:tblLayout w:type="fixed"/>
        <w:tblLook w:val="04A0"/>
      </w:tblPr>
      <w:tblGrid>
        <w:gridCol w:w="660"/>
        <w:gridCol w:w="1270"/>
        <w:gridCol w:w="828"/>
        <w:gridCol w:w="787"/>
        <w:gridCol w:w="2253"/>
        <w:gridCol w:w="2253"/>
        <w:gridCol w:w="2245"/>
      </w:tblGrid>
      <w:tr w:rsidR="00620EB6" w:rsidRPr="00620EB6" w:rsidTr="00671AA6">
        <w:trPr>
          <w:trHeight w:val="2295"/>
        </w:trPr>
        <w:tc>
          <w:tcPr>
            <w:tcW w:w="321"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6743</w:t>
            </w:r>
          </w:p>
        </w:tc>
        <w:tc>
          <w:tcPr>
            <w:tcW w:w="617"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40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8.5.2.6</w:t>
            </w:r>
          </w:p>
        </w:tc>
        <w:tc>
          <w:tcPr>
            <w:tcW w:w="382"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88.47</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What is the unexplained "Zero or one" above some of the field blocks?  This is a non-standard format whose contents need to be expressed in some other way -- such as normative text that expresses these are optional fields.</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Delete these words and add a statement that these two fields are optional.</w:t>
            </w:r>
          </w:p>
        </w:tc>
        <w:tc>
          <w:tcPr>
            <w:tcW w:w="1090" w:type="pct"/>
            <w:tcBorders>
              <w:top w:val="nil"/>
              <w:left w:val="nil"/>
              <w:bottom w:val="nil"/>
              <w:right w:val="nil"/>
            </w:tcBorders>
            <w:shd w:val="clear" w:color="auto" w:fill="auto"/>
            <w:hideMark/>
          </w:tcPr>
          <w:p w:rsidR="00B37AB4" w:rsidRPr="00B37AB4" w:rsidRDefault="00B37AB4" w:rsidP="00B37AB4">
            <w:pPr>
              <w:rPr>
                <w:rFonts w:ascii="Arial" w:hAnsi="Arial" w:cs="Arial"/>
                <w:sz w:val="20"/>
                <w:lang w:val="en-US"/>
              </w:rPr>
            </w:pPr>
            <w:r>
              <w:rPr>
                <w:rFonts w:ascii="Arial" w:hAnsi="Arial" w:cs="Arial"/>
                <w:sz w:val="20"/>
                <w:lang w:val="en-US"/>
              </w:rPr>
              <w:t xml:space="preserve">Revised. Replace “Zero or more” in conjunction with </w:t>
            </w:r>
            <w:r w:rsidRPr="00B37AB4">
              <w:rPr>
                <w:rFonts w:ascii="Arial" w:hAnsi="Arial" w:cs="Arial"/>
                <w:sz w:val="20"/>
                <w:lang w:val="en-US"/>
              </w:rPr>
              <w:t>Wide Bandwidth</w:t>
            </w:r>
          </w:p>
          <w:p w:rsidR="00B37AB4" w:rsidRPr="00B37AB4" w:rsidRDefault="00B37AB4" w:rsidP="00B37AB4">
            <w:pPr>
              <w:rPr>
                <w:rFonts w:ascii="Arial" w:hAnsi="Arial" w:cs="Arial"/>
                <w:sz w:val="20"/>
                <w:lang w:val="en-US"/>
              </w:rPr>
            </w:pPr>
            <w:r w:rsidRPr="00B37AB4">
              <w:rPr>
                <w:rFonts w:ascii="Arial" w:hAnsi="Arial" w:cs="Arial"/>
                <w:sz w:val="20"/>
                <w:lang w:val="en-US"/>
              </w:rPr>
              <w:t>Channel Switch</w:t>
            </w:r>
          </w:p>
          <w:p w:rsidR="00620EB6" w:rsidRPr="00620EB6" w:rsidRDefault="00B37AB4" w:rsidP="00671AA6">
            <w:pPr>
              <w:rPr>
                <w:rFonts w:ascii="Arial" w:hAnsi="Arial" w:cs="Arial"/>
                <w:sz w:val="20"/>
                <w:lang w:val="en-US"/>
              </w:rPr>
            </w:pPr>
            <w:r w:rsidRPr="00B37AB4">
              <w:rPr>
                <w:rFonts w:ascii="Arial" w:hAnsi="Arial" w:cs="Arial"/>
                <w:sz w:val="20"/>
                <w:lang w:val="en-US"/>
              </w:rPr>
              <w:t>Element</w:t>
            </w:r>
            <w:r>
              <w:rPr>
                <w:rFonts w:ascii="Arial" w:hAnsi="Arial" w:cs="Arial"/>
                <w:sz w:val="20"/>
                <w:lang w:val="en-US"/>
              </w:rPr>
              <w:t xml:space="preserve"> as “Optional”. </w:t>
            </w:r>
            <w:r w:rsidR="00671AA6">
              <w:rPr>
                <w:rFonts w:ascii="Arial" w:hAnsi="Arial" w:cs="Arial"/>
                <w:sz w:val="20"/>
                <w:lang w:val="en-US"/>
              </w:rPr>
              <w:t>Replace incorrect “Zero or one” by “Zero or more”</w:t>
            </w:r>
            <w:r>
              <w:rPr>
                <w:rFonts w:ascii="Arial" w:hAnsi="Arial" w:cs="Arial"/>
                <w:sz w:val="20"/>
                <w:lang w:val="en-US"/>
              </w:rPr>
              <w:t>”</w:t>
            </w:r>
          </w:p>
        </w:tc>
      </w:tr>
      <w:tr w:rsidR="00620EB6" w:rsidRPr="00620EB6" w:rsidTr="00671AA6">
        <w:trPr>
          <w:trHeight w:val="2295"/>
        </w:trPr>
        <w:tc>
          <w:tcPr>
            <w:tcW w:w="321"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6744</w:t>
            </w:r>
          </w:p>
        </w:tc>
        <w:tc>
          <w:tcPr>
            <w:tcW w:w="617"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40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8.5.8.7</w:t>
            </w:r>
          </w:p>
        </w:tc>
        <w:tc>
          <w:tcPr>
            <w:tcW w:w="382"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89.10</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What is the unexplained "Zero or one" above some of the field blocks?  This is a non-standard format whose contents need to be expressed in some other way -- such as normative text that expresses these are optional fields.</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Delete these words and add a statement that these three fields are optional.</w:t>
            </w:r>
          </w:p>
        </w:tc>
        <w:tc>
          <w:tcPr>
            <w:tcW w:w="1090" w:type="pct"/>
            <w:tcBorders>
              <w:top w:val="nil"/>
              <w:left w:val="nil"/>
              <w:bottom w:val="nil"/>
              <w:right w:val="nil"/>
            </w:tcBorders>
            <w:shd w:val="clear" w:color="auto" w:fill="auto"/>
            <w:hideMark/>
          </w:tcPr>
          <w:p w:rsidR="00620EB6" w:rsidRPr="00620EB6" w:rsidRDefault="00B37AB4" w:rsidP="00671AA6">
            <w:pPr>
              <w:rPr>
                <w:rFonts w:ascii="Arial" w:hAnsi="Arial" w:cs="Arial"/>
                <w:sz w:val="20"/>
                <w:lang w:val="en-US"/>
              </w:rPr>
            </w:pPr>
            <w:r>
              <w:rPr>
                <w:rFonts w:ascii="Arial" w:hAnsi="Arial" w:cs="Arial"/>
                <w:sz w:val="20"/>
                <w:lang w:val="en-US"/>
              </w:rPr>
              <w:t xml:space="preserve">Revised. Replace “Zero or more” </w:t>
            </w:r>
            <w:r w:rsidR="00671AA6">
              <w:rPr>
                <w:rFonts w:ascii="Arial" w:hAnsi="Arial" w:cs="Arial"/>
                <w:sz w:val="20"/>
                <w:lang w:val="en-US"/>
              </w:rPr>
              <w:t xml:space="preserve">with </w:t>
            </w:r>
            <w:r>
              <w:rPr>
                <w:rFonts w:ascii="Arial" w:hAnsi="Arial" w:cs="Arial"/>
                <w:sz w:val="20"/>
                <w:lang w:val="en-US"/>
              </w:rPr>
              <w:t xml:space="preserve">“Optional”. </w:t>
            </w:r>
          </w:p>
        </w:tc>
      </w:tr>
    </w:tbl>
    <w:p w:rsidR="00620EB6" w:rsidRDefault="00620EB6" w:rsidP="00620EB6">
      <w:pPr>
        <w:rPr>
          <w:sz w:val="20"/>
        </w:rPr>
      </w:pPr>
    </w:p>
    <w:p w:rsidR="00671AA6" w:rsidRDefault="00671AA6" w:rsidP="00620EB6">
      <w:pPr>
        <w:rPr>
          <w:sz w:val="20"/>
        </w:rPr>
      </w:pPr>
      <w:r>
        <w:rPr>
          <w:rFonts w:ascii="Arial" w:hAnsi="Arial" w:cs="Arial"/>
          <w:b/>
          <w:bCs/>
          <w:sz w:val="20"/>
          <w:lang w:val="en-US"/>
        </w:rPr>
        <w:t>8.5.2.6 Channel Switch Announcement frame format</w:t>
      </w:r>
    </w:p>
    <w:tbl>
      <w:tblPr>
        <w:tblStyle w:val="TableGrid"/>
        <w:tblW w:w="5000" w:type="pct"/>
        <w:tblLook w:val="04A0"/>
      </w:tblPr>
      <w:tblGrid>
        <w:gridCol w:w="969"/>
        <w:gridCol w:w="1146"/>
        <w:gridCol w:w="1468"/>
        <w:gridCol w:w="1676"/>
        <w:gridCol w:w="1260"/>
        <w:gridCol w:w="1308"/>
        <w:gridCol w:w="1295"/>
        <w:gridCol w:w="1174"/>
      </w:tblGrid>
      <w:tr w:rsidR="00671AA6" w:rsidRPr="001A6FBC" w:rsidTr="00EB689E">
        <w:tc>
          <w:tcPr>
            <w:tcW w:w="470" w:type="pct"/>
          </w:tcPr>
          <w:p w:rsidR="00671AA6" w:rsidRPr="00B02B49" w:rsidRDefault="00671AA6" w:rsidP="00EB689E">
            <w:pPr>
              <w:autoSpaceDE w:val="0"/>
              <w:autoSpaceDN w:val="0"/>
              <w:adjustRightInd w:val="0"/>
              <w:rPr>
                <w:bCs/>
                <w:iCs/>
                <w:sz w:val="18"/>
                <w:szCs w:val="18"/>
                <w:lang w:val="en-US"/>
              </w:rPr>
            </w:pPr>
          </w:p>
        </w:tc>
        <w:tc>
          <w:tcPr>
            <w:tcW w:w="556" w:type="pct"/>
          </w:tcPr>
          <w:p w:rsidR="00671AA6" w:rsidRPr="00B02B49" w:rsidRDefault="00671AA6" w:rsidP="00EB689E">
            <w:pPr>
              <w:autoSpaceDE w:val="0"/>
              <w:autoSpaceDN w:val="0"/>
              <w:adjustRightInd w:val="0"/>
              <w:rPr>
                <w:bCs/>
                <w:iCs/>
                <w:sz w:val="18"/>
                <w:szCs w:val="18"/>
                <w:lang w:val="en-US"/>
              </w:rPr>
            </w:pPr>
          </w:p>
        </w:tc>
        <w:tc>
          <w:tcPr>
            <w:tcW w:w="713" w:type="pct"/>
          </w:tcPr>
          <w:p w:rsidR="00671AA6" w:rsidRPr="00B02B49" w:rsidRDefault="00671AA6" w:rsidP="00EB689E">
            <w:pPr>
              <w:autoSpaceDE w:val="0"/>
              <w:autoSpaceDN w:val="0"/>
              <w:adjustRightInd w:val="0"/>
              <w:rPr>
                <w:bCs/>
                <w:iCs/>
                <w:sz w:val="18"/>
                <w:szCs w:val="18"/>
                <w:lang w:val="en-US"/>
              </w:rPr>
            </w:pPr>
          </w:p>
        </w:tc>
        <w:tc>
          <w:tcPr>
            <w:tcW w:w="814" w:type="pct"/>
          </w:tcPr>
          <w:p w:rsidR="00671AA6" w:rsidRPr="00B02B49" w:rsidRDefault="00671AA6" w:rsidP="00EB689E">
            <w:pPr>
              <w:autoSpaceDE w:val="0"/>
              <w:autoSpaceDN w:val="0"/>
              <w:adjustRightInd w:val="0"/>
              <w:rPr>
                <w:bCs/>
                <w:iCs/>
                <w:sz w:val="18"/>
                <w:szCs w:val="18"/>
                <w:lang w:val="en-US"/>
              </w:rPr>
            </w:pPr>
          </w:p>
        </w:tc>
        <w:tc>
          <w:tcPr>
            <w:tcW w:w="612" w:type="pct"/>
          </w:tcPr>
          <w:p w:rsidR="00671AA6" w:rsidRPr="00B02B49" w:rsidRDefault="00671AA6" w:rsidP="00EB689E">
            <w:pPr>
              <w:autoSpaceDE w:val="0"/>
              <w:autoSpaceDN w:val="0"/>
              <w:adjustRightInd w:val="0"/>
              <w:rPr>
                <w:bCs/>
                <w:iCs/>
                <w:sz w:val="18"/>
                <w:szCs w:val="18"/>
                <w:lang w:val="en-US"/>
              </w:rPr>
            </w:pPr>
          </w:p>
        </w:tc>
        <w:tc>
          <w:tcPr>
            <w:tcW w:w="635" w:type="pct"/>
          </w:tcPr>
          <w:p w:rsidR="00671AA6" w:rsidRPr="00B02B49" w:rsidRDefault="00671AA6" w:rsidP="00EB689E">
            <w:pPr>
              <w:autoSpaceDE w:val="0"/>
              <w:autoSpaceDN w:val="0"/>
              <w:adjustRightInd w:val="0"/>
              <w:rPr>
                <w:bCs/>
                <w:iCs/>
                <w:sz w:val="18"/>
                <w:szCs w:val="18"/>
                <w:lang w:val="en-US"/>
              </w:rPr>
            </w:pPr>
          </w:p>
        </w:tc>
        <w:tc>
          <w:tcPr>
            <w:tcW w:w="629" w:type="pct"/>
          </w:tcPr>
          <w:p w:rsidR="00671AA6" w:rsidRPr="00671AA6" w:rsidRDefault="00671AA6" w:rsidP="00EB689E">
            <w:pPr>
              <w:autoSpaceDE w:val="0"/>
              <w:autoSpaceDN w:val="0"/>
              <w:adjustRightInd w:val="0"/>
              <w:rPr>
                <w:bCs/>
                <w:iCs/>
                <w:sz w:val="18"/>
                <w:szCs w:val="18"/>
                <w:u w:val="single"/>
                <w:lang w:val="en-US"/>
              </w:rPr>
            </w:pPr>
            <w:del w:id="0" w:author="Brian Hart (brianh)" w:date="2012-07-15T16:38:00Z">
              <w:r w:rsidRPr="00671AA6" w:rsidDel="00671AA6">
                <w:rPr>
                  <w:bCs/>
                  <w:iCs/>
                  <w:sz w:val="18"/>
                  <w:szCs w:val="18"/>
                  <w:u w:val="single"/>
                  <w:lang w:val="en-US"/>
                </w:rPr>
                <w:delText>Zero or one</w:delText>
              </w:r>
            </w:del>
            <w:ins w:id="1" w:author="Brian Hart (brianh)" w:date="2012-07-15T16:38:00Z">
              <w:r>
                <w:rPr>
                  <w:bCs/>
                  <w:iCs/>
                  <w:sz w:val="18"/>
                  <w:szCs w:val="18"/>
                  <w:u w:val="single"/>
                  <w:lang w:val="en-US"/>
                </w:rPr>
                <w:t>Optional</w:t>
              </w:r>
            </w:ins>
          </w:p>
        </w:tc>
        <w:tc>
          <w:tcPr>
            <w:tcW w:w="570" w:type="pct"/>
          </w:tcPr>
          <w:p w:rsidR="00671AA6" w:rsidRPr="00671AA6" w:rsidRDefault="00671AA6" w:rsidP="00671AA6">
            <w:pPr>
              <w:autoSpaceDE w:val="0"/>
              <w:autoSpaceDN w:val="0"/>
              <w:adjustRightInd w:val="0"/>
              <w:rPr>
                <w:bCs/>
                <w:iCs/>
                <w:szCs w:val="22"/>
                <w:u w:val="single"/>
                <w:lang w:val="en-US"/>
              </w:rPr>
            </w:pPr>
            <w:r w:rsidRPr="00671AA6">
              <w:rPr>
                <w:bCs/>
                <w:iCs/>
                <w:sz w:val="18"/>
                <w:szCs w:val="18"/>
                <w:u w:val="single"/>
                <w:lang w:val="en-US"/>
              </w:rPr>
              <w:t xml:space="preserve">Zero or </w:t>
            </w:r>
            <w:del w:id="2" w:author="Brian Hart (brianh)" w:date="2012-07-15T16:38:00Z">
              <w:r w:rsidDel="00671AA6">
                <w:rPr>
                  <w:bCs/>
                  <w:iCs/>
                  <w:sz w:val="18"/>
                  <w:szCs w:val="18"/>
                  <w:u w:val="single"/>
                  <w:lang w:val="en-US"/>
                </w:rPr>
                <w:delText>one</w:delText>
              </w:r>
            </w:del>
            <w:ins w:id="3" w:author="Brian Hart (brianh)" w:date="2012-07-15T16:38:00Z">
              <w:r>
                <w:rPr>
                  <w:bCs/>
                  <w:iCs/>
                  <w:sz w:val="18"/>
                  <w:szCs w:val="18"/>
                  <w:u w:val="single"/>
                  <w:lang w:val="en-US"/>
                </w:rPr>
                <w:t>more</w:t>
              </w:r>
            </w:ins>
          </w:p>
        </w:tc>
      </w:tr>
      <w:tr w:rsidR="00671AA6" w:rsidRPr="001A6FBC" w:rsidTr="00EB689E">
        <w:tc>
          <w:tcPr>
            <w:tcW w:w="470" w:type="pct"/>
          </w:tcPr>
          <w:p w:rsidR="00671AA6" w:rsidRPr="00B02B49" w:rsidRDefault="00671AA6" w:rsidP="00EB689E">
            <w:pPr>
              <w:autoSpaceDE w:val="0"/>
              <w:autoSpaceDN w:val="0"/>
              <w:adjustRightInd w:val="0"/>
              <w:rPr>
                <w:bCs/>
                <w:iCs/>
                <w:sz w:val="18"/>
                <w:szCs w:val="18"/>
                <w:lang w:val="en-US"/>
              </w:rPr>
            </w:pPr>
          </w:p>
        </w:tc>
        <w:tc>
          <w:tcPr>
            <w:tcW w:w="556"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Category</w:t>
            </w:r>
          </w:p>
        </w:tc>
        <w:tc>
          <w:tcPr>
            <w:tcW w:w="713"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Spectrum Management Action</w:t>
            </w:r>
          </w:p>
        </w:tc>
        <w:tc>
          <w:tcPr>
            <w:tcW w:w="814"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Channel Switch Announcement element</w:t>
            </w:r>
          </w:p>
        </w:tc>
        <w:tc>
          <w:tcPr>
            <w:tcW w:w="612"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Secondary Channel Offset element</w:t>
            </w:r>
          </w:p>
        </w:tc>
        <w:tc>
          <w:tcPr>
            <w:tcW w:w="635"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Mesh Channel Switch Parameters element</w:t>
            </w:r>
          </w:p>
        </w:tc>
        <w:tc>
          <w:tcPr>
            <w:tcW w:w="629" w:type="pct"/>
          </w:tcPr>
          <w:p w:rsidR="00671AA6" w:rsidRPr="00B02B49" w:rsidRDefault="00671AA6" w:rsidP="00EB689E">
            <w:pPr>
              <w:autoSpaceDE w:val="0"/>
              <w:autoSpaceDN w:val="0"/>
              <w:adjustRightInd w:val="0"/>
              <w:rPr>
                <w:bCs/>
                <w:iCs/>
                <w:sz w:val="18"/>
                <w:szCs w:val="18"/>
                <w:u w:val="single"/>
                <w:lang w:val="en-US"/>
              </w:rPr>
            </w:pPr>
            <w:r w:rsidRPr="00B02B49">
              <w:rPr>
                <w:bCs/>
                <w:iCs/>
                <w:sz w:val="18"/>
                <w:szCs w:val="18"/>
                <w:u w:val="single"/>
                <w:lang w:val="en-US"/>
              </w:rPr>
              <w:t xml:space="preserve">Wide Bandwidth Channel Switch </w:t>
            </w:r>
            <w:r w:rsidRPr="00B02B49">
              <w:rPr>
                <w:bCs/>
                <w:iCs/>
                <w:sz w:val="18"/>
                <w:szCs w:val="18"/>
                <w:u w:val="single"/>
                <w:lang w:val="en-US"/>
              </w:rPr>
              <w:lastRenderedPageBreak/>
              <w:t>element</w:t>
            </w:r>
          </w:p>
        </w:tc>
        <w:tc>
          <w:tcPr>
            <w:tcW w:w="570" w:type="pct"/>
          </w:tcPr>
          <w:p w:rsidR="00671AA6" w:rsidRPr="001A6FBC" w:rsidRDefault="00671AA6" w:rsidP="00EB689E">
            <w:pPr>
              <w:autoSpaceDE w:val="0"/>
              <w:autoSpaceDN w:val="0"/>
              <w:adjustRightInd w:val="0"/>
              <w:rPr>
                <w:bCs/>
                <w:iCs/>
                <w:szCs w:val="22"/>
                <w:u w:val="single"/>
                <w:lang w:val="en-US"/>
              </w:rPr>
            </w:pPr>
            <w:r>
              <w:rPr>
                <w:sz w:val="20"/>
              </w:rPr>
              <w:lastRenderedPageBreak/>
              <w:t xml:space="preserve">New </w:t>
            </w:r>
            <w:r w:rsidRPr="00602C27">
              <w:rPr>
                <w:sz w:val="20"/>
              </w:rPr>
              <w:t xml:space="preserve">VHT Transmit Power Envelope </w:t>
            </w:r>
            <w:r>
              <w:rPr>
                <w:sz w:val="20"/>
              </w:rPr>
              <w:lastRenderedPageBreak/>
              <w:t>element</w:t>
            </w:r>
          </w:p>
        </w:tc>
      </w:tr>
      <w:tr w:rsidR="00671AA6" w:rsidRPr="001A6FBC" w:rsidTr="00EB689E">
        <w:tc>
          <w:tcPr>
            <w:tcW w:w="470"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lastRenderedPageBreak/>
              <w:t xml:space="preserve">Octets: </w:t>
            </w:r>
          </w:p>
        </w:tc>
        <w:tc>
          <w:tcPr>
            <w:tcW w:w="556"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1 </w:t>
            </w:r>
          </w:p>
        </w:tc>
        <w:tc>
          <w:tcPr>
            <w:tcW w:w="713"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1 </w:t>
            </w:r>
          </w:p>
        </w:tc>
        <w:tc>
          <w:tcPr>
            <w:tcW w:w="814"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5 </w:t>
            </w:r>
          </w:p>
        </w:tc>
        <w:tc>
          <w:tcPr>
            <w:tcW w:w="612"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3 </w:t>
            </w:r>
          </w:p>
        </w:tc>
        <w:tc>
          <w:tcPr>
            <w:tcW w:w="635"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6 </w:t>
            </w:r>
          </w:p>
        </w:tc>
        <w:tc>
          <w:tcPr>
            <w:tcW w:w="629" w:type="pct"/>
          </w:tcPr>
          <w:p w:rsidR="00671AA6" w:rsidRPr="00B02B49" w:rsidRDefault="00671AA6" w:rsidP="00EB689E">
            <w:pPr>
              <w:autoSpaceDE w:val="0"/>
              <w:autoSpaceDN w:val="0"/>
              <w:adjustRightInd w:val="0"/>
              <w:rPr>
                <w:bCs/>
                <w:iCs/>
                <w:sz w:val="18"/>
                <w:szCs w:val="18"/>
                <w:u w:val="single"/>
                <w:lang w:val="en-US"/>
              </w:rPr>
            </w:pPr>
            <w:r>
              <w:rPr>
                <w:bCs/>
                <w:iCs/>
                <w:sz w:val="18"/>
                <w:szCs w:val="18"/>
                <w:u w:val="single"/>
                <w:lang w:val="en-US"/>
              </w:rPr>
              <w:t xml:space="preserve">0 or </w:t>
            </w:r>
            <w:r w:rsidRPr="00B02B49">
              <w:rPr>
                <w:bCs/>
                <w:iCs/>
                <w:sz w:val="18"/>
                <w:szCs w:val="18"/>
                <w:u w:val="single"/>
                <w:lang w:val="en-US"/>
              </w:rPr>
              <w:t>5</w:t>
            </w:r>
          </w:p>
        </w:tc>
        <w:tc>
          <w:tcPr>
            <w:tcW w:w="570" w:type="pct"/>
          </w:tcPr>
          <w:p w:rsidR="00671AA6" w:rsidRPr="001A6FBC" w:rsidRDefault="00671AA6" w:rsidP="00EB689E">
            <w:pPr>
              <w:autoSpaceDE w:val="0"/>
              <w:autoSpaceDN w:val="0"/>
              <w:adjustRightInd w:val="0"/>
              <w:rPr>
                <w:bCs/>
                <w:iCs/>
                <w:szCs w:val="22"/>
                <w:u w:val="single"/>
                <w:lang w:val="en-US"/>
              </w:rPr>
            </w:pPr>
            <w:r w:rsidRPr="00602C27">
              <w:rPr>
                <w:sz w:val="20"/>
              </w:rPr>
              <w:t>Variable</w:t>
            </w:r>
          </w:p>
        </w:tc>
      </w:tr>
    </w:tbl>
    <w:p w:rsidR="00671AA6" w:rsidRDefault="00671AA6" w:rsidP="00620EB6">
      <w:pPr>
        <w:rPr>
          <w:ins w:id="4" w:author="Brian Hart (brianh)" w:date="2012-07-15T16:40:00Z"/>
          <w:sz w:val="20"/>
        </w:rPr>
      </w:pPr>
    </w:p>
    <w:p w:rsidR="00671AA6" w:rsidRDefault="00671AA6" w:rsidP="00620EB6">
      <w:pPr>
        <w:rPr>
          <w:sz w:val="20"/>
        </w:rPr>
      </w:pPr>
    </w:p>
    <w:p w:rsidR="00620EB6" w:rsidRDefault="00671AA6" w:rsidP="00620EB6">
      <w:pPr>
        <w:rPr>
          <w:ins w:id="5" w:author="Brian Hart (brianh)" w:date="2012-07-15T16:39:00Z"/>
          <w:sz w:val="20"/>
        </w:rPr>
      </w:pPr>
      <w:r>
        <w:rPr>
          <w:rFonts w:ascii="Arial" w:hAnsi="Arial" w:cs="Arial"/>
          <w:b/>
          <w:bCs/>
          <w:sz w:val="20"/>
          <w:lang w:val="en-US"/>
        </w:rPr>
        <w:t>8.5.8.7 Extended Channel Switch Announcement frame format</w:t>
      </w:r>
    </w:p>
    <w:tbl>
      <w:tblPr>
        <w:tblStyle w:val="TableGrid"/>
        <w:tblW w:w="8418" w:type="dxa"/>
        <w:tblLook w:val="04A0"/>
      </w:tblPr>
      <w:tblGrid>
        <w:gridCol w:w="726"/>
        <w:gridCol w:w="876"/>
        <w:gridCol w:w="706"/>
        <w:gridCol w:w="816"/>
        <w:gridCol w:w="936"/>
        <w:gridCol w:w="816"/>
        <w:gridCol w:w="816"/>
        <w:gridCol w:w="1016"/>
        <w:gridCol w:w="1205"/>
        <w:gridCol w:w="1205"/>
        <w:gridCol w:w="896"/>
      </w:tblGrid>
      <w:tr w:rsidR="00671AA6" w:rsidRPr="00BC6B18" w:rsidTr="00EB689E">
        <w:tc>
          <w:tcPr>
            <w:tcW w:w="613" w:type="dxa"/>
          </w:tcPr>
          <w:p w:rsidR="00671AA6" w:rsidRPr="00032123" w:rsidRDefault="00671AA6" w:rsidP="00EB689E">
            <w:pPr>
              <w:rPr>
                <w:sz w:val="18"/>
                <w:szCs w:val="18"/>
              </w:rPr>
            </w:pPr>
          </w:p>
        </w:tc>
        <w:tc>
          <w:tcPr>
            <w:tcW w:w="730" w:type="dxa"/>
          </w:tcPr>
          <w:p w:rsidR="00671AA6" w:rsidRPr="00032123" w:rsidRDefault="00671AA6" w:rsidP="00EB689E">
            <w:pPr>
              <w:rPr>
                <w:sz w:val="18"/>
                <w:szCs w:val="18"/>
              </w:rPr>
            </w:pPr>
          </w:p>
        </w:tc>
        <w:tc>
          <w:tcPr>
            <w:tcW w:w="598" w:type="dxa"/>
          </w:tcPr>
          <w:p w:rsidR="00671AA6" w:rsidRPr="00032123" w:rsidRDefault="00671AA6" w:rsidP="00EB689E">
            <w:pPr>
              <w:rPr>
                <w:sz w:val="18"/>
                <w:szCs w:val="18"/>
              </w:rPr>
            </w:pPr>
          </w:p>
        </w:tc>
        <w:tc>
          <w:tcPr>
            <w:tcW w:w="683" w:type="dxa"/>
          </w:tcPr>
          <w:p w:rsidR="00671AA6" w:rsidRPr="00032123" w:rsidRDefault="00671AA6" w:rsidP="00EB689E">
            <w:pPr>
              <w:rPr>
                <w:sz w:val="18"/>
                <w:szCs w:val="18"/>
              </w:rPr>
            </w:pPr>
          </w:p>
        </w:tc>
        <w:tc>
          <w:tcPr>
            <w:tcW w:w="776" w:type="dxa"/>
          </w:tcPr>
          <w:p w:rsidR="00671AA6" w:rsidRPr="00032123" w:rsidRDefault="00671AA6" w:rsidP="00EB689E">
            <w:pPr>
              <w:rPr>
                <w:sz w:val="18"/>
                <w:szCs w:val="18"/>
              </w:rPr>
            </w:pPr>
          </w:p>
        </w:tc>
        <w:tc>
          <w:tcPr>
            <w:tcW w:w="683" w:type="dxa"/>
          </w:tcPr>
          <w:p w:rsidR="00671AA6" w:rsidRPr="00032123" w:rsidRDefault="00671AA6" w:rsidP="00EB689E">
            <w:pPr>
              <w:rPr>
                <w:sz w:val="18"/>
                <w:szCs w:val="18"/>
              </w:rPr>
            </w:pPr>
          </w:p>
        </w:tc>
        <w:tc>
          <w:tcPr>
            <w:tcW w:w="683" w:type="dxa"/>
          </w:tcPr>
          <w:p w:rsidR="00671AA6" w:rsidRPr="00032123" w:rsidRDefault="00671AA6" w:rsidP="00EB689E">
            <w:pPr>
              <w:rPr>
                <w:sz w:val="18"/>
                <w:szCs w:val="18"/>
              </w:rPr>
            </w:pPr>
          </w:p>
        </w:tc>
        <w:tc>
          <w:tcPr>
            <w:tcW w:w="838" w:type="dxa"/>
          </w:tcPr>
          <w:p w:rsidR="00671AA6" w:rsidRPr="00032123" w:rsidRDefault="00671AA6" w:rsidP="00EB689E">
            <w:pPr>
              <w:rPr>
                <w:sz w:val="18"/>
                <w:szCs w:val="18"/>
              </w:rPr>
            </w:pPr>
          </w:p>
        </w:tc>
        <w:tc>
          <w:tcPr>
            <w:tcW w:w="836" w:type="dxa"/>
          </w:tcPr>
          <w:p w:rsidR="00671AA6" w:rsidRPr="00602C27" w:rsidRDefault="00671AA6" w:rsidP="00EB689E">
            <w:pPr>
              <w:rPr>
                <w:sz w:val="20"/>
              </w:rPr>
            </w:pPr>
            <w:del w:id="6" w:author="Brian Hart (brianh)" w:date="2012-07-15T16:39:00Z">
              <w:r w:rsidRPr="00602C27" w:rsidDel="00671AA6">
                <w:rPr>
                  <w:sz w:val="20"/>
                </w:rPr>
                <w:delText>Zero or one</w:delText>
              </w:r>
            </w:del>
            <w:ins w:id="7" w:author="Brian Hart (brianh)" w:date="2012-07-15T16:39:00Z">
              <w:r>
                <w:rPr>
                  <w:sz w:val="20"/>
                </w:rPr>
                <w:t>Optional</w:t>
              </w:r>
            </w:ins>
          </w:p>
        </w:tc>
        <w:tc>
          <w:tcPr>
            <w:tcW w:w="1006" w:type="dxa"/>
          </w:tcPr>
          <w:p w:rsidR="00671AA6" w:rsidRPr="00602C27" w:rsidRDefault="00671AA6" w:rsidP="00EB689E">
            <w:pPr>
              <w:rPr>
                <w:sz w:val="20"/>
              </w:rPr>
            </w:pPr>
            <w:del w:id="8" w:author="Brian Hart (brianh)" w:date="2012-07-15T16:39:00Z">
              <w:r w:rsidRPr="00602C27" w:rsidDel="00671AA6">
                <w:rPr>
                  <w:sz w:val="20"/>
                </w:rPr>
                <w:delText>Zero or one</w:delText>
              </w:r>
            </w:del>
            <w:ins w:id="9" w:author="Brian Hart (brianh)" w:date="2012-07-15T16:39:00Z">
              <w:r>
                <w:rPr>
                  <w:sz w:val="20"/>
                </w:rPr>
                <w:t>Optional</w:t>
              </w:r>
            </w:ins>
          </w:p>
        </w:tc>
        <w:tc>
          <w:tcPr>
            <w:tcW w:w="972" w:type="dxa"/>
          </w:tcPr>
          <w:p w:rsidR="00671AA6" w:rsidRPr="00F06D12" w:rsidRDefault="00671AA6" w:rsidP="00EB689E">
            <w:pPr>
              <w:rPr>
                <w:sz w:val="18"/>
                <w:szCs w:val="18"/>
              </w:rPr>
            </w:pPr>
            <w:r w:rsidRPr="00F06D12">
              <w:rPr>
                <w:sz w:val="18"/>
                <w:szCs w:val="18"/>
              </w:rPr>
              <w:t xml:space="preserve">Zero or </w:t>
            </w:r>
            <w:r>
              <w:rPr>
                <w:sz w:val="18"/>
                <w:szCs w:val="18"/>
              </w:rPr>
              <w:t>more</w:t>
            </w:r>
          </w:p>
        </w:tc>
      </w:tr>
      <w:tr w:rsidR="00671AA6" w:rsidRPr="00BC6B18" w:rsidTr="00EB689E">
        <w:tc>
          <w:tcPr>
            <w:tcW w:w="613" w:type="dxa"/>
          </w:tcPr>
          <w:p w:rsidR="00671AA6" w:rsidRPr="00032123" w:rsidRDefault="00671AA6" w:rsidP="00EB689E">
            <w:pPr>
              <w:rPr>
                <w:sz w:val="18"/>
                <w:szCs w:val="18"/>
              </w:rPr>
            </w:pPr>
          </w:p>
        </w:tc>
        <w:tc>
          <w:tcPr>
            <w:tcW w:w="730" w:type="dxa"/>
          </w:tcPr>
          <w:p w:rsidR="00671AA6" w:rsidRPr="00032123" w:rsidRDefault="00671AA6" w:rsidP="00EB689E">
            <w:pPr>
              <w:rPr>
                <w:sz w:val="18"/>
                <w:szCs w:val="18"/>
              </w:rPr>
            </w:pPr>
            <w:r w:rsidRPr="00032123">
              <w:rPr>
                <w:sz w:val="18"/>
                <w:szCs w:val="18"/>
              </w:rPr>
              <w:t xml:space="preserve">Category </w:t>
            </w:r>
          </w:p>
        </w:tc>
        <w:tc>
          <w:tcPr>
            <w:tcW w:w="598" w:type="dxa"/>
          </w:tcPr>
          <w:p w:rsidR="00671AA6" w:rsidRPr="00032123" w:rsidRDefault="00671AA6" w:rsidP="00EB689E">
            <w:pPr>
              <w:rPr>
                <w:sz w:val="18"/>
                <w:szCs w:val="18"/>
              </w:rPr>
            </w:pPr>
            <w:r w:rsidRPr="00032123">
              <w:rPr>
                <w:sz w:val="18"/>
                <w:szCs w:val="18"/>
              </w:rPr>
              <w:t xml:space="preserve">Public Action </w:t>
            </w:r>
          </w:p>
        </w:tc>
        <w:tc>
          <w:tcPr>
            <w:tcW w:w="683" w:type="dxa"/>
          </w:tcPr>
          <w:p w:rsidR="00671AA6" w:rsidRPr="00032123" w:rsidRDefault="00671AA6" w:rsidP="00EB689E">
            <w:pPr>
              <w:rPr>
                <w:sz w:val="18"/>
                <w:szCs w:val="18"/>
              </w:rPr>
            </w:pPr>
            <w:r w:rsidRPr="00032123">
              <w:rPr>
                <w:sz w:val="18"/>
                <w:szCs w:val="18"/>
              </w:rPr>
              <w:t>Channel Switch Mode</w:t>
            </w:r>
          </w:p>
        </w:tc>
        <w:tc>
          <w:tcPr>
            <w:tcW w:w="776" w:type="dxa"/>
          </w:tcPr>
          <w:p w:rsidR="00671AA6" w:rsidRPr="00032123" w:rsidRDefault="00671AA6" w:rsidP="00EB689E">
            <w:pPr>
              <w:rPr>
                <w:sz w:val="18"/>
                <w:szCs w:val="18"/>
              </w:rPr>
            </w:pPr>
            <w:r w:rsidRPr="00032123">
              <w:rPr>
                <w:sz w:val="18"/>
                <w:szCs w:val="18"/>
              </w:rPr>
              <w:t>New Operating Class</w:t>
            </w:r>
          </w:p>
        </w:tc>
        <w:tc>
          <w:tcPr>
            <w:tcW w:w="683" w:type="dxa"/>
          </w:tcPr>
          <w:p w:rsidR="00671AA6" w:rsidRPr="00032123" w:rsidRDefault="00671AA6" w:rsidP="00EB689E">
            <w:pPr>
              <w:rPr>
                <w:sz w:val="18"/>
                <w:szCs w:val="18"/>
              </w:rPr>
            </w:pPr>
            <w:r w:rsidRPr="00032123">
              <w:rPr>
                <w:sz w:val="18"/>
                <w:szCs w:val="18"/>
              </w:rPr>
              <w:t>New Channel Number</w:t>
            </w:r>
          </w:p>
        </w:tc>
        <w:tc>
          <w:tcPr>
            <w:tcW w:w="683" w:type="dxa"/>
          </w:tcPr>
          <w:p w:rsidR="00671AA6" w:rsidRPr="00032123" w:rsidRDefault="00671AA6" w:rsidP="00EB689E">
            <w:pPr>
              <w:rPr>
                <w:sz w:val="18"/>
                <w:szCs w:val="18"/>
              </w:rPr>
            </w:pPr>
            <w:r w:rsidRPr="00032123">
              <w:rPr>
                <w:sz w:val="18"/>
                <w:szCs w:val="18"/>
              </w:rPr>
              <w:t xml:space="preserve">Channel Switch Count </w:t>
            </w:r>
          </w:p>
        </w:tc>
        <w:tc>
          <w:tcPr>
            <w:tcW w:w="838" w:type="dxa"/>
          </w:tcPr>
          <w:p w:rsidR="00671AA6" w:rsidRPr="00032123" w:rsidRDefault="00671AA6" w:rsidP="00EB689E">
            <w:pPr>
              <w:rPr>
                <w:sz w:val="18"/>
                <w:szCs w:val="18"/>
              </w:rPr>
            </w:pPr>
            <w:r w:rsidRPr="00032123">
              <w:rPr>
                <w:sz w:val="18"/>
                <w:szCs w:val="18"/>
              </w:rPr>
              <w:t>Mesh Channel Switch Parameters element</w:t>
            </w:r>
          </w:p>
        </w:tc>
        <w:tc>
          <w:tcPr>
            <w:tcW w:w="836" w:type="dxa"/>
          </w:tcPr>
          <w:p w:rsidR="00671AA6" w:rsidRPr="00873EB0" w:rsidRDefault="00671AA6" w:rsidP="00EB689E">
            <w:pPr>
              <w:rPr>
                <w:sz w:val="18"/>
                <w:szCs w:val="18"/>
              </w:rPr>
            </w:pPr>
            <w:r w:rsidRPr="00873EB0">
              <w:rPr>
                <w:sz w:val="18"/>
                <w:szCs w:val="18"/>
              </w:rPr>
              <w:t>New Country element</w:t>
            </w:r>
          </w:p>
        </w:tc>
        <w:tc>
          <w:tcPr>
            <w:tcW w:w="1006" w:type="dxa"/>
          </w:tcPr>
          <w:p w:rsidR="00671AA6" w:rsidRPr="00873EB0" w:rsidRDefault="00671AA6" w:rsidP="00EB689E">
            <w:pPr>
              <w:rPr>
                <w:sz w:val="18"/>
                <w:szCs w:val="18"/>
              </w:rPr>
            </w:pPr>
            <w:r w:rsidRPr="00873EB0">
              <w:rPr>
                <w:sz w:val="18"/>
                <w:szCs w:val="18"/>
              </w:rPr>
              <w:t>Wide Bandwidth Channel Switch element</w:t>
            </w:r>
          </w:p>
        </w:tc>
        <w:tc>
          <w:tcPr>
            <w:tcW w:w="972" w:type="dxa"/>
          </w:tcPr>
          <w:p w:rsidR="00671AA6" w:rsidRPr="00F06D12" w:rsidRDefault="00671AA6" w:rsidP="00EB689E">
            <w:pPr>
              <w:rPr>
                <w:sz w:val="18"/>
                <w:szCs w:val="18"/>
              </w:rPr>
            </w:pPr>
            <w:r w:rsidRPr="00F06D12">
              <w:rPr>
                <w:sz w:val="18"/>
                <w:szCs w:val="18"/>
              </w:rPr>
              <w:t>New VHT Transmit Power Envelope element</w:t>
            </w:r>
          </w:p>
        </w:tc>
      </w:tr>
      <w:tr w:rsidR="00671AA6" w:rsidRPr="00BC6B18" w:rsidTr="00EB689E">
        <w:tc>
          <w:tcPr>
            <w:tcW w:w="613" w:type="dxa"/>
          </w:tcPr>
          <w:p w:rsidR="00671AA6" w:rsidRPr="00032123" w:rsidRDefault="00671AA6" w:rsidP="00EB689E">
            <w:pPr>
              <w:rPr>
                <w:sz w:val="18"/>
                <w:szCs w:val="18"/>
              </w:rPr>
            </w:pPr>
            <w:r w:rsidRPr="00032123">
              <w:rPr>
                <w:sz w:val="18"/>
                <w:szCs w:val="18"/>
              </w:rPr>
              <w:t xml:space="preserve">Octets: </w:t>
            </w:r>
          </w:p>
        </w:tc>
        <w:tc>
          <w:tcPr>
            <w:tcW w:w="730" w:type="dxa"/>
          </w:tcPr>
          <w:p w:rsidR="00671AA6" w:rsidRPr="00032123" w:rsidRDefault="00671AA6" w:rsidP="00EB689E">
            <w:pPr>
              <w:rPr>
                <w:sz w:val="18"/>
                <w:szCs w:val="18"/>
              </w:rPr>
            </w:pPr>
            <w:r w:rsidRPr="00032123">
              <w:rPr>
                <w:sz w:val="18"/>
                <w:szCs w:val="18"/>
              </w:rPr>
              <w:t xml:space="preserve">1 </w:t>
            </w:r>
          </w:p>
        </w:tc>
        <w:tc>
          <w:tcPr>
            <w:tcW w:w="598" w:type="dxa"/>
          </w:tcPr>
          <w:p w:rsidR="00671AA6" w:rsidRPr="00032123" w:rsidRDefault="00671AA6" w:rsidP="00EB689E">
            <w:pPr>
              <w:rPr>
                <w:sz w:val="18"/>
                <w:szCs w:val="18"/>
              </w:rPr>
            </w:pPr>
            <w:r w:rsidRPr="00032123">
              <w:rPr>
                <w:sz w:val="18"/>
                <w:szCs w:val="18"/>
              </w:rPr>
              <w:t xml:space="preserve">1 </w:t>
            </w:r>
          </w:p>
        </w:tc>
        <w:tc>
          <w:tcPr>
            <w:tcW w:w="683" w:type="dxa"/>
          </w:tcPr>
          <w:p w:rsidR="00671AA6" w:rsidRPr="00032123" w:rsidRDefault="00671AA6" w:rsidP="00EB689E">
            <w:pPr>
              <w:rPr>
                <w:sz w:val="18"/>
                <w:szCs w:val="18"/>
              </w:rPr>
            </w:pPr>
            <w:r w:rsidRPr="00032123">
              <w:rPr>
                <w:sz w:val="18"/>
                <w:szCs w:val="18"/>
              </w:rPr>
              <w:t xml:space="preserve">1 </w:t>
            </w:r>
          </w:p>
        </w:tc>
        <w:tc>
          <w:tcPr>
            <w:tcW w:w="776" w:type="dxa"/>
          </w:tcPr>
          <w:p w:rsidR="00671AA6" w:rsidRPr="00032123" w:rsidRDefault="00671AA6" w:rsidP="00EB689E">
            <w:pPr>
              <w:rPr>
                <w:sz w:val="18"/>
                <w:szCs w:val="18"/>
              </w:rPr>
            </w:pPr>
            <w:r w:rsidRPr="00032123">
              <w:rPr>
                <w:sz w:val="18"/>
                <w:szCs w:val="18"/>
              </w:rPr>
              <w:t xml:space="preserve">1 </w:t>
            </w:r>
          </w:p>
        </w:tc>
        <w:tc>
          <w:tcPr>
            <w:tcW w:w="683" w:type="dxa"/>
          </w:tcPr>
          <w:p w:rsidR="00671AA6" w:rsidRPr="00032123" w:rsidRDefault="00671AA6" w:rsidP="00EB689E">
            <w:pPr>
              <w:rPr>
                <w:sz w:val="18"/>
                <w:szCs w:val="18"/>
              </w:rPr>
            </w:pPr>
            <w:r w:rsidRPr="00032123">
              <w:rPr>
                <w:sz w:val="18"/>
                <w:szCs w:val="18"/>
              </w:rPr>
              <w:t xml:space="preserve">1 </w:t>
            </w:r>
          </w:p>
        </w:tc>
        <w:tc>
          <w:tcPr>
            <w:tcW w:w="683" w:type="dxa"/>
          </w:tcPr>
          <w:p w:rsidR="00671AA6" w:rsidRPr="00032123" w:rsidRDefault="00671AA6" w:rsidP="00EB689E">
            <w:pPr>
              <w:rPr>
                <w:sz w:val="18"/>
                <w:szCs w:val="18"/>
              </w:rPr>
            </w:pPr>
            <w:r w:rsidRPr="00032123">
              <w:rPr>
                <w:sz w:val="18"/>
                <w:szCs w:val="18"/>
              </w:rPr>
              <w:t xml:space="preserve">1 </w:t>
            </w:r>
          </w:p>
        </w:tc>
        <w:tc>
          <w:tcPr>
            <w:tcW w:w="838" w:type="dxa"/>
          </w:tcPr>
          <w:p w:rsidR="00671AA6" w:rsidRPr="00032123" w:rsidRDefault="00671AA6" w:rsidP="00EB689E">
            <w:pPr>
              <w:rPr>
                <w:sz w:val="18"/>
                <w:szCs w:val="18"/>
              </w:rPr>
            </w:pPr>
            <w:r w:rsidRPr="00032123">
              <w:rPr>
                <w:sz w:val="18"/>
                <w:szCs w:val="18"/>
              </w:rPr>
              <w:t>6</w:t>
            </w:r>
          </w:p>
        </w:tc>
        <w:tc>
          <w:tcPr>
            <w:tcW w:w="836" w:type="dxa"/>
          </w:tcPr>
          <w:p w:rsidR="00671AA6" w:rsidRPr="00873EB0" w:rsidRDefault="00671AA6" w:rsidP="00EB689E">
            <w:pPr>
              <w:rPr>
                <w:sz w:val="18"/>
                <w:szCs w:val="18"/>
              </w:rPr>
            </w:pPr>
            <w:r w:rsidRPr="00873EB0">
              <w:rPr>
                <w:sz w:val="18"/>
                <w:szCs w:val="18"/>
              </w:rPr>
              <w:t>Variable</w:t>
            </w:r>
          </w:p>
        </w:tc>
        <w:tc>
          <w:tcPr>
            <w:tcW w:w="1006" w:type="dxa"/>
          </w:tcPr>
          <w:p w:rsidR="00671AA6" w:rsidRPr="00873EB0" w:rsidRDefault="00671AA6" w:rsidP="00EB689E">
            <w:pPr>
              <w:rPr>
                <w:sz w:val="18"/>
                <w:szCs w:val="18"/>
              </w:rPr>
            </w:pPr>
            <w:r>
              <w:rPr>
                <w:sz w:val="18"/>
                <w:szCs w:val="18"/>
              </w:rPr>
              <w:t>Variable</w:t>
            </w:r>
          </w:p>
        </w:tc>
        <w:tc>
          <w:tcPr>
            <w:tcW w:w="972" w:type="dxa"/>
          </w:tcPr>
          <w:p w:rsidR="00671AA6" w:rsidRPr="00F06D12" w:rsidRDefault="00671AA6" w:rsidP="00EB689E">
            <w:pPr>
              <w:rPr>
                <w:sz w:val="18"/>
                <w:szCs w:val="18"/>
              </w:rPr>
            </w:pPr>
            <w:r w:rsidRPr="00F06D12">
              <w:rPr>
                <w:sz w:val="18"/>
                <w:szCs w:val="18"/>
              </w:rPr>
              <w:t>Variable</w:t>
            </w:r>
          </w:p>
        </w:tc>
      </w:tr>
    </w:tbl>
    <w:p w:rsidR="00671AA6" w:rsidRDefault="00671AA6" w:rsidP="00620EB6">
      <w:pPr>
        <w:rPr>
          <w:sz w:val="20"/>
        </w:rPr>
      </w:pPr>
    </w:p>
    <w:p w:rsidR="00671AA6" w:rsidRDefault="00671AA6" w:rsidP="00620EB6">
      <w:pPr>
        <w:rPr>
          <w:sz w:val="20"/>
        </w:rPr>
      </w:pPr>
    </w:p>
    <w:tbl>
      <w:tblPr>
        <w:tblW w:w="5000" w:type="pct"/>
        <w:tblLayout w:type="fixed"/>
        <w:tblLook w:val="04A0"/>
      </w:tblPr>
      <w:tblGrid>
        <w:gridCol w:w="660"/>
        <w:gridCol w:w="1229"/>
        <w:gridCol w:w="869"/>
        <w:gridCol w:w="787"/>
        <w:gridCol w:w="2253"/>
        <w:gridCol w:w="2253"/>
        <w:gridCol w:w="2245"/>
      </w:tblGrid>
      <w:tr w:rsidR="00671AA6" w:rsidRPr="00620EB6" w:rsidTr="00EB689E">
        <w:trPr>
          <w:trHeight w:val="1530"/>
        </w:trPr>
        <w:tc>
          <w:tcPr>
            <w:tcW w:w="321" w:type="pct"/>
            <w:tcBorders>
              <w:top w:val="nil"/>
              <w:left w:val="nil"/>
              <w:bottom w:val="nil"/>
              <w:right w:val="nil"/>
            </w:tcBorders>
            <w:shd w:val="clear" w:color="auto" w:fill="auto"/>
            <w:hideMark/>
          </w:tcPr>
          <w:p w:rsidR="00671AA6" w:rsidRDefault="00671AA6" w:rsidP="00EB689E">
            <w:pPr>
              <w:jc w:val="right"/>
              <w:rPr>
                <w:rFonts w:ascii="Arial" w:hAnsi="Arial" w:cs="Arial"/>
                <w:sz w:val="20"/>
                <w:lang w:val="en-US"/>
              </w:rPr>
            </w:pPr>
            <w:r w:rsidRPr="00620EB6">
              <w:rPr>
                <w:rFonts w:ascii="Arial" w:hAnsi="Arial" w:cs="Arial"/>
                <w:sz w:val="20"/>
                <w:lang w:val="en-US"/>
              </w:rPr>
              <w:t>6266</w:t>
            </w:r>
          </w:p>
          <w:p w:rsidR="00671AA6" w:rsidRPr="00620EB6" w:rsidRDefault="00671AA6" w:rsidP="00EB689E">
            <w:pPr>
              <w:jc w:val="right"/>
              <w:rPr>
                <w:rFonts w:ascii="Arial" w:hAnsi="Arial" w:cs="Arial"/>
                <w:sz w:val="20"/>
                <w:lang w:val="en-US"/>
              </w:rPr>
            </w:pPr>
          </w:p>
        </w:tc>
        <w:tc>
          <w:tcPr>
            <w:tcW w:w="597"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Brian Hart</w:t>
            </w:r>
          </w:p>
        </w:tc>
        <w:tc>
          <w:tcPr>
            <w:tcW w:w="422"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8.5.13.7</w:t>
            </w:r>
          </w:p>
        </w:tc>
        <w:tc>
          <w:tcPr>
            <w:tcW w:w="382" w:type="pct"/>
            <w:tcBorders>
              <w:top w:val="nil"/>
              <w:left w:val="nil"/>
              <w:bottom w:val="nil"/>
              <w:right w:val="nil"/>
            </w:tcBorders>
            <w:shd w:val="clear" w:color="auto" w:fill="auto"/>
            <w:hideMark/>
          </w:tcPr>
          <w:p w:rsidR="00671AA6" w:rsidRPr="00620EB6" w:rsidRDefault="00671AA6" w:rsidP="00EB689E">
            <w:pPr>
              <w:jc w:val="right"/>
              <w:rPr>
                <w:rFonts w:ascii="Arial" w:hAnsi="Arial" w:cs="Arial"/>
                <w:sz w:val="20"/>
                <w:lang w:val="en-US"/>
              </w:rPr>
            </w:pPr>
            <w:r w:rsidRPr="00620EB6">
              <w:rPr>
                <w:rFonts w:ascii="Arial" w:hAnsi="Arial" w:cs="Arial"/>
                <w:sz w:val="20"/>
                <w:lang w:val="en-US"/>
              </w:rPr>
              <w:t>92.43</w:t>
            </w:r>
          </w:p>
        </w:tc>
        <w:tc>
          <w:tcPr>
            <w:tcW w:w="1094"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Only one VHT Transmit Power Envelope element is included</w:t>
            </w:r>
          </w:p>
        </w:tc>
        <w:tc>
          <w:tcPr>
            <w:tcW w:w="1094"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Make this one element per distinct value of units interpretation [assign to Brian Hart]</w:t>
            </w:r>
          </w:p>
        </w:tc>
        <w:tc>
          <w:tcPr>
            <w:tcW w:w="1090"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Pr>
                <w:rFonts w:ascii="Arial" w:hAnsi="Arial" w:cs="Arial"/>
                <w:sz w:val="20"/>
                <w:lang w:val="en-US"/>
              </w:rPr>
              <w:t>Revised. See changes under CID 6266 in 12/</w:t>
            </w:r>
            <w:r w:rsidR="000F5BE6">
              <w:rPr>
                <w:rFonts w:ascii="Arial" w:hAnsi="Arial" w:cs="Arial"/>
                <w:sz w:val="20"/>
                <w:lang w:val="en-US"/>
              </w:rPr>
              <w:t>0888</w:t>
            </w:r>
            <w:r>
              <w:rPr>
                <w:rFonts w:ascii="Arial" w:hAnsi="Arial" w:cs="Arial"/>
                <w:sz w:val="20"/>
                <w:lang w:val="en-US"/>
              </w:rPr>
              <w:t>&lt;motioned-Rev#&gt;</w:t>
            </w:r>
          </w:p>
        </w:tc>
      </w:tr>
    </w:tbl>
    <w:p w:rsidR="00671AA6" w:rsidRDefault="00671AA6" w:rsidP="00620EB6">
      <w:pPr>
        <w:rPr>
          <w:sz w:val="20"/>
        </w:rPr>
      </w:pPr>
    </w:p>
    <w:p w:rsidR="00671AA6" w:rsidRDefault="00671AA6" w:rsidP="00620EB6">
      <w:pPr>
        <w:rPr>
          <w:rFonts w:ascii="Arial" w:hAnsi="Arial" w:cs="Arial"/>
          <w:b/>
          <w:bCs/>
          <w:sz w:val="20"/>
          <w:lang w:val="en-US"/>
        </w:rPr>
      </w:pPr>
      <w:r>
        <w:rPr>
          <w:rFonts w:ascii="Arial" w:hAnsi="Arial" w:cs="Arial"/>
          <w:b/>
          <w:bCs/>
          <w:sz w:val="20"/>
          <w:lang w:val="en-US"/>
        </w:rPr>
        <w:t>Table 8-244—Information for TDLS Channel Switch Request frame</w:t>
      </w:r>
    </w:p>
    <w:p w:rsidR="00671AA6" w:rsidRDefault="00671AA6" w:rsidP="00620EB6">
      <w:pPr>
        <w:rPr>
          <w:rFonts w:ascii="Arial" w:hAnsi="Arial" w:cs="Arial"/>
          <w:b/>
          <w:bCs/>
          <w:sz w:val="20"/>
          <w:lang w:val="en-US"/>
        </w:rPr>
      </w:pPr>
    </w:p>
    <w:tbl>
      <w:tblPr>
        <w:tblStyle w:val="TableGrid"/>
        <w:tblW w:w="0" w:type="auto"/>
        <w:tblLook w:val="04A0"/>
      </w:tblPr>
      <w:tblGrid>
        <w:gridCol w:w="3432"/>
        <w:gridCol w:w="3432"/>
        <w:gridCol w:w="3432"/>
      </w:tblGrid>
      <w:tr w:rsidR="00671AA6" w:rsidTr="00671AA6">
        <w:tc>
          <w:tcPr>
            <w:tcW w:w="3432" w:type="dxa"/>
          </w:tcPr>
          <w:p w:rsidR="00671AA6" w:rsidRPr="00671AA6" w:rsidRDefault="00671AA6" w:rsidP="00EB689E">
            <w:pPr>
              <w:rPr>
                <w:sz w:val="20"/>
              </w:rPr>
            </w:pPr>
            <w:r w:rsidRPr="00671AA6">
              <w:rPr>
                <w:sz w:val="20"/>
              </w:rPr>
              <w:t xml:space="preserve">10 </w:t>
            </w:r>
          </w:p>
        </w:tc>
        <w:tc>
          <w:tcPr>
            <w:tcW w:w="3432" w:type="dxa"/>
          </w:tcPr>
          <w:p w:rsidR="00671AA6" w:rsidRPr="00671AA6" w:rsidRDefault="00671AA6" w:rsidP="00EB689E">
            <w:pPr>
              <w:rPr>
                <w:sz w:val="20"/>
              </w:rPr>
            </w:pPr>
            <w:r w:rsidRPr="00671AA6">
              <w:rPr>
                <w:sz w:val="20"/>
              </w:rPr>
              <w:t xml:space="preserve">VHT Transmit Power Envelope </w:t>
            </w:r>
          </w:p>
        </w:tc>
        <w:tc>
          <w:tcPr>
            <w:tcW w:w="3432" w:type="dxa"/>
          </w:tcPr>
          <w:p w:rsidR="00671AA6" w:rsidRDefault="00671AA6" w:rsidP="00EB689E">
            <w:pPr>
              <w:rPr>
                <w:ins w:id="10" w:author="Brian Hart (brianh)" w:date="2012-07-15T16:47:00Z"/>
                <w:sz w:val="20"/>
              </w:rPr>
            </w:pPr>
            <w:r w:rsidRPr="00671AA6">
              <w:rPr>
                <w:sz w:val="20"/>
              </w:rPr>
              <w:t>VHT Transmit Power Envelope element (</w:t>
            </w:r>
            <w:ins w:id="11" w:author="Brian Hart (brianh)" w:date="2012-07-15T16:48:00Z">
              <w:r w:rsidR="00EB689E">
                <w:rPr>
                  <w:sz w:val="20"/>
                </w:rPr>
                <w:t>zero or more are present</w:t>
              </w:r>
            </w:ins>
            <w:del w:id="12" w:author="Brian Hart (brianh)" w:date="2012-07-15T16:48:00Z">
              <w:r w:rsidRPr="00671AA6" w:rsidDel="00EB689E">
                <w:rPr>
                  <w:sz w:val="20"/>
                </w:rPr>
                <w:delText>optional</w:delText>
              </w:r>
            </w:del>
            <w:r w:rsidRPr="00671AA6">
              <w:rPr>
                <w:sz w:val="20"/>
              </w:rPr>
              <w:t xml:space="preserve">). </w:t>
            </w:r>
            <w:del w:id="13" w:author="Brian Hart (brianh)" w:date="2012-07-15T16:49:00Z">
              <w:r w:rsidRPr="00671AA6" w:rsidDel="00EB689E">
                <w:rPr>
                  <w:sz w:val="20"/>
                </w:rPr>
                <w:delText>The VHT Transmit Power Envelope element is included for TPC when a switch to a direct link is indicated.</w:delText>
              </w:r>
            </w:del>
          </w:p>
          <w:p w:rsidR="00EB689E" w:rsidRDefault="00EB689E" w:rsidP="00EB689E">
            <w:pPr>
              <w:autoSpaceDE w:val="0"/>
              <w:autoSpaceDN w:val="0"/>
              <w:adjustRightInd w:val="0"/>
              <w:rPr>
                <w:ins w:id="14" w:author="Brian Hart (brianh)" w:date="2012-07-15T16:47:00Z"/>
                <w:rFonts w:ascii="TimesNewRomanPSMT" w:hAnsi="TimesNewRomanPSMT" w:cs="TimesNewRomanPSMT"/>
                <w:sz w:val="20"/>
                <w:lang w:val="en-US"/>
              </w:rPr>
            </w:pPr>
            <w:ins w:id="15" w:author="Brian Hart (brianh)" w:date="2012-07-15T16:47:00Z">
              <w:r>
                <w:rPr>
                  <w:rFonts w:ascii="TimesNewRomanPSMT" w:hAnsi="TimesNewRomanPSMT" w:cs="TimesNewRomanPSMT"/>
                  <w:sz w:val="20"/>
                  <w:lang w:val="en-US"/>
                </w:rPr>
                <w:t>Each VHT Transmit Power Envelope element that is present includes</w:t>
              </w:r>
            </w:ins>
          </w:p>
          <w:p w:rsidR="00EB689E" w:rsidRDefault="00EB689E" w:rsidP="00EB689E">
            <w:pPr>
              <w:autoSpaceDE w:val="0"/>
              <w:autoSpaceDN w:val="0"/>
              <w:adjustRightInd w:val="0"/>
              <w:rPr>
                <w:ins w:id="16" w:author="Brian Hart (brianh)" w:date="2012-07-15T16:47:00Z"/>
                <w:rFonts w:ascii="TimesNewRomanPSMT" w:hAnsi="TimesNewRomanPSMT" w:cs="TimesNewRomanPSMT"/>
                <w:sz w:val="20"/>
                <w:lang w:val="en-US"/>
              </w:rPr>
            </w:pPr>
            <w:ins w:id="17" w:author="Brian Hart (brianh)" w:date="2012-07-15T16:47:00Z">
              <w:r>
                <w:rPr>
                  <w:rFonts w:ascii="TimesNewRomanPSMT" w:hAnsi="TimesNewRomanPSMT" w:cs="TimesNewRomanPSMT"/>
                  <w:sz w:val="20"/>
                  <w:lang w:val="en-US"/>
                </w:rPr>
                <w:t>a distinct value of the Local Maximum Transmit Power Units Interpretation. If present, the New VHT</w:t>
              </w:r>
            </w:ins>
          </w:p>
          <w:p w:rsidR="00EB689E" w:rsidRDefault="00EB689E" w:rsidP="00EB689E">
            <w:pPr>
              <w:autoSpaceDE w:val="0"/>
              <w:autoSpaceDN w:val="0"/>
              <w:adjustRightInd w:val="0"/>
              <w:rPr>
                <w:ins w:id="18" w:author="Brian Hart (brianh)" w:date="2012-07-15T16:47:00Z"/>
                <w:rFonts w:ascii="TimesNewRomanPSMT" w:hAnsi="TimesNewRomanPSMT" w:cs="TimesNewRomanPSMT"/>
                <w:sz w:val="20"/>
                <w:lang w:val="en-US"/>
              </w:rPr>
            </w:pPr>
            <w:ins w:id="19" w:author="Brian Hart (brianh)" w:date="2012-07-15T16:47:00Z">
              <w:r>
                <w:rPr>
                  <w:rFonts w:ascii="TimesNewRomanPSMT" w:hAnsi="TimesNewRomanPSMT" w:cs="TimesNewRomanPSMT"/>
                  <w:sz w:val="20"/>
                  <w:lang w:val="en-US"/>
                </w:rPr>
                <w:t xml:space="preserve">Transmit Power Envelope element indicates the maximum transmit powers for the </w:t>
              </w:r>
            </w:ins>
            <w:ins w:id="20" w:author="Brian Hart (brianh)" w:date="2012-07-15T16:48:00Z">
              <w:r>
                <w:rPr>
                  <w:rFonts w:ascii="TimesNewRomanPSMT" w:hAnsi="TimesNewRomanPSMT" w:cs="TimesNewRomanPSMT"/>
                  <w:sz w:val="20"/>
                  <w:lang w:val="en-US"/>
                </w:rPr>
                <w:t xml:space="preserve">direct link </w:t>
              </w:r>
            </w:ins>
            <w:ins w:id="21" w:author="Brian Hart (brianh)" w:date="2012-07-15T16:47:00Z">
              <w:r>
                <w:rPr>
                  <w:rFonts w:ascii="TimesNewRomanPSMT" w:hAnsi="TimesNewRomanPSMT" w:cs="TimesNewRomanPSMT"/>
                  <w:sz w:val="20"/>
                  <w:lang w:val="en-US"/>
                </w:rPr>
                <w:t>for the indicated</w:t>
              </w:r>
            </w:ins>
          </w:p>
          <w:p w:rsidR="00EB689E" w:rsidRDefault="00EB689E" w:rsidP="00EB689E">
            <w:pPr>
              <w:autoSpaceDE w:val="0"/>
              <w:autoSpaceDN w:val="0"/>
              <w:adjustRightInd w:val="0"/>
              <w:rPr>
                <w:sz w:val="20"/>
              </w:rPr>
            </w:pPr>
            <w:ins w:id="22" w:author="Brian Hart (brianh)" w:date="2012-07-15T16:47:00Z">
              <w:r>
                <w:rPr>
                  <w:rFonts w:ascii="TimesNewRomanPSMT" w:hAnsi="TimesNewRomanPSMT" w:cs="TimesNewRomanPSMT"/>
                  <w:sz w:val="20"/>
                  <w:lang w:val="en-US"/>
                </w:rPr>
                <w:t xml:space="preserve">bandwidths with an indicated units interpretation after </w:t>
              </w:r>
            </w:ins>
            <w:ins w:id="23" w:author="Brian Hart (brianh)" w:date="2012-07-15T16:49:00Z">
              <w:r>
                <w:rPr>
                  <w:rFonts w:ascii="TimesNewRomanPSMT" w:hAnsi="TimesNewRomanPSMT" w:cs="TimesNewRomanPSMT"/>
                  <w:sz w:val="20"/>
                  <w:lang w:val="en-US"/>
                </w:rPr>
                <w:t xml:space="preserve">a switch to a direct link </w:t>
              </w:r>
            </w:ins>
            <w:ins w:id="24" w:author="Brian Hart (brianh)" w:date="2012-07-15T16:47:00Z">
              <w:r>
                <w:rPr>
                  <w:rFonts w:ascii="TimesNewRomanPSMT" w:hAnsi="TimesNewRomanPSMT" w:cs="TimesNewRomanPSMT"/>
                  <w:sz w:val="20"/>
                  <w:lang w:val="en-US"/>
                </w:rPr>
                <w:t>(see</w:t>
              </w:r>
            </w:ins>
            <w:ins w:id="25" w:author="Brian Hart (brianh)" w:date="2012-07-15T16:50:00Z">
              <w:r>
                <w:rPr>
                  <w:rFonts w:ascii="TimesNewRomanPSMT" w:hAnsi="TimesNewRomanPSMT" w:cs="TimesNewRomanPSMT"/>
                  <w:sz w:val="20"/>
                  <w:lang w:val="en-US"/>
                </w:rPr>
                <w:t xml:space="preserve"> </w:t>
              </w:r>
              <w:r w:rsidRPr="00EB689E">
                <w:rPr>
                  <w:rFonts w:ascii="TimesNewRomanPSMT" w:hAnsi="TimesNewRomanPSMT" w:cs="TimesNewRomanPSMT"/>
                  <w:sz w:val="20"/>
                  <w:lang w:val="en-US"/>
                </w:rPr>
                <w:t xml:space="preserve">10.22.6.4.1 </w:t>
              </w:r>
              <w:r>
                <w:rPr>
                  <w:rFonts w:ascii="TimesNewRomanPSMT" w:hAnsi="TimesNewRomanPSMT" w:cs="TimesNewRomanPSMT"/>
                  <w:sz w:val="20"/>
                  <w:lang w:val="en-US"/>
                </w:rPr>
                <w:t>(</w:t>
              </w:r>
              <w:r w:rsidRPr="00EB689E">
                <w:rPr>
                  <w:rFonts w:ascii="TimesNewRomanPSMT" w:hAnsi="TimesNewRomanPSMT" w:cs="TimesNewRomanPSMT"/>
                  <w:sz w:val="20"/>
                  <w:lang w:val="en-US"/>
                </w:rPr>
                <w:t>General</w:t>
              </w:r>
              <w:r>
                <w:rPr>
                  <w:rFonts w:ascii="TimesNewRomanPSMT" w:hAnsi="TimesNewRomanPSMT" w:cs="TimesNewRomanPSMT"/>
                  <w:sz w:val="20"/>
                  <w:lang w:val="en-US"/>
                </w:rPr>
                <w:t>)</w:t>
              </w:r>
            </w:ins>
            <w:ins w:id="26" w:author="Brian Hart (brianh)" w:date="2012-07-15T16:47:00Z">
              <w:r>
                <w:rPr>
                  <w:rFonts w:ascii="TimesNewRomanPSMT" w:hAnsi="TimesNewRomanPSMT" w:cs="TimesNewRomanPSMT"/>
                  <w:sz w:val="20"/>
                  <w:lang w:val="en-US"/>
                </w:rPr>
                <w:t>).</w:t>
              </w:r>
            </w:ins>
          </w:p>
        </w:tc>
      </w:tr>
    </w:tbl>
    <w:p w:rsidR="00671AA6" w:rsidRDefault="00671AA6" w:rsidP="00671AA6">
      <w:pPr>
        <w:rPr>
          <w:sz w:val="20"/>
        </w:rPr>
      </w:pPr>
    </w:p>
    <w:p w:rsidR="00671AA6" w:rsidRDefault="00671AA6" w:rsidP="00671AA6">
      <w:pPr>
        <w:rPr>
          <w:sz w:val="20"/>
        </w:rPr>
      </w:pPr>
    </w:p>
    <w:p w:rsidR="00C04CE8" w:rsidRDefault="00C04CE8">
      <w:r>
        <w:br w:type="page"/>
      </w:r>
    </w:p>
    <w:tbl>
      <w:tblPr>
        <w:tblW w:w="0" w:type="auto"/>
        <w:tblLook w:val="04A0"/>
      </w:tblPr>
      <w:tblGrid>
        <w:gridCol w:w="661"/>
        <w:gridCol w:w="1051"/>
        <w:gridCol w:w="773"/>
        <w:gridCol w:w="828"/>
        <w:gridCol w:w="2577"/>
        <w:gridCol w:w="898"/>
        <w:gridCol w:w="3508"/>
      </w:tblGrid>
      <w:tr w:rsidR="00671AA6" w:rsidRPr="00620EB6" w:rsidTr="00C04CE8">
        <w:trPr>
          <w:trHeight w:val="1530"/>
        </w:trPr>
        <w:tc>
          <w:tcPr>
            <w:tcW w:w="0" w:type="auto"/>
            <w:tcBorders>
              <w:top w:val="nil"/>
              <w:left w:val="nil"/>
              <w:bottom w:val="nil"/>
              <w:right w:val="nil"/>
            </w:tcBorders>
            <w:shd w:val="clear" w:color="auto" w:fill="auto"/>
            <w:hideMark/>
          </w:tcPr>
          <w:p w:rsidR="00671AA6" w:rsidRPr="00620EB6" w:rsidRDefault="00671AA6" w:rsidP="00EB689E">
            <w:pPr>
              <w:jc w:val="right"/>
              <w:rPr>
                <w:rFonts w:ascii="Arial" w:hAnsi="Arial" w:cs="Arial"/>
                <w:sz w:val="20"/>
                <w:lang w:val="en-US"/>
              </w:rPr>
            </w:pPr>
            <w:r w:rsidRPr="00620EB6">
              <w:rPr>
                <w:rFonts w:ascii="Arial" w:hAnsi="Arial" w:cs="Arial"/>
                <w:sz w:val="20"/>
                <w:lang w:val="en-US"/>
              </w:rPr>
              <w:lastRenderedPageBreak/>
              <w:t>6802</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Matthew Fischer</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9.18.5</w:t>
            </w:r>
          </w:p>
        </w:tc>
        <w:tc>
          <w:tcPr>
            <w:tcW w:w="0" w:type="auto"/>
            <w:tcBorders>
              <w:top w:val="nil"/>
              <w:left w:val="nil"/>
              <w:bottom w:val="nil"/>
              <w:right w:val="nil"/>
            </w:tcBorders>
            <w:shd w:val="clear" w:color="auto" w:fill="auto"/>
            <w:hideMark/>
          </w:tcPr>
          <w:p w:rsidR="00671AA6" w:rsidRPr="00620EB6" w:rsidRDefault="00671AA6" w:rsidP="00EB689E">
            <w:pPr>
              <w:jc w:val="right"/>
              <w:rPr>
                <w:rFonts w:ascii="Arial" w:hAnsi="Arial" w:cs="Arial"/>
                <w:sz w:val="20"/>
                <w:lang w:val="en-US"/>
              </w:rPr>
            </w:pPr>
            <w:r w:rsidRPr="00620EB6">
              <w:rPr>
                <w:rFonts w:ascii="Arial" w:hAnsi="Arial" w:cs="Arial"/>
                <w:sz w:val="20"/>
                <w:lang w:val="en-US"/>
              </w:rPr>
              <w:t>124.36</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When can a frame contain more than one of these elements? If it really can, then is there a second sort criterion which is used when the values are the same.</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Please clarify.</w:t>
            </w:r>
          </w:p>
        </w:tc>
        <w:tc>
          <w:tcPr>
            <w:tcW w:w="0" w:type="auto"/>
            <w:tcBorders>
              <w:top w:val="nil"/>
              <w:left w:val="nil"/>
              <w:bottom w:val="nil"/>
              <w:right w:val="nil"/>
            </w:tcBorders>
            <w:shd w:val="clear" w:color="auto" w:fill="auto"/>
            <w:hideMark/>
          </w:tcPr>
          <w:p w:rsidR="00C04CE8" w:rsidRPr="00C04CE8" w:rsidRDefault="00EB689E" w:rsidP="00C04CE8">
            <w:pPr>
              <w:autoSpaceDE w:val="0"/>
              <w:autoSpaceDN w:val="0"/>
              <w:adjustRightInd w:val="0"/>
              <w:rPr>
                <w:rFonts w:ascii="Arial" w:hAnsi="Arial" w:cs="Arial"/>
                <w:sz w:val="20"/>
                <w:lang w:val="en-US"/>
              </w:rPr>
            </w:pPr>
            <w:r>
              <w:rPr>
                <w:rFonts w:ascii="Arial" w:hAnsi="Arial" w:cs="Arial"/>
                <w:sz w:val="20"/>
                <w:lang w:val="en-US"/>
              </w:rPr>
              <w:t xml:space="preserve">Rejected. See the Note in </w:t>
            </w:r>
            <w:r w:rsidRPr="00EB689E">
              <w:rPr>
                <w:rFonts w:ascii="Arial" w:hAnsi="Arial" w:cs="Arial"/>
                <w:sz w:val="20"/>
                <w:lang w:val="en-US"/>
              </w:rPr>
              <w:t xml:space="preserve">Table 8-183y </w:t>
            </w:r>
            <w:r>
              <w:rPr>
                <w:rFonts w:ascii="Arial" w:hAnsi="Arial" w:cs="Arial"/>
                <w:sz w:val="20"/>
                <w:lang w:val="en-US"/>
              </w:rPr>
              <w:t>as a clarification</w:t>
            </w:r>
            <w:r w:rsidR="00C04CE8">
              <w:rPr>
                <w:rFonts w:ascii="Arial" w:hAnsi="Arial" w:cs="Arial"/>
                <w:sz w:val="20"/>
                <w:lang w:val="en-US"/>
              </w:rPr>
              <w:t xml:space="preserve"> (“</w:t>
            </w:r>
            <w:r w:rsidR="00C04CE8" w:rsidRPr="00C04CE8">
              <w:rPr>
                <w:rFonts w:ascii="Arial" w:hAnsi="Arial" w:cs="Arial"/>
                <w:sz w:val="20"/>
                <w:lang w:val="en-US"/>
              </w:rPr>
              <w:t>NOTE—This table is only expected to be updated if regulatory</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domains mandate the use of transmit power control with limits that cannot</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be converted into a</w:t>
            </w:r>
            <w:r>
              <w:rPr>
                <w:rFonts w:ascii="Arial" w:hAnsi="Arial" w:cs="Arial"/>
                <w:sz w:val="20"/>
                <w:lang w:val="en-US"/>
              </w:rPr>
              <w:t>n EIRP value per PPDU bandwidth”) in conjunction with the Note at the end of 9.18.5 (“</w:t>
            </w:r>
            <w:r w:rsidRPr="00C04CE8">
              <w:rPr>
                <w:rFonts w:ascii="Arial" w:hAnsi="Arial" w:cs="Arial"/>
                <w:sz w:val="20"/>
                <w:lang w:val="en-US"/>
              </w:rPr>
              <w:t>NOTE—In the case of two VHT Transmit Power Envelope elements received in the same frame by a STA, each with a</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known Local Maximum Transmit Power Units Interpretation subfield, then the expected possibilities are a) the STA</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complies with either element (shared spectrum), b) the STA complies with both elements (tightened regulations) or c)</w:t>
            </w:r>
          </w:p>
          <w:p w:rsid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the STA complies with the second element (changed regulations)</w:t>
            </w:r>
            <w:r>
              <w:rPr>
                <w:rFonts w:ascii="Arial" w:hAnsi="Arial" w:cs="Arial"/>
                <w:sz w:val="20"/>
                <w:lang w:val="en-US"/>
              </w:rPr>
              <w:t>.”)</w:t>
            </w:r>
          </w:p>
          <w:p w:rsidR="00C04CE8" w:rsidRDefault="00C04CE8" w:rsidP="00C04CE8">
            <w:pPr>
              <w:autoSpaceDE w:val="0"/>
              <w:autoSpaceDN w:val="0"/>
              <w:adjustRightInd w:val="0"/>
              <w:rPr>
                <w:rFonts w:ascii="Arial" w:hAnsi="Arial" w:cs="Arial"/>
                <w:sz w:val="20"/>
                <w:lang w:val="en-US"/>
              </w:rPr>
            </w:pPr>
          </w:p>
          <w:p w:rsidR="00EB689E" w:rsidRPr="00EB689E" w:rsidRDefault="00EB689E" w:rsidP="00C04CE8">
            <w:pPr>
              <w:autoSpaceDE w:val="0"/>
              <w:autoSpaceDN w:val="0"/>
              <w:adjustRightInd w:val="0"/>
              <w:rPr>
                <w:rFonts w:ascii="Arial" w:hAnsi="Arial" w:cs="Arial"/>
                <w:sz w:val="20"/>
                <w:lang w:val="en-US"/>
              </w:rPr>
            </w:pPr>
            <w:r>
              <w:rPr>
                <w:rFonts w:ascii="Arial" w:hAnsi="Arial" w:cs="Arial"/>
                <w:sz w:val="20"/>
                <w:lang w:val="en-US"/>
              </w:rPr>
              <w:t xml:space="preserve">The (units) values cannot be the same since the inclusion rules </w:t>
            </w:r>
            <w:r w:rsidR="00C04CE8">
              <w:rPr>
                <w:rFonts w:ascii="Arial" w:hAnsi="Arial" w:cs="Arial"/>
                <w:sz w:val="20"/>
                <w:lang w:val="en-US"/>
              </w:rPr>
              <w:t xml:space="preserve">consistently </w:t>
            </w:r>
            <w:r>
              <w:rPr>
                <w:rFonts w:ascii="Arial" w:hAnsi="Arial" w:cs="Arial"/>
                <w:sz w:val="20"/>
                <w:lang w:val="en-US"/>
              </w:rPr>
              <w:t xml:space="preserve">refer to </w:t>
            </w:r>
            <w:r w:rsidR="00C04CE8">
              <w:rPr>
                <w:rFonts w:ascii="Arial" w:hAnsi="Arial" w:cs="Arial"/>
                <w:sz w:val="20"/>
                <w:lang w:val="en-US"/>
              </w:rPr>
              <w:t>“</w:t>
            </w:r>
            <w:r>
              <w:rPr>
                <w:rFonts w:ascii="Arial" w:hAnsi="Arial" w:cs="Arial"/>
                <w:sz w:val="20"/>
                <w:lang w:val="en-US"/>
              </w:rPr>
              <w:t>distinct</w:t>
            </w:r>
            <w:r w:rsidR="00C04CE8">
              <w:rPr>
                <w:rFonts w:ascii="Arial" w:hAnsi="Arial" w:cs="Arial"/>
                <w:sz w:val="20"/>
                <w:lang w:val="en-US"/>
              </w:rPr>
              <w:t>”</w:t>
            </w:r>
            <w:r>
              <w:rPr>
                <w:rFonts w:ascii="Arial" w:hAnsi="Arial" w:cs="Arial"/>
                <w:sz w:val="20"/>
                <w:lang w:val="en-US"/>
              </w:rPr>
              <w:t xml:space="preserve"> values. See e.g. </w:t>
            </w:r>
            <w:r w:rsidR="00C04CE8">
              <w:rPr>
                <w:rFonts w:ascii="Arial" w:hAnsi="Arial" w:cs="Arial"/>
                <w:sz w:val="20"/>
                <w:lang w:val="en-US"/>
              </w:rPr>
              <w:t>Table 8-20: (</w:t>
            </w:r>
            <w:r>
              <w:rPr>
                <w:rFonts w:ascii="Arial" w:hAnsi="Arial" w:cs="Arial"/>
                <w:sz w:val="20"/>
                <w:lang w:val="en-US"/>
              </w:rPr>
              <w:t>“</w:t>
            </w:r>
            <w:r w:rsidRPr="00EB689E">
              <w:rPr>
                <w:rFonts w:ascii="Arial" w:hAnsi="Arial" w:cs="Arial"/>
                <w:sz w:val="20"/>
                <w:lang w:val="en-US"/>
              </w:rPr>
              <w:t>One VHT Transmit Power Envelope element is present</w:t>
            </w:r>
          </w:p>
          <w:p w:rsidR="00EB689E" w:rsidRPr="00EB689E" w:rsidRDefault="00EB689E" w:rsidP="00EB689E">
            <w:pPr>
              <w:autoSpaceDE w:val="0"/>
              <w:autoSpaceDN w:val="0"/>
              <w:adjustRightInd w:val="0"/>
              <w:rPr>
                <w:rFonts w:ascii="Arial" w:hAnsi="Arial" w:cs="Arial"/>
                <w:sz w:val="20"/>
                <w:lang w:val="en-US"/>
              </w:rPr>
            </w:pPr>
            <w:r w:rsidRPr="00EB689E">
              <w:rPr>
                <w:rFonts w:ascii="Arial" w:hAnsi="Arial" w:cs="Arial"/>
                <w:sz w:val="20"/>
                <w:lang w:val="en-US"/>
              </w:rPr>
              <w:t>for each distinct value of the Local Maximum Transmit</w:t>
            </w:r>
          </w:p>
          <w:p w:rsidR="00671AA6" w:rsidRPr="00620EB6" w:rsidRDefault="00EB689E" w:rsidP="00C04CE8">
            <w:pPr>
              <w:autoSpaceDE w:val="0"/>
              <w:autoSpaceDN w:val="0"/>
              <w:adjustRightInd w:val="0"/>
              <w:rPr>
                <w:rFonts w:ascii="Arial" w:hAnsi="Arial" w:cs="Arial"/>
                <w:sz w:val="20"/>
                <w:lang w:val="en-US"/>
              </w:rPr>
            </w:pPr>
            <w:r w:rsidRPr="00EB689E">
              <w:rPr>
                <w:rFonts w:ascii="Arial" w:hAnsi="Arial" w:cs="Arial"/>
                <w:sz w:val="20"/>
                <w:lang w:val="en-US"/>
              </w:rPr>
              <w:t>Power Units Interpretation subfield</w:t>
            </w:r>
            <w:r w:rsidR="00C04CE8">
              <w:rPr>
                <w:rFonts w:ascii="Arial" w:hAnsi="Arial" w:cs="Arial"/>
                <w:sz w:val="20"/>
                <w:lang w:val="en-US"/>
              </w:rPr>
              <w:t xml:space="preserve"> …</w:t>
            </w:r>
            <w:r>
              <w:rPr>
                <w:rFonts w:ascii="Arial" w:hAnsi="Arial" w:cs="Arial"/>
                <w:sz w:val="20"/>
                <w:lang w:val="en-US"/>
              </w:rPr>
              <w:t>”</w:t>
            </w:r>
            <w:r w:rsidR="00C04CE8">
              <w:rPr>
                <w:rFonts w:ascii="Arial" w:hAnsi="Arial" w:cs="Arial"/>
                <w:sz w:val="20"/>
                <w:lang w:val="en-US"/>
              </w:rPr>
              <w:t>)</w:t>
            </w:r>
            <w:r>
              <w:rPr>
                <w:rFonts w:ascii="Arial" w:hAnsi="Arial" w:cs="Arial"/>
                <w:sz w:val="20"/>
                <w:lang w:val="en-US"/>
              </w:rPr>
              <w:t xml:space="preserve"> </w:t>
            </w:r>
          </w:p>
        </w:tc>
      </w:tr>
    </w:tbl>
    <w:p w:rsidR="00671AA6" w:rsidRDefault="00671AA6" w:rsidP="00620EB6">
      <w:pPr>
        <w:rPr>
          <w:sz w:val="20"/>
        </w:rPr>
      </w:pPr>
    </w:p>
    <w:p w:rsidR="00671AA6" w:rsidRDefault="00671AA6" w:rsidP="00620EB6">
      <w:pPr>
        <w:rPr>
          <w:sz w:val="20"/>
        </w:rPr>
      </w:pPr>
    </w:p>
    <w:tbl>
      <w:tblPr>
        <w:tblW w:w="5000" w:type="pct"/>
        <w:tblLook w:val="04A0"/>
      </w:tblPr>
      <w:tblGrid>
        <w:gridCol w:w="661"/>
        <w:gridCol w:w="1279"/>
        <w:gridCol w:w="773"/>
        <w:gridCol w:w="828"/>
        <w:gridCol w:w="2241"/>
        <w:gridCol w:w="2262"/>
        <w:gridCol w:w="2252"/>
      </w:tblGrid>
      <w:tr w:rsidR="00620EB6" w:rsidRPr="00620EB6" w:rsidTr="00620EB6">
        <w:trPr>
          <w:trHeight w:val="127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6764</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9.18.5</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124.37</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Ordering of elements needs to be done according to the values in their subfields, not the subfields themselves (which are all the same).</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"increasing Local" with "increasing values of their Local" and replace "subfield" with "subfields".</w:t>
            </w:r>
          </w:p>
        </w:tc>
        <w:tc>
          <w:tcPr>
            <w:tcW w:w="1108" w:type="pct"/>
            <w:tcBorders>
              <w:top w:val="nil"/>
              <w:left w:val="nil"/>
              <w:bottom w:val="nil"/>
              <w:right w:val="nil"/>
            </w:tcBorders>
            <w:shd w:val="clear" w:color="auto" w:fill="auto"/>
            <w:hideMark/>
          </w:tcPr>
          <w:p w:rsidR="00620EB6" w:rsidRPr="00620EB6" w:rsidRDefault="003637A4" w:rsidP="003637A4">
            <w:pPr>
              <w:rPr>
                <w:rFonts w:ascii="Arial" w:hAnsi="Arial" w:cs="Arial"/>
                <w:sz w:val="20"/>
                <w:lang w:val="en-US"/>
              </w:rPr>
            </w:pPr>
            <w:r>
              <w:rPr>
                <w:rFonts w:ascii="Arial" w:hAnsi="Arial" w:cs="Arial"/>
                <w:sz w:val="20"/>
                <w:lang w:val="en-US"/>
              </w:rPr>
              <w:t>Accepted</w:t>
            </w:r>
          </w:p>
        </w:tc>
      </w:tr>
    </w:tbl>
    <w:p w:rsidR="00620EB6" w:rsidRPr="003637A4" w:rsidRDefault="003637A4" w:rsidP="00620EB6">
      <w:pPr>
        <w:rPr>
          <w:b/>
          <w:i/>
          <w:sz w:val="20"/>
        </w:rPr>
      </w:pPr>
      <w:r w:rsidRPr="003637A4">
        <w:rPr>
          <w:b/>
          <w:i/>
          <w:sz w:val="20"/>
        </w:rPr>
        <w:t>Context</w:t>
      </w:r>
    </w:p>
    <w:p w:rsidR="003637A4" w:rsidRDefault="003637A4" w:rsidP="00620EB6">
      <w:pPr>
        <w:rPr>
          <w:sz w:val="20"/>
        </w:rPr>
      </w:pPr>
    </w:p>
    <w:p w:rsidR="003637A4" w:rsidRDefault="003637A4" w:rsidP="003637A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sends two or more VHT Transmit Power Envelope elements in a frame shall order the elements</w:t>
      </w:r>
    </w:p>
    <w:p w:rsidR="003637A4" w:rsidRDefault="003637A4" w:rsidP="003637A4">
      <w:pPr>
        <w:rPr>
          <w:sz w:val="20"/>
        </w:rPr>
      </w:pPr>
      <w:r>
        <w:rPr>
          <w:rFonts w:ascii="TimesNewRomanPSMT" w:hAnsi="TimesNewRomanPSMT" w:cs="TimesNewRomanPSMT"/>
          <w:sz w:val="20"/>
          <w:lang w:val="en-US"/>
        </w:rPr>
        <w:t xml:space="preserve">by increasing </w:t>
      </w:r>
      <w:ins w:id="27" w:author="Brian Hart (brianh)" w:date="2012-07-15T17:08:00Z">
        <w:r>
          <w:rPr>
            <w:rFonts w:ascii="TimesNewRomanPSMT" w:hAnsi="TimesNewRomanPSMT" w:cs="TimesNewRomanPSMT"/>
            <w:sz w:val="20"/>
            <w:lang w:val="en-US"/>
          </w:rPr>
          <w:t xml:space="preserve">values of their </w:t>
        </w:r>
      </w:ins>
      <w:r>
        <w:rPr>
          <w:rFonts w:ascii="TimesNewRomanPSMT" w:hAnsi="TimesNewRomanPSMT" w:cs="TimesNewRomanPSMT"/>
          <w:sz w:val="20"/>
          <w:lang w:val="en-US"/>
        </w:rPr>
        <w:t>Local Maximum Transmit Power Units Interpretation subfield</w:t>
      </w:r>
      <w:ins w:id="28" w:author="Brian Hart (brianh)" w:date="2012-07-15T17:08:00Z">
        <w:r>
          <w:rPr>
            <w:rFonts w:ascii="TimesNewRomanPSMT" w:hAnsi="TimesNewRomanPSMT" w:cs="TimesNewRomanPSMT"/>
            <w:sz w:val="20"/>
            <w:lang w:val="en-US"/>
          </w:rPr>
          <w:t>s</w:t>
        </w:r>
      </w:ins>
    </w:p>
    <w:p w:rsidR="003637A4" w:rsidRDefault="003637A4" w:rsidP="00620EB6">
      <w:pPr>
        <w:rPr>
          <w:sz w:val="20"/>
        </w:rPr>
      </w:pPr>
    </w:p>
    <w:tbl>
      <w:tblPr>
        <w:tblW w:w="5000" w:type="pct"/>
        <w:tblLook w:val="04A0"/>
      </w:tblPr>
      <w:tblGrid>
        <w:gridCol w:w="661"/>
        <w:gridCol w:w="1277"/>
        <w:gridCol w:w="773"/>
        <w:gridCol w:w="828"/>
        <w:gridCol w:w="2241"/>
        <w:gridCol w:w="2262"/>
        <w:gridCol w:w="2254"/>
      </w:tblGrid>
      <w:tr w:rsidR="00620EB6" w:rsidRPr="00620EB6" w:rsidTr="00620EB6">
        <w:trPr>
          <w:trHeight w:val="1020"/>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6765</w:t>
            </w:r>
          </w:p>
        </w:tc>
        <w:tc>
          <w:tcPr>
            <w:tcW w:w="63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9.18.5</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124.46</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Different elements are likely to have different values in their Local Maximum . . . Integration subfields.</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"value in the Local" with "values in their Local" and replace "subfield" with "subfields".</w:t>
            </w:r>
          </w:p>
        </w:tc>
        <w:tc>
          <w:tcPr>
            <w:tcW w:w="1108" w:type="pct"/>
            <w:tcBorders>
              <w:top w:val="nil"/>
              <w:left w:val="nil"/>
              <w:bottom w:val="nil"/>
              <w:right w:val="nil"/>
            </w:tcBorders>
            <w:shd w:val="clear" w:color="auto" w:fill="auto"/>
            <w:hideMark/>
          </w:tcPr>
          <w:p w:rsidR="00620EB6" w:rsidRPr="00620EB6" w:rsidRDefault="003637A4" w:rsidP="00620EB6">
            <w:pPr>
              <w:rPr>
                <w:rFonts w:ascii="Arial" w:hAnsi="Arial" w:cs="Arial"/>
                <w:sz w:val="20"/>
                <w:lang w:val="en-US"/>
              </w:rPr>
            </w:pPr>
            <w:r>
              <w:rPr>
                <w:rFonts w:ascii="Arial" w:hAnsi="Arial" w:cs="Arial"/>
                <w:sz w:val="20"/>
                <w:lang w:val="en-US"/>
              </w:rPr>
              <w:t>Accepted</w:t>
            </w:r>
          </w:p>
        </w:tc>
      </w:tr>
    </w:tbl>
    <w:p w:rsidR="00620EB6" w:rsidRPr="003637A4" w:rsidRDefault="003637A4" w:rsidP="00620EB6">
      <w:pPr>
        <w:rPr>
          <w:b/>
          <w:i/>
          <w:sz w:val="20"/>
        </w:rPr>
      </w:pPr>
      <w:r w:rsidRPr="003637A4">
        <w:rPr>
          <w:b/>
          <w:i/>
          <w:sz w:val="20"/>
        </w:rPr>
        <w:t xml:space="preserve">Context: </w:t>
      </w:r>
    </w:p>
    <w:p w:rsidR="003637A4" w:rsidRDefault="003637A4" w:rsidP="00620EB6">
      <w:pPr>
        <w:rPr>
          <w:sz w:val="20"/>
        </w:rPr>
      </w:pPr>
    </w:p>
    <w:p w:rsidR="003637A4" w:rsidRPr="003637A4" w:rsidRDefault="003637A4" w:rsidP="003637A4">
      <w:pPr>
        <w:rPr>
          <w:sz w:val="20"/>
        </w:rPr>
      </w:pPr>
      <w:r w:rsidRPr="003637A4">
        <w:rPr>
          <w:sz w:val="20"/>
        </w:rPr>
        <w:t>A STA that receives two or more VHT Transmit Power Envelope elements in the same frame with known</w:t>
      </w:r>
    </w:p>
    <w:p w:rsidR="003637A4" w:rsidRPr="003637A4" w:rsidRDefault="003637A4" w:rsidP="003637A4">
      <w:pPr>
        <w:rPr>
          <w:sz w:val="20"/>
        </w:rPr>
      </w:pPr>
      <w:r w:rsidRPr="003637A4">
        <w:rPr>
          <w:sz w:val="20"/>
        </w:rPr>
        <w:t>value</w:t>
      </w:r>
      <w:ins w:id="29" w:author="Brian Hart (brianh)" w:date="2012-07-15T17:06:00Z">
        <w:r>
          <w:rPr>
            <w:sz w:val="20"/>
          </w:rPr>
          <w:t>s</w:t>
        </w:r>
      </w:ins>
      <w:r w:rsidRPr="003637A4">
        <w:rPr>
          <w:sz w:val="20"/>
        </w:rPr>
        <w:t xml:space="preserve"> in the</w:t>
      </w:r>
      <w:ins w:id="30" w:author="Brian Hart (brianh)" w:date="2012-07-15T17:06:00Z">
        <w:r>
          <w:rPr>
            <w:sz w:val="20"/>
          </w:rPr>
          <w:t>ir</w:t>
        </w:r>
      </w:ins>
      <w:r w:rsidRPr="003637A4">
        <w:rPr>
          <w:sz w:val="20"/>
        </w:rPr>
        <w:t xml:space="preserve"> Local Maximum Transmit Power Units Interpretation subfield</w:t>
      </w:r>
      <w:ins w:id="31" w:author="Brian Hart (brianh)" w:date="2012-07-15T17:07:00Z">
        <w:r>
          <w:rPr>
            <w:sz w:val="20"/>
          </w:rPr>
          <w:t>s</w:t>
        </w:r>
      </w:ins>
      <w:r w:rsidRPr="003637A4">
        <w:rPr>
          <w:sz w:val="20"/>
        </w:rPr>
        <w:t xml:space="preserve"> shall process all the elements according</w:t>
      </w:r>
    </w:p>
    <w:p w:rsidR="003637A4" w:rsidRDefault="003637A4" w:rsidP="003637A4">
      <w:pPr>
        <w:rPr>
          <w:sz w:val="20"/>
        </w:rPr>
      </w:pPr>
      <w:r w:rsidRPr="003637A4">
        <w:rPr>
          <w:sz w:val="20"/>
        </w:rPr>
        <w:t>to the local regulations known at the STA.</w:t>
      </w:r>
    </w:p>
    <w:p w:rsidR="003637A4" w:rsidRDefault="003637A4" w:rsidP="00620EB6">
      <w:pPr>
        <w:rPr>
          <w:sz w:val="20"/>
        </w:rPr>
      </w:pPr>
    </w:p>
    <w:tbl>
      <w:tblPr>
        <w:tblW w:w="5000" w:type="pct"/>
        <w:tblLook w:val="04A0"/>
      </w:tblPr>
      <w:tblGrid>
        <w:gridCol w:w="661"/>
        <w:gridCol w:w="1279"/>
        <w:gridCol w:w="773"/>
        <w:gridCol w:w="828"/>
        <w:gridCol w:w="2241"/>
        <w:gridCol w:w="2260"/>
        <w:gridCol w:w="2254"/>
      </w:tblGrid>
      <w:tr w:rsidR="00620EB6" w:rsidRPr="00620EB6" w:rsidTr="00620EB6">
        <w:trPr>
          <w:trHeight w:val="127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lastRenderedPageBreak/>
              <w:t>6766</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9.18.5</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124.50</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It is likely that the relevant factor that needs to be known is the value of a subfield, rather than the subfield itself.</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"known Local" with "know value in its Local".</w:t>
            </w:r>
          </w:p>
        </w:tc>
        <w:tc>
          <w:tcPr>
            <w:tcW w:w="1108" w:type="pct"/>
            <w:tcBorders>
              <w:top w:val="nil"/>
              <w:left w:val="nil"/>
              <w:bottom w:val="nil"/>
              <w:right w:val="nil"/>
            </w:tcBorders>
            <w:shd w:val="clear" w:color="auto" w:fill="auto"/>
            <w:hideMark/>
          </w:tcPr>
          <w:p w:rsidR="00620EB6" w:rsidRPr="00620EB6" w:rsidRDefault="00AB3BE0" w:rsidP="00AB3BE0">
            <w:pPr>
              <w:rPr>
                <w:rFonts w:ascii="Arial" w:hAnsi="Arial" w:cs="Arial"/>
                <w:sz w:val="20"/>
                <w:lang w:val="en-US"/>
              </w:rPr>
            </w:pPr>
            <w:r>
              <w:rPr>
                <w:rFonts w:ascii="Arial" w:hAnsi="Arial" w:cs="Arial"/>
                <w:sz w:val="20"/>
                <w:lang w:val="en-US"/>
              </w:rPr>
              <w:t>Revised – “replace with “known value in the Local” instead</w:t>
            </w:r>
          </w:p>
        </w:tc>
      </w:tr>
    </w:tbl>
    <w:p w:rsidR="00620EB6" w:rsidRPr="00AB3BE0" w:rsidRDefault="00AB3BE0" w:rsidP="00620EB6">
      <w:pPr>
        <w:rPr>
          <w:b/>
          <w:i/>
          <w:sz w:val="20"/>
        </w:rPr>
      </w:pPr>
      <w:r w:rsidRPr="00AB3BE0">
        <w:rPr>
          <w:b/>
          <w:i/>
          <w:sz w:val="20"/>
        </w:rPr>
        <w:t>Context</w:t>
      </w:r>
    </w:p>
    <w:p w:rsidR="00AB3BE0" w:rsidRDefault="00AB3BE0" w:rsidP="00620EB6">
      <w:pPr>
        <w:rPr>
          <w:sz w:val="20"/>
        </w:rPr>
      </w:pPr>
    </w:p>
    <w:p w:rsidR="00AB3BE0" w:rsidRPr="00AB3BE0" w:rsidRDefault="00AB3BE0" w:rsidP="00AB3BE0">
      <w:pPr>
        <w:rPr>
          <w:sz w:val="20"/>
        </w:rPr>
      </w:pPr>
      <w:r w:rsidRPr="00AB3BE0">
        <w:rPr>
          <w:sz w:val="20"/>
        </w:rPr>
        <w:t>NOTE—In the case of two VHT Transmit Power Envelope elements received in the same frame by a STA, each with a</w:t>
      </w:r>
    </w:p>
    <w:p w:rsidR="00AB3BE0" w:rsidRPr="00AB3BE0" w:rsidRDefault="00AB3BE0" w:rsidP="00AB3BE0">
      <w:pPr>
        <w:rPr>
          <w:sz w:val="20"/>
        </w:rPr>
      </w:pPr>
      <w:r w:rsidRPr="00AB3BE0">
        <w:rPr>
          <w:sz w:val="20"/>
        </w:rPr>
        <w:t xml:space="preserve">known </w:t>
      </w:r>
      <w:ins w:id="32" w:author="Brian Hart (brianh)" w:date="2012-07-15T19:27:00Z">
        <w:r w:rsidRPr="00AB3BE0">
          <w:rPr>
            <w:sz w:val="20"/>
          </w:rPr>
          <w:t xml:space="preserve">value in </w:t>
        </w:r>
      </w:ins>
      <w:ins w:id="33" w:author="Brian Hart (brianh)" w:date="2012-07-15T19:28:00Z">
        <w:r>
          <w:rPr>
            <w:sz w:val="20"/>
          </w:rPr>
          <w:t xml:space="preserve">the </w:t>
        </w:r>
      </w:ins>
      <w:r w:rsidRPr="00AB3BE0">
        <w:rPr>
          <w:sz w:val="20"/>
        </w:rPr>
        <w:t>Local Maximum Transmit Power Units Interpretation subfield, then the expected possibilities are a) the STA</w:t>
      </w:r>
      <w:r>
        <w:rPr>
          <w:sz w:val="20"/>
        </w:rPr>
        <w:t xml:space="preserve"> </w:t>
      </w:r>
      <w:r w:rsidRPr="00AB3BE0">
        <w:rPr>
          <w:sz w:val="20"/>
        </w:rPr>
        <w:t>complies with either element (shared spectrum), b) the STA complies with both elements (tightened regulations) or c)</w:t>
      </w:r>
    </w:p>
    <w:p w:rsidR="00AB3BE0" w:rsidRDefault="00AB3BE0" w:rsidP="00AB3BE0">
      <w:pPr>
        <w:rPr>
          <w:sz w:val="20"/>
        </w:rPr>
      </w:pPr>
      <w:r w:rsidRPr="00AB3BE0">
        <w:rPr>
          <w:sz w:val="20"/>
        </w:rPr>
        <w:t>the STA complies with the second element (changed regulations).</w:t>
      </w:r>
    </w:p>
    <w:p w:rsidR="00620EB6" w:rsidRDefault="00620EB6" w:rsidP="00620EB6">
      <w:pPr>
        <w:rPr>
          <w:sz w:val="20"/>
        </w:rPr>
      </w:pPr>
    </w:p>
    <w:p w:rsidR="00620EB6" w:rsidRDefault="00620EB6" w:rsidP="00620EB6">
      <w:pPr>
        <w:rPr>
          <w:sz w:val="20"/>
        </w:rPr>
      </w:pPr>
    </w:p>
    <w:tbl>
      <w:tblPr>
        <w:tblW w:w="5000" w:type="pct"/>
        <w:tblLook w:val="04A0"/>
      </w:tblPr>
      <w:tblGrid>
        <w:gridCol w:w="661"/>
        <w:gridCol w:w="1278"/>
        <w:gridCol w:w="773"/>
        <w:gridCol w:w="828"/>
        <w:gridCol w:w="2242"/>
        <w:gridCol w:w="2261"/>
        <w:gridCol w:w="2253"/>
      </w:tblGrid>
      <w:tr w:rsidR="00620EB6" w:rsidRPr="00620EB6" w:rsidTr="00B35BFA">
        <w:trPr>
          <w:trHeight w:val="1530"/>
        </w:trPr>
        <w:tc>
          <w:tcPr>
            <w:tcW w:w="321"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6777</w:t>
            </w:r>
          </w:p>
        </w:tc>
        <w:tc>
          <w:tcPr>
            <w:tcW w:w="62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7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10.8.4</w:t>
            </w:r>
          </w:p>
        </w:tc>
        <w:tc>
          <w:tcPr>
            <w:tcW w:w="402"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153.26</w:t>
            </w:r>
          </w:p>
        </w:tc>
        <w:tc>
          <w:tcPr>
            <w:tcW w:w="1088"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Something is missing / broken in the sentence that spans lines 26 and 27.</w:t>
            </w:r>
          </w:p>
        </w:tc>
        <w:tc>
          <w:tcPr>
            <w:tcW w:w="1098"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Perhaps replace the end of the sentence with:</w:t>
            </w:r>
            <w:r w:rsidRPr="00620EB6">
              <w:rPr>
                <w:rFonts w:ascii="Arial" w:hAnsi="Arial" w:cs="Arial"/>
                <w:sz w:val="20"/>
                <w:lang w:val="en-US"/>
              </w:rPr>
              <w:br/>
            </w:r>
            <w:r w:rsidRPr="00620EB6">
              <w:rPr>
                <w:rFonts w:ascii="Arial" w:hAnsi="Arial" w:cs="Arial"/>
                <w:sz w:val="20"/>
                <w:lang w:val="en-US"/>
              </w:rPr>
              <w:br/>
              <w:t>"in a VHT Transmit Power Envelope element in Beacon and Probe Response frames."</w:t>
            </w:r>
          </w:p>
        </w:tc>
        <w:tc>
          <w:tcPr>
            <w:tcW w:w="1095" w:type="pct"/>
            <w:tcBorders>
              <w:top w:val="nil"/>
              <w:left w:val="nil"/>
              <w:bottom w:val="nil"/>
              <w:right w:val="nil"/>
            </w:tcBorders>
            <w:shd w:val="clear" w:color="auto" w:fill="auto"/>
            <w:hideMark/>
          </w:tcPr>
          <w:p w:rsidR="00620EB6" w:rsidRPr="00620EB6" w:rsidRDefault="00B35BFA" w:rsidP="00620EB6">
            <w:pPr>
              <w:rPr>
                <w:rFonts w:ascii="Arial" w:hAnsi="Arial" w:cs="Arial"/>
                <w:sz w:val="20"/>
                <w:lang w:val="en-US"/>
              </w:rPr>
            </w:pPr>
            <w:r>
              <w:rPr>
                <w:rFonts w:ascii="Arial" w:hAnsi="Arial" w:cs="Arial"/>
                <w:sz w:val="20"/>
                <w:lang w:val="en-US"/>
              </w:rPr>
              <w:t>Revised. Se</w:t>
            </w:r>
            <w:r w:rsidR="00963A46">
              <w:rPr>
                <w:rFonts w:ascii="Arial" w:hAnsi="Arial" w:cs="Arial"/>
                <w:sz w:val="20"/>
                <w:lang w:val="en-US"/>
              </w:rPr>
              <w:t>e</w:t>
            </w:r>
            <w:r>
              <w:rPr>
                <w:rFonts w:ascii="Arial" w:hAnsi="Arial" w:cs="Arial"/>
                <w:sz w:val="20"/>
                <w:lang w:val="en-US"/>
              </w:rPr>
              <w:t xml:space="preserve"> </w:t>
            </w:r>
            <w:r w:rsidR="00963A46">
              <w:rPr>
                <w:rFonts w:ascii="Arial" w:hAnsi="Arial" w:cs="Arial"/>
                <w:sz w:val="20"/>
                <w:lang w:val="en-US"/>
              </w:rPr>
              <w:t xml:space="preserve">changes under </w:t>
            </w:r>
            <w:r>
              <w:rPr>
                <w:rFonts w:ascii="Arial" w:hAnsi="Arial" w:cs="Arial"/>
                <w:sz w:val="20"/>
                <w:lang w:val="en-US"/>
              </w:rPr>
              <w:t xml:space="preserve">the </w:t>
            </w:r>
            <w:r w:rsidR="00963A46">
              <w:rPr>
                <w:rFonts w:ascii="Arial" w:hAnsi="Arial" w:cs="Arial"/>
                <w:sz w:val="20"/>
                <w:lang w:val="en-US"/>
              </w:rPr>
              <w:t xml:space="preserve">CID </w:t>
            </w:r>
            <w:r>
              <w:rPr>
                <w:rFonts w:ascii="Arial" w:hAnsi="Arial" w:cs="Arial"/>
                <w:sz w:val="20"/>
                <w:lang w:val="en-US"/>
              </w:rPr>
              <w:t>(</w:t>
            </w:r>
            <w:r w:rsidR="00963A46">
              <w:rPr>
                <w:rFonts w:ascii="Arial" w:hAnsi="Arial" w:cs="Arial"/>
                <w:sz w:val="20"/>
                <w:lang w:val="en-US"/>
              </w:rPr>
              <w:t>6777</w:t>
            </w:r>
            <w:r>
              <w:rPr>
                <w:rFonts w:ascii="Arial" w:hAnsi="Arial" w:cs="Arial"/>
                <w:sz w:val="20"/>
                <w:lang w:val="en-US"/>
              </w:rPr>
              <w:t>,6300)-tuple</w:t>
            </w:r>
            <w:r w:rsidR="00963A46">
              <w:rPr>
                <w:rFonts w:ascii="Arial" w:hAnsi="Arial" w:cs="Arial"/>
                <w:sz w:val="20"/>
                <w:lang w:val="en-US"/>
              </w:rPr>
              <w:t xml:space="preserve"> in 12/</w:t>
            </w:r>
            <w:r w:rsidR="000F5BE6">
              <w:rPr>
                <w:rFonts w:ascii="Arial" w:hAnsi="Arial" w:cs="Arial"/>
                <w:sz w:val="20"/>
                <w:lang w:val="en-US"/>
              </w:rPr>
              <w:t>0888</w:t>
            </w:r>
            <w:r w:rsidR="00963A46">
              <w:rPr>
                <w:rFonts w:ascii="Arial" w:hAnsi="Arial" w:cs="Arial"/>
                <w:sz w:val="20"/>
                <w:lang w:val="en-US"/>
              </w:rPr>
              <w:t>&lt;motioned-Rev#&gt; which largely accord with the commenter’s proposed resolution.</w:t>
            </w:r>
          </w:p>
        </w:tc>
      </w:tr>
      <w:tr w:rsidR="00B35BFA" w:rsidRPr="00620EB6" w:rsidTr="00B35BFA">
        <w:trPr>
          <w:trHeight w:val="765"/>
        </w:trPr>
        <w:tc>
          <w:tcPr>
            <w:tcW w:w="321" w:type="pct"/>
            <w:tcBorders>
              <w:top w:val="nil"/>
              <w:left w:val="nil"/>
              <w:bottom w:val="nil"/>
              <w:right w:val="nil"/>
            </w:tcBorders>
            <w:shd w:val="clear" w:color="auto" w:fill="auto"/>
            <w:hideMark/>
          </w:tcPr>
          <w:p w:rsidR="00B35BFA" w:rsidRPr="00620EB6" w:rsidRDefault="00B35BFA" w:rsidP="00CA2F80">
            <w:pPr>
              <w:jc w:val="right"/>
              <w:rPr>
                <w:rFonts w:ascii="Arial" w:hAnsi="Arial" w:cs="Arial"/>
                <w:sz w:val="20"/>
                <w:lang w:val="en-US"/>
              </w:rPr>
            </w:pPr>
            <w:r w:rsidRPr="00620EB6">
              <w:rPr>
                <w:rFonts w:ascii="Arial" w:hAnsi="Arial" w:cs="Arial"/>
                <w:sz w:val="20"/>
                <w:lang w:val="en-US"/>
              </w:rPr>
              <w:t>6300</w:t>
            </w:r>
          </w:p>
        </w:tc>
        <w:tc>
          <w:tcPr>
            <w:tcW w:w="620"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Brian Hart</w:t>
            </w:r>
          </w:p>
        </w:tc>
        <w:tc>
          <w:tcPr>
            <w:tcW w:w="375"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10.8.4</w:t>
            </w:r>
          </w:p>
        </w:tc>
        <w:tc>
          <w:tcPr>
            <w:tcW w:w="402" w:type="pct"/>
            <w:tcBorders>
              <w:top w:val="nil"/>
              <w:left w:val="nil"/>
              <w:bottom w:val="nil"/>
              <w:right w:val="nil"/>
            </w:tcBorders>
            <w:shd w:val="clear" w:color="auto" w:fill="auto"/>
            <w:hideMark/>
          </w:tcPr>
          <w:p w:rsidR="00B35BFA" w:rsidRPr="00620EB6" w:rsidRDefault="00B35BFA" w:rsidP="00CA2F80">
            <w:pPr>
              <w:jc w:val="right"/>
              <w:rPr>
                <w:rFonts w:ascii="Arial" w:hAnsi="Arial" w:cs="Arial"/>
                <w:sz w:val="20"/>
                <w:lang w:val="en-US"/>
              </w:rPr>
            </w:pPr>
            <w:r w:rsidRPr="00620EB6">
              <w:rPr>
                <w:rFonts w:ascii="Arial" w:hAnsi="Arial" w:cs="Arial"/>
                <w:sz w:val="20"/>
                <w:lang w:val="en-US"/>
              </w:rPr>
              <w:t>153.28</w:t>
            </w:r>
          </w:p>
        </w:tc>
        <w:tc>
          <w:tcPr>
            <w:tcW w:w="1089"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Need one VHT Transmit Power Envelope element per units interpretation</w:t>
            </w:r>
          </w:p>
        </w:tc>
        <w:tc>
          <w:tcPr>
            <w:tcW w:w="1098"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Add (assign to Brian Hart)</w:t>
            </w:r>
          </w:p>
        </w:tc>
        <w:tc>
          <w:tcPr>
            <w:tcW w:w="1095"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Pr>
                <w:rFonts w:ascii="Arial" w:hAnsi="Arial" w:cs="Arial"/>
                <w:sz w:val="20"/>
                <w:lang w:val="en-US"/>
              </w:rPr>
              <w:t>Revised. See changes under the CID (6777,6300)-tuple in 12/</w:t>
            </w:r>
            <w:r w:rsidR="000F5BE6">
              <w:rPr>
                <w:rFonts w:ascii="Arial" w:hAnsi="Arial" w:cs="Arial"/>
                <w:sz w:val="20"/>
                <w:lang w:val="en-US"/>
              </w:rPr>
              <w:t>0888</w:t>
            </w:r>
            <w:r>
              <w:rPr>
                <w:rFonts w:ascii="Arial" w:hAnsi="Arial" w:cs="Arial"/>
                <w:sz w:val="20"/>
                <w:lang w:val="en-US"/>
              </w:rPr>
              <w:t>&lt;motioned-Rev#&gt; which largely accord with the commenter’s proposed resolution.</w:t>
            </w:r>
          </w:p>
        </w:tc>
      </w:tr>
    </w:tbl>
    <w:p w:rsidR="00B35BFA" w:rsidRDefault="00B35BFA" w:rsidP="00620EB6">
      <w:pPr>
        <w:rPr>
          <w:sz w:val="20"/>
        </w:rPr>
      </w:pPr>
    </w:p>
    <w:p w:rsidR="00963A46" w:rsidRPr="00963A46" w:rsidRDefault="00963A46" w:rsidP="00963A46">
      <w:pPr>
        <w:rPr>
          <w:sz w:val="20"/>
        </w:rPr>
      </w:pPr>
      <w:r w:rsidRPr="00963A46">
        <w:rPr>
          <w:sz w:val="20"/>
        </w:rPr>
        <w:t>A VHT AP in a BSS, a VHT STA in an IBSS, and a VHT mesh STA in a MBSS shall advertise the local</w:t>
      </w:r>
    </w:p>
    <w:p w:rsidR="00963A46" w:rsidRPr="00963A46" w:rsidRDefault="00963A46" w:rsidP="00963A46">
      <w:pPr>
        <w:rPr>
          <w:sz w:val="20"/>
        </w:rPr>
      </w:pPr>
      <w:r w:rsidRPr="00963A46">
        <w:rPr>
          <w:sz w:val="20"/>
        </w:rPr>
        <w:t xml:space="preserve">maximum transmit power for that STA's operating channel in Beacon frames and Probe Response frames </w:t>
      </w:r>
      <w:ins w:id="34" w:author="Brian Hart (brianh)" w:date="2012-07-15T20:52:00Z">
        <w:r>
          <w:rPr>
            <w:sz w:val="20"/>
          </w:rPr>
          <w:t xml:space="preserve">using </w:t>
        </w:r>
      </w:ins>
      <w:ins w:id="35" w:author="Brian Hart (brianh)" w:date="2012-07-15T20:53:00Z">
        <w:r>
          <w:rPr>
            <w:sz w:val="20"/>
          </w:rPr>
          <w:t xml:space="preserve">one </w:t>
        </w:r>
      </w:ins>
      <w:del w:id="36" w:author="Brian Hart (brianh)" w:date="2012-07-15T20:53:00Z">
        <w:r w:rsidRPr="00963A46" w:rsidDel="00963A46">
          <w:rPr>
            <w:sz w:val="20"/>
          </w:rPr>
          <w:delText>a</w:delText>
        </w:r>
      </w:del>
    </w:p>
    <w:p w:rsidR="00963A46" w:rsidRDefault="00963A46" w:rsidP="00963A46">
      <w:pPr>
        <w:rPr>
          <w:sz w:val="20"/>
        </w:rPr>
      </w:pPr>
      <w:r w:rsidRPr="00963A46">
        <w:rPr>
          <w:sz w:val="20"/>
        </w:rPr>
        <w:t>VHT Transmit Power Envelope element</w:t>
      </w:r>
      <w:ins w:id="37" w:author="Brian Hart (brianh)" w:date="2012-07-15T21:09:00Z">
        <w:r w:rsidR="00B35BFA">
          <w:rPr>
            <w:sz w:val="20"/>
          </w:rPr>
          <w:t xml:space="preserve"> for </w:t>
        </w:r>
        <w:r w:rsidR="00B35BFA" w:rsidRPr="00B35BFA">
          <w:rPr>
            <w:sz w:val="20"/>
          </w:rPr>
          <w:t>each distinct value of the Local Maximum Transmit</w:t>
        </w:r>
        <w:r w:rsidR="00B35BFA">
          <w:rPr>
            <w:sz w:val="20"/>
          </w:rPr>
          <w:t xml:space="preserve"> </w:t>
        </w:r>
        <w:r w:rsidR="00B35BFA" w:rsidRPr="00B35BFA">
          <w:rPr>
            <w:sz w:val="20"/>
          </w:rPr>
          <w:t xml:space="preserve">Power Units Interpretation subfield that is supported </w:t>
        </w:r>
      </w:ins>
      <w:ins w:id="38" w:author="Brian Hart (brianh)" w:date="2012-07-15T21:10:00Z">
        <w:r w:rsidR="00B35BFA">
          <w:rPr>
            <w:sz w:val="20"/>
          </w:rPr>
          <w:t xml:space="preserve">by </w:t>
        </w:r>
      </w:ins>
      <w:ins w:id="39" w:author="Brian Hart (brianh)" w:date="2012-07-15T21:09:00Z">
        <w:r w:rsidR="00B35BFA" w:rsidRPr="00B35BFA">
          <w:rPr>
            <w:sz w:val="20"/>
          </w:rPr>
          <w:t>the BSS</w:t>
        </w:r>
      </w:ins>
      <w:ins w:id="40" w:author="Brian Hart (brianh)" w:date="2012-07-15T21:10:00Z">
        <w:r w:rsidR="00B35BFA">
          <w:rPr>
            <w:sz w:val="20"/>
          </w:rPr>
          <w:t>, IBSS or MBSS respectively</w:t>
        </w:r>
      </w:ins>
      <w:r w:rsidRPr="00963A46">
        <w:rPr>
          <w:sz w:val="20"/>
        </w:rPr>
        <w:t xml:space="preserve">. </w:t>
      </w:r>
      <w:ins w:id="41" w:author="Brian Hart (brianh)" w:date="2012-07-15T20:54:00Z">
        <w:r>
          <w:rPr>
            <w:sz w:val="20"/>
          </w:rPr>
          <w:t xml:space="preserve">Each </w:t>
        </w:r>
      </w:ins>
      <w:del w:id="42" w:author="Brian Hart (brianh)" w:date="2012-07-15T20:54:00Z">
        <w:r w:rsidRPr="00963A46" w:rsidDel="00963A46">
          <w:rPr>
            <w:sz w:val="20"/>
          </w:rPr>
          <w:delText xml:space="preserve">The </w:delText>
        </w:r>
      </w:del>
      <w:r w:rsidRPr="00963A46">
        <w:rPr>
          <w:sz w:val="20"/>
        </w:rPr>
        <w:t>VHT Transmit Power Envelope element shall include a local</w:t>
      </w:r>
      <w:r w:rsidR="00B35BFA">
        <w:rPr>
          <w:sz w:val="20"/>
        </w:rPr>
        <w:t xml:space="preserve"> </w:t>
      </w:r>
      <w:r w:rsidRPr="00963A46">
        <w:rPr>
          <w:sz w:val="20"/>
        </w:rPr>
        <w:t>power constraint for all channel widths supported by the BSS.</w:t>
      </w:r>
    </w:p>
    <w:p w:rsidR="00963A46" w:rsidRDefault="00963A46" w:rsidP="00963A46">
      <w:pPr>
        <w:rPr>
          <w:sz w:val="20"/>
        </w:rPr>
      </w:pPr>
    </w:p>
    <w:tbl>
      <w:tblPr>
        <w:tblW w:w="5000" w:type="pct"/>
        <w:tblLook w:val="04A0"/>
      </w:tblPr>
      <w:tblGrid>
        <w:gridCol w:w="661"/>
        <w:gridCol w:w="1279"/>
        <w:gridCol w:w="773"/>
        <w:gridCol w:w="828"/>
        <w:gridCol w:w="2241"/>
        <w:gridCol w:w="2260"/>
        <w:gridCol w:w="2254"/>
      </w:tblGrid>
      <w:tr w:rsidR="00620EB6" w:rsidRPr="00620EB6" w:rsidTr="00C95D15">
        <w:trPr>
          <w:trHeight w:val="540"/>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6778</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10.8.4</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153.31</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This requirement states that these VHT STAs _should_ be able to reduce their EIRP to 0.  But the note below says, if they can't, then they won't be able to associate.  So shouldn't the requirement be "shall"?</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"should" with "shall".</w:t>
            </w:r>
          </w:p>
        </w:tc>
        <w:tc>
          <w:tcPr>
            <w:tcW w:w="1108" w:type="pct"/>
            <w:tcBorders>
              <w:top w:val="nil"/>
              <w:left w:val="nil"/>
              <w:bottom w:val="nil"/>
              <w:right w:val="nil"/>
            </w:tcBorders>
            <w:shd w:val="clear" w:color="auto" w:fill="auto"/>
            <w:hideMark/>
          </w:tcPr>
          <w:p w:rsidR="00620EB6" w:rsidRPr="00620EB6" w:rsidRDefault="00963A46" w:rsidP="00963A46">
            <w:pPr>
              <w:rPr>
                <w:rFonts w:ascii="Arial" w:hAnsi="Arial" w:cs="Arial"/>
                <w:sz w:val="20"/>
                <w:lang w:val="en-US"/>
              </w:rPr>
            </w:pPr>
            <w:r>
              <w:rPr>
                <w:rFonts w:ascii="Arial" w:hAnsi="Arial" w:cs="Arial"/>
                <w:sz w:val="20"/>
                <w:lang w:val="en-US"/>
              </w:rPr>
              <w:t xml:space="preserve">Rejected. A STA implementer may elect not to support 0 dBm, albeit at the risk of reduced likelihood of association. This “should” is here to identify the risk and to steer the implementer away from choices that degrade the likelihood of widespread interoperability. However, ultimately the implementer has the knowledge and responsibility here. For instance, a long-range point-to-point bridge product using 11ac would be unlikely to be concerned about lost </w:t>
            </w:r>
            <w:r>
              <w:rPr>
                <w:rFonts w:ascii="Arial" w:hAnsi="Arial" w:cs="Arial"/>
                <w:sz w:val="20"/>
                <w:lang w:val="en-US"/>
              </w:rPr>
              <w:lastRenderedPageBreak/>
              <w:t xml:space="preserve">association opportunities. </w:t>
            </w:r>
          </w:p>
        </w:tc>
      </w:tr>
    </w:tbl>
    <w:p w:rsidR="00620EB6" w:rsidRDefault="00620EB6" w:rsidP="00620EB6">
      <w:pPr>
        <w:rPr>
          <w:sz w:val="20"/>
        </w:rPr>
      </w:pPr>
    </w:p>
    <w:p w:rsidR="00620EB6" w:rsidRDefault="00620EB6" w:rsidP="00620EB6">
      <w:pPr>
        <w:rPr>
          <w:sz w:val="20"/>
        </w:rPr>
      </w:pPr>
    </w:p>
    <w:tbl>
      <w:tblPr>
        <w:tblW w:w="5000" w:type="pct"/>
        <w:tblLook w:val="04A0"/>
      </w:tblPr>
      <w:tblGrid>
        <w:gridCol w:w="661"/>
        <w:gridCol w:w="1279"/>
        <w:gridCol w:w="773"/>
        <w:gridCol w:w="828"/>
        <w:gridCol w:w="2243"/>
        <w:gridCol w:w="2260"/>
        <w:gridCol w:w="2252"/>
      </w:tblGrid>
      <w:tr w:rsidR="00620EB6" w:rsidRPr="00620EB6" w:rsidTr="00620EB6">
        <w:trPr>
          <w:trHeight w:val="280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6060</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Adrian Stephens</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10.8.2</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152.31</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"If the Beacon or Probe Response frame most recently received by a VHT STA"</w:t>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t>Just how dynamic is this information.   Can an AP change the contents of its VHT Transmit Power element without a channel switch operation?</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Delete "most recently"</w:t>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t>Consider somewhere adding a statement that the contents of the VHT Transmit Power element does not change except through the operation of a channel switch.</w:t>
            </w:r>
          </w:p>
        </w:tc>
        <w:tc>
          <w:tcPr>
            <w:tcW w:w="1107" w:type="pct"/>
            <w:tcBorders>
              <w:top w:val="nil"/>
              <w:left w:val="nil"/>
              <w:bottom w:val="nil"/>
              <w:right w:val="nil"/>
            </w:tcBorders>
            <w:shd w:val="clear" w:color="auto" w:fill="auto"/>
            <w:hideMark/>
          </w:tcPr>
          <w:p w:rsidR="00B835B9" w:rsidRDefault="00B835B9" w:rsidP="00B835B9">
            <w:pPr>
              <w:rPr>
                <w:rFonts w:ascii="Arial" w:hAnsi="Arial" w:cs="Arial"/>
                <w:sz w:val="20"/>
                <w:lang w:val="en-US"/>
              </w:rPr>
            </w:pPr>
            <w:r>
              <w:rPr>
                <w:rFonts w:ascii="Arial" w:hAnsi="Arial" w:cs="Arial"/>
                <w:sz w:val="20"/>
                <w:lang w:val="en-US"/>
              </w:rPr>
              <w:t>Rejected. Transmit power control has always been allowed to be dynamic, and on-channel transmit power changes have never previously been associated with a channel switch. See for instance “</w:t>
            </w:r>
            <w:r w:rsidRPr="00B835B9">
              <w:rPr>
                <w:rFonts w:ascii="Arial" w:hAnsi="Arial" w:cs="Arial"/>
                <w:sz w:val="20"/>
                <w:lang w:val="en-US"/>
              </w:rPr>
              <w:t>The regulatory and local maximum transmit powers may change in a STA during the life of an</w:t>
            </w:r>
            <w:r>
              <w:rPr>
                <w:rFonts w:ascii="Arial" w:hAnsi="Arial" w:cs="Arial"/>
                <w:sz w:val="20"/>
                <w:lang w:val="en-US"/>
              </w:rPr>
              <w:t xml:space="preserve"> </w:t>
            </w:r>
            <w:proofErr w:type="spellStart"/>
            <w:r w:rsidRPr="00B835B9">
              <w:rPr>
                <w:rFonts w:ascii="Arial" w:hAnsi="Arial" w:cs="Arial"/>
                <w:sz w:val="20"/>
                <w:lang w:val="en-US"/>
              </w:rPr>
              <w:t>infrastructture</w:t>
            </w:r>
            <w:proofErr w:type="spellEnd"/>
            <w:r w:rsidRPr="00B835B9">
              <w:rPr>
                <w:rFonts w:ascii="Arial" w:hAnsi="Arial" w:cs="Arial"/>
                <w:sz w:val="20"/>
                <w:lang w:val="en-US"/>
              </w:rPr>
              <w:t xml:space="preserve"> BSS and an MBSS</w:t>
            </w:r>
            <w:r>
              <w:rPr>
                <w:rFonts w:ascii="Arial" w:hAnsi="Arial" w:cs="Arial"/>
                <w:sz w:val="20"/>
                <w:lang w:val="en-US"/>
              </w:rPr>
              <w:t>” in 10.8.4.</w:t>
            </w:r>
          </w:p>
          <w:p w:rsidR="00B835B9" w:rsidRDefault="00B835B9" w:rsidP="00B835B9">
            <w:pPr>
              <w:rPr>
                <w:rFonts w:ascii="Arial" w:hAnsi="Arial" w:cs="Arial"/>
                <w:sz w:val="20"/>
                <w:lang w:val="en-US"/>
              </w:rPr>
            </w:pPr>
          </w:p>
          <w:p w:rsidR="00620EB6" w:rsidRPr="00620EB6" w:rsidRDefault="00B835B9" w:rsidP="00B835B9">
            <w:pPr>
              <w:rPr>
                <w:rFonts w:ascii="Arial" w:hAnsi="Arial" w:cs="Arial"/>
                <w:sz w:val="20"/>
                <w:lang w:val="en-US"/>
              </w:rPr>
            </w:pPr>
            <w:r>
              <w:rPr>
                <w:rFonts w:ascii="Arial" w:hAnsi="Arial" w:cs="Arial"/>
                <w:sz w:val="20"/>
                <w:lang w:val="en-US"/>
              </w:rPr>
              <w:t xml:space="preserve">VHT introduces TPC within the channel switch framework solely so that the STAs are able to operate at the correct power on the new channel. </w:t>
            </w:r>
          </w:p>
        </w:tc>
      </w:tr>
    </w:tbl>
    <w:p w:rsidR="00620EB6" w:rsidRDefault="00620EB6" w:rsidP="00620EB6">
      <w:pPr>
        <w:rPr>
          <w:sz w:val="20"/>
        </w:rPr>
      </w:pPr>
    </w:p>
    <w:tbl>
      <w:tblPr>
        <w:tblW w:w="5000" w:type="pct"/>
        <w:tblLook w:val="04A0"/>
      </w:tblPr>
      <w:tblGrid>
        <w:gridCol w:w="661"/>
        <w:gridCol w:w="1205"/>
        <w:gridCol w:w="1217"/>
        <w:gridCol w:w="828"/>
        <w:gridCol w:w="2160"/>
        <w:gridCol w:w="2131"/>
        <w:gridCol w:w="2094"/>
      </w:tblGrid>
      <w:tr w:rsidR="00620EB6" w:rsidRPr="00620EB6" w:rsidTr="00B35BFA">
        <w:trPr>
          <w:trHeight w:val="1890"/>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6062</w:t>
            </w:r>
          </w:p>
        </w:tc>
        <w:tc>
          <w:tcPr>
            <w:tcW w:w="62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Adrian Stephens</w:t>
            </w:r>
          </w:p>
        </w:tc>
        <w:tc>
          <w:tcPr>
            <w:tcW w:w="50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10.22.6.4.1</w:t>
            </w:r>
          </w:p>
        </w:tc>
        <w:tc>
          <w:tcPr>
            <w:tcW w:w="377"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157.04</w:t>
            </w:r>
          </w:p>
        </w:tc>
        <w:tc>
          <w:tcPr>
            <w:tcW w:w="1089"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"When announcing new TPC parameters for an off-channel direct link, that come into effect at the same time as the switch to the direct link"</w:t>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t>", that" is ungrammatical.   It should be either "that" or ", which".  In this case it should be "that" because the second clause is part of the condition that applies to the "shall" statement.</w:t>
            </w:r>
          </w:p>
        </w:tc>
        <w:tc>
          <w:tcPr>
            <w:tcW w:w="107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 that" with "that"</w:t>
            </w:r>
          </w:p>
        </w:tc>
        <w:tc>
          <w:tcPr>
            <w:tcW w:w="1056" w:type="pct"/>
            <w:tcBorders>
              <w:top w:val="nil"/>
              <w:left w:val="nil"/>
              <w:bottom w:val="nil"/>
              <w:right w:val="nil"/>
            </w:tcBorders>
            <w:shd w:val="clear" w:color="auto" w:fill="auto"/>
            <w:hideMark/>
          </w:tcPr>
          <w:p w:rsidR="00620EB6" w:rsidRPr="00620EB6" w:rsidRDefault="00B35BFA" w:rsidP="00B35BFA">
            <w:pPr>
              <w:rPr>
                <w:rFonts w:ascii="Arial" w:hAnsi="Arial" w:cs="Arial"/>
                <w:sz w:val="20"/>
                <w:lang w:val="en-US"/>
              </w:rPr>
            </w:pPr>
            <w:r>
              <w:rPr>
                <w:rFonts w:ascii="Arial" w:hAnsi="Arial" w:cs="Arial"/>
                <w:sz w:val="20"/>
                <w:lang w:val="en-US"/>
              </w:rPr>
              <w:t>Accepted</w:t>
            </w:r>
          </w:p>
        </w:tc>
      </w:tr>
    </w:tbl>
    <w:p w:rsidR="00B35BFA" w:rsidRDefault="00B35BFA" w:rsidP="00620EB6">
      <w:pPr>
        <w:rPr>
          <w:b/>
          <w:i/>
          <w:sz w:val="20"/>
        </w:rPr>
      </w:pPr>
    </w:p>
    <w:p w:rsidR="00620EB6" w:rsidRDefault="00B35BFA" w:rsidP="00620EB6">
      <w:pPr>
        <w:rPr>
          <w:sz w:val="20"/>
        </w:rPr>
      </w:pPr>
      <w:r w:rsidRPr="00B35BFA">
        <w:rPr>
          <w:b/>
          <w:i/>
          <w:sz w:val="20"/>
        </w:rPr>
        <w:t>Context</w:t>
      </w:r>
      <w:r>
        <w:rPr>
          <w:sz w:val="20"/>
        </w:rPr>
        <w:t>:</w:t>
      </w:r>
    </w:p>
    <w:p w:rsidR="00B35BFA" w:rsidRPr="00B35BFA" w:rsidRDefault="00B35BFA" w:rsidP="00B35BFA">
      <w:pPr>
        <w:rPr>
          <w:sz w:val="20"/>
        </w:rPr>
      </w:pPr>
      <w:r w:rsidRPr="00B35BFA">
        <w:rPr>
          <w:sz w:val="20"/>
        </w:rPr>
        <w:t>When announcing new TPC parameters for an off-channel direct link</w:t>
      </w:r>
      <w:del w:id="43" w:author="Brian Hart (brianh)" w:date="2012-07-15T21:07:00Z">
        <w:r w:rsidRPr="00B35BFA" w:rsidDel="00B35BFA">
          <w:rPr>
            <w:sz w:val="20"/>
          </w:rPr>
          <w:delText>,</w:delText>
        </w:r>
      </w:del>
      <w:r w:rsidRPr="00B35BFA">
        <w:rPr>
          <w:sz w:val="20"/>
        </w:rPr>
        <w:t xml:space="preserve"> that come into effect at the same time</w:t>
      </w:r>
    </w:p>
    <w:p w:rsidR="00B35BFA" w:rsidRPr="00B35BFA" w:rsidRDefault="00B35BFA" w:rsidP="00B35BFA">
      <w:pPr>
        <w:rPr>
          <w:sz w:val="20"/>
        </w:rPr>
      </w:pPr>
      <w:r w:rsidRPr="00B35BFA">
        <w:rPr>
          <w:sz w:val="20"/>
        </w:rPr>
        <w:t>as the switch to the direct link, the TDLS peer VHT STA initiating the switch shall include at least one VHT</w:t>
      </w:r>
    </w:p>
    <w:p w:rsidR="00B35BFA" w:rsidRPr="00B35BFA" w:rsidRDefault="00B35BFA" w:rsidP="00B35BFA">
      <w:pPr>
        <w:rPr>
          <w:sz w:val="20"/>
        </w:rPr>
      </w:pPr>
      <w:r w:rsidRPr="00B35BFA">
        <w:rPr>
          <w:sz w:val="20"/>
        </w:rPr>
        <w:t>Transmit Power Envelope element in a transmitted TDLS Channel Switch Request frame. The recipient</w:t>
      </w:r>
    </w:p>
    <w:p w:rsidR="00B35BFA" w:rsidRPr="00B35BFA" w:rsidRDefault="00B35BFA" w:rsidP="00B35BFA">
      <w:pPr>
        <w:rPr>
          <w:sz w:val="20"/>
        </w:rPr>
      </w:pPr>
      <w:r w:rsidRPr="00B35BFA">
        <w:rPr>
          <w:sz w:val="20"/>
        </w:rPr>
        <w:t>TDLS peer VHT STA that has dot11SpectrumManagementRequired or dot11RadioMeasurementActivated</w:t>
      </w:r>
    </w:p>
    <w:p w:rsidR="00B35BFA" w:rsidRPr="00B35BFA" w:rsidRDefault="00B35BFA" w:rsidP="00B35BFA">
      <w:pPr>
        <w:rPr>
          <w:sz w:val="20"/>
        </w:rPr>
      </w:pPr>
      <w:r w:rsidRPr="00B35BFA">
        <w:rPr>
          <w:sz w:val="20"/>
        </w:rPr>
        <w:t>equal to true shall use the parameters in these received element(s) in the recipient STA's TPC calculations for</w:t>
      </w:r>
    </w:p>
    <w:p w:rsidR="00E36C5B" w:rsidRDefault="00B35BFA" w:rsidP="00335F4E">
      <w:pPr>
        <w:rPr>
          <w:sz w:val="20"/>
        </w:rPr>
      </w:pPr>
      <w:r w:rsidRPr="00B35BFA">
        <w:rPr>
          <w:sz w:val="20"/>
        </w:rPr>
        <w:t>the off-channel.</w:t>
      </w:r>
    </w:p>
    <w:sectPr w:rsidR="00E36C5B"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80" w:rsidRDefault="00CA2F80">
      <w:r>
        <w:separator/>
      </w:r>
    </w:p>
  </w:endnote>
  <w:endnote w:type="continuationSeparator" w:id="0">
    <w:p w:rsidR="00CA2F80" w:rsidRDefault="00CA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80" w:rsidRDefault="006D2EDD">
    <w:pPr>
      <w:pStyle w:val="Footer"/>
      <w:tabs>
        <w:tab w:val="clear" w:pos="6480"/>
        <w:tab w:val="center" w:pos="4680"/>
        <w:tab w:val="right" w:pos="9360"/>
      </w:tabs>
    </w:pPr>
    <w:fldSimple w:instr=" SUBJECT  \* MERGEFORMAT ">
      <w:r w:rsidR="00CA2F80">
        <w:t>Submission</w:t>
      </w:r>
    </w:fldSimple>
    <w:r w:rsidR="00CA2F80">
      <w:tab/>
      <w:t xml:space="preserve">page </w:t>
    </w:r>
    <w:fldSimple w:instr="page ">
      <w:r w:rsidR="00DB203D">
        <w:rPr>
          <w:noProof/>
        </w:rPr>
        <w:t>3</w:t>
      </w:r>
    </w:fldSimple>
    <w:r w:rsidR="00CA2F80">
      <w:tab/>
    </w:r>
    <w:fldSimple w:instr=" COMMENTS  \* MERGEFORMAT ">
      <w:r w:rsidR="00CA2F80">
        <w:t>Brian Hart, Cisco Systems</w:t>
      </w:r>
    </w:fldSimple>
  </w:p>
  <w:p w:rsidR="00CA2F80" w:rsidRDefault="00CA2F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80" w:rsidRDefault="00CA2F80">
      <w:r>
        <w:separator/>
      </w:r>
    </w:p>
  </w:footnote>
  <w:footnote w:type="continuationSeparator" w:id="0">
    <w:p w:rsidR="00CA2F80" w:rsidRDefault="00CA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80" w:rsidRDefault="006D2EDD">
    <w:pPr>
      <w:pStyle w:val="Header"/>
      <w:tabs>
        <w:tab w:val="clear" w:pos="6480"/>
        <w:tab w:val="center" w:pos="4680"/>
        <w:tab w:val="right" w:pos="9360"/>
      </w:tabs>
    </w:pPr>
    <w:fldSimple w:instr=" KEYWORDS  \* MERGEFORMAT ">
      <w:r w:rsidR="00DB203D">
        <w:t>July 2012</w:t>
      </w:r>
    </w:fldSimple>
    <w:r w:rsidR="00CA2F80">
      <w:tab/>
    </w:r>
    <w:r w:rsidR="00CA2F80">
      <w:tab/>
    </w:r>
    <w:fldSimple w:instr=" TITLE  \* MERGEFORMAT ">
      <w:r w:rsidR="00DB203D">
        <w:t>doc.: IEEE 802.11-12/0888r1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17"/>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proofState w:spelling="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9635A1"/>
    <w:rsid w:val="00002D35"/>
    <w:rsid w:val="00013E71"/>
    <w:rsid w:val="0001470A"/>
    <w:rsid w:val="000163C8"/>
    <w:rsid w:val="0002065E"/>
    <w:rsid w:val="00025D06"/>
    <w:rsid w:val="000335AC"/>
    <w:rsid w:val="00035811"/>
    <w:rsid w:val="000376E2"/>
    <w:rsid w:val="00040994"/>
    <w:rsid w:val="0004129D"/>
    <w:rsid w:val="00042DDD"/>
    <w:rsid w:val="0004354C"/>
    <w:rsid w:val="0004645C"/>
    <w:rsid w:val="0005339D"/>
    <w:rsid w:val="00060D32"/>
    <w:rsid w:val="00064F73"/>
    <w:rsid w:val="00067B93"/>
    <w:rsid w:val="00071B29"/>
    <w:rsid w:val="00074852"/>
    <w:rsid w:val="000766E9"/>
    <w:rsid w:val="00080B3E"/>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26C6"/>
    <w:rsid w:val="000F46E2"/>
    <w:rsid w:val="000F5BE6"/>
    <w:rsid w:val="000F6699"/>
    <w:rsid w:val="0010083F"/>
    <w:rsid w:val="00100EA2"/>
    <w:rsid w:val="00100F19"/>
    <w:rsid w:val="001025E9"/>
    <w:rsid w:val="001055E6"/>
    <w:rsid w:val="00106C22"/>
    <w:rsid w:val="0011562A"/>
    <w:rsid w:val="00121F19"/>
    <w:rsid w:val="001247AD"/>
    <w:rsid w:val="00131186"/>
    <w:rsid w:val="00132E5B"/>
    <w:rsid w:val="0013504B"/>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710A"/>
    <w:rsid w:val="001C0054"/>
    <w:rsid w:val="001C7FAD"/>
    <w:rsid w:val="001D5C2B"/>
    <w:rsid w:val="001D6452"/>
    <w:rsid w:val="001D723B"/>
    <w:rsid w:val="001E1C77"/>
    <w:rsid w:val="001E30A8"/>
    <w:rsid w:val="001F24A1"/>
    <w:rsid w:val="001F2C2B"/>
    <w:rsid w:val="001F4486"/>
    <w:rsid w:val="001F4CA5"/>
    <w:rsid w:val="00200CC8"/>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43C80"/>
    <w:rsid w:val="00256728"/>
    <w:rsid w:val="002709F7"/>
    <w:rsid w:val="00271282"/>
    <w:rsid w:val="00276618"/>
    <w:rsid w:val="00276AF3"/>
    <w:rsid w:val="002847E7"/>
    <w:rsid w:val="0029020B"/>
    <w:rsid w:val="002908E6"/>
    <w:rsid w:val="00290F67"/>
    <w:rsid w:val="00295117"/>
    <w:rsid w:val="002A24B1"/>
    <w:rsid w:val="002B40B1"/>
    <w:rsid w:val="002B5477"/>
    <w:rsid w:val="002B56FB"/>
    <w:rsid w:val="002C53E9"/>
    <w:rsid w:val="002C7CC7"/>
    <w:rsid w:val="002D0395"/>
    <w:rsid w:val="002D44BE"/>
    <w:rsid w:val="002D542F"/>
    <w:rsid w:val="002E1927"/>
    <w:rsid w:val="002E224B"/>
    <w:rsid w:val="002F2DA9"/>
    <w:rsid w:val="002F4BF7"/>
    <w:rsid w:val="002F6E9E"/>
    <w:rsid w:val="002F78D3"/>
    <w:rsid w:val="00304E90"/>
    <w:rsid w:val="0030554F"/>
    <w:rsid w:val="003064D4"/>
    <w:rsid w:val="00307597"/>
    <w:rsid w:val="00313607"/>
    <w:rsid w:val="00313852"/>
    <w:rsid w:val="003164F5"/>
    <w:rsid w:val="00316B18"/>
    <w:rsid w:val="00320207"/>
    <w:rsid w:val="00321C48"/>
    <w:rsid w:val="00322F8B"/>
    <w:rsid w:val="00330716"/>
    <w:rsid w:val="00335CD6"/>
    <w:rsid w:val="00335F4E"/>
    <w:rsid w:val="00357109"/>
    <w:rsid w:val="00362C85"/>
    <w:rsid w:val="00362D34"/>
    <w:rsid w:val="003637A4"/>
    <w:rsid w:val="00367121"/>
    <w:rsid w:val="00370E0C"/>
    <w:rsid w:val="00376485"/>
    <w:rsid w:val="00376AC5"/>
    <w:rsid w:val="00380E7A"/>
    <w:rsid w:val="003812D0"/>
    <w:rsid w:val="0039526B"/>
    <w:rsid w:val="003966EF"/>
    <w:rsid w:val="003A1B8E"/>
    <w:rsid w:val="003A61D6"/>
    <w:rsid w:val="003B0280"/>
    <w:rsid w:val="003B3CAF"/>
    <w:rsid w:val="003B694E"/>
    <w:rsid w:val="003B6CAB"/>
    <w:rsid w:val="003C009E"/>
    <w:rsid w:val="003C1907"/>
    <w:rsid w:val="003D127F"/>
    <w:rsid w:val="003D1969"/>
    <w:rsid w:val="003D5478"/>
    <w:rsid w:val="003E0526"/>
    <w:rsid w:val="003E0B87"/>
    <w:rsid w:val="003E2302"/>
    <w:rsid w:val="003F0413"/>
    <w:rsid w:val="00400113"/>
    <w:rsid w:val="004041AF"/>
    <w:rsid w:val="0041271D"/>
    <w:rsid w:val="00417A9F"/>
    <w:rsid w:val="00420511"/>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979F9"/>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01CC"/>
    <w:rsid w:val="00513131"/>
    <w:rsid w:val="00516178"/>
    <w:rsid w:val="00520EF2"/>
    <w:rsid w:val="005349C3"/>
    <w:rsid w:val="0054124B"/>
    <w:rsid w:val="005446E1"/>
    <w:rsid w:val="00546C62"/>
    <w:rsid w:val="00546E94"/>
    <w:rsid w:val="00547CEA"/>
    <w:rsid w:val="00551C53"/>
    <w:rsid w:val="005628F2"/>
    <w:rsid w:val="0056309E"/>
    <w:rsid w:val="00563483"/>
    <w:rsid w:val="005719DD"/>
    <w:rsid w:val="0057696E"/>
    <w:rsid w:val="005834B7"/>
    <w:rsid w:val="005A172C"/>
    <w:rsid w:val="005A2A88"/>
    <w:rsid w:val="005A5ADD"/>
    <w:rsid w:val="005A63CC"/>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AA6"/>
    <w:rsid w:val="00671F54"/>
    <w:rsid w:val="00673FCF"/>
    <w:rsid w:val="00681444"/>
    <w:rsid w:val="00683A5B"/>
    <w:rsid w:val="00683FD7"/>
    <w:rsid w:val="006919D4"/>
    <w:rsid w:val="006B0335"/>
    <w:rsid w:val="006B5442"/>
    <w:rsid w:val="006C0727"/>
    <w:rsid w:val="006C470C"/>
    <w:rsid w:val="006C7BAB"/>
    <w:rsid w:val="006D083F"/>
    <w:rsid w:val="006D2523"/>
    <w:rsid w:val="006D2EDD"/>
    <w:rsid w:val="006D72F8"/>
    <w:rsid w:val="006E145F"/>
    <w:rsid w:val="006E14D5"/>
    <w:rsid w:val="006F10EB"/>
    <w:rsid w:val="006F210C"/>
    <w:rsid w:val="006F6551"/>
    <w:rsid w:val="006F79B1"/>
    <w:rsid w:val="00705A3A"/>
    <w:rsid w:val="007072CB"/>
    <w:rsid w:val="00715B72"/>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40120"/>
    <w:rsid w:val="00850209"/>
    <w:rsid w:val="008507AA"/>
    <w:rsid w:val="008527EC"/>
    <w:rsid w:val="00856084"/>
    <w:rsid w:val="00856BA3"/>
    <w:rsid w:val="00861452"/>
    <w:rsid w:val="00863CE9"/>
    <w:rsid w:val="00864A35"/>
    <w:rsid w:val="00865F6B"/>
    <w:rsid w:val="00867A3B"/>
    <w:rsid w:val="00867E7C"/>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67"/>
    <w:rsid w:val="009209AF"/>
    <w:rsid w:val="009345C8"/>
    <w:rsid w:val="00934BE0"/>
    <w:rsid w:val="0093629C"/>
    <w:rsid w:val="00937EFD"/>
    <w:rsid w:val="00942F15"/>
    <w:rsid w:val="00945711"/>
    <w:rsid w:val="0095190C"/>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B3751"/>
    <w:rsid w:val="009B3CE6"/>
    <w:rsid w:val="009B5BC5"/>
    <w:rsid w:val="009C3D76"/>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2549F"/>
    <w:rsid w:val="00A26E13"/>
    <w:rsid w:val="00A31662"/>
    <w:rsid w:val="00A324A3"/>
    <w:rsid w:val="00A33CF6"/>
    <w:rsid w:val="00A361BA"/>
    <w:rsid w:val="00A37CAB"/>
    <w:rsid w:val="00A52557"/>
    <w:rsid w:val="00A54269"/>
    <w:rsid w:val="00A549F9"/>
    <w:rsid w:val="00A7317F"/>
    <w:rsid w:val="00A76584"/>
    <w:rsid w:val="00A842EB"/>
    <w:rsid w:val="00A853FC"/>
    <w:rsid w:val="00A94BC8"/>
    <w:rsid w:val="00A97EA7"/>
    <w:rsid w:val="00AA427C"/>
    <w:rsid w:val="00AA54F0"/>
    <w:rsid w:val="00AB00B7"/>
    <w:rsid w:val="00AB3BE0"/>
    <w:rsid w:val="00AB455B"/>
    <w:rsid w:val="00AC114E"/>
    <w:rsid w:val="00AC1965"/>
    <w:rsid w:val="00AC3267"/>
    <w:rsid w:val="00AC3643"/>
    <w:rsid w:val="00AC4DC0"/>
    <w:rsid w:val="00AC7AE7"/>
    <w:rsid w:val="00AD0934"/>
    <w:rsid w:val="00AD4C8F"/>
    <w:rsid w:val="00AE10C6"/>
    <w:rsid w:val="00AF2CC9"/>
    <w:rsid w:val="00AF3600"/>
    <w:rsid w:val="00AF488E"/>
    <w:rsid w:val="00B01C02"/>
    <w:rsid w:val="00B057EF"/>
    <w:rsid w:val="00B06FBC"/>
    <w:rsid w:val="00B13BEB"/>
    <w:rsid w:val="00B14255"/>
    <w:rsid w:val="00B26BEB"/>
    <w:rsid w:val="00B35BFA"/>
    <w:rsid w:val="00B37AB4"/>
    <w:rsid w:val="00B4029A"/>
    <w:rsid w:val="00B41618"/>
    <w:rsid w:val="00B554E3"/>
    <w:rsid w:val="00B624A0"/>
    <w:rsid w:val="00B7469D"/>
    <w:rsid w:val="00B7663C"/>
    <w:rsid w:val="00B8101E"/>
    <w:rsid w:val="00B8140D"/>
    <w:rsid w:val="00B835B9"/>
    <w:rsid w:val="00B8584B"/>
    <w:rsid w:val="00BA1DEF"/>
    <w:rsid w:val="00BA2B89"/>
    <w:rsid w:val="00BA473F"/>
    <w:rsid w:val="00BB04D3"/>
    <w:rsid w:val="00BB3A7E"/>
    <w:rsid w:val="00BB76CD"/>
    <w:rsid w:val="00BC01CD"/>
    <w:rsid w:val="00BC05C7"/>
    <w:rsid w:val="00BC3081"/>
    <w:rsid w:val="00BC5A99"/>
    <w:rsid w:val="00BC774F"/>
    <w:rsid w:val="00BD1553"/>
    <w:rsid w:val="00BD27A0"/>
    <w:rsid w:val="00BD3442"/>
    <w:rsid w:val="00BD624B"/>
    <w:rsid w:val="00BD7100"/>
    <w:rsid w:val="00BE1DF7"/>
    <w:rsid w:val="00BE507F"/>
    <w:rsid w:val="00BE68C2"/>
    <w:rsid w:val="00BE6976"/>
    <w:rsid w:val="00BE6A8D"/>
    <w:rsid w:val="00C0045D"/>
    <w:rsid w:val="00C032ED"/>
    <w:rsid w:val="00C04CE8"/>
    <w:rsid w:val="00C230D8"/>
    <w:rsid w:val="00C27DA6"/>
    <w:rsid w:val="00C31385"/>
    <w:rsid w:val="00C36132"/>
    <w:rsid w:val="00C37773"/>
    <w:rsid w:val="00C46C80"/>
    <w:rsid w:val="00C46D4E"/>
    <w:rsid w:val="00C46DC4"/>
    <w:rsid w:val="00C502B6"/>
    <w:rsid w:val="00C62A63"/>
    <w:rsid w:val="00C6449C"/>
    <w:rsid w:val="00C66CDA"/>
    <w:rsid w:val="00C66F96"/>
    <w:rsid w:val="00C70D27"/>
    <w:rsid w:val="00C730DA"/>
    <w:rsid w:val="00C80673"/>
    <w:rsid w:val="00C83392"/>
    <w:rsid w:val="00C8355D"/>
    <w:rsid w:val="00C84283"/>
    <w:rsid w:val="00C85E44"/>
    <w:rsid w:val="00C875EF"/>
    <w:rsid w:val="00C95D15"/>
    <w:rsid w:val="00CA09B2"/>
    <w:rsid w:val="00CA2F80"/>
    <w:rsid w:val="00CB1F9C"/>
    <w:rsid w:val="00CB65C5"/>
    <w:rsid w:val="00CB6B01"/>
    <w:rsid w:val="00CB7D46"/>
    <w:rsid w:val="00CC044D"/>
    <w:rsid w:val="00CD5C7D"/>
    <w:rsid w:val="00CE0427"/>
    <w:rsid w:val="00CE098F"/>
    <w:rsid w:val="00CE1BE9"/>
    <w:rsid w:val="00CE3706"/>
    <w:rsid w:val="00CF2F18"/>
    <w:rsid w:val="00CF39EC"/>
    <w:rsid w:val="00D009CA"/>
    <w:rsid w:val="00D03C67"/>
    <w:rsid w:val="00D04564"/>
    <w:rsid w:val="00D06038"/>
    <w:rsid w:val="00D12956"/>
    <w:rsid w:val="00D17ED0"/>
    <w:rsid w:val="00D23A87"/>
    <w:rsid w:val="00D303F6"/>
    <w:rsid w:val="00D321F1"/>
    <w:rsid w:val="00D413D3"/>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4E73"/>
    <w:rsid w:val="00DB203D"/>
    <w:rsid w:val="00DB40AD"/>
    <w:rsid w:val="00DB7797"/>
    <w:rsid w:val="00DC3B85"/>
    <w:rsid w:val="00DC5A7B"/>
    <w:rsid w:val="00DC6DEB"/>
    <w:rsid w:val="00DD7696"/>
    <w:rsid w:val="00DE3242"/>
    <w:rsid w:val="00DE4062"/>
    <w:rsid w:val="00DE7D76"/>
    <w:rsid w:val="00DF095C"/>
    <w:rsid w:val="00DF1199"/>
    <w:rsid w:val="00DF2352"/>
    <w:rsid w:val="00DF4C37"/>
    <w:rsid w:val="00E03FFD"/>
    <w:rsid w:val="00E143CA"/>
    <w:rsid w:val="00E1664D"/>
    <w:rsid w:val="00E24185"/>
    <w:rsid w:val="00E25685"/>
    <w:rsid w:val="00E26145"/>
    <w:rsid w:val="00E26AE0"/>
    <w:rsid w:val="00E27FBB"/>
    <w:rsid w:val="00E3344A"/>
    <w:rsid w:val="00E36C5B"/>
    <w:rsid w:val="00E4306C"/>
    <w:rsid w:val="00E45D3F"/>
    <w:rsid w:val="00E5047A"/>
    <w:rsid w:val="00E50C42"/>
    <w:rsid w:val="00E56A74"/>
    <w:rsid w:val="00E607B8"/>
    <w:rsid w:val="00E6258B"/>
    <w:rsid w:val="00E64930"/>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689E"/>
    <w:rsid w:val="00EC0775"/>
    <w:rsid w:val="00EC29B5"/>
    <w:rsid w:val="00EC3E56"/>
    <w:rsid w:val="00EC4DA8"/>
    <w:rsid w:val="00EC6BF3"/>
    <w:rsid w:val="00ED3339"/>
    <w:rsid w:val="00ED507A"/>
    <w:rsid w:val="00ED68F9"/>
    <w:rsid w:val="00ED6992"/>
    <w:rsid w:val="00ED75BB"/>
    <w:rsid w:val="00EE065C"/>
    <w:rsid w:val="00EF16E7"/>
    <w:rsid w:val="00EF1D57"/>
    <w:rsid w:val="00EF2B52"/>
    <w:rsid w:val="00F02238"/>
    <w:rsid w:val="00F042B4"/>
    <w:rsid w:val="00F07C06"/>
    <w:rsid w:val="00F20A3C"/>
    <w:rsid w:val="00F219D4"/>
    <w:rsid w:val="00F2472C"/>
    <w:rsid w:val="00F256D2"/>
    <w:rsid w:val="00F26194"/>
    <w:rsid w:val="00F43467"/>
    <w:rsid w:val="00F4553F"/>
    <w:rsid w:val="00F573DA"/>
    <w:rsid w:val="00F57D47"/>
    <w:rsid w:val="00F57D8E"/>
    <w:rsid w:val="00F6069F"/>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7991"/>
    <w:rsid w:val="00FC05FB"/>
    <w:rsid w:val="00FC7A0C"/>
    <w:rsid w:val="00FC7F56"/>
    <w:rsid w:val="00FD1777"/>
    <w:rsid w:val="00FE1265"/>
    <w:rsid w:val="00FE2E8C"/>
    <w:rsid w:val="00FF0B6E"/>
    <w:rsid w:val="00FF5B20"/>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CAFE-A7D1-4F5D-9064-E3C4DED1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2125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802.11-12/0888r1</dc:title>
  <dc:subject>Submission</dc:subject>
  <dc:creator>Brian Hart</dc:creator>
  <cp:keywords>July 2012</cp:keywords>
  <dc:description>Brian Hart, Cisco Systems</dc:description>
  <cp:lastModifiedBy>Brian Hart (brianh)</cp:lastModifiedBy>
  <cp:revision>3</cp:revision>
  <cp:lastPrinted>2011-03-31T18:31:00Z</cp:lastPrinted>
  <dcterms:created xsi:type="dcterms:W3CDTF">2012-07-16T16:25:00Z</dcterms:created>
  <dcterms:modified xsi:type="dcterms:W3CDTF">2012-07-16T16:25:00Z</dcterms:modified>
</cp:coreProperties>
</file>