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D2" w:rsidRPr="00901BF4" w:rsidRDefault="00A434EF" w:rsidP="003B5DD2">
      <w:pPr>
        <w:pStyle w:val="T1"/>
        <w:pBdr>
          <w:bottom w:val="single" w:sz="6" w:space="0" w:color="auto"/>
        </w:pBdr>
        <w:spacing w:after="240"/>
      </w:pPr>
      <w:r w:rsidRPr="00901BF4">
        <w:t>IEEE P802.11</w:t>
      </w:r>
      <w:r w:rsidRPr="00901BF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559"/>
        <w:gridCol w:w="1530"/>
      </w:tblGrid>
      <w:tr w:rsidR="00A434EF" w:rsidRPr="00901BF4" w:rsidTr="000A2611">
        <w:trPr>
          <w:trHeight w:val="485"/>
          <w:jc w:val="center"/>
        </w:trPr>
        <w:tc>
          <w:tcPr>
            <w:tcW w:w="9576" w:type="dxa"/>
            <w:gridSpan w:val="5"/>
            <w:vAlign w:val="center"/>
          </w:tcPr>
          <w:p w:rsidR="00A434EF" w:rsidRPr="00901BF4" w:rsidRDefault="000A2611" w:rsidP="00636FA8">
            <w:pPr>
              <w:pStyle w:val="T2"/>
            </w:pPr>
            <w:r w:rsidRPr="00901BF4">
              <w:t xml:space="preserve">CIDs section </w:t>
            </w:r>
            <w:r w:rsidR="00636FA8" w:rsidRPr="00901BF4">
              <w:t>8.3.1.19</w:t>
            </w:r>
          </w:p>
        </w:tc>
      </w:tr>
      <w:tr w:rsidR="00A434EF" w:rsidRPr="00901BF4" w:rsidTr="000A2611">
        <w:trPr>
          <w:trHeight w:val="359"/>
          <w:jc w:val="center"/>
        </w:trPr>
        <w:tc>
          <w:tcPr>
            <w:tcW w:w="9576" w:type="dxa"/>
            <w:gridSpan w:val="5"/>
            <w:vAlign w:val="center"/>
          </w:tcPr>
          <w:p w:rsidR="00A434EF" w:rsidRPr="00901BF4" w:rsidRDefault="00A434EF" w:rsidP="000A2611">
            <w:pPr>
              <w:pStyle w:val="T2"/>
              <w:ind w:left="0"/>
              <w:rPr>
                <w:b w:val="0"/>
                <w:sz w:val="20"/>
              </w:rPr>
            </w:pPr>
            <w:r w:rsidRPr="00901BF4">
              <w:rPr>
                <w:sz w:val="20"/>
              </w:rPr>
              <w:t>Date:</w:t>
            </w:r>
            <w:r w:rsidRPr="00901BF4">
              <w:rPr>
                <w:b w:val="0"/>
                <w:sz w:val="20"/>
              </w:rPr>
              <w:t xml:space="preserve">  201</w:t>
            </w:r>
            <w:r w:rsidR="00901BF4" w:rsidRPr="00901BF4">
              <w:rPr>
                <w:b w:val="0"/>
                <w:sz w:val="20"/>
                <w:lang w:eastAsia="ko-KR"/>
              </w:rPr>
              <w:t>2</w:t>
            </w:r>
            <w:r w:rsidRPr="00901BF4">
              <w:rPr>
                <w:b w:val="0"/>
                <w:sz w:val="20"/>
              </w:rPr>
              <w:t>-0</w:t>
            </w:r>
            <w:r w:rsidR="00901BF4" w:rsidRPr="00901BF4">
              <w:rPr>
                <w:b w:val="0"/>
                <w:sz w:val="20"/>
                <w:lang w:eastAsia="ko-KR"/>
              </w:rPr>
              <w:t>7</w:t>
            </w:r>
            <w:r w:rsidRPr="00901BF4">
              <w:rPr>
                <w:b w:val="0"/>
                <w:sz w:val="20"/>
              </w:rPr>
              <w:t>-</w:t>
            </w:r>
            <w:r w:rsidR="00901BF4" w:rsidRPr="00901BF4">
              <w:rPr>
                <w:b w:val="0"/>
                <w:sz w:val="20"/>
                <w:lang w:eastAsia="ko-KR"/>
              </w:rPr>
              <w:t>16</w:t>
            </w:r>
          </w:p>
        </w:tc>
      </w:tr>
      <w:tr w:rsidR="00A434EF" w:rsidRPr="00901BF4" w:rsidTr="000A2611">
        <w:trPr>
          <w:cantSplit/>
          <w:jc w:val="center"/>
        </w:trPr>
        <w:tc>
          <w:tcPr>
            <w:tcW w:w="9576" w:type="dxa"/>
            <w:gridSpan w:val="5"/>
            <w:vAlign w:val="center"/>
          </w:tcPr>
          <w:p w:rsidR="00A434EF" w:rsidRPr="00901BF4" w:rsidRDefault="00A434EF" w:rsidP="000A2611">
            <w:pPr>
              <w:pStyle w:val="T2"/>
              <w:spacing w:after="0"/>
              <w:ind w:left="0" w:right="0"/>
              <w:jc w:val="left"/>
              <w:rPr>
                <w:sz w:val="20"/>
              </w:rPr>
            </w:pPr>
            <w:r w:rsidRPr="00901BF4">
              <w:rPr>
                <w:sz w:val="20"/>
              </w:rPr>
              <w:t>Author(s):</w:t>
            </w:r>
          </w:p>
        </w:tc>
      </w:tr>
      <w:tr w:rsidR="00A434EF" w:rsidRPr="00901BF4" w:rsidTr="000A2611">
        <w:trPr>
          <w:jc w:val="center"/>
        </w:trPr>
        <w:tc>
          <w:tcPr>
            <w:tcW w:w="1336" w:type="dxa"/>
            <w:vAlign w:val="center"/>
          </w:tcPr>
          <w:p w:rsidR="00A434EF" w:rsidRPr="00901BF4" w:rsidRDefault="00A434EF" w:rsidP="000A2611">
            <w:pPr>
              <w:pStyle w:val="T2"/>
              <w:spacing w:after="0"/>
              <w:ind w:left="0" w:right="0"/>
              <w:jc w:val="left"/>
              <w:rPr>
                <w:sz w:val="20"/>
              </w:rPr>
            </w:pPr>
            <w:r w:rsidRPr="00901BF4">
              <w:rPr>
                <w:sz w:val="20"/>
              </w:rPr>
              <w:t>Name</w:t>
            </w:r>
          </w:p>
        </w:tc>
        <w:tc>
          <w:tcPr>
            <w:tcW w:w="1182" w:type="dxa"/>
            <w:vAlign w:val="center"/>
          </w:tcPr>
          <w:p w:rsidR="00A434EF" w:rsidRPr="00901BF4" w:rsidRDefault="00A434EF" w:rsidP="000A2611">
            <w:pPr>
              <w:pStyle w:val="T2"/>
              <w:spacing w:after="0"/>
              <w:ind w:left="0" w:right="0"/>
              <w:jc w:val="left"/>
              <w:rPr>
                <w:sz w:val="20"/>
              </w:rPr>
            </w:pPr>
            <w:r w:rsidRPr="00901BF4">
              <w:rPr>
                <w:sz w:val="20"/>
              </w:rPr>
              <w:t>Affiliation</w:t>
            </w:r>
          </w:p>
        </w:tc>
        <w:tc>
          <w:tcPr>
            <w:tcW w:w="3969" w:type="dxa"/>
            <w:vAlign w:val="center"/>
          </w:tcPr>
          <w:p w:rsidR="00A434EF" w:rsidRPr="00901BF4" w:rsidRDefault="00A434EF" w:rsidP="000A2611">
            <w:pPr>
              <w:pStyle w:val="T2"/>
              <w:spacing w:after="0"/>
              <w:ind w:left="0" w:right="0"/>
              <w:jc w:val="left"/>
              <w:rPr>
                <w:sz w:val="20"/>
              </w:rPr>
            </w:pPr>
            <w:r w:rsidRPr="00901BF4">
              <w:rPr>
                <w:sz w:val="20"/>
              </w:rPr>
              <w:t>Address</w:t>
            </w:r>
          </w:p>
        </w:tc>
        <w:tc>
          <w:tcPr>
            <w:tcW w:w="1559" w:type="dxa"/>
            <w:vAlign w:val="center"/>
          </w:tcPr>
          <w:p w:rsidR="00A434EF" w:rsidRPr="00901BF4" w:rsidRDefault="00A434EF" w:rsidP="000A2611">
            <w:pPr>
              <w:pStyle w:val="T2"/>
              <w:spacing w:after="0"/>
              <w:ind w:left="0" w:right="0"/>
              <w:jc w:val="left"/>
              <w:rPr>
                <w:sz w:val="20"/>
              </w:rPr>
            </w:pPr>
            <w:r w:rsidRPr="00901BF4">
              <w:rPr>
                <w:sz w:val="20"/>
              </w:rPr>
              <w:t>Phone</w:t>
            </w:r>
          </w:p>
        </w:tc>
        <w:tc>
          <w:tcPr>
            <w:tcW w:w="1530" w:type="dxa"/>
            <w:vAlign w:val="center"/>
          </w:tcPr>
          <w:p w:rsidR="00A434EF" w:rsidRPr="00901BF4" w:rsidRDefault="001667FD" w:rsidP="000A2611">
            <w:pPr>
              <w:pStyle w:val="T2"/>
              <w:spacing w:after="0"/>
              <w:ind w:left="0" w:right="0"/>
              <w:jc w:val="left"/>
              <w:rPr>
                <w:sz w:val="20"/>
              </w:rPr>
            </w:pPr>
            <w:r w:rsidRPr="00901BF4">
              <w:rPr>
                <w:sz w:val="20"/>
              </w:rPr>
              <w:t>E</w:t>
            </w:r>
            <w:r w:rsidR="00A434EF" w:rsidRPr="00901BF4">
              <w:rPr>
                <w:sz w:val="20"/>
              </w:rPr>
              <w:t>mail</w:t>
            </w:r>
          </w:p>
        </w:tc>
      </w:tr>
      <w:tr w:rsidR="00A434EF" w:rsidRPr="00901BF4" w:rsidTr="000A2611">
        <w:trPr>
          <w:jc w:val="center"/>
        </w:trPr>
        <w:tc>
          <w:tcPr>
            <w:tcW w:w="1336" w:type="dxa"/>
            <w:vAlign w:val="center"/>
          </w:tcPr>
          <w:p w:rsidR="00A434EF" w:rsidRPr="00901BF4" w:rsidRDefault="00A434EF" w:rsidP="000A2611">
            <w:pPr>
              <w:pStyle w:val="T2"/>
              <w:spacing w:after="0"/>
              <w:ind w:left="0" w:right="0"/>
              <w:rPr>
                <w:b w:val="0"/>
                <w:sz w:val="20"/>
              </w:rPr>
            </w:pPr>
            <w:r w:rsidRPr="00901BF4">
              <w:rPr>
                <w:b w:val="0"/>
                <w:sz w:val="20"/>
              </w:rPr>
              <w:t>Simone Merlin</w:t>
            </w:r>
          </w:p>
        </w:tc>
        <w:tc>
          <w:tcPr>
            <w:tcW w:w="1182" w:type="dxa"/>
            <w:vAlign w:val="center"/>
          </w:tcPr>
          <w:p w:rsidR="00A434EF" w:rsidRPr="00901BF4" w:rsidRDefault="008118B5" w:rsidP="000A2611">
            <w:pPr>
              <w:pStyle w:val="T2"/>
              <w:spacing w:after="0"/>
              <w:ind w:left="0" w:right="0"/>
              <w:rPr>
                <w:b w:val="0"/>
                <w:sz w:val="20"/>
              </w:rPr>
            </w:pPr>
            <w:r w:rsidRPr="00901BF4">
              <w:rPr>
                <w:b w:val="0"/>
                <w:sz w:val="20"/>
              </w:rPr>
              <w:t>Qualcomm Inc</w:t>
            </w:r>
          </w:p>
        </w:tc>
        <w:tc>
          <w:tcPr>
            <w:tcW w:w="3969" w:type="dxa"/>
            <w:vAlign w:val="center"/>
          </w:tcPr>
          <w:p w:rsidR="008118B5" w:rsidRPr="00901BF4" w:rsidRDefault="008118B5" w:rsidP="000A2611">
            <w:pPr>
              <w:pStyle w:val="T2"/>
              <w:spacing w:after="0"/>
              <w:ind w:left="0" w:right="0"/>
              <w:rPr>
                <w:b w:val="0"/>
                <w:sz w:val="20"/>
              </w:rPr>
            </w:pPr>
            <w:r w:rsidRPr="00901BF4">
              <w:rPr>
                <w:b w:val="0"/>
                <w:sz w:val="20"/>
              </w:rPr>
              <w:t xml:space="preserve">5775 </w:t>
            </w:r>
            <w:proofErr w:type="spellStart"/>
            <w:r w:rsidRPr="00901BF4">
              <w:rPr>
                <w:b w:val="0"/>
                <w:sz w:val="20"/>
              </w:rPr>
              <w:t>Morehouse</w:t>
            </w:r>
            <w:proofErr w:type="spellEnd"/>
            <w:r w:rsidRPr="00901BF4">
              <w:rPr>
                <w:b w:val="0"/>
                <w:sz w:val="20"/>
              </w:rPr>
              <w:t xml:space="preserve"> Dr</w:t>
            </w:r>
          </w:p>
          <w:p w:rsidR="00A434EF" w:rsidRPr="00901BF4" w:rsidRDefault="008118B5" w:rsidP="000A2611">
            <w:pPr>
              <w:pStyle w:val="T2"/>
              <w:spacing w:after="0"/>
              <w:ind w:left="0" w:right="0"/>
              <w:rPr>
                <w:b w:val="0"/>
                <w:sz w:val="20"/>
              </w:rPr>
            </w:pPr>
            <w:r w:rsidRPr="00901BF4">
              <w:rPr>
                <w:b w:val="0"/>
                <w:sz w:val="20"/>
              </w:rPr>
              <w:t>San Diego, CA 92109</w:t>
            </w:r>
          </w:p>
        </w:tc>
        <w:tc>
          <w:tcPr>
            <w:tcW w:w="1559" w:type="dxa"/>
            <w:vAlign w:val="center"/>
          </w:tcPr>
          <w:p w:rsidR="00A434EF" w:rsidRPr="00901BF4" w:rsidRDefault="008118B5" w:rsidP="000A2611">
            <w:pPr>
              <w:pStyle w:val="T2"/>
              <w:spacing w:after="0"/>
              <w:ind w:left="0" w:right="0"/>
              <w:rPr>
                <w:b w:val="0"/>
                <w:sz w:val="20"/>
              </w:rPr>
            </w:pPr>
            <w:r w:rsidRPr="00901BF4">
              <w:rPr>
                <w:b w:val="0"/>
                <w:sz w:val="20"/>
              </w:rPr>
              <w:t>8588451243</w:t>
            </w:r>
          </w:p>
        </w:tc>
        <w:tc>
          <w:tcPr>
            <w:tcW w:w="1530" w:type="dxa"/>
            <w:vAlign w:val="center"/>
          </w:tcPr>
          <w:p w:rsidR="00A434EF" w:rsidRPr="00901BF4" w:rsidRDefault="000F3D7A" w:rsidP="000A2611">
            <w:pPr>
              <w:pStyle w:val="T2"/>
              <w:spacing w:after="0"/>
              <w:ind w:left="0" w:right="0"/>
              <w:rPr>
                <w:b w:val="0"/>
                <w:sz w:val="16"/>
              </w:rPr>
            </w:pPr>
            <w:hyperlink r:id="rId7" w:history="1">
              <w:r w:rsidR="00E845BC" w:rsidRPr="00901BF4">
                <w:rPr>
                  <w:rStyle w:val="Hyperlink"/>
                  <w:b w:val="0"/>
                  <w:sz w:val="16"/>
                </w:rPr>
                <w:t>smerlin@qualcomm.com</w:t>
              </w:r>
            </w:hyperlink>
          </w:p>
        </w:tc>
      </w:tr>
    </w:tbl>
    <w:p w:rsidR="003377BD" w:rsidRPr="00901BF4" w:rsidRDefault="003377BD" w:rsidP="00A434EF">
      <w:pPr>
        <w:pStyle w:val="T1"/>
        <w:spacing w:after="120"/>
        <w:rPr>
          <w:szCs w:val="28"/>
        </w:rPr>
      </w:pPr>
    </w:p>
    <w:p w:rsidR="00636FA8" w:rsidRPr="00901BF4" w:rsidRDefault="00160CD4" w:rsidP="00901BF4">
      <w:pPr>
        <w:pStyle w:val="Heading1"/>
        <w:numPr>
          <w:ilvl w:val="0"/>
          <w:numId w:val="0"/>
        </w:numPr>
        <w:ind w:left="432" w:hanging="432"/>
        <w:rPr>
          <w:rFonts w:ascii="Times New Roman" w:hAnsi="Times New Roman"/>
          <w:sz w:val="24"/>
          <w:szCs w:val="24"/>
        </w:rPr>
      </w:pPr>
      <w:r w:rsidRPr="00901BF4">
        <w:rPr>
          <w:rFonts w:ascii="Times New Roman" w:hAnsi="Times New Roman"/>
          <w:sz w:val="24"/>
          <w:szCs w:val="24"/>
        </w:rPr>
        <w:t>Comment</w:t>
      </w:r>
      <w:r w:rsidR="003377BD" w:rsidRPr="00901BF4">
        <w:rPr>
          <w:rFonts w:ascii="Times New Roman" w:hAnsi="Times New Roman"/>
          <w:sz w:val="24"/>
          <w:szCs w:val="24"/>
        </w:rPr>
        <w:t>s</w:t>
      </w:r>
      <w:r w:rsidRPr="00901BF4">
        <w:rPr>
          <w:rFonts w:ascii="Times New Roman" w:hAnsi="Times New Roman"/>
          <w:sz w:val="24"/>
          <w:szCs w:val="24"/>
        </w:rPr>
        <w:t xml:space="preserve"> </w:t>
      </w:r>
    </w:p>
    <w:p w:rsidR="00901BF4" w:rsidRPr="00901BF4" w:rsidRDefault="00901BF4" w:rsidP="00901BF4">
      <w:pPr>
        <w:rPr>
          <w:rFonts w:ascii="Times New Roman" w:hAnsi="Times New Roman" w:cs="Times New Roman"/>
          <w:lang w:val="en-GB"/>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878"/>
        <w:gridCol w:w="939"/>
        <w:gridCol w:w="2399"/>
        <w:gridCol w:w="2387"/>
        <w:gridCol w:w="2219"/>
      </w:tblGrid>
      <w:tr w:rsidR="00AB0016" w:rsidRPr="00901BF4" w:rsidTr="00AB0016">
        <w:trPr>
          <w:trHeight w:val="1020"/>
        </w:trPr>
        <w:tc>
          <w:tcPr>
            <w:tcW w:w="661" w:type="dxa"/>
            <w:shd w:val="clear" w:color="auto" w:fill="auto"/>
            <w:hideMark/>
          </w:tcPr>
          <w:p w:rsidR="00AB0016" w:rsidRPr="00901BF4" w:rsidRDefault="00AB0016" w:rsidP="00894075">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6236</w:t>
            </w:r>
          </w:p>
        </w:tc>
        <w:tc>
          <w:tcPr>
            <w:tcW w:w="878" w:type="dxa"/>
            <w:shd w:val="clear" w:color="auto" w:fill="auto"/>
            <w:hideMark/>
          </w:tcPr>
          <w:p w:rsidR="00AB0016" w:rsidRPr="00901BF4" w:rsidRDefault="00AB0016" w:rsidP="00894075">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40.33</w:t>
            </w:r>
          </w:p>
        </w:tc>
        <w:tc>
          <w:tcPr>
            <w:tcW w:w="939" w:type="dxa"/>
            <w:shd w:val="clear" w:color="auto" w:fill="auto"/>
            <w:hideMark/>
          </w:tcPr>
          <w:p w:rsidR="00AB0016" w:rsidRPr="00901BF4" w:rsidRDefault="00AB0016"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8.3.1.19</w:t>
            </w:r>
          </w:p>
        </w:tc>
        <w:tc>
          <w:tcPr>
            <w:tcW w:w="2399" w:type="dxa"/>
            <w:shd w:val="clear" w:color="auto" w:fill="auto"/>
            <w:hideMark/>
          </w:tcPr>
          <w:p w:rsidR="00AB0016" w:rsidRPr="00901BF4" w:rsidRDefault="00AB0016"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"Sequence number"  but it's not really a sequence number</w:t>
            </w:r>
          </w:p>
        </w:tc>
        <w:tc>
          <w:tcPr>
            <w:tcW w:w="2387" w:type="dxa"/>
            <w:shd w:val="clear" w:color="auto" w:fill="auto"/>
            <w:hideMark/>
          </w:tcPr>
          <w:p w:rsidR="00AB0016" w:rsidRPr="00901BF4" w:rsidRDefault="00AB0016"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In general in 802.11 this quantity is called a "Dialog Token". Rename here and elsewhere</w:t>
            </w:r>
          </w:p>
        </w:tc>
        <w:tc>
          <w:tcPr>
            <w:tcW w:w="2219" w:type="dxa"/>
          </w:tcPr>
          <w:p w:rsidR="00DC440C" w:rsidRDefault="00DC440C" w:rsidP="008940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Revise</w:t>
            </w:r>
          </w:p>
          <w:p w:rsidR="00DC440C" w:rsidRDefault="00DC440C" w:rsidP="00DC440C">
            <w:pPr>
              <w:rPr>
                <w:rFonts w:ascii="Times New Roman" w:eastAsia="Times New Roman" w:hAnsi="Times New Roman" w:cs="Times New Roman"/>
                <w:sz w:val="20"/>
                <w:szCs w:val="20"/>
              </w:rPr>
            </w:pPr>
          </w:p>
          <w:p w:rsidR="00DC440C" w:rsidRDefault="00DC440C" w:rsidP="00DC440C">
            <w:pPr>
              <w:rPr>
                <w:rFonts w:ascii="Times New Roman" w:hAnsi="Times New Roman" w:cs="Times New Roman"/>
                <w:lang w:val="en-GB"/>
              </w:rPr>
            </w:pPr>
            <w:r>
              <w:rPr>
                <w:rFonts w:ascii="Times New Roman" w:hAnsi="Times New Roman" w:cs="Times New Roman"/>
                <w:lang w:val="en-GB"/>
              </w:rPr>
              <w:t>As suggested, rename the field to “Sounding Dialog Token” and the subfield to “Sounding Dialog Token Number”; see editing instructions in this document</w:t>
            </w:r>
          </w:p>
          <w:p w:rsidR="00AB0016" w:rsidRPr="00DC440C" w:rsidRDefault="00AB0016" w:rsidP="00DC440C">
            <w:pPr>
              <w:ind w:firstLine="720"/>
              <w:rPr>
                <w:rFonts w:ascii="Times New Roman" w:eastAsia="Times New Roman" w:hAnsi="Times New Roman" w:cs="Times New Roman"/>
                <w:sz w:val="20"/>
                <w:szCs w:val="20"/>
              </w:rPr>
            </w:pPr>
          </w:p>
        </w:tc>
      </w:tr>
    </w:tbl>
    <w:p w:rsidR="00DC440C" w:rsidRPr="00901BF4" w:rsidRDefault="00DC440C" w:rsidP="00AB0016">
      <w:pPr>
        <w:rPr>
          <w:rFonts w:ascii="Times New Roman" w:hAnsi="Times New Roman" w:cs="Times New Roman"/>
          <w:lang w:val="en-GB"/>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874"/>
        <w:gridCol w:w="939"/>
        <w:gridCol w:w="2455"/>
        <w:gridCol w:w="2397"/>
        <w:gridCol w:w="2157"/>
      </w:tblGrid>
      <w:tr w:rsidR="003C4AA3" w:rsidRPr="00901BF4" w:rsidTr="00894075">
        <w:trPr>
          <w:trHeight w:val="323"/>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3C4AA3" w:rsidRPr="00901BF4" w:rsidRDefault="003C4AA3" w:rsidP="00894075">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6237</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3C4AA3" w:rsidRPr="00901BF4" w:rsidRDefault="003C4AA3" w:rsidP="00894075">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41.19</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3C4AA3" w:rsidRPr="00901BF4" w:rsidRDefault="003C4AA3"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8.3.1.19</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3C4AA3" w:rsidRPr="00901BF4" w:rsidRDefault="003C4AA3" w:rsidP="00894075">
            <w:pPr>
              <w:spacing w:after="0" w:line="240" w:lineRule="auto"/>
              <w:rPr>
                <w:rFonts w:ascii="Times New Roman" w:eastAsia="Times New Roman" w:hAnsi="Times New Roman" w:cs="Times New Roman"/>
                <w:sz w:val="20"/>
                <w:szCs w:val="20"/>
              </w:rPr>
            </w:pPr>
            <w:proofErr w:type="spellStart"/>
            <w:r w:rsidRPr="00901BF4">
              <w:rPr>
                <w:rFonts w:ascii="Times New Roman" w:eastAsia="Times New Roman" w:hAnsi="Times New Roman" w:cs="Times New Roman"/>
                <w:sz w:val="20"/>
                <w:szCs w:val="20"/>
              </w:rPr>
              <w:t>Nc</w:t>
            </w:r>
            <w:proofErr w:type="spellEnd"/>
            <w:r w:rsidRPr="00901BF4">
              <w:rPr>
                <w:rFonts w:ascii="Times New Roman" w:eastAsia="Times New Roman" w:hAnsi="Times New Roman" w:cs="Times New Roman"/>
                <w:sz w:val="20"/>
                <w:szCs w:val="20"/>
              </w:rPr>
              <w:t xml:space="preserve"> is unclear</w:t>
            </w: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rsidR="003C4AA3" w:rsidRPr="00901BF4" w:rsidRDefault="003C4AA3"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 xml:space="preserve">For clarity, add a reference to </w:t>
            </w:r>
            <w:proofErr w:type="spellStart"/>
            <w:r w:rsidRPr="00901BF4">
              <w:rPr>
                <w:rFonts w:ascii="Times New Roman" w:eastAsia="Times New Roman" w:hAnsi="Times New Roman" w:cs="Times New Roman"/>
                <w:sz w:val="20"/>
                <w:szCs w:val="20"/>
              </w:rPr>
              <w:t>eqn</w:t>
            </w:r>
            <w:proofErr w:type="spellEnd"/>
            <w:r w:rsidRPr="00901BF4">
              <w:rPr>
                <w:rFonts w:ascii="Times New Roman" w:eastAsia="Times New Roman" w:hAnsi="Times New Roman" w:cs="Times New Roman"/>
                <w:sz w:val="20"/>
                <w:szCs w:val="20"/>
              </w:rPr>
              <w:t xml:space="preserve"> (8-1).</w:t>
            </w:r>
          </w:p>
        </w:tc>
        <w:tc>
          <w:tcPr>
            <w:tcW w:w="2157" w:type="dxa"/>
            <w:tcBorders>
              <w:top w:val="single" w:sz="4" w:space="0" w:color="auto"/>
              <w:left w:val="single" w:sz="4" w:space="0" w:color="auto"/>
              <w:bottom w:val="single" w:sz="4" w:space="0" w:color="auto"/>
              <w:right w:val="single" w:sz="4" w:space="0" w:color="auto"/>
            </w:tcBorders>
          </w:tcPr>
          <w:p w:rsidR="003C4AA3" w:rsidRPr="00901BF4" w:rsidRDefault="00912D14"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 xml:space="preserve"> Reject</w:t>
            </w:r>
          </w:p>
        </w:tc>
      </w:tr>
    </w:tbl>
    <w:p w:rsidR="003377BD" w:rsidRPr="00901BF4" w:rsidRDefault="003377BD" w:rsidP="00AB0016">
      <w:pPr>
        <w:rPr>
          <w:rFonts w:ascii="Times New Roman" w:hAnsi="Times New Roman" w:cs="Times New Roman"/>
          <w:lang w:val="en-GB"/>
        </w:rPr>
      </w:pPr>
    </w:p>
    <w:p w:rsidR="003377BD" w:rsidRPr="00901BF4" w:rsidRDefault="003377BD" w:rsidP="00AB0016">
      <w:pPr>
        <w:rPr>
          <w:rFonts w:ascii="Times New Roman" w:hAnsi="Times New Roman" w:cs="Times New Roman"/>
          <w:lang w:val="en-GB"/>
        </w:rPr>
      </w:pPr>
      <w:r w:rsidRPr="00901BF4">
        <w:rPr>
          <w:rFonts w:ascii="Times New Roman" w:hAnsi="Times New Roman" w:cs="Times New Roman"/>
          <w:lang w:val="en-GB"/>
        </w:rPr>
        <w:t xml:space="preserve">Discussion </w:t>
      </w:r>
    </w:p>
    <w:p w:rsidR="003C4AA3" w:rsidRPr="00901BF4" w:rsidRDefault="00912D14" w:rsidP="00AB0016">
      <w:pPr>
        <w:rPr>
          <w:rFonts w:ascii="Times New Roman" w:hAnsi="Times New Roman" w:cs="Times New Roman"/>
        </w:rPr>
      </w:pPr>
      <w:r w:rsidRPr="00901BF4">
        <w:rPr>
          <w:rFonts w:ascii="Times New Roman" w:hAnsi="Times New Roman" w:cs="Times New Roman"/>
        </w:rPr>
        <w:t>The referred text is “</w:t>
      </w:r>
      <w:r w:rsidRPr="00901BF4">
        <w:rPr>
          <w:rFonts w:ascii="Times New Roman" w:hAnsi="Times New Roman" w:cs="Times New Roman"/>
          <w:i/>
        </w:rPr>
        <w:t>If the Feedback Type field indicates MU</w:t>
      </w:r>
      <w:r w:rsidRPr="00901BF4">
        <w:rPr>
          <w:rFonts w:ascii="Times New Roman" w:hAnsi="Times New Roman" w:cs="Times New Roman"/>
          <w:i/>
          <w:vanish/>
        </w:rPr>
        <w:t>(#4289)</w:t>
      </w:r>
      <w:r w:rsidRPr="00901BF4">
        <w:rPr>
          <w:rFonts w:ascii="Times New Roman" w:hAnsi="Times New Roman" w:cs="Times New Roman"/>
          <w:i/>
        </w:rPr>
        <w:t xml:space="preserve">, then </w:t>
      </w:r>
      <w:proofErr w:type="spellStart"/>
      <w:proofErr w:type="gramStart"/>
      <w:r w:rsidRPr="00901BF4">
        <w:rPr>
          <w:rFonts w:ascii="Times New Roman" w:hAnsi="Times New Roman" w:cs="Times New Roman"/>
          <w:i/>
        </w:rPr>
        <w:t>Nc</w:t>
      </w:r>
      <w:proofErr w:type="spellEnd"/>
      <w:proofErr w:type="gramEnd"/>
      <w:r w:rsidRPr="00901BF4">
        <w:rPr>
          <w:rFonts w:ascii="Times New Roman" w:hAnsi="Times New Roman" w:cs="Times New Roman"/>
          <w:i/>
        </w:rPr>
        <w:t xml:space="preserve"> Index indicates the number of columns, </w:t>
      </w:r>
      <w:proofErr w:type="spellStart"/>
      <w:r w:rsidRPr="00901BF4">
        <w:rPr>
          <w:rFonts w:ascii="Times New Roman" w:hAnsi="Times New Roman" w:cs="Times New Roman"/>
          <w:i/>
          <w:iCs/>
        </w:rPr>
        <w:t>Nc</w:t>
      </w:r>
      <w:proofErr w:type="spellEnd"/>
      <w:r w:rsidRPr="00901BF4">
        <w:rPr>
          <w:rFonts w:ascii="Times New Roman" w:hAnsi="Times New Roman" w:cs="Times New Roman"/>
          <w:i/>
        </w:rPr>
        <w:t xml:space="preserve">, in the Compressed </w:t>
      </w:r>
      <w:proofErr w:type="spellStart"/>
      <w:r w:rsidRPr="00901BF4">
        <w:rPr>
          <w:rFonts w:ascii="Times New Roman" w:hAnsi="Times New Roman" w:cs="Times New Roman"/>
          <w:i/>
        </w:rPr>
        <w:t>Beamforming</w:t>
      </w:r>
      <w:proofErr w:type="spellEnd"/>
      <w:r w:rsidRPr="00901BF4">
        <w:rPr>
          <w:rFonts w:ascii="Times New Roman" w:hAnsi="Times New Roman" w:cs="Times New Roman"/>
          <w:i/>
        </w:rPr>
        <w:t xml:space="preserve"> Feedback Matrix subfield</w:t>
      </w:r>
      <w:r w:rsidRPr="00901BF4">
        <w:rPr>
          <w:rFonts w:ascii="Times New Roman" w:hAnsi="Times New Roman" w:cs="Times New Roman"/>
          <w:i/>
          <w:vanish/>
        </w:rPr>
        <w:t>(#4723)</w:t>
      </w:r>
      <w:r w:rsidRPr="00901BF4">
        <w:rPr>
          <w:rFonts w:ascii="Times New Roman" w:hAnsi="Times New Roman" w:cs="Times New Roman"/>
          <w:i/>
        </w:rPr>
        <w:t xml:space="preserve"> minus one</w:t>
      </w:r>
      <w:r w:rsidRPr="00901BF4">
        <w:rPr>
          <w:rFonts w:ascii="Times New Roman" w:hAnsi="Times New Roman" w:cs="Times New Roman"/>
        </w:rPr>
        <w:t xml:space="preserve">” which seems to precisely point out to which </w:t>
      </w:r>
      <w:proofErr w:type="spellStart"/>
      <w:r w:rsidRPr="00901BF4">
        <w:rPr>
          <w:rFonts w:ascii="Times New Roman" w:hAnsi="Times New Roman" w:cs="Times New Roman"/>
        </w:rPr>
        <w:t>Nc</w:t>
      </w:r>
      <w:proofErr w:type="spellEnd"/>
      <w:r w:rsidRPr="00901BF4">
        <w:rPr>
          <w:rFonts w:ascii="Times New Roman" w:hAnsi="Times New Roman" w:cs="Times New Roman"/>
        </w:rPr>
        <w:t xml:space="preserve"> it is referring to.</w:t>
      </w:r>
    </w:p>
    <w:p w:rsidR="003377BD" w:rsidRPr="00901BF4" w:rsidRDefault="003377BD" w:rsidP="00AB0016">
      <w:pPr>
        <w:rPr>
          <w:rFonts w:ascii="Times New Roman" w:hAnsi="Times New Roman" w:cs="Times New Roman"/>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874"/>
        <w:gridCol w:w="939"/>
        <w:gridCol w:w="2455"/>
        <w:gridCol w:w="2397"/>
        <w:gridCol w:w="2157"/>
      </w:tblGrid>
      <w:tr w:rsidR="00912D14" w:rsidRPr="00901BF4" w:rsidTr="003377BD">
        <w:trPr>
          <w:trHeight w:val="260"/>
        </w:trPr>
        <w:tc>
          <w:tcPr>
            <w:tcW w:w="661" w:type="dxa"/>
            <w:shd w:val="clear" w:color="auto" w:fill="auto"/>
            <w:hideMark/>
          </w:tcPr>
          <w:p w:rsidR="00912D14" w:rsidRPr="00901BF4" w:rsidRDefault="00912D14" w:rsidP="00894075">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6410</w:t>
            </w:r>
          </w:p>
        </w:tc>
        <w:tc>
          <w:tcPr>
            <w:tcW w:w="874" w:type="dxa"/>
            <w:shd w:val="clear" w:color="auto" w:fill="auto"/>
            <w:hideMark/>
          </w:tcPr>
          <w:p w:rsidR="00912D14" w:rsidRPr="00901BF4" w:rsidRDefault="00912D14" w:rsidP="00894075">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41.09</w:t>
            </w:r>
          </w:p>
        </w:tc>
        <w:tc>
          <w:tcPr>
            <w:tcW w:w="939" w:type="dxa"/>
            <w:shd w:val="clear" w:color="auto" w:fill="auto"/>
            <w:hideMark/>
          </w:tcPr>
          <w:p w:rsidR="00912D14" w:rsidRPr="00901BF4" w:rsidRDefault="00912D14"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8.3.1.19</w:t>
            </w:r>
          </w:p>
        </w:tc>
        <w:tc>
          <w:tcPr>
            <w:tcW w:w="2455" w:type="dxa"/>
            <w:shd w:val="clear" w:color="auto" w:fill="auto"/>
            <w:hideMark/>
          </w:tcPr>
          <w:p w:rsidR="00912D14" w:rsidRPr="00901BF4" w:rsidRDefault="00912D14"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In DLS or TDLS communication, STA should know an AID of a peer STA for VHT NDP sounding.</w:t>
            </w:r>
            <w:r w:rsidRPr="00901BF4">
              <w:rPr>
                <w:rFonts w:ascii="Times New Roman" w:eastAsia="Times New Roman" w:hAnsi="Times New Roman" w:cs="Times New Roman"/>
                <w:sz w:val="20"/>
                <w:szCs w:val="20"/>
              </w:rPr>
              <w:br/>
            </w:r>
            <w:r w:rsidRPr="00901BF4">
              <w:rPr>
                <w:rFonts w:ascii="Times New Roman" w:eastAsia="Times New Roman" w:hAnsi="Times New Roman" w:cs="Times New Roman"/>
                <w:sz w:val="20"/>
                <w:szCs w:val="20"/>
              </w:rPr>
              <w:br/>
            </w:r>
            <w:r w:rsidRPr="00901BF4">
              <w:rPr>
                <w:rFonts w:ascii="Times New Roman" w:eastAsia="Times New Roman" w:hAnsi="Times New Roman" w:cs="Times New Roman"/>
                <w:sz w:val="20"/>
                <w:szCs w:val="20"/>
              </w:rPr>
              <w:lastRenderedPageBreak/>
              <w:t>During DLS or TDLS Setup procedure, AID information is exchanged each other.</w:t>
            </w:r>
            <w:r w:rsidRPr="00901BF4">
              <w:rPr>
                <w:rFonts w:ascii="Times New Roman" w:eastAsia="Times New Roman" w:hAnsi="Times New Roman" w:cs="Times New Roman"/>
                <w:sz w:val="20"/>
                <w:szCs w:val="20"/>
              </w:rPr>
              <w:br/>
            </w:r>
            <w:r w:rsidRPr="00901BF4">
              <w:rPr>
                <w:rFonts w:ascii="Times New Roman" w:eastAsia="Times New Roman" w:hAnsi="Times New Roman" w:cs="Times New Roman"/>
                <w:sz w:val="20"/>
                <w:szCs w:val="20"/>
              </w:rPr>
              <w:br/>
              <w:t>But, after DLS or TDLS Setup procedure, if the AID of STA is changed through re-association process, how is it updated?</w:t>
            </w:r>
          </w:p>
        </w:tc>
        <w:tc>
          <w:tcPr>
            <w:tcW w:w="2397" w:type="dxa"/>
            <w:shd w:val="clear" w:color="auto" w:fill="auto"/>
            <w:hideMark/>
          </w:tcPr>
          <w:p w:rsidR="00912D14" w:rsidRPr="00901BF4" w:rsidRDefault="00912D14"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lastRenderedPageBreak/>
              <w:t>Provide the solution for updating AID after DLS/TDLS Setup procedure.</w:t>
            </w:r>
          </w:p>
        </w:tc>
        <w:tc>
          <w:tcPr>
            <w:tcW w:w="2157" w:type="dxa"/>
          </w:tcPr>
          <w:p w:rsidR="00912D14" w:rsidRPr="00901BF4" w:rsidRDefault="00901BF4" w:rsidP="008940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Reject</w:t>
            </w:r>
          </w:p>
        </w:tc>
      </w:tr>
    </w:tbl>
    <w:p w:rsidR="00912D14" w:rsidRPr="00901BF4" w:rsidRDefault="00912D14" w:rsidP="00AB0016">
      <w:pPr>
        <w:rPr>
          <w:rFonts w:ascii="Times New Roman" w:hAnsi="Times New Roman" w:cs="Times New Roman"/>
        </w:rPr>
      </w:pPr>
    </w:p>
    <w:p w:rsidR="00901BF4" w:rsidRPr="00901BF4" w:rsidRDefault="00901BF4" w:rsidP="006F7F36">
      <w:pPr>
        <w:rPr>
          <w:rFonts w:ascii="Times New Roman" w:hAnsi="Times New Roman" w:cs="Times New Roman"/>
        </w:rPr>
      </w:pPr>
      <w:r w:rsidRPr="00901BF4">
        <w:rPr>
          <w:rFonts w:ascii="Times New Roman" w:hAnsi="Times New Roman" w:cs="Times New Roman"/>
        </w:rPr>
        <w:t xml:space="preserve">Discussion </w:t>
      </w:r>
    </w:p>
    <w:p w:rsidR="00901BF4" w:rsidRDefault="003377BD" w:rsidP="006F7F36">
      <w:pPr>
        <w:rPr>
          <w:rFonts w:ascii="Times New Roman" w:hAnsi="Times New Roman" w:cs="Times New Roman"/>
        </w:rPr>
      </w:pPr>
      <w:r w:rsidRPr="00901BF4">
        <w:rPr>
          <w:rFonts w:ascii="Times New Roman" w:hAnsi="Times New Roman" w:cs="Times New Roman"/>
        </w:rPr>
        <w:t xml:space="preserve">As pointed out by the commenter, the </w:t>
      </w:r>
      <w:r w:rsidR="006F7F36" w:rsidRPr="00901BF4">
        <w:rPr>
          <w:rFonts w:ascii="Times New Roman" w:hAnsi="Times New Roman" w:cs="Times New Roman"/>
        </w:rPr>
        <w:t>TDLS Setup R</w:t>
      </w:r>
      <w:r w:rsidRPr="00901BF4">
        <w:rPr>
          <w:rFonts w:ascii="Times New Roman" w:hAnsi="Times New Roman" w:cs="Times New Roman"/>
        </w:rPr>
        <w:t>equest</w:t>
      </w:r>
      <w:r w:rsidR="006F7F36" w:rsidRPr="00901BF4">
        <w:rPr>
          <w:rFonts w:ascii="Times New Roman" w:hAnsi="Times New Roman" w:cs="Times New Roman"/>
        </w:rPr>
        <w:t>/Response</w:t>
      </w:r>
      <w:r w:rsidRPr="00901BF4">
        <w:rPr>
          <w:rFonts w:ascii="Times New Roman" w:hAnsi="Times New Roman" w:cs="Times New Roman"/>
        </w:rPr>
        <w:t xml:space="preserve"> frame</w:t>
      </w:r>
      <w:r w:rsidR="006F7F36" w:rsidRPr="00901BF4">
        <w:rPr>
          <w:rFonts w:ascii="Times New Roman" w:hAnsi="Times New Roman" w:cs="Times New Roman"/>
        </w:rPr>
        <w:t>s include</w:t>
      </w:r>
      <w:r w:rsidRPr="00901BF4">
        <w:rPr>
          <w:rFonts w:ascii="Times New Roman" w:hAnsi="Times New Roman" w:cs="Times New Roman"/>
        </w:rPr>
        <w:t xml:space="preserve"> </w:t>
      </w:r>
      <w:r w:rsidR="006F7F36" w:rsidRPr="00901BF4">
        <w:rPr>
          <w:rFonts w:ascii="Times New Roman" w:hAnsi="Times New Roman" w:cs="Times New Roman"/>
        </w:rPr>
        <w:t>the AID Information Element.</w:t>
      </w:r>
    </w:p>
    <w:p w:rsidR="003377BD" w:rsidRPr="00901BF4" w:rsidRDefault="00901BF4" w:rsidP="006F7F36">
      <w:pPr>
        <w:rPr>
          <w:rFonts w:ascii="Times New Roman" w:hAnsi="Times New Roman" w:cs="Times New Roman"/>
        </w:rPr>
      </w:pPr>
      <w:r>
        <w:rPr>
          <w:rFonts w:ascii="Times New Roman" w:hAnsi="Times New Roman" w:cs="Times New Roman"/>
        </w:rPr>
        <w:t>Note also that t</w:t>
      </w:r>
      <w:r w:rsidR="006F7F36" w:rsidRPr="00901BF4">
        <w:rPr>
          <w:rFonts w:ascii="Times New Roman" w:hAnsi="Times New Roman" w:cs="Times New Roman"/>
        </w:rPr>
        <w:t>he TDLS direct-link establishment procedure (10.22.4) includes the following case.</w:t>
      </w:r>
    </w:p>
    <w:p w:rsidR="003377BD" w:rsidRPr="00901BF4" w:rsidRDefault="003377BD" w:rsidP="006F7F36">
      <w:pPr>
        <w:autoSpaceDE w:val="0"/>
        <w:autoSpaceDN w:val="0"/>
        <w:adjustRightInd w:val="0"/>
        <w:spacing w:after="0" w:line="240" w:lineRule="auto"/>
        <w:ind w:left="720"/>
        <w:rPr>
          <w:rFonts w:ascii="Times New Roman" w:hAnsi="Times New Roman" w:cs="Times New Roman"/>
          <w:i/>
          <w:sz w:val="20"/>
          <w:szCs w:val="20"/>
        </w:rPr>
      </w:pPr>
      <w:r w:rsidRPr="00901BF4">
        <w:rPr>
          <w:rFonts w:ascii="Times New Roman" w:hAnsi="Times New Roman" w:cs="Times New Roman"/>
          <w:i/>
          <w:sz w:val="20"/>
          <w:szCs w:val="20"/>
        </w:rPr>
        <w:t>If a TDLS Setup Request frame is received from a TDLS responder STA with which a currently</w:t>
      </w:r>
    </w:p>
    <w:p w:rsidR="003377BD" w:rsidRPr="00901BF4" w:rsidRDefault="003377BD" w:rsidP="006F7F36">
      <w:pPr>
        <w:autoSpaceDE w:val="0"/>
        <w:autoSpaceDN w:val="0"/>
        <w:adjustRightInd w:val="0"/>
        <w:spacing w:after="0" w:line="240" w:lineRule="auto"/>
        <w:ind w:left="720"/>
        <w:rPr>
          <w:rFonts w:ascii="Times New Roman" w:hAnsi="Times New Roman" w:cs="Times New Roman"/>
          <w:i/>
          <w:sz w:val="20"/>
          <w:szCs w:val="20"/>
        </w:rPr>
      </w:pPr>
      <w:proofErr w:type="gramStart"/>
      <w:r w:rsidRPr="00901BF4">
        <w:rPr>
          <w:rFonts w:ascii="Times New Roman" w:hAnsi="Times New Roman" w:cs="Times New Roman"/>
          <w:i/>
          <w:sz w:val="20"/>
          <w:szCs w:val="20"/>
        </w:rPr>
        <w:t>active</w:t>
      </w:r>
      <w:proofErr w:type="gramEnd"/>
      <w:r w:rsidRPr="00901BF4">
        <w:rPr>
          <w:rFonts w:ascii="Times New Roman" w:hAnsi="Times New Roman" w:cs="Times New Roman"/>
          <w:i/>
          <w:sz w:val="20"/>
          <w:szCs w:val="20"/>
        </w:rPr>
        <w:t xml:space="preserve"> TDLS session exists, then the receiving STA shall tear down the existing TDLS direct link as</w:t>
      </w:r>
    </w:p>
    <w:p w:rsidR="003377BD" w:rsidRPr="00901BF4" w:rsidRDefault="003377BD" w:rsidP="006F7F36">
      <w:pPr>
        <w:ind w:left="720"/>
        <w:rPr>
          <w:rFonts w:ascii="Times New Roman" w:hAnsi="Times New Roman" w:cs="Times New Roman"/>
        </w:rPr>
      </w:pPr>
      <w:proofErr w:type="gramStart"/>
      <w:r w:rsidRPr="00901BF4">
        <w:rPr>
          <w:rFonts w:ascii="Times New Roman" w:hAnsi="Times New Roman" w:cs="Times New Roman"/>
          <w:i/>
          <w:sz w:val="20"/>
          <w:szCs w:val="20"/>
        </w:rPr>
        <w:t>if</w:t>
      </w:r>
      <w:proofErr w:type="gramEnd"/>
      <w:r w:rsidRPr="00901BF4">
        <w:rPr>
          <w:rFonts w:ascii="Times New Roman" w:hAnsi="Times New Roman" w:cs="Times New Roman"/>
          <w:i/>
          <w:sz w:val="20"/>
          <w:szCs w:val="20"/>
        </w:rPr>
        <w:t xml:space="preserve"> a TDLS Teardown frame was received, and respond with a TDLS Setup Response frame.</w:t>
      </w:r>
    </w:p>
    <w:p w:rsidR="00912D14" w:rsidRPr="00901BF4" w:rsidRDefault="006F7F36" w:rsidP="00912D14">
      <w:pPr>
        <w:autoSpaceDE w:val="0"/>
        <w:autoSpaceDN w:val="0"/>
        <w:adjustRightInd w:val="0"/>
        <w:spacing w:after="0" w:line="240" w:lineRule="auto"/>
        <w:rPr>
          <w:rFonts w:ascii="Times New Roman" w:hAnsi="Times New Roman" w:cs="Times New Roman"/>
        </w:rPr>
      </w:pPr>
      <w:r w:rsidRPr="00901BF4">
        <w:rPr>
          <w:rFonts w:ascii="Times New Roman" w:hAnsi="Times New Roman" w:cs="Times New Roman"/>
        </w:rPr>
        <w:t xml:space="preserve">Based on above procedure, the STA with the new AID can send a TDLS Setup Request including the new AID, to update the peer STA. </w:t>
      </w:r>
    </w:p>
    <w:p w:rsidR="006F7F36" w:rsidRPr="00901BF4" w:rsidRDefault="006F7F36" w:rsidP="00912D14">
      <w:pPr>
        <w:autoSpaceDE w:val="0"/>
        <w:autoSpaceDN w:val="0"/>
        <w:adjustRightInd w:val="0"/>
        <w:spacing w:after="0" w:line="240" w:lineRule="auto"/>
        <w:rPr>
          <w:rFonts w:ascii="Times New Roman" w:hAnsi="Times New Roman" w:cs="Times New Roman"/>
        </w:rPr>
      </w:pPr>
      <w:r w:rsidRPr="00901BF4">
        <w:rPr>
          <w:rFonts w:ascii="Times New Roman" w:hAnsi="Times New Roman" w:cs="Times New Roman"/>
        </w:rPr>
        <w:t xml:space="preserve">There may be several reasons for a STA to send a </w:t>
      </w:r>
      <w:r w:rsidR="00FC74A3" w:rsidRPr="00901BF4">
        <w:rPr>
          <w:rFonts w:ascii="Times New Roman" w:hAnsi="Times New Roman" w:cs="Times New Roman"/>
        </w:rPr>
        <w:t>TDLS Setup Request to an already peered STA, to update any of the info carried by the TDLS Setup Request; the current specifications though do not list explicitly al the conditions that would trigger the transmission of a new TDLS Setup Request. For this reason, it is suggested that no change to the text is required.</w:t>
      </w:r>
    </w:p>
    <w:p w:rsidR="006F7F36" w:rsidRPr="00901BF4" w:rsidRDefault="006F7F36" w:rsidP="00912D14">
      <w:pPr>
        <w:autoSpaceDE w:val="0"/>
        <w:autoSpaceDN w:val="0"/>
        <w:adjustRightInd w:val="0"/>
        <w:spacing w:after="0" w:line="240" w:lineRule="auto"/>
        <w:rPr>
          <w:rFonts w:ascii="Times New Roman" w:hAnsi="Times New Roman" w:cs="Times New Roman"/>
        </w:rPr>
      </w:pPr>
    </w:p>
    <w:p w:rsidR="005A60A4" w:rsidRPr="00901BF4" w:rsidRDefault="005A60A4" w:rsidP="00AB0016">
      <w:pPr>
        <w:rPr>
          <w:rFonts w:ascii="Times New Roman" w:hAnsi="Times New Roman" w:cs="Times New Roman"/>
          <w:lang w:val="en-GB"/>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874"/>
        <w:gridCol w:w="939"/>
        <w:gridCol w:w="2455"/>
        <w:gridCol w:w="2397"/>
        <w:gridCol w:w="2157"/>
      </w:tblGrid>
      <w:tr w:rsidR="005A60A4" w:rsidRPr="00901BF4" w:rsidTr="00894075">
        <w:trPr>
          <w:trHeight w:val="765"/>
        </w:trPr>
        <w:tc>
          <w:tcPr>
            <w:tcW w:w="661" w:type="dxa"/>
            <w:shd w:val="clear" w:color="auto" w:fill="auto"/>
            <w:hideMark/>
          </w:tcPr>
          <w:p w:rsidR="005A60A4" w:rsidRPr="00901BF4" w:rsidRDefault="005A60A4" w:rsidP="00894075">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6794</w:t>
            </w:r>
          </w:p>
        </w:tc>
        <w:tc>
          <w:tcPr>
            <w:tcW w:w="874" w:type="dxa"/>
            <w:shd w:val="clear" w:color="auto" w:fill="auto"/>
            <w:hideMark/>
          </w:tcPr>
          <w:p w:rsidR="005A60A4" w:rsidRPr="00901BF4" w:rsidRDefault="005A60A4" w:rsidP="00894075">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41.11</w:t>
            </w:r>
          </w:p>
        </w:tc>
        <w:tc>
          <w:tcPr>
            <w:tcW w:w="939" w:type="dxa"/>
            <w:shd w:val="clear" w:color="auto" w:fill="auto"/>
            <w:hideMark/>
          </w:tcPr>
          <w:p w:rsidR="005A60A4" w:rsidRPr="00901BF4" w:rsidRDefault="005A60A4"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8.3.1.19</w:t>
            </w:r>
          </w:p>
        </w:tc>
        <w:tc>
          <w:tcPr>
            <w:tcW w:w="2455" w:type="dxa"/>
            <w:shd w:val="clear" w:color="auto" w:fill="auto"/>
            <w:hideMark/>
          </w:tcPr>
          <w:p w:rsidR="005A60A4" w:rsidRPr="00901BF4" w:rsidRDefault="005A60A4"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There might be more than one sounding feedback generated.</w:t>
            </w:r>
          </w:p>
        </w:tc>
        <w:tc>
          <w:tcPr>
            <w:tcW w:w="2397" w:type="dxa"/>
            <w:shd w:val="clear" w:color="auto" w:fill="auto"/>
            <w:hideMark/>
          </w:tcPr>
          <w:p w:rsidR="005A60A4" w:rsidRPr="00901BF4" w:rsidRDefault="005A60A4"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Change "the sounding feedback" to "sounding feedback"</w:t>
            </w:r>
          </w:p>
        </w:tc>
        <w:tc>
          <w:tcPr>
            <w:tcW w:w="2157" w:type="dxa"/>
          </w:tcPr>
          <w:p w:rsidR="005A60A4" w:rsidRPr="00901BF4" w:rsidRDefault="005A60A4"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Reject</w:t>
            </w:r>
          </w:p>
        </w:tc>
      </w:tr>
    </w:tbl>
    <w:p w:rsidR="005A60A4" w:rsidRPr="00901BF4" w:rsidRDefault="005A60A4" w:rsidP="00AB0016">
      <w:pPr>
        <w:rPr>
          <w:rFonts w:ascii="Times New Roman" w:hAnsi="Times New Roman" w:cs="Times New Roman"/>
          <w:lang w:val="en-GB"/>
        </w:rPr>
      </w:pPr>
    </w:p>
    <w:p w:rsidR="005A60A4" w:rsidRPr="00901BF4" w:rsidRDefault="005A60A4" w:rsidP="00AB0016">
      <w:pPr>
        <w:rPr>
          <w:rFonts w:ascii="Times New Roman" w:hAnsi="Times New Roman" w:cs="Times New Roman"/>
          <w:lang w:val="en-GB"/>
        </w:rPr>
      </w:pPr>
      <w:r w:rsidRPr="00901BF4">
        <w:rPr>
          <w:rFonts w:ascii="Times New Roman" w:hAnsi="Times New Roman" w:cs="Times New Roman"/>
          <w:lang w:val="en-GB"/>
        </w:rPr>
        <w:t>Discussion</w:t>
      </w:r>
    </w:p>
    <w:p w:rsidR="005A60A4" w:rsidRPr="00901BF4" w:rsidRDefault="005A60A4" w:rsidP="005A60A4">
      <w:pPr>
        <w:autoSpaceDE w:val="0"/>
        <w:autoSpaceDN w:val="0"/>
        <w:adjustRightInd w:val="0"/>
        <w:spacing w:after="0" w:line="240" w:lineRule="auto"/>
        <w:rPr>
          <w:rFonts w:ascii="Times New Roman" w:hAnsi="Times New Roman" w:cs="Times New Roman"/>
          <w:sz w:val="20"/>
          <w:szCs w:val="18"/>
        </w:rPr>
      </w:pPr>
      <w:r w:rsidRPr="00901BF4">
        <w:rPr>
          <w:rFonts w:ascii="Times New Roman" w:hAnsi="Times New Roman" w:cs="Times New Roman"/>
          <w:szCs w:val="18"/>
        </w:rPr>
        <w:t>The referenced text is</w:t>
      </w:r>
      <w:r w:rsidRPr="00901BF4">
        <w:rPr>
          <w:rFonts w:ascii="Times New Roman" w:hAnsi="Times New Roman" w:cs="Times New Roman"/>
          <w:sz w:val="20"/>
          <w:szCs w:val="18"/>
        </w:rPr>
        <w:t xml:space="preserve">: </w:t>
      </w:r>
    </w:p>
    <w:p w:rsidR="00901BF4" w:rsidRDefault="00901BF4" w:rsidP="005A60A4">
      <w:pPr>
        <w:autoSpaceDE w:val="0"/>
        <w:autoSpaceDN w:val="0"/>
        <w:adjustRightInd w:val="0"/>
        <w:spacing w:after="0" w:line="240" w:lineRule="auto"/>
        <w:ind w:left="720"/>
        <w:rPr>
          <w:rFonts w:ascii="Times New Roman" w:hAnsi="Times New Roman" w:cs="Times New Roman"/>
          <w:sz w:val="18"/>
          <w:szCs w:val="18"/>
        </w:rPr>
      </w:pPr>
    </w:p>
    <w:p w:rsidR="005A60A4" w:rsidRPr="00901BF4" w:rsidRDefault="005A60A4" w:rsidP="005A60A4">
      <w:pPr>
        <w:autoSpaceDE w:val="0"/>
        <w:autoSpaceDN w:val="0"/>
        <w:adjustRightInd w:val="0"/>
        <w:spacing w:after="0" w:line="240" w:lineRule="auto"/>
        <w:ind w:left="720"/>
        <w:rPr>
          <w:rFonts w:ascii="Times New Roman" w:hAnsi="Times New Roman" w:cs="Times New Roman"/>
          <w:sz w:val="18"/>
          <w:szCs w:val="18"/>
        </w:rPr>
      </w:pPr>
      <w:r w:rsidRPr="00901BF4">
        <w:rPr>
          <w:rFonts w:ascii="Times New Roman" w:hAnsi="Times New Roman" w:cs="Times New Roman"/>
          <w:sz w:val="18"/>
          <w:szCs w:val="18"/>
        </w:rPr>
        <w:t>Contains the 12 least significant bits of the AID of a</w:t>
      </w:r>
    </w:p>
    <w:p w:rsidR="005A60A4" w:rsidRPr="00901BF4" w:rsidRDefault="005A60A4" w:rsidP="005A60A4">
      <w:pPr>
        <w:autoSpaceDE w:val="0"/>
        <w:autoSpaceDN w:val="0"/>
        <w:adjustRightInd w:val="0"/>
        <w:spacing w:after="0" w:line="240" w:lineRule="auto"/>
        <w:ind w:left="720"/>
        <w:rPr>
          <w:rFonts w:ascii="Times New Roman" w:hAnsi="Times New Roman" w:cs="Times New Roman"/>
          <w:sz w:val="18"/>
          <w:szCs w:val="18"/>
        </w:rPr>
      </w:pPr>
      <w:r w:rsidRPr="00901BF4">
        <w:rPr>
          <w:rFonts w:ascii="Times New Roman" w:hAnsi="Times New Roman" w:cs="Times New Roman"/>
          <w:sz w:val="18"/>
          <w:szCs w:val="18"/>
        </w:rPr>
        <w:t>STA expected to process the following VHT NDP and</w:t>
      </w:r>
    </w:p>
    <w:p w:rsidR="005A60A4" w:rsidRPr="00901BF4" w:rsidRDefault="005A60A4" w:rsidP="005A60A4">
      <w:pPr>
        <w:autoSpaceDE w:val="0"/>
        <w:autoSpaceDN w:val="0"/>
        <w:adjustRightInd w:val="0"/>
        <w:spacing w:after="0" w:line="240" w:lineRule="auto"/>
        <w:ind w:left="720"/>
        <w:rPr>
          <w:rFonts w:ascii="Times New Roman" w:hAnsi="Times New Roman" w:cs="Times New Roman"/>
          <w:sz w:val="18"/>
          <w:szCs w:val="18"/>
        </w:rPr>
      </w:pPr>
      <w:proofErr w:type="gramStart"/>
      <w:r w:rsidRPr="00901BF4">
        <w:rPr>
          <w:rFonts w:ascii="Times New Roman" w:hAnsi="Times New Roman" w:cs="Times New Roman"/>
          <w:sz w:val="18"/>
          <w:szCs w:val="18"/>
        </w:rPr>
        <w:t>prepare</w:t>
      </w:r>
      <w:proofErr w:type="gramEnd"/>
      <w:r w:rsidRPr="00901BF4">
        <w:rPr>
          <w:rFonts w:ascii="Times New Roman" w:hAnsi="Times New Roman" w:cs="Times New Roman"/>
          <w:sz w:val="18"/>
          <w:szCs w:val="18"/>
        </w:rPr>
        <w:t xml:space="preserve"> the sounding feedback. Equal to 0 if the STA</w:t>
      </w:r>
    </w:p>
    <w:p w:rsidR="005A60A4" w:rsidRPr="00901BF4" w:rsidRDefault="005A60A4" w:rsidP="005A60A4">
      <w:pPr>
        <w:autoSpaceDE w:val="0"/>
        <w:autoSpaceDN w:val="0"/>
        <w:adjustRightInd w:val="0"/>
        <w:spacing w:after="0" w:line="240" w:lineRule="auto"/>
        <w:ind w:left="720"/>
        <w:rPr>
          <w:rFonts w:ascii="Times New Roman" w:hAnsi="Times New Roman" w:cs="Times New Roman"/>
          <w:sz w:val="18"/>
          <w:szCs w:val="18"/>
        </w:rPr>
      </w:pPr>
      <w:proofErr w:type="gramStart"/>
      <w:r w:rsidRPr="00901BF4">
        <w:rPr>
          <w:rFonts w:ascii="Times New Roman" w:hAnsi="Times New Roman" w:cs="Times New Roman"/>
          <w:sz w:val="18"/>
          <w:szCs w:val="18"/>
        </w:rPr>
        <w:t>is</w:t>
      </w:r>
      <w:proofErr w:type="gramEnd"/>
      <w:r w:rsidRPr="00901BF4">
        <w:rPr>
          <w:rFonts w:ascii="Times New Roman" w:hAnsi="Times New Roman" w:cs="Times New Roman"/>
          <w:sz w:val="18"/>
          <w:szCs w:val="18"/>
        </w:rPr>
        <w:t xml:space="preserve"> an AP, mesh STA or STA that is a member of an</w:t>
      </w:r>
    </w:p>
    <w:p w:rsidR="005A60A4" w:rsidRPr="00901BF4" w:rsidRDefault="005A60A4" w:rsidP="005A60A4">
      <w:pPr>
        <w:ind w:left="720"/>
        <w:rPr>
          <w:rFonts w:ascii="Times New Roman" w:hAnsi="Times New Roman" w:cs="Times New Roman"/>
          <w:sz w:val="18"/>
          <w:szCs w:val="18"/>
        </w:rPr>
      </w:pPr>
      <w:proofErr w:type="gramStart"/>
      <w:r w:rsidRPr="00901BF4">
        <w:rPr>
          <w:rFonts w:ascii="Times New Roman" w:hAnsi="Times New Roman" w:cs="Times New Roman"/>
          <w:sz w:val="18"/>
          <w:szCs w:val="18"/>
        </w:rPr>
        <w:t>IBSS.</w:t>
      </w:r>
      <w:proofErr w:type="gramEnd"/>
    </w:p>
    <w:p w:rsidR="005A60A4" w:rsidRPr="00901BF4" w:rsidRDefault="005A60A4" w:rsidP="005A60A4">
      <w:pPr>
        <w:rPr>
          <w:rFonts w:ascii="Times New Roman" w:hAnsi="Times New Roman" w:cs="Times New Roman"/>
          <w:lang w:val="en-GB"/>
        </w:rPr>
      </w:pPr>
      <w:r w:rsidRPr="00901BF4">
        <w:rPr>
          <w:rFonts w:ascii="Times New Roman" w:hAnsi="Times New Roman" w:cs="Times New Roman"/>
          <w:szCs w:val="18"/>
        </w:rPr>
        <w:t>The STA receiving the VHT NDP Announcement can only prepare one feedback as a response to the reception of a VHT NDP Announcement and following NDP.</w:t>
      </w:r>
      <w:r w:rsidRPr="00901BF4">
        <w:rPr>
          <w:rFonts w:ascii="Times New Roman" w:hAnsi="Times New Roman" w:cs="Times New Roman"/>
          <w:sz w:val="18"/>
          <w:szCs w:val="18"/>
        </w:rP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874"/>
        <w:gridCol w:w="939"/>
        <w:gridCol w:w="2455"/>
        <w:gridCol w:w="2397"/>
        <w:gridCol w:w="2157"/>
      </w:tblGrid>
      <w:tr w:rsidR="00AB0016" w:rsidRPr="00901BF4" w:rsidTr="00AB0016">
        <w:trPr>
          <w:trHeight w:val="4590"/>
        </w:trPr>
        <w:tc>
          <w:tcPr>
            <w:tcW w:w="661" w:type="dxa"/>
            <w:shd w:val="clear" w:color="auto" w:fill="auto"/>
            <w:hideMark/>
          </w:tcPr>
          <w:p w:rsidR="00AB0016" w:rsidRPr="00901BF4" w:rsidRDefault="00AB0016" w:rsidP="00636FA8">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lastRenderedPageBreak/>
              <w:t>6813</w:t>
            </w:r>
          </w:p>
        </w:tc>
        <w:tc>
          <w:tcPr>
            <w:tcW w:w="874" w:type="dxa"/>
            <w:shd w:val="clear" w:color="auto" w:fill="auto"/>
            <w:hideMark/>
          </w:tcPr>
          <w:p w:rsidR="00AB0016" w:rsidRPr="00901BF4" w:rsidRDefault="00AB0016" w:rsidP="00636FA8">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40.01</w:t>
            </w:r>
          </w:p>
        </w:tc>
        <w:tc>
          <w:tcPr>
            <w:tcW w:w="939" w:type="dxa"/>
            <w:shd w:val="clear" w:color="auto" w:fill="auto"/>
            <w:hideMark/>
          </w:tcPr>
          <w:p w:rsidR="00AB0016" w:rsidRPr="00901BF4" w:rsidRDefault="00AB0016" w:rsidP="00636FA8">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8.3.1.19</w:t>
            </w:r>
          </w:p>
        </w:tc>
        <w:tc>
          <w:tcPr>
            <w:tcW w:w="2455" w:type="dxa"/>
            <w:shd w:val="clear" w:color="auto" w:fill="auto"/>
            <w:hideMark/>
          </w:tcPr>
          <w:p w:rsidR="00AB0016" w:rsidRPr="00901BF4" w:rsidRDefault="00AB0016" w:rsidP="00636FA8">
            <w:pPr>
              <w:spacing w:after="0" w:line="240" w:lineRule="auto"/>
              <w:rPr>
                <w:rFonts w:ascii="Times New Roman" w:eastAsia="Times New Roman" w:hAnsi="Times New Roman" w:cs="Times New Roman"/>
                <w:sz w:val="20"/>
                <w:szCs w:val="20"/>
              </w:rPr>
            </w:pPr>
            <w:proofErr w:type="gramStart"/>
            <w:r w:rsidRPr="00901BF4">
              <w:rPr>
                <w:rFonts w:ascii="Times New Roman" w:eastAsia="Times New Roman" w:hAnsi="Times New Roman" w:cs="Times New Roman"/>
                <w:sz w:val="20"/>
                <w:szCs w:val="20"/>
              </w:rPr>
              <w:t>Are</w:t>
            </w:r>
            <w:proofErr w:type="gramEnd"/>
            <w:r w:rsidRPr="00901BF4">
              <w:rPr>
                <w:rFonts w:ascii="Times New Roman" w:eastAsia="Times New Roman" w:hAnsi="Times New Roman" w:cs="Times New Roman"/>
                <w:sz w:val="20"/>
                <w:szCs w:val="20"/>
              </w:rPr>
              <w:t xml:space="preserve"> there any variable-length MAC frames without an indication in the MAC fields of the actual length and that are carried in a VHT format PPDU? For example, a variable length non-Data Type frame in a VHT PPDU. If so, how does the MAC determine the correct endpoint for this frame in order to validate the FCS? Looking at the VHT NDP Announcement frame, I thought that I had such a frame, but I believe that this frame cannot be transmitted using VHT PPDU format.</w:t>
            </w:r>
          </w:p>
        </w:tc>
        <w:tc>
          <w:tcPr>
            <w:tcW w:w="2397" w:type="dxa"/>
            <w:shd w:val="clear" w:color="auto" w:fill="auto"/>
            <w:hideMark/>
          </w:tcPr>
          <w:p w:rsidR="00AB0016" w:rsidRPr="00901BF4" w:rsidRDefault="00AB0016" w:rsidP="00636FA8">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 xml:space="preserve">Make certain that we do not have an FCS problem in the </w:t>
            </w:r>
            <w:proofErr w:type="gramStart"/>
            <w:r w:rsidRPr="00901BF4">
              <w:rPr>
                <w:rFonts w:ascii="Times New Roman" w:eastAsia="Times New Roman" w:hAnsi="Times New Roman" w:cs="Times New Roman"/>
                <w:sz w:val="20"/>
                <w:szCs w:val="20"/>
              </w:rPr>
              <w:t>MAC, that</w:t>
            </w:r>
            <w:proofErr w:type="gramEnd"/>
            <w:r w:rsidRPr="00901BF4">
              <w:rPr>
                <w:rFonts w:ascii="Times New Roman" w:eastAsia="Times New Roman" w:hAnsi="Times New Roman" w:cs="Times New Roman"/>
                <w:sz w:val="20"/>
                <w:szCs w:val="20"/>
              </w:rPr>
              <w:t xml:space="preserve"> we always know exactly how many bytes we are supposed to receive for each frame.</w:t>
            </w:r>
          </w:p>
        </w:tc>
        <w:tc>
          <w:tcPr>
            <w:tcW w:w="2157" w:type="dxa"/>
          </w:tcPr>
          <w:p w:rsidR="00AB0016" w:rsidRPr="00901BF4" w:rsidRDefault="0060273C" w:rsidP="00636FA8">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Reject</w:t>
            </w:r>
          </w:p>
        </w:tc>
      </w:tr>
      <w:tr w:rsidR="00AB0016" w:rsidRPr="00901BF4" w:rsidTr="00AB0016">
        <w:trPr>
          <w:trHeight w:val="2550"/>
        </w:trPr>
        <w:tc>
          <w:tcPr>
            <w:tcW w:w="661" w:type="dxa"/>
            <w:shd w:val="clear" w:color="auto" w:fill="auto"/>
            <w:hideMark/>
          </w:tcPr>
          <w:p w:rsidR="00AB0016" w:rsidRPr="00901BF4" w:rsidRDefault="00AB0016" w:rsidP="00636FA8">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6814</w:t>
            </w:r>
          </w:p>
        </w:tc>
        <w:tc>
          <w:tcPr>
            <w:tcW w:w="874" w:type="dxa"/>
            <w:shd w:val="clear" w:color="auto" w:fill="auto"/>
            <w:hideMark/>
          </w:tcPr>
          <w:p w:rsidR="00AB0016" w:rsidRPr="00901BF4" w:rsidRDefault="00AB0016" w:rsidP="00636FA8">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40.07</w:t>
            </w:r>
          </w:p>
        </w:tc>
        <w:tc>
          <w:tcPr>
            <w:tcW w:w="939" w:type="dxa"/>
            <w:shd w:val="clear" w:color="auto" w:fill="auto"/>
            <w:hideMark/>
          </w:tcPr>
          <w:p w:rsidR="00AB0016" w:rsidRPr="00901BF4" w:rsidRDefault="00AB0016" w:rsidP="00636FA8">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8.3.1.19</w:t>
            </w:r>
          </w:p>
        </w:tc>
        <w:tc>
          <w:tcPr>
            <w:tcW w:w="2455" w:type="dxa"/>
            <w:shd w:val="clear" w:color="auto" w:fill="auto"/>
            <w:hideMark/>
          </w:tcPr>
          <w:p w:rsidR="00AB0016" w:rsidRPr="00901BF4" w:rsidRDefault="00AB0016" w:rsidP="00636FA8">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It does not appear that "n", number of STA Info fields, is specified anywhere in this frame - how is RX supposed to know this?</w:t>
            </w:r>
          </w:p>
        </w:tc>
        <w:tc>
          <w:tcPr>
            <w:tcW w:w="2397" w:type="dxa"/>
            <w:shd w:val="clear" w:color="auto" w:fill="auto"/>
            <w:hideMark/>
          </w:tcPr>
          <w:p w:rsidR="00AB0016" w:rsidRPr="00901BF4" w:rsidRDefault="00AB0016" w:rsidP="00636FA8">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 xml:space="preserve">Explain how STA can infer the value of "n", or add explicit </w:t>
            </w:r>
            <w:proofErr w:type="spellStart"/>
            <w:r w:rsidRPr="00901BF4">
              <w:rPr>
                <w:rFonts w:ascii="Times New Roman" w:eastAsia="Times New Roman" w:hAnsi="Times New Roman" w:cs="Times New Roman"/>
                <w:sz w:val="20"/>
                <w:szCs w:val="20"/>
              </w:rPr>
              <w:t>signalling</w:t>
            </w:r>
            <w:proofErr w:type="spellEnd"/>
            <w:r w:rsidRPr="00901BF4">
              <w:rPr>
                <w:rFonts w:ascii="Times New Roman" w:eastAsia="Times New Roman" w:hAnsi="Times New Roman" w:cs="Times New Roman"/>
                <w:sz w:val="20"/>
                <w:szCs w:val="20"/>
              </w:rPr>
              <w:t xml:space="preserve"> of "n" via a change to the frame, e.g., use 2 reserved bits in Sounding Sequence field and 2 more bits by reducing the "sequence number" field in Sounding Sequence from 6 to 4.</w:t>
            </w:r>
          </w:p>
        </w:tc>
        <w:tc>
          <w:tcPr>
            <w:tcW w:w="2157" w:type="dxa"/>
          </w:tcPr>
          <w:p w:rsidR="00AB0016" w:rsidRPr="00901BF4" w:rsidRDefault="0060273C" w:rsidP="00636FA8">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Reject</w:t>
            </w:r>
          </w:p>
        </w:tc>
      </w:tr>
    </w:tbl>
    <w:p w:rsidR="00636FA8" w:rsidRPr="00901BF4" w:rsidRDefault="00636FA8" w:rsidP="00636FA8">
      <w:pPr>
        <w:rPr>
          <w:rFonts w:ascii="Times New Roman" w:hAnsi="Times New Roman" w:cs="Times New Roman"/>
          <w:lang w:val="en-GB"/>
        </w:rPr>
      </w:pPr>
    </w:p>
    <w:p w:rsidR="00901BF4" w:rsidRDefault="00901BF4" w:rsidP="00636FA8">
      <w:pPr>
        <w:rPr>
          <w:rFonts w:ascii="Times New Roman" w:hAnsi="Times New Roman" w:cs="Times New Roman"/>
          <w:lang w:val="en-GB"/>
        </w:rPr>
      </w:pPr>
      <w:r>
        <w:rPr>
          <w:rFonts w:ascii="Times New Roman" w:hAnsi="Times New Roman" w:cs="Times New Roman"/>
          <w:lang w:val="en-GB"/>
        </w:rPr>
        <w:t>The VHT NDP Announcement may be sent as a single MPDU in a HT or non-HT PPDU</w:t>
      </w:r>
      <w:r w:rsidR="00D44B7C">
        <w:rPr>
          <w:rFonts w:ascii="Times New Roman" w:hAnsi="Times New Roman" w:cs="Times New Roman"/>
          <w:lang w:val="en-GB"/>
        </w:rPr>
        <w:t xml:space="preserve"> in which case the length in bytes is known</w:t>
      </w:r>
      <w:r w:rsidR="0010436C">
        <w:rPr>
          <w:rFonts w:ascii="Times New Roman" w:hAnsi="Times New Roman" w:cs="Times New Roman"/>
          <w:lang w:val="en-GB"/>
        </w:rPr>
        <w:t xml:space="preserve"> fro the PHY preamble</w:t>
      </w:r>
      <w:r w:rsidR="00D44B7C">
        <w:rPr>
          <w:rFonts w:ascii="Times New Roman" w:hAnsi="Times New Roman" w:cs="Times New Roman"/>
          <w:lang w:val="en-GB"/>
        </w:rPr>
        <w:t xml:space="preserve">. </w:t>
      </w:r>
    </w:p>
    <w:p w:rsidR="0060273C" w:rsidRPr="00901BF4" w:rsidRDefault="0060273C" w:rsidP="00636FA8">
      <w:pPr>
        <w:rPr>
          <w:rFonts w:ascii="Times New Roman" w:hAnsi="Times New Roman" w:cs="Times New Roman"/>
          <w:lang w:val="en-GB"/>
        </w:rPr>
      </w:pPr>
      <w:r w:rsidRPr="00901BF4">
        <w:rPr>
          <w:rFonts w:ascii="Times New Roman" w:hAnsi="Times New Roman" w:cs="Times New Roman"/>
          <w:lang w:val="en-GB"/>
        </w:rPr>
        <w:t xml:space="preserve">When sent in a VHT PPDU, the VHT NDPA Announcement is sent as part of a VHT Single MPDU; A VHT Single MPDU has same structure of a A-MPDU </w:t>
      </w:r>
      <w:proofErr w:type="spellStart"/>
      <w:r w:rsidRPr="00901BF4">
        <w:rPr>
          <w:rFonts w:ascii="Times New Roman" w:hAnsi="Times New Roman" w:cs="Times New Roman"/>
          <w:lang w:val="en-GB"/>
        </w:rPr>
        <w:t>subframe</w:t>
      </w:r>
      <w:proofErr w:type="spellEnd"/>
      <w:r w:rsidRPr="00901BF4">
        <w:rPr>
          <w:rFonts w:ascii="Times New Roman" w:hAnsi="Times New Roman" w:cs="Times New Roman"/>
          <w:lang w:val="en-GB"/>
        </w:rPr>
        <w:t xml:space="preserve"> and includes a MPDU delimiter which indicates the length of the MPDU in Bytes; Since the length is known, the number of STA Info Fields is also known without ambiguities so that no explicit indication of the number of STA Info Fields is required and there is no issue related to FCS computation. </w:t>
      </w:r>
    </w:p>
    <w:p w:rsidR="0060273C" w:rsidRPr="00901BF4" w:rsidRDefault="0060273C" w:rsidP="00636FA8">
      <w:pPr>
        <w:rPr>
          <w:rFonts w:ascii="Times New Roman" w:hAnsi="Times New Roman" w:cs="Times New Roman"/>
          <w:lang w:val="en-GB"/>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874"/>
        <w:gridCol w:w="939"/>
        <w:gridCol w:w="2455"/>
        <w:gridCol w:w="2397"/>
        <w:gridCol w:w="2157"/>
      </w:tblGrid>
      <w:tr w:rsidR="0060273C" w:rsidRPr="00901BF4" w:rsidTr="00894075">
        <w:trPr>
          <w:trHeight w:val="1275"/>
        </w:trPr>
        <w:tc>
          <w:tcPr>
            <w:tcW w:w="661" w:type="dxa"/>
            <w:shd w:val="clear" w:color="auto" w:fill="auto"/>
            <w:hideMark/>
          </w:tcPr>
          <w:p w:rsidR="0060273C" w:rsidRPr="00901BF4" w:rsidRDefault="0060273C" w:rsidP="00894075">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6849</w:t>
            </w:r>
          </w:p>
        </w:tc>
        <w:tc>
          <w:tcPr>
            <w:tcW w:w="874" w:type="dxa"/>
            <w:shd w:val="clear" w:color="auto" w:fill="auto"/>
            <w:hideMark/>
          </w:tcPr>
          <w:p w:rsidR="0060273C" w:rsidRPr="00901BF4" w:rsidRDefault="0060273C" w:rsidP="00894075">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41.10</w:t>
            </w:r>
          </w:p>
        </w:tc>
        <w:tc>
          <w:tcPr>
            <w:tcW w:w="939" w:type="dxa"/>
            <w:shd w:val="clear" w:color="auto" w:fill="auto"/>
            <w:hideMark/>
          </w:tcPr>
          <w:p w:rsidR="0060273C" w:rsidRPr="00901BF4" w:rsidRDefault="0060273C"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8.3.1.19</w:t>
            </w:r>
          </w:p>
        </w:tc>
        <w:tc>
          <w:tcPr>
            <w:tcW w:w="2455" w:type="dxa"/>
            <w:shd w:val="clear" w:color="auto" w:fill="auto"/>
            <w:hideMark/>
          </w:tcPr>
          <w:p w:rsidR="0060273C" w:rsidRPr="00901BF4" w:rsidRDefault="0060273C"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There is a chance of addressing more than one STA by AID12. A note on how to possibly avoid this could help.</w:t>
            </w:r>
          </w:p>
        </w:tc>
        <w:tc>
          <w:tcPr>
            <w:tcW w:w="2397" w:type="dxa"/>
            <w:shd w:val="clear" w:color="auto" w:fill="auto"/>
            <w:hideMark/>
          </w:tcPr>
          <w:p w:rsidR="0060273C" w:rsidRPr="00901BF4" w:rsidRDefault="0060273C"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Add a note on how to avoid/reduce chance of addressing more than a STA by a single AID12.</w:t>
            </w:r>
          </w:p>
        </w:tc>
        <w:tc>
          <w:tcPr>
            <w:tcW w:w="2157" w:type="dxa"/>
          </w:tcPr>
          <w:p w:rsidR="0060273C" w:rsidRPr="00901BF4" w:rsidRDefault="00C550E3"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Reject</w:t>
            </w:r>
          </w:p>
        </w:tc>
      </w:tr>
    </w:tbl>
    <w:p w:rsidR="0060273C" w:rsidRPr="00901BF4" w:rsidRDefault="0060273C" w:rsidP="00636FA8">
      <w:pPr>
        <w:rPr>
          <w:rFonts w:ascii="Times New Roman" w:hAnsi="Times New Roman" w:cs="Times New Roman"/>
          <w:lang w:val="en-GB"/>
        </w:rPr>
      </w:pPr>
    </w:p>
    <w:p w:rsidR="00AB0016" w:rsidRPr="00901BF4" w:rsidRDefault="0060273C" w:rsidP="00AB0016">
      <w:pPr>
        <w:rPr>
          <w:rFonts w:ascii="Times New Roman" w:hAnsi="Times New Roman" w:cs="Times New Roman"/>
          <w:lang w:val="en-GB"/>
        </w:rPr>
      </w:pPr>
      <w:r w:rsidRPr="00901BF4">
        <w:rPr>
          <w:rFonts w:ascii="Times New Roman" w:hAnsi="Times New Roman" w:cs="Times New Roman"/>
          <w:lang w:val="en-GB"/>
        </w:rPr>
        <w:t xml:space="preserve">AIDs are limited to </w:t>
      </w:r>
      <w:proofErr w:type="spellStart"/>
      <w:r w:rsidRPr="00901BF4">
        <w:rPr>
          <w:rFonts w:ascii="Times New Roman" w:hAnsi="Times New Roman" w:cs="Times New Roman"/>
          <w:lang w:val="en-GB"/>
        </w:rPr>
        <w:t>assme</w:t>
      </w:r>
      <w:proofErr w:type="spellEnd"/>
      <w:r w:rsidRPr="00901BF4">
        <w:rPr>
          <w:rFonts w:ascii="Times New Roman" w:hAnsi="Times New Roman" w:cs="Times New Roman"/>
          <w:lang w:val="en-GB"/>
        </w:rPr>
        <w:t xml:space="preserve"> values in [0</w:t>
      </w:r>
      <w:proofErr w:type="gramStart"/>
      <w:r w:rsidRPr="00901BF4">
        <w:rPr>
          <w:rFonts w:ascii="Times New Roman" w:hAnsi="Times New Roman" w:cs="Times New Roman"/>
          <w:lang w:val="en-GB"/>
        </w:rPr>
        <w:t>,2007</w:t>
      </w:r>
      <w:proofErr w:type="gramEnd"/>
      <w:r w:rsidRPr="00901BF4">
        <w:rPr>
          <w:rFonts w:ascii="Times New Roman" w:hAnsi="Times New Roman" w:cs="Times New Roman"/>
          <w:lang w:val="en-GB"/>
        </w:rPr>
        <w:t xml:space="preserve">], so that all possible AIDs can be represented in 12bits and each value of AID12 refers to a single STA. Note </w:t>
      </w:r>
      <w:r w:rsidR="00D44B7C">
        <w:rPr>
          <w:rFonts w:ascii="Times New Roman" w:hAnsi="Times New Roman" w:cs="Times New Roman"/>
          <w:lang w:val="en-GB"/>
        </w:rPr>
        <w:t>that AID 12 was defi</w:t>
      </w:r>
      <w:r w:rsidRPr="00901BF4">
        <w:rPr>
          <w:rFonts w:ascii="Times New Roman" w:hAnsi="Times New Roman" w:cs="Times New Roman"/>
          <w:lang w:val="en-GB"/>
        </w:rPr>
        <w:t>n</w:t>
      </w:r>
      <w:r w:rsidR="00D44B7C">
        <w:rPr>
          <w:rFonts w:ascii="Times New Roman" w:hAnsi="Times New Roman" w:cs="Times New Roman"/>
          <w:lang w:val="en-GB"/>
        </w:rPr>
        <w:t>e</w:t>
      </w:r>
      <w:r w:rsidRPr="00901BF4">
        <w:rPr>
          <w:rFonts w:ascii="Times New Roman" w:hAnsi="Times New Roman" w:cs="Times New Roman"/>
          <w:lang w:val="en-GB"/>
        </w:rPr>
        <w:t xml:space="preserve">d to include </w:t>
      </w:r>
      <w:r w:rsidR="00D44B7C">
        <w:rPr>
          <w:rFonts w:ascii="Times New Roman" w:hAnsi="Times New Roman" w:cs="Times New Roman"/>
          <w:lang w:val="en-GB"/>
        </w:rPr>
        <w:t>the 12 LSBs of AID</w:t>
      </w:r>
      <w:r w:rsidRPr="00901BF4">
        <w:rPr>
          <w:rFonts w:ascii="Times New Roman" w:hAnsi="Times New Roman" w:cs="Times New Roman"/>
          <w:lang w:val="en-GB"/>
        </w:rPr>
        <w:t xml:space="preserve"> </w:t>
      </w:r>
      <w:r w:rsidRPr="00901BF4">
        <w:rPr>
          <w:rFonts w:ascii="Times New Roman" w:hAnsi="Times New Roman" w:cs="Times New Roman"/>
          <w:lang w:val="en-GB"/>
        </w:rPr>
        <w:lastRenderedPageBreak/>
        <w:t xml:space="preserve">because </w:t>
      </w:r>
      <w:r w:rsidR="00D44B7C">
        <w:rPr>
          <w:rFonts w:ascii="Times New Roman" w:hAnsi="Times New Roman" w:cs="Times New Roman"/>
          <w:lang w:val="en-GB"/>
        </w:rPr>
        <w:t>AID is defi</w:t>
      </w:r>
      <w:r w:rsidRPr="00901BF4">
        <w:rPr>
          <w:rFonts w:ascii="Times New Roman" w:hAnsi="Times New Roman" w:cs="Times New Roman"/>
          <w:lang w:val="en-GB"/>
        </w:rPr>
        <w:t>n</w:t>
      </w:r>
      <w:r w:rsidR="00D44B7C">
        <w:rPr>
          <w:rFonts w:ascii="Times New Roman" w:hAnsi="Times New Roman" w:cs="Times New Roman"/>
          <w:lang w:val="en-GB"/>
        </w:rPr>
        <w:t>e</w:t>
      </w:r>
      <w:r w:rsidRPr="00901BF4">
        <w:rPr>
          <w:rFonts w:ascii="Times New Roman" w:hAnsi="Times New Roman" w:cs="Times New Roman"/>
          <w:lang w:val="en-GB"/>
        </w:rPr>
        <w:t xml:space="preserve">d as a 16bits field, although only 12 </w:t>
      </w:r>
      <w:r w:rsidR="0027177F" w:rsidRPr="00901BF4">
        <w:rPr>
          <w:rFonts w:ascii="Times New Roman" w:hAnsi="Times New Roman" w:cs="Times New Roman"/>
          <w:lang w:val="en-GB"/>
        </w:rPr>
        <w:t xml:space="preserve">are meaningful for the Association ID indication </w:t>
      </w:r>
      <w:r w:rsidR="00C550E3" w:rsidRPr="00901BF4">
        <w:rPr>
          <w:rFonts w:ascii="Times New Roman" w:hAnsi="Times New Roman" w:cs="Times New Roman"/>
          <w:lang w:val="en-GB"/>
        </w:rPr>
        <w:t xml:space="preserve">(see </w:t>
      </w:r>
      <w:r w:rsidR="00C550E3" w:rsidRPr="00901BF4">
        <w:rPr>
          <w:rFonts w:ascii="Times New Roman" w:hAnsi="Times New Roman" w:cs="Times New Roman"/>
          <w:b/>
          <w:bCs/>
          <w:sz w:val="20"/>
          <w:szCs w:val="20"/>
        </w:rPr>
        <w:t>8.4.1.8 AID field</w:t>
      </w:r>
      <w:r w:rsidR="00C550E3" w:rsidRPr="00901BF4">
        <w:rPr>
          <w:rFonts w:ascii="Times New Roman" w:hAnsi="Times New Roman" w:cs="Times New Roman"/>
          <w:lang w:val="en-GB"/>
        </w:rPr>
        <w:t>)</w:t>
      </w:r>
      <w:r w:rsidR="0027177F" w:rsidRPr="00901BF4">
        <w:rPr>
          <w:rFonts w:ascii="Times New Roman" w:hAnsi="Times New Roman" w:cs="Times New Roman"/>
          <w:lang w:val="en-GB"/>
        </w:rPr>
        <w:t xml:space="preserve"> </w:t>
      </w:r>
      <w:r w:rsidRPr="00901BF4">
        <w:rPr>
          <w:rFonts w:ascii="Times New Roman" w:hAnsi="Times New Roman" w:cs="Times New Roman"/>
          <w:lang w:val="en-GB"/>
        </w:rPr>
        <w:t xml:space="preserve">   </w:t>
      </w:r>
    </w:p>
    <w:p w:rsidR="00642479" w:rsidRPr="00901BF4" w:rsidRDefault="00642479" w:rsidP="00642479">
      <w:pPr>
        <w:autoSpaceDE w:val="0"/>
        <w:autoSpaceDN w:val="0"/>
        <w:adjustRightInd w:val="0"/>
        <w:spacing w:after="0" w:line="240" w:lineRule="auto"/>
        <w:rPr>
          <w:rFonts w:ascii="Times New Roman" w:hAnsi="Times New Roman" w:cs="Times New Roman"/>
          <w:i/>
          <w:sz w:val="20"/>
          <w:szCs w:val="20"/>
        </w:rPr>
      </w:pPr>
      <w:r w:rsidRPr="00901BF4">
        <w:rPr>
          <w:rFonts w:ascii="Times New Roman" w:hAnsi="Times New Roman" w:cs="Times New Roman"/>
          <w:i/>
          <w:sz w:val="20"/>
          <w:szCs w:val="20"/>
        </w:rPr>
        <w:t>The value assigned as the AID is in the range 1–2007 and is placed in the 14 LSBs of the AID field, with the</w:t>
      </w:r>
    </w:p>
    <w:p w:rsidR="00642479" w:rsidRPr="00901BF4" w:rsidRDefault="00642479" w:rsidP="00642479">
      <w:pPr>
        <w:rPr>
          <w:rFonts w:ascii="Times New Roman" w:hAnsi="Times New Roman" w:cs="Times New Roman"/>
          <w:lang w:val="en-GB"/>
        </w:rPr>
      </w:pPr>
      <w:proofErr w:type="gramStart"/>
      <w:r w:rsidRPr="00901BF4">
        <w:rPr>
          <w:rFonts w:ascii="Times New Roman" w:hAnsi="Times New Roman" w:cs="Times New Roman"/>
          <w:i/>
          <w:sz w:val="20"/>
          <w:szCs w:val="20"/>
        </w:rPr>
        <w:t>two</w:t>
      </w:r>
      <w:proofErr w:type="gramEnd"/>
      <w:r w:rsidRPr="00901BF4">
        <w:rPr>
          <w:rFonts w:ascii="Times New Roman" w:hAnsi="Times New Roman" w:cs="Times New Roman"/>
          <w:i/>
          <w:sz w:val="20"/>
          <w:szCs w:val="20"/>
        </w:rPr>
        <w:t xml:space="preserve"> MSBs of the AID field set to 1 (see 8.2.4.2).</w:t>
      </w:r>
    </w:p>
    <w:p w:rsidR="00AB0016" w:rsidRDefault="00AB0016" w:rsidP="00AB0016">
      <w:pPr>
        <w:rPr>
          <w:rFonts w:ascii="Times New Roman" w:hAnsi="Times New Roman" w:cs="Times New Roman"/>
          <w:lang w:val="en-GB"/>
        </w:rPr>
      </w:pPr>
    </w:p>
    <w:p w:rsidR="00D44B7C" w:rsidRDefault="00D44B7C" w:rsidP="00AB0016">
      <w:pPr>
        <w:rPr>
          <w:rFonts w:ascii="Times New Roman" w:hAnsi="Times New Roman" w:cs="Times New Roman"/>
          <w:b/>
          <w:u w:val="single"/>
          <w:lang w:val="en-GB"/>
        </w:rPr>
      </w:pPr>
      <w:r w:rsidRPr="00D44B7C">
        <w:rPr>
          <w:rFonts w:ascii="Times New Roman" w:hAnsi="Times New Roman" w:cs="Times New Roman"/>
          <w:b/>
          <w:u w:val="single"/>
          <w:lang w:val="en-GB"/>
        </w:rPr>
        <w:t>Editing instructions</w:t>
      </w:r>
      <w:r>
        <w:rPr>
          <w:rFonts w:ascii="Times New Roman" w:hAnsi="Times New Roman" w:cs="Times New Roman"/>
          <w:b/>
          <w:u w:val="single"/>
          <w:lang w:val="en-GB"/>
        </w:rPr>
        <w:t xml:space="preserve"> for </w:t>
      </w:r>
      <w:r w:rsidRPr="00D44B7C">
        <w:rPr>
          <w:rFonts w:ascii="Times New Roman" w:eastAsia="Times New Roman" w:hAnsi="Times New Roman" w:cs="Times New Roman"/>
          <w:b/>
          <w:szCs w:val="20"/>
        </w:rPr>
        <w:t>6236</w:t>
      </w:r>
    </w:p>
    <w:p w:rsidR="00D44B7C" w:rsidRPr="00D44B7C" w:rsidRDefault="00D44B7C" w:rsidP="00AB0016">
      <w:pPr>
        <w:rPr>
          <w:rFonts w:ascii="Times New Roman" w:hAnsi="Times New Roman" w:cs="Times New Roman"/>
          <w:b/>
          <w:u w:val="single"/>
          <w:lang w:val="en-GB"/>
        </w:rPr>
      </w:pPr>
    </w:p>
    <w:p w:rsidR="00AB0016" w:rsidRPr="00901BF4" w:rsidRDefault="00AB0016" w:rsidP="00AB0016">
      <w:pPr>
        <w:pStyle w:val="H4"/>
        <w:numPr>
          <w:ilvl w:val="0"/>
          <w:numId w:val="11"/>
        </w:numPr>
        <w:rPr>
          <w:rFonts w:ascii="Times New Roman" w:hAnsi="Times New Roman" w:cs="Times New Roman"/>
          <w:w w:val="100"/>
        </w:rPr>
      </w:pPr>
      <w:bookmarkStart w:id="0" w:name="RTF37323533383a2048342c312e"/>
      <w:r w:rsidRPr="00901BF4">
        <w:rPr>
          <w:rFonts w:ascii="Times New Roman" w:hAnsi="Times New Roman" w:cs="Times New Roman"/>
          <w:w w:val="100"/>
        </w:rPr>
        <w:t>VHT NDP Announcement</w:t>
      </w:r>
      <w:bookmarkEnd w:id="0"/>
      <w:r w:rsidRPr="00901BF4">
        <w:rPr>
          <w:rFonts w:ascii="Times New Roman" w:hAnsi="Times New Roman" w:cs="Times New Roman"/>
          <w:vanish/>
          <w:w w:val="100"/>
        </w:rPr>
        <w:t>(#4921)</w:t>
      </w:r>
    </w:p>
    <w:p w:rsidR="00AB0016" w:rsidRPr="00901BF4" w:rsidRDefault="00AB0016" w:rsidP="00AB0016">
      <w:pPr>
        <w:pStyle w:val="H4"/>
        <w:numPr>
          <w:ilvl w:val="0"/>
          <w:numId w:val="11"/>
        </w:numPr>
        <w:rPr>
          <w:rFonts w:ascii="Times New Roman" w:hAnsi="Times New Roman" w:cs="Times New Roman"/>
          <w:w w:val="100"/>
        </w:rPr>
      </w:pPr>
      <w:r w:rsidRPr="00901BF4">
        <w:rPr>
          <w:rFonts w:ascii="Times New Roman" w:hAnsi="Times New Roman" w:cs="Times New Roman"/>
          <w:w w:val="100"/>
        </w:rPr>
        <w:t xml:space="preserve"> frame format</w:t>
      </w:r>
    </w:p>
    <w:p w:rsidR="00AB0016" w:rsidRPr="00901BF4" w:rsidRDefault="00AB0016" w:rsidP="00AB0016">
      <w:pPr>
        <w:pStyle w:val="Body"/>
        <w:rPr>
          <w:w w:val="100"/>
        </w:rPr>
      </w:pPr>
      <w:r w:rsidRPr="00901BF4">
        <w:rPr>
          <w:w w:val="100"/>
        </w:rPr>
        <w:t>The frame format of the VHT NDP Announcement</w:t>
      </w:r>
      <w:r w:rsidRPr="00901BF4">
        <w:rPr>
          <w:vanish/>
          <w:w w:val="100"/>
        </w:rPr>
        <w:t>(#4921)</w:t>
      </w:r>
      <w:r w:rsidRPr="00901BF4">
        <w:rPr>
          <w:w w:val="100"/>
        </w:rPr>
        <w:t xml:space="preserve"> frame is shown in </w:t>
      </w:r>
      <w:fldSimple w:instr=" REF  RTF36323836373a204669675469 \h \* MERGEFORMAT ">
        <w:r w:rsidRPr="00901BF4">
          <w:rPr>
            <w:w w:val="100"/>
          </w:rPr>
          <w:t>Figure 8-29i</w:t>
        </w:r>
      </w:fldSimple>
      <w:r w:rsidRPr="00901BF4">
        <w:rPr>
          <w:w w:val="100"/>
        </w:rPr>
        <w:t>.</w:t>
      </w:r>
    </w:p>
    <w:p w:rsidR="00AB0016" w:rsidRPr="00901BF4" w:rsidRDefault="00AB0016" w:rsidP="00AB0016">
      <w:pPr>
        <w:pStyle w:val="Body"/>
        <w:rPr>
          <w:w w:val="100"/>
        </w:rPr>
      </w:pPr>
      <w:r w:rsidRPr="00901BF4">
        <w:rPr>
          <w:w w:val="100"/>
        </w:rPr>
        <w:t xml:space="preserve"> </w:t>
      </w:r>
    </w:p>
    <w:tbl>
      <w:tblPr>
        <w:tblW w:w="0" w:type="auto"/>
        <w:jc w:val="center"/>
        <w:tblLayout w:type="fixed"/>
        <w:tblCellMar>
          <w:top w:w="120" w:type="dxa"/>
          <w:left w:w="120" w:type="dxa"/>
          <w:bottom w:w="60" w:type="dxa"/>
          <w:right w:w="120" w:type="dxa"/>
        </w:tblCellMar>
        <w:tblLook w:val="0000"/>
      </w:tblPr>
      <w:tblGrid>
        <w:gridCol w:w="780"/>
        <w:gridCol w:w="940"/>
        <w:gridCol w:w="900"/>
        <w:gridCol w:w="600"/>
        <w:gridCol w:w="600"/>
        <w:gridCol w:w="1080"/>
        <w:gridCol w:w="1120"/>
        <w:gridCol w:w="420"/>
        <w:gridCol w:w="1140"/>
        <w:gridCol w:w="700"/>
      </w:tblGrid>
      <w:tr w:rsidR="00AB0016" w:rsidRPr="00901BF4" w:rsidTr="00894075">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Frame 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Duration</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RA</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TA</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AB0016" w:rsidRPr="00901BF4" w:rsidRDefault="00AB0016" w:rsidP="00AB0016">
            <w:pPr>
              <w:pStyle w:val="CellBody"/>
              <w:spacing w:line="160" w:lineRule="atLeast"/>
              <w:jc w:val="center"/>
              <w:rPr>
                <w:sz w:val="16"/>
                <w:szCs w:val="16"/>
              </w:rPr>
            </w:pPr>
            <w:r w:rsidRPr="00901BF4">
              <w:rPr>
                <w:w w:val="100"/>
                <w:sz w:val="16"/>
                <w:szCs w:val="16"/>
              </w:rPr>
              <w:t xml:space="preserve">Sounding </w:t>
            </w:r>
            <w:del w:id="1" w:author="Merlin, Simone" w:date="2012-07-15T15:34:00Z">
              <w:r w:rsidRPr="00901BF4" w:rsidDel="00AB0016">
                <w:rPr>
                  <w:w w:val="100"/>
                  <w:sz w:val="16"/>
                  <w:szCs w:val="16"/>
                </w:rPr>
                <w:delText>Sequence</w:delText>
              </w:r>
            </w:del>
            <w:ins w:id="2" w:author="Merlin, Simone" w:date="2012-07-15T15:34:00Z">
              <w:r w:rsidRPr="00901BF4">
                <w:rPr>
                  <w:w w:val="100"/>
                  <w:sz w:val="16"/>
                  <w:szCs w:val="16"/>
                </w:rPr>
                <w:t>Dialog Token</w:t>
              </w:r>
            </w:ins>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STA Info 1</w:t>
            </w:r>
          </w:p>
        </w:tc>
        <w:tc>
          <w:tcPr>
            <w:tcW w:w="4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 xml:space="preserve">STA Info </w:t>
            </w:r>
            <w:r w:rsidRPr="00901BF4">
              <w:rPr>
                <w:i/>
                <w:iCs/>
                <w:w w:val="100"/>
                <w:sz w:val="16"/>
                <w:szCs w:val="16"/>
              </w:rPr>
              <w:t>n</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FCS</w:t>
            </w:r>
          </w:p>
        </w:tc>
      </w:tr>
      <w:tr w:rsidR="00AB0016" w:rsidRPr="00901BF4" w:rsidTr="00894075">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Octets:</w:t>
            </w:r>
          </w:p>
        </w:tc>
        <w:tc>
          <w:tcPr>
            <w:tcW w:w="940" w:type="dxa"/>
            <w:tcBorders>
              <w:top w:val="single" w:sz="10" w:space="0" w:color="000000"/>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2</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6</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6</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1</w:t>
            </w:r>
          </w:p>
        </w:tc>
        <w:tc>
          <w:tcPr>
            <w:tcW w:w="1120" w:type="dxa"/>
            <w:tcBorders>
              <w:top w:val="single" w:sz="10" w:space="0" w:color="000000"/>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2</w:t>
            </w:r>
          </w:p>
        </w:tc>
        <w:tc>
          <w:tcPr>
            <w:tcW w:w="420" w:type="dxa"/>
            <w:tcBorders>
              <w:top w:val="single" w:sz="10" w:space="0" w:color="000000"/>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p>
        </w:tc>
        <w:tc>
          <w:tcPr>
            <w:tcW w:w="1140" w:type="dxa"/>
            <w:tcBorders>
              <w:top w:val="single" w:sz="10" w:space="0" w:color="000000"/>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2</w:t>
            </w:r>
          </w:p>
        </w:tc>
        <w:tc>
          <w:tcPr>
            <w:tcW w:w="700" w:type="dxa"/>
            <w:tcBorders>
              <w:top w:val="single" w:sz="10" w:space="0" w:color="000000"/>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4</w:t>
            </w:r>
          </w:p>
        </w:tc>
      </w:tr>
      <w:tr w:rsidR="00AB0016" w:rsidRPr="00901BF4" w:rsidTr="00894075">
        <w:trPr>
          <w:jc w:val="center"/>
        </w:trPr>
        <w:tc>
          <w:tcPr>
            <w:tcW w:w="8280" w:type="dxa"/>
            <w:gridSpan w:val="10"/>
            <w:tcBorders>
              <w:top w:val="nil"/>
              <w:left w:val="nil"/>
              <w:bottom w:val="nil"/>
              <w:right w:val="nil"/>
            </w:tcBorders>
            <w:tcMar>
              <w:top w:w="120" w:type="dxa"/>
              <w:left w:w="120" w:type="dxa"/>
              <w:bottom w:w="60" w:type="dxa"/>
              <w:right w:w="120" w:type="dxa"/>
            </w:tcMar>
            <w:vAlign w:val="center"/>
          </w:tcPr>
          <w:p w:rsidR="00AB0016" w:rsidRPr="00901BF4" w:rsidRDefault="00AB0016" w:rsidP="00AB0016">
            <w:pPr>
              <w:pStyle w:val="FigTitlea"/>
              <w:numPr>
                <w:ilvl w:val="0"/>
                <w:numId w:val="12"/>
              </w:numPr>
              <w:spacing w:before="240"/>
            </w:pPr>
            <w:bookmarkStart w:id="3" w:name="RTF36323836373a204669675469"/>
            <w:r w:rsidRPr="00901BF4">
              <w:rPr>
                <w:w w:val="100"/>
              </w:rPr>
              <w:t>VHT NDP Announcement</w:t>
            </w:r>
            <w:bookmarkEnd w:id="3"/>
            <w:r w:rsidRPr="00901BF4">
              <w:rPr>
                <w:vanish/>
                <w:w w:val="100"/>
              </w:rPr>
              <w:t>(#4921)</w:t>
            </w:r>
          </w:p>
        </w:tc>
      </w:tr>
    </w:tbl>
    <w:p w:rsidR="00AB0016" w:rsidRPr="00901BF4" w:rsidRDefault="00AB0016" w:rsidP="00AB0016">
      <w:pPr>
        <w:pStyle w:val="Body"/>
        <w:rPr>
          <w:w w:val="100"/>
        </w:rPr>
      </w:pPr>
    </w:p>
    <w:p w:rsidR="00AB0016" w:rsidRPr="00901BF4" w:rsidRDefault="00AB0016" w:rsidP="00AB0016">
      <w:pPr>
        <w:pStyle w:val="Body"/>
        <w:rPr>
          <w:w w:val="100"/>
        </w:rPr>
      </w:pPr>
      <w:r w:rsidRPr="00901BF4">
        <w:rPr>
          <w:w w:val="100"/>
        </w:rPr>
        <w:t xml:space="preserve">The Duration field is set as defined in </w:t>
      </w:r>
      <w:r w:rsidR="000F3D7A" w:rsidRPr="00901BF4">
        <w:rPr>
          <w:w w:val="100"/>
        </w:rPr>
        <w:fldChar w:fldCharType="begin"/>
      </w:r>
      <w:r w:rsidRPr="00901BF4">
        <w:rPr>
          <w:w w:val="100"/>
        </w:rPr>
        <w:instrText xml:space="preserve"> REF  RTF33383835303a2048332c312e \h</w:instrText>
      </w:r>
      <w:r w:rsidR="00901BF4">
        <w:rPr>
          <w:w w:val="100"/>
        </w:rPr>
        <w:instrText xml:space="preserve"> \* MERGEFORMAT </w:instrText>
      </w:r>
      <w:r w:rsidR="000F3D7A" w:rsidRPr="00901BF4">
        <w:rPr>
          <w:w w:val="100"/>
        </w:rPr>
      </w:r>
      <w:r w:rsidR="000F3D7A" w:rsidRPr="00901BF4">
        <w:rPr>
          <w:w w:val="100"/>
        </w:rPr>
        <w:fldChar w:fldCharType="separate"/>
      </w:r>
      <w:r w:rsidRPr="00901BF4">
        <w:rPr>
          <w:w w:val="100"/>
        </w:rPr>
        <w:t>8.2.5 (</w:t>
      </w:r>
    </w:p>
    <w:p w:rsidR="00AB0016" w:rsidRPr="00901BF4" w:rsidRDefault="00AB0016" w:rsidP="00AB0016">
      <w:pPr>
        <w:pStyle w:val="Body"/>
        <w:rPr>
          <w:w w:val="100"/>
        </w:rPr>
      </w:pPr>
      <w:r w:rsidRPr="00901BF4">
        <w:rPr>
          <w:w w:val="100"/>
        </w:rPr>
        <w:t>Duration/ID field</w:t>
      </w:r>
    </w:p>
    <w:p w:rsidR="00AB0016" w:rsidRPr="00901BF4" w:rsidRDefault="00AB0016" w:rsidP="00AB0016">
      <w:pPr>
        <w:pStyle w:val="Body"/>
        <w:rPr>
          <w:w w:val="100"/>
        </w:rPr>
      </w:pPr>
      <w:r w:rsidRPr="00901BF4">
        <w:rPr>
          <w:w w:val="100"/>
        </w:rPr>
        <w:t>)</w:t>
      </w:r>
      <w:r w:rsidR="000F3D7A" w:rsidRPr="00901BF4">
        <w:rPr>
          <w:w w:val="100"/>
        </w:rPr>
        <w:fldChar w:fldCharType="end"/>
      </w:r>
      <w:r w:rsidRPr="00901BF4">
        <w:rPr>
          <w:w w:val="100"/>
        </w:rPr>
        <w:t>.</w:t>
      </w:r>
    </w:p>
    <w:p w:rsidR="00AB0016" w:rsidRPr="00901BF4" w:rsidRDefault="00AB0016" w:rsidP="00AB0016">
      <w:pPr>
        <w:pStyle w:val="Body"/>
        <w:rPr>
          <w:w w:val="100"/>
        </w:rPr>
      </w:pPr>
      <w:r w:rsidRPr="00901BF4">
        <w:rPr>
          <w:w w:val="100"/>
        </w:rPr>
        <w:t>The VHT NDP Announcement</w:t>
      </w:r>
      <w:r w:rsidRPr="00901BF4">
        <w:rPr>
          <w:vanish/>
          <w:w w:val="100"/>
        </w:rPr>
        <w:t>(#4921)</w:t>
      </w:r>
      <w:r w:rsidRPr="00901BF4">
        <w:rPr>
          <w:w w:val="100"/>
        </w:rPr>
        <w:t xml:space="preserve"> frame contains at least one STA Info field. If the VHT NDP Announcement</w:t>
      </w:r>
      <w:r w:rsidRPr="00901BF4">
        <w:rPr>
          <w:vanish/>
          <w:w w:val="100"/>
        </w:rPr>
        <w:t>(#4921)</w:t>
      </w:r>
      <w:r w:rsidRPr="00901BF4">
        <w:rPr>
          <w:w w:val="100"/>
        </w:rPr>
        <w:t xml:space="preserve"> frame contains only one STA Info field, then the RA field is set to the address of the STA identified by the AID in the STA Info field. If the VHT NDP Announcement</w:t>
      </w:r>
      <w:r w:rsidRPr="00901BF4">
        <w:rPr>
          <w:vanish/>
          <w:w w:val="100"/>
        </w:rPr>
        <w:t>(#4921)</w:t>
      </w:r>
      <w:r w:rsidRPr="00901BF4">
        <w:rPr>
          <w:w w:val="100"/>
        </w:rPr>
        <w:t xml:space="preserve"> frame contains more than one STA Info field, then the RA field is set to the broadcast address.</w:t>
      </w:r>
    </w:p>
    <w:p w:rsidR="00AB0016" w:rsidRPr="00901BF4" w:rsidRDefault="00AB0016" w:rsidP="00AB0016">
      <w:pPr>
        <w:pStyle w:val="Body"/>
        <w:rPr>
          <w:w w:val="100"/>
        </w:rPr>
      </w:pPr>
      <w:r w:rsidRPr="00901BF4">
        <w:rPr>
          <w:w w:val="100"/>
        </w:rPr>
        <w:t>The TA field is set to the address of the STA transmitting the VHT NDP Announcement</w:t>
      </w:r>
      <w:r w:rsidRPr="00901BF4">
        <w:rPr>
          <w:vanish/>
          <w:w w:val="100"/>
        </w:rPr>
        <w:t>(#4921)</w:t>
      </w:r>
      <w:r w:rsidRPr="00901BF4">
        <w:rPr>
          <w:w w:val="100"/>
        </w:rPr>
        <w:t xml:space="preserve"> frame.</w:t>
      </w:r>
    </w:p>
    <w:p w:rsidR="00AB0016" w:rsidRPr="00901BF4" w:rsidRDefault="00AB0016" w:rsidP="00AB0016">
      <w:pPr>
        <w:pStyle w:val="Body"/>
        <w:rPr>
          <w:w w:val="100"/>
        </w:rPr>
      </w:pPr>
      <w:r w:rsidRPr="00901BF4">
        <w:rPr>
          <w:w w:val="100"/>
        </w:rPr>
        <w:t xml:space="preserve">The format of the Sounding </w:t>
      </w:r>
      <w:del w:id="4" w:author="Merlin, Simone" w:date="2012-07-15T15:35:00Z">
        <w:r w:rsidRPr="00901BF4" w:rsidDel="00AB0016">
          <w:rPr>
            <w:w w:val="100"/>
          </w:rPr>
          <w:delText xml:space="preserve">Sequence </w:delText>
        </w:r>
      </w:del>
      <w:ins w:id="5" w:author="Merlin, Simone" w:date="2012-07-15T15:35:00Z">
        <w:r w:rsidRPr="00901BF4">
          <w:rPr>
            <w:w w:val="100"/>
          </w:rPr>
          <w:t xml:space="preserve">Dialog Token </w:t>
        </w:r>
      </w:ins>
      <w:r w:rsidRPr="00901BF4">
        <w:rPr>
          <w:w w:val="100"/>
        </w:rPr>
        <w:t xml:space="preserve">field is shown in </w:t>
      </w:r>
      <w:fldSimple w:instr=" REF  RTF35353539393a204669675469 \h \* MERGEFORMAT ">
        <w:r w:rsidRPr="00901BF4">
          <w:rPr>
            <w:w w:val="100"/>
          </w:rPr>
          <w:t>Figure 8-29j</w:t>
        </w:r>
      </w:fldSimple>
      <w:r w:rsidRPr="00901BF4">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tblGrid>
      <w:tr w:rsidR="00AB0016" w:rsidRPr="00901BF4" w:rsidTr="00894075">
        <w:trPr>
          <w:trHeight w:val="320"/>
          <w:jc w:val="center"/>
        </w:trPr>
        <w:tc>
          <w:tcPr>
            <w:tcW w:w="620" w:type="dxa"/>
            <w:tcBorders>
              <w:top w:val="nil"/>
              <w:left w:val="nil"/>
              <w:bottom w:val="nil"/>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AB0016" w:rsidRPr="00901BF4" w:rsidRDefault="00AB0016" w:rsidP="00894075">
            <w:pPr>
              <w:pStyle w:val="CellBody"/>
              <w:tabs>
                <w:tab w:val="left" w:pos="660"/>
              </w:tabs>
              <w:spacing w:line="160" w:lineRule="atLeast"/>
              <w:jc w:val="both"/>
              <w:rPr>
                <w:sz w:val="16"/>
                <w:szCs w:val="16"/>
              </w:rPr>
            </w:pPr>
            <w:r w:rsidRPr="00901BF4">
              <w:rPr>
                <w:w w:val="100"/>
                <w:sz w:val="16"/>
                <w:szCs w:val="16"/>
              </w:rPr>
              <w:t>B0               B1</w:t>
            </w:r>
          </w:p>
        </w:tc>
        <w:tc>
          <w:tcPr>
            <w:tcW w:w="1600" w:type="dxa"/>
            <w:tcBorders>
              <w:top w:val="nil"/>
              <w:left w:val="nil"/>
              <w:bottom w:val="single" w:sz="10" w:space="0" w:color="000000"/>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B2                        B7</w:t>
            </w:r>
          </w:p>
        </w:tc>
      </w:tr>
      <w:tr w:rsidR="00AB0016" w:rsidRPr="00901BF4" w:rsidTr="00894075">
        <w:trPr>
          <w:trHeight w:val="3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Reserved</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del w:id="6" w:author="Merlin, Simone" w:date="2012-07-15T15:35:00Z">
              <w:r w:rsidRPr="00901BF4" w:rsidDel="00AB0016">
                <w:rPr>
                  <w:w w:val="100"/>
                  <w:sz w:val="16"/>
                  <w:szCs w:val="16"/>
                </w:rPr>
                <w:delText xml:space="preserve">Sequence </w:delText>
              </w:r>
            </w:del>
            <w:ins w:id="7" w:author="Merlin, Simone" w:date="2012-07-16T09:07:00Z">
              <w:r w:rsidR="003D1D86">
                <w:rPr>
                  <w:w w:val="100"/>
                  <w:sz w:val="16"/>
                  <w:szCs w:val="16"/>
                </w:rPr>
                <w:t xml:space="preserve">Sounding </w:t>
              </w:r>
            </w:ins>
            <w:ins w:id="8" w:author="Merlin, Simone" w:date="2012-07-15T15:35:00Z">
              <w:r w:rsidRPr="00901BF4">
                <w:rPr>
                  <w:w w:val="100"/>
                  <w:sz w:val="16"/>
                  <w:szCs w:val="16"/>
                </w:rPr>
                <w:t xml:space="preserve">Dialog Token </w:t>
              </w:r>
            </w:ins>
            <w:r w:rsidRPr="00901BF4">
              <w:rPr>
                <w:w w:val="100"/>
                <w:sz w:val="16"/>
                <w:szCs w:val="16"/>
              </w:rPr>
              <w:t>Number</w:t>
            </w:r>
          </w:p>
        </w:tc>
      </w:tr>
      <w:tr w:rsidR="00AB0016" w:rsidRPr="00901BF4" w:rsidTr="00894075">
        <w:trPr>
          <w:trHeight w:val="320"/>
          <w:jc w:val="center"/>
        </w:trPr>
        <w:tc>
          <w:tcPr>
            <w:tcW w:w="620" w:type="dxa"/>
            <w:tcBorders>
              <w:top w:val="nil"/>
              <w:left w:val="nil"/>
              <w:bottom w:val="nil"/>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Bits:</w:t>
            </w:r>
          </w:p>
        </w:tc>
        <w:tc>
          <w:tcPr>
            <w:tcW w:w="1240" w:type="dxa"/>
            <w:tcBorders>
              <w:top w:val="single" w:sz="10" w:space="0" w:color="000000"/>
              <w:left w:val="nil"/>
              <w:bottom w:val="nil"/>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 xml:space="preserve">2 </w:t>
            </w:r>
          </w:p>
        </w:tc>
        <w:tc>
          <w:tcPr>
            <w:tcW w:w="1600" w:type="dxa"/>
            <w:tcBorders>
              <w:top w:val="single" w:sz="10" w:space="0" w:color="000000"/>
              <w:left w:val="nil"/>
              <w:bottom w:val="nil"/>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6</w:t>
            </w:r>
          </w:p>
        </w:tc>
      </w:tr>
      <w:tr w:rsidR="00AB0016" w:rsidRPr="00901BF4" w:rsidTr="00894075">
        <w:trPr>
          <w:jc w:val="center"/>
        </w:trPr>
        <w:tc>
          <w:tcPr>
            <w:tcW w:w="3460" w:type="dxa"/>
            <w:gridSpan w:val="3"/>
            <w:tcBorders>
              <w:top w:val="nil"/>
              <w:left w:val="nil"/>
              <w:bottom w:val="nil"/>
              <w:right w:val="nil"/>
            </w:tcBorders>
            <w:tcMar>
              <w:top w:w="120" w:type="dxa"/>
              <w:left w:w="120" w:type="dxa"/>
              <w:bottom w:w="60" w:type="dxa"/>
              <w:right w:w="120" w:type="dxa"/>
            </w:tcMar>
            <w:vAlign w:val="center"/>
          </w:tcPr>
          <w:p w:rsidR="00AB0016" w:rsidRPr="00901BF4" w:rsidRDefault="00AB0016" w:rsidP="003D1D86">
            <w:pPr>
              <w:pStyle w:val="FigTitlea"/>
              <w:numPr>
                <w:ilvl w:val="0"/>
                <w:numId w:val="13"/>
              </w:numPr>
              <w:spacing w:before="240"/>
            </w:pPr>
            <w:bookmarkStart w:id="9" w:name="RTF35353539393a204669675469"/>
            <w:r w:rsidRPr="00901BF4">
              <w:rPr>
                <w:w w:val="100"/>
              </w:rPr>
              <w:lastRenderedPageBreak/>
              <w:t xml:space="preserve">Sounding </w:t>
            </w:r>
            <w:del w:id="10" w:author="Merlin, Simone" w:date="2012-07-16T09:08:00Z">
              <w:r w:rsidRPr="00901BF4" w:rsidDel="003D1D86">
                <w:rPr>
                  <w:w w:val="100"/>
                </w:rPr>
                <w:delText>Sequence field</w:delText>
              </w:r>
            </w:del>
            <w:bookmarkEnd w:id="9"/>
            <w:ins w:id="11" w:author="Merlin, Simone" w:date="2012-07-16T09:08:00Z">
              <w:r w:rsidR="003D1D86">
                <w:rPr>
                  <w:w w:val="100"/>
                </w:rPr>
                <w:t>Dialog token</w:t>
              </w:r>
            </w:ins>
          </w:p>
        </w:tc>
      </w:tr>
    </w:tbl>
    <w:p w:rsidR="00AB0016" w:rsidRPr="00901BF4" w:rsidRDefault="00AB0016" w:rsidP="00AB0016">
      <w:pPr>
        <w:pStyle w:val="Body"/>
        <w:rPr>
          <w:w w:val="100"/>
        </w:rPr>
      </w:pPr>
    </w:p>
    <w:p w:rsidR="00AB0016" w:rsidRPr="00901BF4" w:rsidRDefault="00AB0016" w:rsidP="00AB0016">
      <w:pPr>
        <w:pStyle w:val="Body"/>
        <w:rPr>
          <w:w w:val="100"/>
        </w:rPr>
      </w:pPr>
      <w:r w:rsidRPr="00901BF4">
        <w:rPr>
          <w:w w:val="100"/>
        </w:rPr>
        <w:t xml:space="preserve">The </w:t>
      </w:r>
      <w:ins w:id="12" w:author="Merlin, Simone" w:date="2012-07-16T09:07:00Z">
        <w:r w:rsidR="003D1D86">
          <w:rPr>
            <w:w w:val="100"/>
          </w:rPr>
          <w:t xml:space="preserve">Sounding </w:t>
        </w:r>
      </w:ins>
      <w:ins w:id="13" w:author="Merlin, Simone" w:date="2012-07-15T15:36:00Z">
        <w:r w:rsidRPr="00901BF4">
          <w:rPr>
            <w:w w:val="100"/>
          </w:rPr>
          <w:t>Dialog Token</w:t>
        </w:r>
      </w:ins>
      <w:del w:id="14" w:author="Merlin, Simone" w:date="2012-07-15T15:36:00Z">
        <w:r w:rsidRPr="00901BF4" w:rsidDel="00AB0016">
          <w:rPr>
            <w:w w:val="100"/>
          </w:rPr>
          <w:delText>Sequence</w:delText>
        </w:r>
      </w:del>
      <w:r w:rsidRPr="00901BF4">
        <w:rPr>
          <w:w w:val="100"/>
        </w:rPr>
        <w:t xml:space="preserve"> Number subfield in the Sounding </w:t>
      </w:r>
      <w:del w:id="15" w:author="Merlin, Simone" w:date="2012-07-15T15:36:00Z">
        <w:r w:rsidRPr="00901BF4" w:rsidDel="00AB0016">
          <w:rPr>
            <w:w w:val="100"/>
          </w:rPr>
          <w:delText xml:space="preserve">Sequence </w:delText>
        </w:r>
      </w:del>
      <w:ins w:id="16" w:author="Merlin, Simone" w:date="2012-07-15T15:36:00Z">
        <w:r w:rsidRPr="00901BF4">
          <w:rPr>
            <w:w w:val="100"/>
          </w:rPr>
          <w:t xml:space="preserve">Dialog Token </w:t>
        </w:r>
      </w:ins>
      <w:r w:rsidRPr="00901BF4">
        <w:rPr>
          <w:w w:val="100"/>
        </w:rPr>
        <w:t xml:space="preserve">field contains a value selected by the </w:t>
      </w:r>
      <w:proofErr w:type="spellStart"/>
      <w:r w:rsidRPr="00901BF4">
        <w:rPr>
          <w:w w:val="100"/>
        </w:rPr>
        <w:t>beamformer</w:t>
      </w:r>
      <w:proofErr w:type="spellEnd"/>
      <w:r w:rsidRPr="00901BF4">
        <w:rPr>
          <w:w w:val="100"/>
        </w:rPr>
        <w:t xml:space="preserve"> to identify the VHT NDP Announcement frame</w:t>
      </w:r>
      <w:r w:rsidRPr="00901BF4">
        <w:rPr>
          <w:vanish/>
          <w:w w:val="100"/>
        </w:rPr>
        <w:t>(#4286)</w:t>
      </w:r>
      <w:r w:rsidRPr="00901BF4">
        <w:rPr>
          <w:w w:val="100"/>
        </w:rPr>
        <w:t>.</w:t>
      </w:r>
    </w:p>
    <w:p w:rsidR="00AB0016" w:rsidRPr="00901BF4" w:rsidRDefault="00AB0016" w:rsidP="00AB0016">
      <w:pPr>
        <w:pStyle w:val="Body"/>
        <w:rPr>
          <w:w w:val="100"/>
        </w:rPr>
      </w:pPr>
      <w:r w:rsidRPr="00901BF4">
        <w:rPr>
          <w:w w:val="100"/>
        </w:rPr>
        <w:t xml:space="preserve">The format of the STA Info field is shown in </w:t>
      </w:r>
      <w:fldSimple w:instr=" REF  RTF35333533323a204669675469 \h \* MERGEFORMAT ">
        <w:r w:rsidRPr="00901BF4">
          <w:rPr>
            <w:w w:val="100"/>
          </w:rPr>
          <w:t>Figure 8-29k</w:t>
        </w:r>
      </w:fldSimple>
      <w:r w:rsidRPr="00901BF4">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gridCol w:w="1360"/>
      </w:tblGrid>
      <w:tr w:rsidR="00AB0016" w:rsidRPr="00901BF4" w:rsidTr="00894075">
        <w:trPr>
          <w:trHeight w:val="320"/>
          <w:jc w:val="center"/>
        </w:trPr>
        <w:tc>
          <w:tcPr>
            <w:tcW w:w="620" w:type="dxa"/>
            <w:tcBorders>
              <w:top w:val="nil"/>
              <w:left w:val="nil"/>
              <w:bottom w:val="nil"/>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AB0016" w:rsidRPr="00901BF4" w:rsidRDefault="00AB0016" w:rsidP="00894075">
            <w:pPr>
              <w:pStyle w:val="CellBody"/>
              <w:tabs>
                <w:tab w:val="left" w:pos="660"/>
              </w:tabs>
              <w:spacing w:line="160" w:lineRule="atLeast"/>
              <w:jc w:val="both"/>
              <w:rPr>
                <w:sz w:val="16"/>
                <w:szCs w:val="16"/>
              </w:rPr>
            </w:pPr>
            <w:r w:rsidRPr="00901BF4">
              <w:rPr>
                <w:w w:val="100"/>
                <w:sz w:val="16"/>
                <w:szCs w:val="16"/>
              </w:rPr>
              <w:t>B0</w:t>
            </w:r>
            <w:r w:rsidRPr="00901BF4">
              <w:rPr>
                <w:w w:val="100"/>
                <w:sz w:val="16"/>
                <w:szCs w:val="16"/>
              </w:rPr>
              <w:tab/>
              <w:t>B11</w:t>
            </w:r>
          </w:p>
        </w:tc>
        <w:tc>
          <w:tcPr>
            <w:tcW w:w="1600" w:type="dxa"/>
            <w:tcBorders>
              <w:top w:val="nil"/>
              <w:left w:val="nil"/>
              <w:bottom w:val="single" w:sz="10" w:space="0" w:color="000000"/>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B12</w:t>
            </w:r>
          </w:p>
        </w:tc>
        <w:tc>
          <w:tcPr>
            <w:tcW w:w="1360" w:type="dxa"/>
            <w:tcBorders>
              <w:top w:val="nil"/>
              <w:left w:val="nil"/>
              <w:bottom w:val="single" w:sz="10" w:space="0" w:color="000000"/>
              <w:right w:val="nil"/>
            </w:tcBorders>
            <w:tcMar>
              <w:top w:w="120" w:type="dxa"/>
              <w:left w:w="120" w:type="dxa"/>
              <w:bottom w:w="60" w:type="dxa"/>
              <w:right w:w="120" w:type="dxa"/>
            </w:tcMar>
          </w:tcPr>
          <w:p w:rsidR="00AB0016" w:rsidRPr="00901BF4" w:rsidRDefault="00AB0016" w:rsidP="00894075">
            <w:pPr>
              <w:pStyle w:val="CellBody"/>
              <w:tabs>
                <w:tab w:val="left" w:pos="660"/>
              </w:tabs>
              <w:spacing w:line="160" w:lineRule="atLeast"/>
              <w:jc w:val="both"/>
              <w:rPr>
                <w:sz w:val="16"/>
                <w:szCs w:val="16"/>
              </w:rPr>
            </w:pPr>
            <w:r w:rsidRPr="00901BF4">
              <w:rPr>
                <w:w w:val="100"/>
                <w:sz w:val="16"/>
                <w:szCs w:val="16"/>
              </w:rPr>
              <w:t>B13</w:t>
            </w:r>
            <w:r w:rsidRPr="00901BF4">
              <w:rPr>
                <w:w w:val="100"/>
                <w:sz w:val="16"/>
                <w:szCs w:val="16"/>
              </w:rPr>
              <w:tab/>
              <w:t>B15</w:t>
            </w:r>
          </w:p>
        </w:tc>
      </w:tr>
      <w:tr w:rsidR="00AB0016" w:rsidRPr="00901BF4" w:rsidTr="00894075">
        <w:trPr>
          <w:trHeight w:val="3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AID12</w:t>
            </w:r>
            <w:r w:rsidRPr="00901BF4">
              <w:rPr>
                <w:vanish/>
                <w:w w:val="100"/>
                <w:sz w:val="16"/>
                <w:szCs w:val="16"/>
              </w:rPr>
              <w:t>(#4342)</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Feedback Type</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proofErr w:type="spellStart"/>
            <w:r w:rsidRPr="00901BF4">
              <w:rPr>
                <w:w w:val="100"/>
                <w:sz w:val="16"/>
                <w:szCs w:val="16"/>
              </w:rPr>
              <w:t>Nc</w:t>
            </w:r>
            <w:proofErr w:type="spellEnd"/>
            <w:r w:rsidRPr="00901BF4">
              <w:rPr>
                <w:w w:val="100"/>
                <w:sz w:val="16"/>
                <w:szCs w:val="16"/>
              </w:rPr>
              <w:t xml:space="preserve"> Index</w:t>
            </w:r>
          </w:p>
        </w:tc>
      </w:tr>
      <w:tr w:rsidR="00AB0016" w:rsidRPr="00901BF4" w:rsidTr="00894075">
        <w:trPr>
          <w:trHeight w:val="320"/>
          <w:jc w:val="center"/>
        </w:trPr>
        <w:tc>
          <w:tcPr>
            <w:tcW w:w="620" w:type="dxa"/>
            <w:tcBorders>
              <w:top w:val="nil"/>
              <w:left w:val="nil"/>
              <w:bottom w:val="nil"/>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Bits:</w:t>
            </w:r>
          </w:p>
        </w:tc>
        <w:tc>
          <w:tcPr>
            <w:tcW w:w="1240" w:type="dxa"/>
            <w:tcBorders>
              <w:top w:val="single" w:sz="10" w:space="0" w:color="000000"/>
              <w:left w:val="nil"/>
              <w:bottom w:val="nil"/>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 xml:space="preserve">12 </w:t>
            </w:r>
          </w:p>
        </w:tc>
        <w:tc>
          <w:tcPr>
            <w:tcW w:w="1600" w:type="dxa"/>
            <w:tcBorders>
              <w:top w:val="single" w:sz="10" w:space="0" w:color="000000"/>
              <w:left w:val="nil"/>
              <w:bottom w:val="nil"/>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1</w:t>
            </w:r>
          </w:p>
        </w:tc>
        <w:tc>
          <w:tcPr>
            <w:tcW w:w="1360" w:type="dxa"/>
            <w:tcBorders>
              <w:top w:val="single" w:sz="10" w:space="0" w:color="000000"/>
              <w:left w:val="nil"/>
              <w:bottom w:val="nil"/>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3</w:t>
            </w:r>
          </w:p>
        </w:tc>
      </w:tr>
      <w:tr w:rsidR="00AB0016" w:rsidRPr="00901BF4" w:rsidTr="00894075">
        <w:trPr>
          <w:jc w:val="center"/>
        </w:trPr>
        <w:tc>
          <w:tcPr>
            <w:tcW w:w="4820" w:type="dxa"/>
            <w:gridSpan w:val="4"/>
            <w:tcBorders>
              <w:top w:val="nil"/>
              <w:left w:val="nil"/>
              <w:bottom w:val="nil"/>
              <w:right w:val="nil"/>
            </w:tcBorders>
            <w:tcMar>
              <w:top w:w="120" w:type="dxa"/>
              <w:left w:w="120" w:type="dxa"/>
              <w:bottom w:w="60" w:type="dxa"/>
              <w:right w:w="120" w:type="dxa"/>
            </w:tcMar>
            <w:vAlign w:val="center"/>
          </w:tcPr>
          <w:p w:rsidR="00AB0016" w:rsidRPr="00901BF4" w:rsidRDefault="00AB0016" w:rsidP="00AB0016">
            <w:pPr>
              <w:pStyle w:val="FigTitlea"/>
              <w:numPr>
                <w:ilvl w:val="0"/>
                <w:numId w:val="14"/>
              </w:numPr>
              <w:spacing w:before="240"/>
            </w:pPr>
            <w:bookmarkStart w:id="17" w:name="RTF35333533323a204669675469"/>
            <w:r w:rsidRPr="00901BF4">
              <w:rPr>
                <w:w w:val="100"/>
              </w:rPr>
              <w:t>STA Info field</w:t>
            </w:r>
            <w:bookmarkEnd w:id="17"/>
          </w:p>
        </w:tc>
      </w:tr>
    </w:tbl>
    <w:p w:rsidR="00AB0016" w:rsidRPr="00901BF4" w:rsidRDefault="00AB0016" w:rsidP="00AB0016">
      <w:pPr>
        <w:pStyle w:val="Body"/>
        <w:rPr>
          <w:w w:val="100"/>
        </w:rPr>
      </w:pPr>
    </w:p>
    <w:p w:rsidR="00AB0016" w:rsidRPr="00901BF4" w:rsidRDefault="00AB0016" w:rsidP="00AB0016">
      <w:pPr>
        <w:pStyle w:val="Body"/>
        <w:rPr>
          <w:w w:val="100"/>
        </w:rPr>
      </w:pPr>
    </w:p>
    <w:p w:rsidR="00AB0016" w:rsidRPr="00901BF4" w:rsidRDefault="00AB0016" w:rsidP="00AB0016">
      <w:pPr>
        <w:pStyle w:val="Body"/>
        <w:rPr>
          <w:w w:val="100"/>
        </w:rPr>
      </w:pPr>
      <w:r w:rsidRPr="00901BF4">
        <w:rPr>
          <w:w w:val="100"/>
        </w:rPr>
        <w:t xml:space="preserve">The subfields in the STA Info field are described in </w:t>
      </w:r>
      <w:fldSimple w:instr=" REF  RTF37373230323a205461626c65 \h \* MERGEFORMAT ">
        <w:r w:rsidRPr="00901BF4">
          <w:rPr>
            <w:w w:val="100"/>
          </w:rPr>
          <w:t>Table 8-18a (STA Info subfields)</w:t>
        </w:r>
      </w:fldSimple>
      <w:r w:rsidRPr="00901BF4">
        <w:rPr>
          <w:w w:val="100"/>
        </w:rPr>
        <w:t>.</w:t>
      </w:r>
    </w:p>
    <w:tbl>
      <w:tblPr>
        <w:tblW w:w="0" w:type="auto"/>
        <w:jc w:val="center"/>
        <w:tblLayout w:type="fixed"/>
        <w:tblCellMar>
          <w:top w:w="120" w:type="dxa"/>
          <w:left w:w="120" w:type="dxa"/>
          <w:bottom w:w="60" w:type="dxa"/>
          <w:right w:w="120" w:type="dxa"/>
        </w:tblCellMar>
        <w:tblLook w:val="0000"/>
      </w:tblPr>
      <w:tblGrid>
        <w:gridCol w:w="1460"/>
        <w:gridCol w:w="4140"/>
      </w:tblGrid>
      <w:tr w:rsidR="00AB0016" w:rsidRPr="00901BF4" w:rsidTr="00894075">
        <w:trPr>
          <w:jc w:val="center"/>
        </w:trPr>
        <w:tc>
          <w:tcPr>
            <w:tcW w:w="5600" w:type="dxa"/>
            <w:gridSpan w:val="2"/>
            <w:tcBorders>
              <w:top w:val="nil"/>
              <w:left w:val="nil"/>
              <w:bottom w:val="nil"/>
              <w:right w:val="nil"/>
            </w:tcBorders>
            <w:tcMar>
              <w:top w:w="120" w:type="dxa"/>
              <w:left w:w="120" w:type="dxa"/>
              <w:bottom w:w="60" w:type="dxa"/>
              <w:right w:w="120" w:type="dxa"/>
            </w:tcMar>
            <w:vAlign w:val="center"/>
          </w:tcPr>
          <w:p w:rsidR="00AB0016" w:rsidRPr="00901BF4" w:rsidRDefault="00AB0016" w:rsidP="00AB0016">
            <w:pPr>
              <w:pStyle w:val="TableTitlea"/>
              <w:numPr>
                <w:ilvl w:val="0"/>
                <w:numId w:val="15"/>
              </w:numPr>
            </w:pPr>
            <w:bookmarkStart w:id="18" w:name="RTF37373230323a205461626c65"/>
            <w:r w:rsidRPr="00901BF4">
              <w:rPr>
                <w:w w:val="100"/>
              </w:rPr>
              <w:t>STA Info subfields</w:t>
            </w:r>
            <w:bookmarkEnd w:id="18"/>
          </w:p>
        </w:tc>
      </w:tr>
      <w:tr w:rsidR="00AB0016" w:rsidRPr="00901BF4" w:rsidTr="00894075">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B0016" w:rsidRPr="00901BF4" w:rsidRDefault="00AB0016" w:rsidP="00894075">
            <w:pPr>
              <w:pStyle w:val="CellHeading"/>
            </w:pPr>
            <w:r w:rsidRPr="00901BF4">
              <w:rPr>
                <w:w w:val="100"/>
              </w:rPr>
              <w:t>Field</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B0016" w:rsidRPr="00901BF4" w:rsidRDefault="00AB0016" w:rsidP="00894075">
            <w:pPr>
              <w:pStyle w:val="CellHeading"/>
            </w:pPr>
            <w:r w:rsidRPr="00901BF4">
              <w:rPr>
                <w:w w:val="100"/>
              </w:rPr>
              <w:t>Description</w:t>
            </w:r>
          </w:p>
        </w:tc>
      </w:tr>
      <w:tr w:rsidR="00AB0016" w:rsidRPr="00901BF4" w:rsidTr="00894075">
        <w:trPr>
          <w:trHeight w:val="11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B0016" w:rsidRPr="00901BF4" w:rsidRDefault="00AB0016" w:rsidP="00894075">
            <w:pPr>
              <w:pStyle w:val="CellBody"/>
            </w:pPr>
            <w:r w:rsidRPr="00901BF4">
              <w:rPr>
                <w:w w:val="100"/>
              </w:rPr>
              <w:t>AID12</w:t>
            </w:r>
            <w:r w:rsidRPr="00901BF4">
              <w:rPr>
                <w:vanish/>
                <w:w w:val="100"/>
              </w:rPr>
              <w:t>(#4342)</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B0016" w:rsidRPr="00901BF4" w:rsidRDefault="00AB0016" w:rsidP="00894075">
            <w:pPr>
              <w:pStyle w:val="CellBody"/>
            </w:pPr>
            <w:r w:rsidRPr="00901BF4">
              <w:rPr>
                <w:w w:val="100"/>
              </w:rPr>
              <w:t>Contains the 12 least significant bits of the</w:t>
            </w:r>
            <w:r w:rsidRPr="00901BF4">
              <w:rPr>
                <w:vanish/>
                <w:w w:val="100"/>
              </w:rPr>
              <w:t>(#4342)</w:t>
            </w:r>
            <w:r w:rsidRPr="00901BF4">
              <w:rPr>
                <w:w w:val="100"/>
              </w:rPr>
              <w:t xml:space="preserve"> AID of a</w:t>
            </w:r>
            <w:r w:rsidRPr="00901BF4">
              <w:rPr>
                <w:vanish/>
                <w:w w:val="100"/>
              </w:rPr>
              <w:t>(#4287)</w:t>
            </w:r>
            <w:r w:rsidRPr="00901BF4">
              <w:rPr>
                <w:w w:val="100"/>
              </w:rPr>
              <w:t xml:space="preserve"> STA expected to process the following VHT NDP</w:t>
            </w:r>
            <w:r w:rsidRPr="00901BF4">
              <w:rPr>
                <w:vanish/>
                <w:w w:val="100"/>
              </w:rPr>
              <w:t>(#4923)</w:t>
            </w:r>
            <w:r w:rsidRPr="00901BF4">
              <w:rPr>
                <w:w w:val="100"/>
              </w:rPr>
              <w:t xml:space="preserve"> and prepare the sounding feedback. Equal to 0 if the STA is an AP, mesh STA or STA that is a member of an IBSS.</w:t>
            </w:r>
            <w:r w:rsidRPr="00901BF4">
              <w:rPr>
                <w:vanish/>
                <w:w w:val="100"/>
              </w:rPr>
              <w:t>(#4287)</w:t>
            </w:r>
          </w:p>
        </w:tc>
      </w:tr>
      <w:tr w:rsidR="00AB0016" w:rsidRPr="00901BF4" w:rsidTr="00894075">
        <w:trPr>
          <w:trHeight w:val="7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B0016" w:rsidRPr="00901BF4" w:rsidRDefault="00AB0016" w:rsidP="00894075">
            <w:pPr>
              <w:pStyle w:val="CellBody"/>
            </w:pPr>
            <w:r w:rsidRPr="00901BF4">
              <w:rPr>
                <w:w w:val="100"/>
              </w:rPr>
              <w:t>Feedback Type</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B0016" w:rsidRPr="00901BF4" w:rsidRDefault="00AB0016" w:rsidP="00894075">
            <w:pPr>
              <w:pStyle w:val="CellBody"/>
              <w:rPr>
                <w:w w:val="100"/>
              </w:rPr>
            </w:pPr>
            <w:r w:rsidRPr="00901BF4">
              <w:rPr>
                <w:w w:val="100"/>
              </w:rPr>
              <w:t>Indicates the type of feedback requested.</w:t>
            </w:r>
          </w:p>
          <w:p w:rsidR="00AB0016" w:rsidRPr="00901BF4" w:rsidRDefault="00AB0016" w:rsidP="00894075">
            <w:pPr>
              <w:pStyle w:val="CellBody"/>
              <w:ind w:left="200"/>
              <w:rPr>
                <w:w w:val="100"/>
              </w:rPr>
            </w:pPr>
            <w:r w:rsidRPr="00901BF4">
              <w:rPr>
                <w:w w:val="100"/>
              </w:rPr>
              <w:t>Set to 0 for SU.</w:t>
            </w:r>
          </w:p>
          <w:p w:rsidR="00AB0016" w:rsidRPr="00901BF4" w:rsidRDefault="00AB0016" w:rsidP="00894075">
            <w:pPr>
              <w:pStyle w:val="CellBody"/>
              <w:ind w:left="200"/>
            </w:pPr>
            <w:r w:rsidRPr="00901BF4">
              <w:rPr>
                <w:w w:val="100"/>
              </w:rPr>
              <w:t>Set to 1 for MU.</w:t>
            </w:r>
          </w:p>
        </w:tc>
      </w:tr>
      <w:tr w:rsidR="00AB0016" w:rsidRPr="00901BF4" w:rsidTr="00894075">
        <w:trPr>
          <w:trHeight w:val="2160"/>
          <w:jc w:val="center"/>
        </w:trPr>
        <w:tc>
          <w:tcPr>
            <w:tcW w:w="14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AB0016" w:rsidRPr="00901BF4" w:rsidRDefault="00AB0016" w:rsidP="00894075">
            <w:pPr>
              <w:pStyle w:val="CellBody"/>
            </w:pPr>
            <w:proofErr w:type="spellStart"/>
            <w:r w:rsidRPr="00901BF4">
              <w:rPr>
                <w:w w:val="100"/>
              </w:rPr>
              <w:t>Nc</w:t>
            </w:r>
            <w:proofErr w:type="spellEnd"/>
            <w:r w:rsidRPr="00901BF4">
              <w:rPr>
                <w:w w:val="100"/>
              </w:rPr>
              <w:t xml:space="preserve"> Index</w:t>
            </w:r>
          </w:p>
        </w:tc>
        <w:tc>
          <w:tcPr>
            <w:tcW w:w="4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AB0016" w:rsidRPr="00901BF4" w:rsidRDefault="00AB0016" w:rsidP="00894075">
            <w:pPr>
              <w:pStyle w:val="CellBody"/>
              <w:rPr>
                <w:w w:val="100"/>
              </w:rPr>
            </w:pPr>
            <w:r w:rsidRPr="00901BF4">
              <w:rPr>
                <w:w w:val="100"/>
              </w:rPr>
              <w:t>If the Feedback Type field indicates MU</w:t>
            </w:r>
            <w:r w:rsidRPr="00901BF4">
              <w:rPr>
                <w:vanish/>
                <w:w w:val="100"/>
              </w:rPr>
              <w:t>(#4289)</w:t>
            </w:r>
            <w:r w:rsidRPr="00901BF4">
              <w:rPr>
                <w:w w:val="100"/>
              </w:rPr>
              <w:t xml:space="preserve">, then </w:t>
            </w:r>
            <w:proofErr w:type="spellStart"/>
            <w:r w:rsidRPr="00901BF4">
              <w:rPr>
                <w:w w:val="100"/>
              </w:rPr>
              <w:t>Nc</w:t>
            </w:r>
            <w:proofErr w:type="spellEnd"/>
            <w:r w:rsidRPr="00901BF4">
              <w:rPr>
                <w:w w:val="100"/>
              </w:rPr>
              <w:t xml:space="preserve"> Index indicates the number of columns, </w:t>
            </w:r>
            <w:proofErr w:type="spellStart"/>
            <w:r w:rsidRPr="00901BF4">
              <w:rPr>
                <w:i/>
                <w:iCs/>
                <w:w w:val="100"/>
              </w:rPr>
              <w:t>Nc</w:t>
            </w:r>
            <w:proofErr w:type="spellEnd"/>
            <w:r w:rsidRPr="00901BF4">
              <w:rPr>
                <w:w w:val="100"/>
              </w:rPr>
              <w:t xml:space="preserve">, in the Compressed </w:t>
            </w:r>
            <w:proofErr w:type="spellStart"/>
            <w:r w:rsidRPr="00901BF4">
              <w:rPr>
                <w:w w:val="100"/>
              </w:rPr>
              <w:t>Beamforming</w:t>
            </w:r>
            <w:proofErr w:type="spellEnd"/>
            <w:r w:rsidRPr="00901BF4">
              <w:rPr>
                <w:w w:val="100"/>
              </w:rPr>
              <w:t xml:space="preserve"> Feedback Matrix subfield</w:t>
            </w:r>
            <w:r w:rsidRPr="00901BF4">
              <w:rPr>
                <w:vanish/>
                <w:w w:val="100"/>
              </w:rPr>
              <w:t>(#4723)</w:t>
            </w:r>
            <w:r w:rsidRPr="00901BF4">
              <w:rPr>
                <w:w w:val="100"/>
              </w:rPr>
              <w:t xml:space="preserve"> minus one:</w:t>
            </w:r>
            <w:r w:rsidRPr="00901BF4">
              <w:rPr>
                <w:vanish/>
                <w:w w:val="100"/>
              </w:rPr>
              <w:t>(#4655)</w:t>
            </w:r>
          </w:p>
          <w:p w:rsidR="00AB0016" w:rsidRPr="00901BF4" w:rsidRDefault="00AB0016" w:rsidP="00894075">
            <w:pPr>
              <w:pStyle w:val="CellBody"/>
              <w:ind w:left="200"/>
              <w:rPr>
                <w:w w:val="100"/>
              </w:rPr>
            </w:pPr>
            <w:r w:rsidRPr="00901BF4">
              <w:rPr>
                <w:w w:val="100"/>
              </w:rPr>
              <w:t xml:space="preserve">Set to 0 to request </w:t>
            </w:r>
            <w:proofErr w:type="spellStart"/>
            <w:r w:rsidRPr="00901BF4">
              <w:rPr>
                <w:i/>
                <w:iCs/>
                <w:w w:val="100"/>
              </w:rPr>
              <w:t>Nc</w:t>
            </w:r>
            <w:proofErr w:type="spellEnd"/>
            <w:r w:rsidRPr="00901BF4">
              <w:rPr>
                <w:w w:val="100"/>
              </w:rPr>
              <w:t xml:space="preserve"> = 1</w:t>
            </w:r>
          </w:p>
          <w:p w:rsidR="00AB0016" w:rsidRPr="00901BF4" w:rsidRDefault="00AB0016" w:rsidP="00894075">
            <w:pPr>
              <w:pStyle w:val="CellBody"/>
              <w:ind w:left="200"/>
              <w:rPr>
                <w:w w:val="100"/>
              </w:rPr>
            </w:pPr>
            <w:r w:rsidRPr="00901BF4">
              <w:rPr>
                <w:w w:val="100"/>
              </w:rPr>
              <w:t xml:space="preserve">Set to 1 to request </w:t>
            </w:r>
            <w:proofErr w:type="spellStart"/>
            <w:r w:rsidRPr="00901BF4">
              <w:rPr>
                <w:i/>
                <w:iCs/>
                <w:w w:val="100"/>
              </w:rPr>
              <w:t>Nc</w:t>
            </w:r>
            <w:proofErr w:type="spellEnd"/>
            <w:r w:rsidRPr="00901BF4">
              <w:rPr>
                <w:w w:val="100"/>
              </w:rPr>
              <w:t xml:space="preserve"> = 2</w:t>
            </w:r>
          </w:p>
          <w:p w:rsidR="00AB0016" w:rsidRPr="00901BF4" w:rsidRDefault="00AB0016" w:rsidP="00894075">
            <w:pPr>
              <w:pStyle w:val="CellBody"/>
              <w:ind w:left="200"/>
              <w:rPr>
                <w:w w:val="100"/>
              </w:rPr>
            </w:pPr>
            <w:r w:rsidRPr="00901BF4">
              <w:rPr>
                <w:w w:val="100"/>
              </w:rPr>
              <w:t>…</w:t>
            </w:r>
          </w:p>
          <w:p w:rsidR="00AB0016" w:rsidRPr="00901BF4" w:rsidRDefault="00AB0016" w:rsidP="00894075">
            <w:pPr>
              <w:pStyle w:val="CellBody"/>
              <w:ind w:left="200"/>
              <w:rPr>
                <w:w w:val="100"/>
              </w:rPr>
            </w:pPr>
            <w:r w:rsidRPr="00901BF4">
              <w:rPr>
                <w:w w:val="100"/>
              </w:rPr>
              <w:t xml:space="preserve">Set to 7 to request </w:t>
            </w:r>
            <w:proofErr w:type="spellStart"/>
            <w:r w:rsidRPr="00901BF4">
              <w:rPr>
                <w:i/>
                <w:iCs/>
                <w:w w:val="100"/>
              </w:rPr>
              <w:t>Nc</w:t>
            </w:r>
            <w:proofErr w:type="spellEnd"/>
            <w:r w:rsidRPr="00901BF4">
              <w:rPr>
                <w:w w:val="100"/>
              </w:rPr>
              <w:t xml:space="preserve"> = 8</w:t>
            </w:r>
          </w:p>
          <w:p w:rsidR="00AB0016" w:rsidRPr="00901BF4" w:rsidRDefault="00AB0016" w:rsidP="00894075">
            <w:pPr>
              <w:pStyle w:val="CellBody"/>
            </w:pPr>
            <w:r w:rsidRPr="00901BF4">
              <w:rPr>
                <w:w w:val="100"/>
              </w:rPr>
              <w:t>Reserved if the Feedback Type field indicates SU</w:t>
            </w:r>
            <w:r w:rsidRPr="00901BF4">
              <w:rPr>
                <w:vanish/>
                <w:w w:val="100"/>
              </w:rPr>
              <w:t>(#4289)</w:t>
            </w:r>
            <w:r w:rsidRPr="00901BF4">
              <w:rPr>
                <w:w w:val="100"/>
              </w:rPr>
              <w:t>.</w:t>
            </w:r>
          </w:p>
        </w:tc>
      </w:tr>
    </w:tbl>
    <w:p w:rsidR="00AB0016" w:rsidRPr="00901BF4" w:rsidRDefault="00AB0016" w:rsidP="00AB0016">
      <w:pPr>
        <w:pStyle w:val="Body"/>
        <w:rPr>
          <w:ins w:id="19" w:author="Merlin, Simone" w:date="2012-07-15T15:39:00Z"/>
          <w:w w:val="100"/>
        </w:rPr>
      </w:pPr>
    </w:p>
    <w:p w:rsidR="001F0CB0" w:rsidRPr="00901BF4" w:rsidRDefault="001F0CB0" w:rsidP="00AB0016">
      <w:pPr>
        <w:pStyle w:val="Body"/>
        <w:rPr>
          <w:ins w:id="20" w:author="Merlin, Simone" w:date="2012-07-15T15:39:00Z"/>
          <w:w w:val="100"/>
        </w:rPr>
      </w:pPr>
    </w:p>
    <w:p w:rsidR="001F0CB0" w:rsidRPr="00901BF4" w:rsidRDefault="001F0CB0" w:rsidP="00AB0016">
      <w:pPr>
        <w:pStyle w:val="Body"/>
        <w:rPr>
          <w:ins w:id="21" w:author="Merlin, Simone" w:date="2012-07-15T15:39:00Z"/>
          <w:w w:val="100"/>
        </w:rPr>
      </w:pPr>
    </w:p>
    <w:p w:rsidR="001F0CB0" w:rsidRPr="00901BF4" w:rsidRDefault="001F0CB0" w:rsidP="001F0CB0">
      <w:pPr>
        <w:pStyle w:val="H4"/>
        <w:numPr>
          <w:ilvl w:val="0"/>
          <w:numId w:val="16"/>
        </w:numPr>
        <w:rPr>
          <w:rFonts w:ascii="Times New Roman" w:hAnsi="Times New Roman" w:cs="Times New Roman"/>
          <w:w w:val="100"/>
        </w:rPr>
      </w:pPr>
      <w:bookmarkStart w:id="22" w:name="RTF38363339303a2048342c312e"/>
      <w:r w:rsidRPr="00901BF4">
        <w:rPr>
          <w:rFonts w:ascii="Times New Roman" w:hAnsi="Times New Roman" w:cs="Times New Roman"/>
          <w:w w:val="100"/>
        </w:rPr>
        <w:t>VHT MIMO Control field</w:t>
      </w:r>
      <w:bookmarkEnd w:id="22"/>
    </w:p>
    <w:p w:rsidR="001F0CB0" w:rsidRPr="00901BF4" w:rsidRDefault="001F0CB0" w:rsidP="001F0CB0">
      <w:pPr>
        <w:pStyle w:val="Body"/>
        <w:rPr>
          <w:w w:val="100"/>
        </w:rPr>
      </w:pPr>
      <w:r w:rsidRPr="00901BF4">
        <w:rPr>
          <w:w w:val="100"/>
        </w:rPr>
        <w:t xml:space="preserve">The VHT MIMO Control field is defined in </w:t>
      </w:r>
      <w:fldSimple w:instr=" REF RTF38313937303a204669675469 \h \* MERGEFORMAT ">
        <w:r w:rsidRPr="00901BF4">
          <w:rPr>
            <w:w w:val="100"/>
          </w:rPr>
          <w:t>Figure 8-80d</w:t>
        </w:r>
      </w:fldSimple>
      <w:r w:rsidRPr="00901BF4">
        <w:rPr>
          <w:w w:val="100"/>
        </w:rPr>
        <w:t>.</w:t>
      </w:r>
    </w:p>
    <w:tbl>
      <w:tblPr>
        <w:tblW w:w="0" w:type="auto"/>
        <w:jc w:val="center"/>
        <w:tblLayout w:type="fixed"/>
        <w:tblCellMar>
          <w:top w:w="120" w:type="dxa"/>
          <w:left w:w="120" w:type="dxa"/>
          <w:bottom w:w="60" w:type="dxa"/>
          <w:right w:w="120" w:type="dxa"/>
        </w:tblCellMar>
        <w:tblLook w:val="0000"/>
      </w:tblPr>
      <w:tblGrid>
        <w:gridCol w:w="720"/>
        <w:gridCol w:w="680"/>
        <w:gridCol w:w="900"/>
        <w:gridCol w:w="900"/>
        <w:gridCol w:w="1040"/>
        <w:gridCol w:w="980"/>
        <w:gridCol w:w="1060"/>
        <w:gridCol w:w="900"/>
        <w:gridCol w:w="920"/>
        <w:gridCol w:w="980"/>
      </w:tblGrid>
      <w:tr w:rsidR="001F0CB0" w:rsidRPr="00901BF4" w:rsidTr="00894075">
        <w:trPr>
          <w:trHeight w:val="320"/>
          <w:jc w:val="center"/>
        </w:trPr>
        <w:tc>
          <w:tcPr>
            <w:tcW w:w="720" w:type="dxa"/>
            <w:tcBorders>
              <w:top w:val="nil"/>
              <w:left w:val="nil"/>
              <w:bottom w:val="single" w:sz="10" w:space="0" w:color="000000"/>
              <w:right w:val="nil"/>
            </w:tcBorders>
            <w:tcMar>
              <w:top w:w="120" w:type="dxa"/>
              <w:left w:w="120" w:type="dxa"/>
              <w:bottom w:w="60" w:type="dxa"/>
              <w:right w:w="120" w:type="dxa"/>
            </w:tcMar>
            <w:vAlign w:val="center"/>
          </w:tcPr>
          <w:p w:rsidR="001F0CB0" w:rsidRPr="00901BF4" w:rsidRDefault="001F0CB0" w:rsidP="00894075">
            <w:pPr>
              <w:pStyle w:val="CellBodyCentered"/>
              <w:tabs>
                <w:tab w:val="left" w:pos="300"/>
              </w:tabs>
              <w:spacing w:line="160" w:lineRule="atLeast"/>
              <w:rPr>
                <w:sz w:val="16"/>
                <w:szCs w:val="16"/>
              </w:rPr>
            </w:pPr>
            <w:r w:rsidRPr="00901BF4">
              <w:rPr>
                <w:w w:val="100"/>
                <w:sz w:val="16"/>
                <w:szCs w:val="16"/>
              </w:rPr>
              <w:t>B0 B2</w:t>
            </w:r>
          </w:p>
        </w:tc>
        <w:tc>
          <w:tcPr>
            <w:tcW w:w="680" w:type="dxa"/>
            <w:tcBorders>
              <w:top w:val="nil"/>
              <w:left w:val="nil"/>
              <w:bottom w:val="single" w:sz="10" w:space="0" w:color="000000"/>
              <w:right w:val="nil"/>
            </w:tcBorders>
            <w:tcMar>
              <w:top w:w="120" w:type="dxa"/>
              <w:left w:w="120" w:type="dxa"/>
              <w:bottom w:w="60" w:type="dxa"/>
              <w:right w:w="120" w:type="dxa"/>
            </w:tcMar>
            <w:vAlign w:val="center"/>
          </w:tcPr>
          <w:p w:rsidR="001F0CB0" w:rsidRPr="00901BF4" w:rsidRDefault="001F0CB0" w:rsidP="00894075">
            <w:pPr>
              <w:pStyle w:val="CellBodyCentered"/>
              <w:tabs>
                <w:tab w:val="left" w:pos="300"/>
              </w:tabs>
              <w:spacing w:line="160" w:lineRule="atLeast"/>
              <w:rPr>
                <w:sz w:val="16"/>
                <w:szCs w:val="16"/>
              </w:rPr>
            </w:pPr>
            <w:r w:rsidRPr="00901BF4">
              <w:rPr>
                <w:w w:val="100"/>
                <w:sz w:val="16"/>
                <w:szCs w:val="16"/>
              </w:rPr>
              <w:t>B3 B5</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1F0CB0" w:rsidRPr="00901BF4" w:rsidRDefault="001F0CB0" w:rsidP="00894075">
            <w:pPr>
              <w:pStyle w:val="CellBodyCentered"/>
              <w:tabs>
                <w:tab w:val="left" w:pos="500"/>
              </w:tabs>
              <w:spacing w:line="160" w:lineRule="atLeast"/>
              <w:rPr>
                <w:sz w:val="16"/>
                <w:szCs w:val="16"/>
              </w:rPr>
            </w:pPr>
            <w:r w:rsidRPr="00901BF4">
              <w:rPr>
                <w:w w:val="100"/>
                <w:sz w:val="16"/>
                <w:szCs w:val="16"/>
              </w:rPr>
              <w:t>B6     B7</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1F0CB0" w:rsidRPr="00901BF4" w:rsidRDefault="001F0CB0" w:rsidP="00894075">
            <w:pPr>
              <w:pStyle w:val="CellBodyCentered"/>
              <w:tabs>
                <w:tab w:val="left" w:pos="560"/>
              </w:tabs>
              <w:spacing w:line="160" w:lineRule="atLeast"/>
              <w:rPr>
                <w:sz w:val="16"/>
                <w:szCs w:val="16"/>
              </w:rPr>
            </w:pPr>
            <w:r w:rsidRPr="00901BF4">
              <w:rPr>
                <w:w w:val="100"/>
                <w:sz w:val="16"/>
                <w:szCs w:val="16"/>
              </w:rPr>
              <w:t>B8     B9</w:t>
            </w:r>
          </w:p>
        </w:tc>
        <w:tc>
          <w:tcPr>
            <w:tcW w:w="1040" w:type="dxa"/>
            <w:tcBorders>
              <w:top w:val="nil"/>
              <w:left w:val="nil"/>
              <w:bottom w:val="single" w:sz="10" w:space="0" w:color="000000"/>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B10</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B11</w:t>
            </w:r>
          </w:p>
        </w:tc>
        <w:tc>
          <w:tcPr>
            <w:tcW w:w="1060" w:type="dxa"/>
            <w:tcBorders>
              <w:top w:val="nil"/>
              <w:left w:val="nil"/>
              <w:bottom w:val="single" w:sz="10" w:space="0" w:color="000000"/>
              <w:right w:val="nil"/>
            </w:tcBorders>
            <w:tcMar>
              <w:top w:w="120" w:type="dxa"/>
              <w:left w:w="120" w:type="dxa"/>
              <w:bottom w:w="60" w:type="dxa"/>
              <w:right w:w="120" w:type="dxa"/>
            </w:tcMar>
            <w:vAlign w:val="center"/>
          </w:tcPr>
          <w:p w:rsidR="001F0CB0" w:rsidRPr="00901BF4" w:rsidRDefault="001F0CB0" w:rsidP="00894075">
            <w:pPr>
              <w:pStyle w:val="CellBodyCentered"/>
              <w:tabs>
                <w:tab w:val="left" w:pos="480"/>
              </w:tabs>
              <w:spacing w:line="160" w:lineRule="atLeast"/>
              <w:rPr>
                <w:sz w:val="16"/>
                <w:szCs w:val="16"/>
              </w:rPr>
            </w:pPr>
            <w:r w:rsidRPr="00901BF4">
              <w:rPr>
                <w:w w:val="100"/>
                <w:sz w:val="16"/>
                <w:szCs w:val="16"/>
              </w:rPr>
              <w:t>B12</w:t>
            </w:r>
            <w:r w:rsidRPr="00901BF4">
              <w:rPr>
                <w:w w:val="100"/>
                <w:sz w:val="16"/>
                <w:szCs w:val="16"/>
              </w:rPr>
              <w:tab/>
              <w:t>B14</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B15</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1F0CB0" w:rsidRPr="00901BF4" w:rsidRDefault="001F0CB0" w:rsidP="00894075">
            <w:pPr>
              <w:pStyle w:val="CellBodyCentered"/>
              <w:tabs>
                <w:tab w:val="left" w:pos="480"/>
              </w:tabs>
              <w:spacing w:line="160" w:lineRule="atLeast"/>
              <w:rPr>
                <w:sz w:val="16"/>
                <w:szCs w:val="16"/>
              </w:rPr>
            </w:pPr>
            <w:r w:rsidRPr="00901BF4">
              <w:rPr>
                <w:w w:val="100"/>
                <w:sz w:val="16"/>
                <w:szCs w:val="16"/>
              </w:rPr>
              <w:t>B16  B17</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1F0CB0" w:rsidRPr="00901BF4" w:rsidRDefault="001F0CB0" w:rsidP="00894075">
            <w:pPr>
              <w:pStyle w:val="CellBodyCentered"/>
              <w:tabs>
                <w:tab w:val="left" w:pos="480"/>
              </w:tabs>
              <w:spacing w:line="160" w:lineRule="atLeast"/>
              <w:rPr>
                <w:sz w:val="16"/>
                <w:szCs w:val="16"/>
              </w:rPr>
            </w:pPr>
            <w:r w:rsidRPr="00901BF4">
              <w:rPr>
                <w:w w:val="100"/>
                <w:sz w:val="16"/>
                <w:szCs w:val="16"/>
              </w:rPr>
              <w:t>B18   B23</w:t>
            </w:r>
          </w:p>
        </w:tc>
      </w:tr>
      <w:tr w:rsidR="001F0CB0" w:rsidRPr="00901BF4" w:rsidTr="00894075">
        <w:trPr>
          <w:trHeight w:val="960"/>
          <w:jc w:val="center"/>
        </w:trPr>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proofErr w:type="spellStart"/>
            <w:r w:rsidRPr="00901BF4">
              <w:rPr>
                <w:w w:val="100"/>
                <w:sz w:val="16"/>
                <w:szCs w:val="16"/>
              </w:rPr>
              <w:t>Nc</w:t>
            </w:r>
            <w:proofErr w:type="spellEnd"/>
            <w:r w:rsidRPr="00901BF4">
              <w:rPr>
                <w:w w:val="100"/>
                <w:sz w:val="16"/>
                <w:szCs w:val="16"/>
              </w:rPr>
              <w:t xml:space="preserve"> Index</w:t>
            </w: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Nr Index</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Channel Width</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Grouping</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Codebook Information</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Feedback Type</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Remaining Feedback</w:t>
            </w:r>
            <w:r w:rsidRPr="00901BF4">
              <w:rPr>
                <w:vanish/>
                <w:w w:val="100"/>
                <w:sz w:val="16"/>
                <w:szCs w:val="16"/>
              </w:rPr>
              <w:t>(#4293)</w:t>
            </w:r>
            <w:r w:rsidRPr="00901BF4">
              <w:rPr>
                <w:w w:val="100"/>
                <w:sz w:val="16"/>
                <w:szCs w:val="16"/>
              </w:rPr>
              <w:t xml:space="preserve"> Segments</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First Feedback</w:t>
            </w:r>
            <w:r w:rsidRPr="00901BF4">
              <w:rPr>
                <w:vanish/>
                <w:w w:val="100"/>
                <w:sz w:val="16"/>
                <w:szCs w:val="16"/>
              </w:rPr>
              <w:t>(#4293)</w:t>
            </w:r>
            <w:r w:rsidRPr="00901BF4">
              <w:rPr>
                <w:w w:val="100"/>
                <w:sz w:val="16"/>
                <w:szCs w:val="16"/>
              </w:rPr>
              <w:t xml:space="preserve"> Segment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del w:id="23" w:author="Merlin, Simone" w:date="2012-07-15T15:41:00Z">
              <w:r w:rsidRPr="00901BF4" w:rsidDel="001F0CB0">
                <w:rPr>
                  <w:w w:val="100"/>
                  <w:sz w:val="16"/>
                  <w:szCs w:val="16"/>
                </w:rPr>
                <w:delText>Sounding Sequence</w:delText>
              </w:r>
            </w:del>
            <w:ins w:id="24" w:author="Merlin, Simone" w:date="2012-07-16T09:09:00Z">
              <w:r w:rsidR="003D1D86">
                <w:rPr>
                  <w:w w:val="100"/>
                  <w:sz w:val="16"/>
                  <w:szCs w:val="16"/>
                </w:rPr>
                <w:t xml:space="preserve">Sounding </w:t>
              </w:r>
            </w:ins>
            <w:ins w:id="25" w:author="Merlin, Simone" w:date="2012-07-15T15:41:00Z">
              <w:r w:rsidRPr="00901BF4">
                <w:rPr>
                  <w:w w:val="100"/>
                  <w:sz w:val="16"/>
                  <w:szCs w:val="16"/>
                </w:rPr>
                <w:t>Dialog Token</w:t>
              </w:r>
            </w:ins>
            <w:r w:rsidRPr="00901BF4">
              <w:rPr>
                <w:w w:val="100"/>
                <w:sz w:val="16"/>
                <w:szCs w:val="16"/>
              </w:rPr>
              <w:t xml:space="preserve"> Number</w:t>
            </w:r>
          </w:p>
        </w:tc>
      </w:tr>
      <w:tr w:rsidR="001F0CB0" w:rsidRPr="00901BF4" w:rsidTr="00894075">
        <w:trPr>
          <w:trHeight w:val="320"/>
          <w:jc w:val="center"/>
        </w:trPr>
        <w:tc>
          <w:tcPr>
            <w:tcW w:w="720" w:type="dxa"/>
            <w:tcBorders>
              <w:top w:val="single" w:sz="10" w:space="0" w:color="000000"/>
              <w:left w:val="nil"/>
              <w:bottom w:val="nil"/>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Bits: 3</w:t>
            </w:r>
          </w:p>
        </w:tc>
        <w:tc>
          <w:tcPr>
            <w:tcW w:w="680" w:type="dxa"/>
            <w:tcBorders>
              <w:top w:val="single" w:sz="10" w:space="0" w:color="000000"/>
              <w:left w:val="nil"/>
              <w:bottom w:val="nil"/>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3</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2</w:t>
            </w:r>
          </w:p>
        </w:tc>
        <w:tc>
          <w:tcPr>
            <w:tcW w:w="1040" w:type="dxa"/>
            <w:tcBorders>
              <w:top w:val="single" w:sz="10" w:space="0" w:color="000000"/>
              <w:left w:val="nil"/>
              <w:bottom w:val="nil"/>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1</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3</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1</w:t>
            </w:r>
          </w:p>
        </w:tc>
        <w:tc>
          <w:tcPr>
            <w:tcW w:w="920" w:type="dxa"/>
            <w:tcBorders>
              <w:top w:val="single" w:sz="10" w:space="0" w:color="000000"/>
              <w:left w:val="nil"/>
              <w:bottom w:val="nil"/>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2</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6</w:t>
            </w:r>
          </w:p>
        </w:tc>
      </w:tr>
      <w:tr w:rsidR="001F0CB0" w:rsidRPr="00901BF4" w:rsidTr="00894075">
        <w:trPr>
          <w:jc w:val="center"/>
        </w:trPr>
        <w:tc>
          <w:tcPr>
            <w:tcW w:w="9080" w:type="dxa"/>
            <w:gridSpan w:val="10"/>
            <w:tcBorders>
              <w:top w:val="nil"/>
              <w:left w:val="nil"/>
              <w:bottom w:val="nil"/>
              <w:right w:val="nil"/>
            </w:tcBorders>
            <w:tcMar>
              <w:top w:w="120" w:type="dxa"/>
              <w:left w:w="120" w:type="dxa"/>
              <w:bottom w:w="60" w:type="dxa"/>
              <w:right w:w="120" w:type="dxa"/>
            </w:tcMar>
            <w:vAlign w:val="center"/>
          </w:tcPr>
          <w:p w:rsidR="001F0CB0" w:rsidRPr="00901BF4" w:rsidRDefault="001F0CB0" w:rsidP="001F0CB0">
            <w:pPr>
              <w:pStyle w:val="FigTitlea"/>
              <w:numPr>
                <w:ilvl w:val="0"/>
                <w:numId w:val="17"/>
              </w:numPr>
              <w:spacing w:before="240"/>
            </w:pPr>
            <w:bookmarkStart w:id="26" w:name="RTF38313937303a204669675469"/>
            <w:r w:rsidRPr="00901BF4">
              <w:rPr>
                <w:w w:val="100"/>
              </w:rPr>
              <w:t>VHT MIMO Control field</w:t>
            </w:r>
            <w:bookmarkEnd w:id="26"/>
          </w:p>
        </w:tc>
      </w:tr>
    </w:tbl>
    <w:p w:rsidR="001F0CB0" w:rsidRPr="00901BF4" w:rsidRDefault="001F0CB0" w:rsidP="001F0CB0">
      <w:pPr>
        <w:pStyle w:val="Body"/>
        <w:rPr>
          <w:w w:val="100"/>
        </w:rPr>
      </w:pPr>
    </w:p>
    <w:p w:rsidR="001F0CB0" w:rsidRPr="00901BF4" w:rsidRDefault="001F0CB0" w:rsidP="001F0CB0">
      <w:pPr>
        <w:pStyle w:val="Body"/>
        <w:rPr>
          <w:w w:val="100"/>
        </w:rPr>
      </w:pPr>
    </w:p>
    <w:p w:rsidR="001F0CB0" w:rsidRPr="00901BF4" w:rsidRDefault="001F0CB0" w:rsidP="001F0CB0">
      <w:pPr>
        <w:pStyle w:val="Body"/>
        <w:rPr>
          <w:w w:val="100"/>
        </w:rPr>
      </w:pPr>
      <w:r w:rsidRPr="00901BF4">
        <w:rPr>
          <w:w w:val="100"/>
        </w:rPr>
        <w:t xml:space="preserve">The subfields of the VHT MIMO Control field are defined in </w:t>
      </w:r>
      <w:fldSimple w:instr=" REF  RTF37353438363a205461626c65 \h \* MERGEFORMAT ">
        <w:r w:rsidRPr="00901BF4">
          <w:rPr>
            <w:w w:val="100"/>
          </w:rPr>
          <w:t>Table 8-53c (Subfields of the VHT MIMO Control field)</w:t>
        </w:r>
      </w:fldSimple>
      <w:r w:rsidRPr="00901BF4">
        <w:rPr>
          <w:w w:val="100"/>
        </w:rPr>
        <w:t>.</w:t>
      </w:r>
    </w:p>
    <w:tbl>
      <w:tblPr>
        <w:tblW w:w="0" w:type="auto"/>
        <w:jc w:val="center"/>
        <w:tblLayout w:type="fixed"/>
        <w:tblCellMar>
          <w:top w:w="120" w:type="dxa"/>
          <w:left w:w="120" w:type="dxa"/>
          <w:bottom w:w="60" w:type="dxa"/>
          <w:right w:w="120" w:type="dxa"/>
        </w:tblCellMar>
        <w:tblLook w:val="0000"/>
      </w:tblPr>
      <w:tblGrid>
        <w:gridCol w:w="1720"/>
        <w:gridCol w:w="5120"/>
      </w:tblGrid>
      <w:tr w:rsidR="001F0CB0" w:rsidRPr="00901BF4" w:rsidTr="00894075">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rsidR="001F0CB0" w:rsidRPr="00901BF4" w:rsidRDefault="001F0CB0" w:rsidP="001F0CB0">
            <w:pPr>
              <w:pStyle w:val="TableTitlea"/>
              <w:numPr>
                <w:ilvl w:val="0"/>
                <w:numId w:val="18"/>
              </w:numPr>
            </w:pPr>
            <w:bookmarkStart w:id="27" w:name="RTF37353438363a205461626c65"/>
            <w:r w:rsidRPr="00901BF4">
              <w:rPr>
                <w:w w:val="100"/>
              </w:rPr>
              <w:t>Subfields of the VHT MIMO Control field</w:t>
            </w:r>
            <w:r w:rsidR="000F3D7A" w:rsidRPr="00901BF4">
              <w:rPr>
                <w:w w:val="100"/>
              </w:rPr>
              <w:fldChar w:fldCharType="begin"/>
            </w:r>
            <w:r w:rsidRPr="00901BF4">
              <w:rPr>
                <w:w w:val="100"/>
              </w:rPr>
              <w:instrText xml:space="preserve"> FILENAME </w:instrText>
            </w:r>
            <w:r w:rsidR="000F3D7A" w:rsidRPr="00901BF4">
              <w:rPr>
                <w:w w:val="100"/>
              </w:rPr>
              <w:fldChar w:fldCharType="separate"/>
            </w:r>
            <w:r w:rsidRPr="00901BF4">
              <w:rPr>
                <w:w w:val="100"/>
              </w:rPr>
              <w:t> </w:t>
            </w:r>
            <w:r w:rsidR="000F3D7A" w:rsidRPr="00901BF4">
              <w:rPr>
                <w:w w:val="100"/>
              </w:rPr>
              <w:fldChar w:fldCharType="end"/>
            </w:r>
            <w:bookmarkEnd w:id="27"/>
          </w:p>
        </w:tc>
      </w:tr>
      <w:tr w:rsidR="001F0CB0" w:rsidRPr="00901BF4" w:rsidTr="00894075">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F0CB0" w:rsidRPr="00901BF4" w:rsidRDefault="001F0CB0" w:rsidP="00894075">
            <w:pPr>
              <w:pStyle w:val="CellHeading"/>
            </w:pPr>
            <w:r w:rsidRPr="00901BF4">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F0CB0" w:rsidRPr="00901BF4" w:rsidRDefault="001F0CB0" w:rsidP="00894075">
            <w:pPr>
              <w:pStyle w:val="CellHeading"/>
            </w:pPr>
            <w:r w:rsidRPr="00901BF4">
              <w:rPr>
                <w:w w:val="100"/>
              </w:rPr>
              <w:t>Description</w:t>
            </w:r>
          </w:p>
        </w:tc>
      </w:tr>
      <w:tr w:rsidR="001F0CB0" w:rsidRPr="00901BF4" w:rsidTr="00894075">
        <w:trPr>
          <w:trHeight w:val="1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F0CB0" w:rsidRPr="00901BF4" w:rsidRDefault="001F0CB0" w:rsidP="00894075">
            <w:pPr>
              <w:pStyle w:val="CellBody"/>
            </w:pPr>
            <w:proofErr w:type="spellStart"/>
            <w:r w:rsidRPr="00901BF4">
              <w:rPr>
                <w:w w:val="100"/>
              </w:rPr>
              <w:t>Nc</w:t>
            </w:r>
            <w:proofErr w:type="spellEnd"/>
            <w:r w:rsidRPr="00901BF4">
              <w:rPr>
                <w:w w:val="100"/>
              </w:rPr>
              <w:t xml:space="preserve"> Index</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F0CB0" w:rsidRPr="00901BF4" w:rsidRDefault="001F0CB0" w:rsidP="00894075">
            <w:pPr>
              <w:pStyle w:val="CellBody"/>
              <w:rPr>
                <w:w w:val="100"/>
              </w:rPr>
            </w:pPr>
            <w:r w:rsidRPr="00901BF4">
              <w:rPr>
                <w:w w:val="100"/>
              </w:rPr>
              <w:t xml:space="preserve">Indicates the number of columns, </w:t>
            </w:r>
            <w:proofErr w:type="spellStart"/>
            <w:r w:rsidRPr="00901BF4">
              <w:rPr>
                <w:i/>
                <w:iCs/>
                <w:w w:val="100"/>
              </w:rPr>
              <w:t>Nc</w:t>
            </w:r>
            <w:proofErr w:type="spellEnd"/>
            <w:r w:rsidRPr="00901BF4">
              <w:rPr>
                <w:w w:val="100"/>
              </w:rPr>
              <w:t xml:space="preserve">, in the compressed </w:t>
            </w:r>
            <w:proofErr w:type="spellStart"/>
            <w:r w:rsidRPr="00901BF4">
              <w:rPr>
                <w:w w:val="100"/>
              </w:rPr>
              <w:t>beamforming</w:t>
            </w:r>
            <w:proofErr w:type="spellEnd"/>
            <w:r w:rsidRPr="00901BF4">
              <w:rPr>
                <w:w w:val="100"/>
              </w:rPr>
              <w:t xml:space="preserve"> feedback matrix</w:t>
            </w:r>
            <w:r w:rsidRPr="00901BF4">
              <w:rPr>
                <w:vanish/>
                <w:w w:val="100"/>
              </w:rPr>
              <w:t>(#4723)</w:t>
            </w:r>
            <w:r w:rsidRPr="00901BF4">
              <w:rPr>
                <w:w w:val="100"/>
              </w:rPr>
              <w:t xml:space="preserve"> minus one:</w:t>
            </w:r>
          </w:p>
          <w:p w:rsidR="001F0CB0" w:rsidRPr="00901BF4" w:rsidRDefault="001F0CB0" w:rsidP="00894075">
            <w:pPr>
              <w:pStyle w:val="CellBody"/>
              <w:ind w:left="200"/>
              <w:rPr>
                <w:w w:val="100"/>
              </w:rPr>
            </w:pPr>
            <w:r w:rsidRPr="00901BF4">
              <w:rPr>
                <w:w w:val="100"/>
              </w:rPr>
              <w:t xml:space="preserve">Set to 0 for </w:t>
            </w:r>
            <w:proofErr w:type="spellStart"/>
            <w:r w:rsidRPr="00901BF4">
              <w:rPr>
                <w:i/>
                <w:iCs/>
                <w:w w:val="100"/>
              </w:rPr>
              <w:t>Nc</w:t>
            </w:r>
            <w:proofErr w:type="spellEnd"/>
            <w:r w:rsidRPr="00901BF4">
              <w:rPr>
                <w:i/>
                <w:iCs/>
                <w:w w:val="100"/>
              </w:rPr>
              <w:t xml:space="preserve"> </w:t>
            </w:r>
            <w:r w:rsidRPr="00901BF4">
              <w:rPr>
                <w:w w:val="100"/>
              </w:rPr>
              <w:t>= 1</w:t>
            </w:r>
          </w:p>
          <w:p w:rsidR="001F0CB0" w:rsidRPr="00901BF4" w:rsidRDefault="001F0CB0" w:rsidP="00894075">
            <w:pPr>
              <w:pStyle w:val="CellBody"/>
              <w:ind w:left="200"/>
              <w:rPr>
                <w:w w:val="100"/>
              </w:rPr>
            </w:pPr>
            <w:r w:rsidRPr="00901BF4">
              <w:rPr>
                <w:w w:val="100"/>
              </w:rPr>
              <w:t xml:space="preserve">Set to 1 for </w:t>
            </w:r>
            <w:proofErr w:type="spellStart"/>
            <w:r w:rsidRPr="00901BF4">
              <w:rPr>
                <w:i/>
                <w:iCs/>
                <w:w w:val="100"/>
              </w:rPr>
              <w:t>Nc</w:t>
            </w:r>
            <w:proofErr w:type="spellEnd"/>
            <w:r w:rsidRPr="00901BF4">
              <w:rPr>
                <w:w w:val="100"/>
              </w:rPr>
              <w:t xml:space="preserve"> = 2</w:t>
            </w:r>
          </w:p>
          <w:p w:rsidR="001F0CB0" w:rsidRPr="00901BF4" w:rsidRDefault="001F0CB0" w:rsidP="00894075">
            <w:pPr>
              <w:pStyle w:val="CellBody"/>
              <w:ind w:left="200"/>
              <w:rPr>
                <w:w w:val="100"/>
              </w:rPr>
            </w:pPr>
            <w:r w:rsidRPr="00901BF4">
              <w:rPr>
                <w:w w:val="100"/>
              </w:rPr>
              <w:t>…</w:t>
            </w:r>
          </w:p>
          <w:p w:rsidR="001F0CB0" w:rsidRPr="00901BF4" w:rsidRDefault="001F0CB0" w:rsidP="00894075">
            <w:pPr>
              <w:pStyle w:val="CellBody"/>
              <w:ind w:left="200"/>
            </w:pPr>
            <w:r w:rsidRPr="00901BF4">
              <w:rPr>
                <w:w w:val="100"/>
              </w:rPr>
              <w:t xml:space="preserve">Set to 7 for </w:t>
            </w:r>
            <w:proofErr w:type="spellStart"/>
            <w:r w:rsidRPr="00901BF4">
              <w:rPr>
                <w:i/>
                <w:iCs/>
                <w:w w:val="100"/>
              </w:rPr>
              <w:t>Nc</w:t>
            </w:r>
            <w:proofErr w:type="spellEnd"/>
            <w:r w:rsidRPr="00901BF4">
              <w:rPr>
                <w:i/>
                <w:iCs/>
                <w:w w:val="100"/>
              </w:rPr>
              <w:t xml:space="preserve"> </w:t>
            </w:r>
            <w:r w:rsidRPr="00901BF4">
              <w:rPr>
                <w:w w:val="100"/>
              </w:rPr>
              <w:t>= 8</w:t>
            </w:r>
          </w:p>
        </w:tc>
      </w:tr>
      <w:tr w:rsidR="001F0CB0" w:rsidRPr="00901BF4" w:rsidTr="00894075">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F0CB0" w:rsidRPr="00901BF4" w:rsidRDefault="001F0CB0" w:rsidP="00894075">
            <w:pPr>
              <w:pStyle w:val="CellBody"/>
            </w:pPr>
            <w:r w:rsidRPr="00901BF4">
              <w:rPr>
                <w:w w:val="100"/>
              </w:rPr>
              <w:t>Nr Index</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F0CB0" w:rsidRPr="00901BF4" w:rsidRDefault="001F0CB0" w:rsidP="00894075">
            <w:pPr>
              <w:pStyle w:val="CellBody"/>
              <w:rPr>
                <w:w w:val="100"/>
              </w:rPr>
            </w:pPr>
            <w:r w:rsidRPr="00901BF4">
              <w:rPr>
                <w:w w:val="100"/>
              </w:rPr>
              <w:t xml:space="preserve">Indicates the number of rows, </w:t>
            </w:r>
            <w:r w:rsidRPr="00901BF4">
              <w:rPr>
                <w:i/>
                <w:iCs/>
                <w:w w:val="100"/>
              </w:rPr>
              <w:t>Nr</w:t>
            </w:r>
            <w:r w:rsidRPr="00901BF4">
              <w:rPr>
                <w:w w:val="100"/>
              </w:rPr>
              <w:t xml:space="preserve">, in the compressed </w:t>
            </w:r>
            <w:proofErr w:type="spellStart"/>
            <w:r w:rsidRPr="00901BF4">
              <w:rPr>
                <w:w w:val="100"/>
              </w:rPr>
              <w:t>beamforming</w:t>
            </w:r>
            <w:proofErr w:type="spellEnd"/>
            <w:r w:rsidRPr="00901BF4">
              <w:rPr>
                <w:w w:val="100"/>
              </w:rPr>
              <w:t xml:space="preserve"> feedback matrix</w:t>
            </w:r>
            <w:r w:rsidRPr="00901BF4">
              <w:rPr>
                <w:vanish/>
                <w:w w:val="100"/>
              </w:rPr>
              <w:t>(#4723)</w:t>
            </w:r>
            <w:r w:rsidRPr="00901BF4">
              <w:rPr>
                <w:w w:val="100"/>
              </w:rPr>
              <w:t xml:space="preserve"> minus one:</w:t>
            </w:r>
          </w:p>
          <w:p w:rsidR="001F0CB0" w:rsidRPr="00901BF4" w:rsidRDefault="001F0CB0" w:rsidP="00894075">
            <w:pPr>
              <w:pStyle w:val="CellBody"/>
              <w:ind w:left="200"/>
              <w:rPr>
                <w:w w:val="100"/>
              </w:rPr>
            </w:pPr>
            <w:r w:rsidRPr="00901BF4">
              <w:rPr>
                <w:w w:val="100"/>
              </w:rPr>
              <w:t xml:space="preserve">Set to 0 for </w:t>
            </w:r>
            <w:r w:rsidRPr="00901BF4">
              <w:rPr>
                <w:i/>
                <w:iCs/>
                <w:w w:val="100"/>
              </w:rPr>
              <w:t xml:space="preserve">Nr </w:t>
            </w:r>
            <w:r w:rsidRPr="00901BF4">
              <w:rPr>
                <w:w w:val="100"/>
              </w:rPr>
              <w:t>= 1</w:t>
            </w:r>
          </w:p>
          <w:p w:rsidR="001F0CB0" w:rsidRPr="00901BF4" w:rsidRDefault="001F0CB0" w:rsidP="00894075">
            <w:pPr>
              <w:pStyle w:val="CellBody"/>
              <w:ind w:left="200"/>
              <w:rPr>
                <w:w w:val="100"/>
              </w:rPr>
            </w:pPr>
            <w:r w:rsidRPr="00901BF4">
              <w:rPr>
                <w:w w:val="100"/>
              </w:rPr>
              <w:t xml:space="preserve">Set to 1 for </w:t>
            </w:r>
            <w:r w:rsidRPr="00901BF4">
              <w:rPr>
                <w:i/>
                <w:iCs/>
                <w:w w:val="100"/>
              </w:rPr>
              <w:t>Nr</w:t>
            </w:r>
            <w:r w:rsidRPr="00901BF4">
              <w:rPr>
                <w:w w:val="100"/>
              </w:rPr>
              <w:t xml:space="preserve"> = 2</w:t>
            </w:r>
          </w:p>
          <w:p w:rsidR="001F0CB0" w:rsidRPr="00901BF4" w:rsidRDefault="001F0CB0" w:rsidP="00894075">
            <w:pPr>
              <w:pStyle w:val="CellBody"/>
              <w:ind w:left="200"/>
              <w:rPr>
                <w:w w:val="100"/>
              </w:rPr>
            </w:pPr>
            <w:r w:rsidRPr="00901BF4">
              <w:rPr>
                <w:w w:val="100"/>
              </w:rPr>
              <w:t>…</w:t>
            </w:r>
          </w:p>
          <w:p w:rsidR="001F0CB0" w:rsidRPr="00901BF4" w:rsidRDefault="001F0CB0" w:rsidP="00894075">
            <w:pPr>
              <w:pStyle w:val="CellBody"/>
              <w:ind w:left="200"/>
            </w:pPr>
            <w:r w:rsidRPr="00901BF4">
              <w:rPr>
                <w:w w:val="100"/>
              </w:rPr>
              <w:t xml:space="preserve">Set to 7 for </w:t>
            </w:r>
            <w:r w:rsidRPr="00901BF4">
              <w:rPr>
                <w:i/>
                <w:iCs/>
                <w:w w:val="100"/>
              </w:rPr>
              <w:t xml:space="preserve">Nr </w:t>
            </w:r>
            <w:r w:rsidRPr="00901BF4">
              <w:rPr>
                <w:w w:val="100"/>
              </w:rPr>
              <w:t>= 8</w:t>
            </w:r>
          </w:p>
        </w:tc>
      </w:tr>
      <w:tr w:rsidR="001F0CB0" w:rsidRPr="00901BF4" w:rsidTr="00894075">
        <w:trPr>
          <w:trHeight w:val="15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F0CB0" w:rsidRPr="00901BF4" w:rsidRDefault="001F0CB0" w:rsidP="00894075">
            <w:pPr>
              <w:pStyle w:val="CellBody"/>
            </w:pPr>
            <w:r w:rsidRPr="00901BF4">
              <w:rPr>
                <w:w w:val="100"/>
              </w:rPr>
              <w:t>Channel Width</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F0CB0" w:rsidRPr="00901BF4" w:rsidRDefault="001F0CB0" w:rsidP="00894075">
            <w:pPr>
              <w:pStyle w:val="CellBody"/>
              <w:rPr>
                <w:w w:val="100"/>
              </w:rPr>
            </w:pPr>
            <w:r w:rsidRPr="00901BF4">
              <w:rPr>
                <w:w w:val="100"/>
              </w:rPr>
              <w:t xml:space="preserve">Indicates the width of the channel in which the measurement to create the compressed </w:t>
            </w:r>
            <w:proofErr w:type="spellStart"/>
            <w:r w:rsidRPr="00901BF4">
              <w:rPr>
                <w:w w:val="100"/>
              </w:rPr>
              <w:t>beamforming</w:t>
            </w:r>
            <w:proofErr w:type="spellEnd"/>
            <w:r w:rsidRPr="00901BF4">
              <w:rPr>
                <w:w w:val="100"/>
              </w:rPr>
              <w:t xml:space="preserve"> feedback matrix</w:t>
            </w:r>
            <w:r w:rsidRPr="00901BF4">
              <w:rPr>
                <w:vanish/>
                <w:w w:val="100"/>
              </w:rPr>
              <w:t>(#4723)</w:t>
            </w:r>
            <w:r w:rsidRPr="00901BF4">
              <w:rPr>
                <w:w w:val="100"/>
              </w:rPr>
              <w:t xml:space="preserve"> was made:</w:t>
            </w:r>
          </w:p>
          <w:p w:rsidR="001F0CB0" w:rsidRPr="00901BF4" w:rsidRDefault="001F0CB0" w:rsidP="00894075">
            <w:pPr>
              <w:pStyle w:val="CellBody"/>
              <w:ind w:left="200"/>
              <w:rPr>
                <w:w w:val="100"/>
              </w:rPr>
            </w:pPr>
            <w:r w:rsidRPr="00901BF4">
              <w:rPr>
                <w:w w:val="100"/>
              </w:rPr>
              <w:t>Set to 0 for 20 MHz</w:t>
            </w:r>
          </w:p>
          <w:p w:rsidR="001F0CB0" w:rsidRPr="00901BF4" w:rsidRDefault="001F0CB0" w:rsidP="00894075">
            <w:pPr>
              <w:pStyle w:val="CellBody"/>
              <w:ind w:left="200"/>
              <w:rPr>
                <w:w w:val="100"/>
              </w:rPr>
            </w:pPr>
            <w:r w:rsidRPr="00901BF4">
              <w:rPr>
                <w:w w:val="100"/>
              </w:rPr>
              <w:t>Set to 1 for 40 MHz</w:t>
            </w:r>
          </w:p>
          <w:p w:rsidR="001F0CB0" w:rsidRPr="00901BF4" w:rsidRDefault="001F0CB0" w:rsidP="00894075">
            <w:pPr>
              <w:pStyle w:val="CellBody"/>
              <w:ind w:left="200"/>
              <w:rPr>
                <w:w w:val="100"/>
              </w:rPr>
            </w:pPr>
            <w:r w:rsidRPr="00901BF4">
              <w:rPr>
                <w:w w:val="100"/>
              </w:rPr>
              <w:t>Set to 2 for 80 MHz</w:t>
            </w:r>
          </w:p>
          <w:p w:rsidR="001F0CB0" w:rsidRPr="00901BF4" w:rsidRDefault="001F0CB0" w:rsidP="00894075">
            <w:pPr>
              <w:pStyle w:val="CellBody"/>
              <w:ind w:left="200"/>
            </w:pPr>
            <w:r w:rsidRPr="00901BF4">
              <w:rPr>
                <w:w w:val="100"/>
              </w:rPr>
              <w:t>Set to 3 for 160 MHz or 80+80 MHz</w:t>
            </w:r>
          </w:p>
        </w:tc>
      </w:tr>
      <w:tr w:rsidR="001F0CB0" w:rsidRPr="00901BF4" w:rsidTr="00894075">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F0CB0" w:rsidRPr="00901BF4" w:rsidRDefault="001F0CB0" w:rsidP="00894075">
            <w:pPr>
              <w:pStyle w:val="CellBody"/>
            </w:pPr>
            <w:r w:rsidRPr="00901BF4">
              <w:rPr>
                <w:w w:val="100"/>
              </w:rPr>
              <w:lastRenderedPageBreak/>
              <w:t>Grouping</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F0CB0" w:rsidRPr="00901BF4" w:rsidRDefault="001F0CB0" w:rsidP="00894075">
            <w:pPr>
              <w:pStyle w:val="CellBody"/>
              <w:rPr>
                <w:w w:val="100"/>
              </w:rPr>
            </w:pPr>
            <w:r w:rsidRPr="00901BF4">
              <w:rPr>
                <w:w w:val="100"/>
              </w:rPr>
              <w:t xml:space="preserve">Indicates the subcarrier grouping, </w:t>
            </w:r>
            <w:r w:rsidRPr="00901BF4">
              <w:rPr>
                <w:i/>
                <w:iCs/>
                <w:w w:val="100"/>
              </w:rPr>
              <w:t>Ng</w:t>
            </w:r>
            <w:r w:rsidRPr="00901BF4">
              <w:rPr>
                <w:w w:val="100"/>
              </w:rPr>
              <w:t xml:space="preserve">, used for the compressed </w:t>
            </w:r>
            <w:proofErr w:type="spellStart"/>
            <w:r w:rsidRPr="00901BF4">
              <w:rPr>
                <w:w w:val="100"/>
              </w:rPr>
              <w:t>beamforming</w:t>
            </w:r>
            <w:proofErr w:type="spellEnd"/>
            <w:r w:rsidRPr="00901BF4">
              <w:rPr>
                <w:w w:val="100"/>
              </w:rPr>
              <w:t xml:space="preserve"> feedback matrix</w:t>
            </w:r>
            <w:r w:rsidRPr="00901BF4">
              <w:rPr>
                <w:vanish/>
                <w:w w:val="100"/>
              </w:rPr>
              <w:t>(#4720)</w:t>
            </w:r>
            <w:r w:rsidRPr="00901BF4">
              <w:rPr>
                <w:w w:val="100"/>
              </w:rPr>
              <w:t>:</w:t>
            </w:r>
          </w:p>
          <w:p w:rsidR="001F0CB0" w:rsidRPr="00901BF4" w:rsidRDefault="001F0CB0" w:rsidP="00894075">
            <w:pPr>
              <w:pStyle w:val="CellBody"/>
              <w:ind w:left="200"/>
              <w:rPr>
                <w:w w:val="100"/>
              </w:rPr>
            </w:pPr>
            <w:r w:rsidRPr="00901BF4">
              <w:rPr>
                <w:w w:val="100"/>
              </w:rPr>
              <w:t xml:space="preserve">Set to 0 for </w:t>
            </w:r>
            <w:r w:rsidRPr="00901BF4">
              <w:rPr>
                <w:i/>
                <w:iCs/>
                <w:w w:val="100"/>
              </w:rPr>
              <w:t>Ng</w:t>
            </w:r>
            <w:r w:rsidRPr="00901BF4">
              <w:rPr>
                <w:w w:val="100"/>
              </w:rPr>
              <w:t xml:space="preserve"> = 1 (No grouping)</w:t>
            </w:r>
          </w:p>
          <w:p w:rsidR="001F0CB0" w:rsidRPr="00901BF4" w:rsidRDefault="001F0CB0" w:rsidP="00894075">
            <w:pPr>
              <w:pStyle w:val="CellBody"/>
              <w:ind w:left="200"/>
              <w:rPr>
                <w:w w:val="100"/>
              </w:rPr>
            </w:pPr>
            <w:r w:rsidRPr="00901BF4">
              <w:rPr>
                <w:w w:val="100"/>
              </w:rPr>
              <w:t xml:space="preserve">Set to 1 for </w:t>
            </w:r>
            <w:r w:rsidRPr="00901BF4">
              <w:rPr>
                <w:i/>
                <w:iCs/>
                <w:w w:val="100"/>
              </w:rPr>
              <w:t>Ng</w:t>
            </w:r>
            <w:r w:rsidRPr="00901BF4">
              <w:rPr>
                <w:w w:val="100"/>
              </w:rPr>
              <w:t xml:space="preserve"> = 2</w:t>
            </w:r>
          </w:p>
          <w:p w:rsidR="001F0CB0" w:rsidRPr="00901BF4" w:rsidRDefault="001F0CB0" w:rsidP="00894075">
            <w:pPr>
              <w:pStyle w:val="CellBody"/>
              <w:ind w:left="200"/>
              <w:rPr>
                <w:w w:val="100"/>
              </w:rPr>
            </w:pPr>
            <w:r w:rsidRPr="00901BF4">
              <w:rPr>
                <w:w w:val="100"/>
              </w:rPr>
              <w:t xml:space="preserve">Set to 2 for </w:t>
            </w:r>
            <w:r w:rsidRPr="00901BF4">
              <w:rPr>
                <w:i/>
                <w:iCs/>
                <w:w w:val="100"/>
              </w:rPr>
              <w:t>Ng</w:t>
            </w:r>
            <w:r w:rsidRPr="00901BF4">
              <w:rPr>
                <w:w w:val="100"/>
              </w:rPr>
              <w:t xml:space="preserve"> = 4</w:t>
            </w:r>
          </w:p>
          <w:p w:rsidR="001F0CB0" w:rsidRPr="00901BF4" w:rsidRDefault="001F0CB0" w:rsidP="00894075">
            <w:pPr>
              <w:pStyle w:val="CellBody"/>
              <w:ind w:left="200"/>
            </w:pPr>
            <w:r w:rsidRPr="00901BF4">
              <w:rPr>
                <w:w w:val="100"/>
              </w:rPr>
              <w:t>The value 3 is reserved</w:t>
            </w:r>
          </w:p>
        </w:tc>
      </w:tr>
      <w:tr w:rsidR="001F0CB0" w:rsidRPr="00901BF4" w:rsidTr="00894075">
        <w:trPr>
          <w:trHeight w:val="15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F0CB0" w:rsidRPr="00901BF4" w:rsidRDefault="001F0CB0" w:rsidP="00894075">
            <w:pPr>
              <w:pStyle w:val="CellBody"/>
            </w:pPr>
            <w:r w:rsidRPr="00901BF4">
              <w:rPr>
                <w:w w:val="100"/>
              </w:rPr>
              <w:t>Codebook Information</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F0CB0" w:rsidRPr="00901BF4" w:rsidRDefault="001F0CB0" w:rsidP="00894075">
            <w:pPr>
              <w:pStyle w:val="CellBody"/>
              <w:rPr>
                <w:w w:val="100"/>
              </w:rPr>
            </w:pPr>
            <w:r w:rsidRPr="00901BF4">
              <w:rPr>
                <w:w w:val="100"/>
              </w:rPr>
              <w:t>Indicates the size of codebook entries:</w:t>
            </w:r>
          </w:p>
          <w:p w:rsidR="001F0CB0" w:rsidRPr="00901BF4" w:rsidRDefault="001F0CB0" w:rsidP="00894075">
            <w:pPr>
              <w:pStyle w:val="CellBody"/>
              <w:rPr>
                <w:w w:val="100"/>
              </w:rPr>
            </w:pPr>
            <w:r w:rsidRPr="00901BF4">
              <w:rPr>
                <w:w w:val="100"/>
              </w:rPr>
              <w:t>If Feedback Type is SU:</w:t>
            </w:r>
            <w:r w:rsidRPr="00901BF4">
              <w:rPr>
                <w:vanish/>
                <w:w w:val="100"/>
              </w:rPr>
              <w:t>(Ed)</w:t>
            </w:r>
          </w:p>
          <w:p w:rsidR="001F0CB0" w:rsidRPr="00901BF4" w:rsidRDefault="001F0CB0" w:rsidP="00894075">
            <w:pPr>
              <w:pStyle w:val="CellBody"/>
              <w:ind w:left="200"/>
              <w:rPr>
                <w:w w:val="100"/>
              </w:rPr>
            </w:pPr>
            <w:r w:rsidRPr="00901BF4">
              <w:rPr>
                <w:w w:val="100"/>
              </w:rPr>
              <w:t>Set to 0 for 2 bits for ψ, 4 bits for f</w:t>
            </w:r>
          </w:p>
          <w:p w:rsidR="001F0CB0" w:rsidRPr="00901BF4" w:rsidRDefault="001F0CB0" w:rsidP="00894075">
            <w:pPr>
              <w:pStyle w:val="CellBody"/>
              <w:ind w:left="200"/>
              <w:rPr>
                <w:w w:val="100"/>
              </w:rPr>
            </w:pPr>
            <w:r w:rsidRPr="00901BF4">
              <w:rPr>
                <w:w w:val="100"/>
              </w:rPr>
              <w:t>Set to 1 for 4 bits for ψ, 6 bits for f</w:t>
            </w:r>
          </w:p>
          <w:p w:rsidR="001F0CB0" w:rsidRPr="00901BF4" w:rsidRDefault="001F0CB0" w:rsidP="00894075">
            <w:pPr>
              <w:pStyle w:val="CellBody"/>
              <w:rPr>
                <w:w w:val="100"/>
              </w:rPr>
            </w:pPr>
            <w:r w:rsidRPr="00901BF4">
              <w:rPr>
                <w:w w:val="100"/>
              </w:rPr>
              <w:t>If Feedback Type is MU:</w:t>
            </w:r>
            <w:r w:rsidRPr="00901BF4">
              <w:rPr>
                <w:vanish/>
                <w:w w:val="100"/>
              </w:rPr>
              <w:t>(Ed)</w:t>
            </w:r>
          </w:p>
          <w:p w:rsidR="001F0CB0" w:rsidRPr="00901BF4" w:rsidRDefault="001F0CB0" w:rsidP="00894075">
            <w:pPr>
              <w:pStyle w:val="CellBody"/>
              <w:ind w:left="200"/>
              <w:rPr>
                <w:w w:val="100"/>
              </w:rPr>
            </w:pPr>
            <w:r w:rsidRPr="00901BF4">
              <w:rPr>
                <w:w w:val="100"/>
              </w:rPr>
              <w:t>Set to 0 for 5 bits for ψ, 7 bits for f</w:t>
            </w:r>
          </w:p>
          <w:p w:rsidR="001F0CB0" w:rsidRPr="00901BF4" w:rsidRDefault="001F0CB0" w:rsidP="00894075">
            <w:pPr>
              <w:pStyle w:val="CellBody"/>
              <w:ind w:left="200"/>
            </w:pPr>
            <w:r w:rsidRPr="00901BF4">
              <w:rPr>
                <w:w w:val="100"/>
              </w:rPr>
              <w:t>Set to 1 for 7 bits for ψ, 9 bits for f</w:t>
            </w:r>
          </w:p>
        </w:tc>
      </w:tr>
      <w:tr w:rsidR="001F0CB0" w:rsidRPr="00901BF4" w:rsidTr="00894075">
        <w:trPr>
          <w:trHeight w:val="7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F0CB0" w:rsidRPr="00901BF4" w:rsidRDefault="001F0CB0" w:rsidP="00894075">
            <w:pPr>
              <w:pStyle w:val="CellBody"/>
            </w:pPr>
            <w:r w:rsidRPr="00901BF4">
              <w:rPr>
                <w:w w:val="100"/>
              </w:rPr>
              <w:t>Feedback Type</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F0CB0" w:rsidRPr="00901BF4" w:rsidRDefault="001F0CB0" w:rsidP="00894075">
            <w:pPr>
              <w:pStyle w:val="CellBody"/>
              <w:rPr>
                <w:w w:val="100"/>
              </w:rPr>
            </w:pPr>
            <w:r w:rsidRPr="00901BF4">
              <w:rPr>
                <w:w w:val="100"/>
              </w:rPr>
              <w:t>Indicates the feedback type:</w:t>
            </w:r>
          </w:p>
          <w:p w:rsidR="001F0CB0" w:rsidRPr="00901BF4" w:rsidRDefault="001F0CB0" w:rsidP="00894075">
            <w:pPr>
              <w:pStyle w:val="CellBody"/>
              <w:ind w:left="200"/>
              <w:rPr>
                <w:w w:val="100"/>
              </w:rPr>
            </w:pPr>
            <w:r w:rsidRPr="00901BF4">
              <w:rPr>
                <w:w w:val="100"/>
              </w:rPr>
              <w:t>Set to 0 for SU</w:t>
            </w:r>
          </w:p>
          <w:p w:rsidR="001F0CB0" w:rsidRPr="00901BF4" w:rsidRDefault="001F0CB0" w:rsidP="00894075">
            <w:pPr>
              <w:pStyle w:val="CellBody"/>
              <w:ind w:left="200"/>
            </w:pPr>
            <w:r w:rsidRPr="00901BF4">
              <w:rPr>
                <w:w w:val="100"/>
              </w:rPr>
              <w:t>Set to 1 for MU</w:t>
            </w:r>
          </w:p>
        </w:tc>
      </w:tr>
      <w:tr w:rsidR="001F0CB0" w:rsidRPr="00901BF4" w:rsidTr="00894075">
        <w:trPr>
          <w:trHeight w:val="21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F0CB0" w:rsidRPr="00901BF4" w:rsidRDefault="001F0CB0" w:rsidP="00894075">
            <w:pPr>
              <w:pStyle w:val="CellBody"/>
            </w:pPr>
            <w:r w:rsidRPr="00901BF4">
              <w:rPr>
                <w:w w:val="100"/>
              </w:rPr>
              <w:t>Remaining Feedback</w:t>
            </w:r>
            <w:r w:rsidRPr="00901BF4">
              <w:rPr>
                <w:vanish/>
                <w:w w:val="100"/>
              </w:rPr>
              <w:t>(#4293)</w:t>
            </w:r>
            <w:r w:rsidRPr="00901BF4">
              <w:rPr>
                <w:w w:val="100"/>
              </w:rPr>
              <w:t xml:space="preserve"> Segments</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F0CB0" w:rsidRPr="00901BF4" w:rsidRDefault="001F0CB0" w:rsidP="00894075">
            <w:pPr>
              <w:pStyle w:val="CellBody"/>
              <w:rPr>
                <w:w w:val="100"/>
              </w:rPr>
            </w:pPr>
            <w:r w:rsidRPr="00901BF4">
              <w:rPr>
                <w:w w:val="100"/>
              </w:rPr>
              <w:t xml:space="preserve">Indicates the number of remaining feedback segments for the associated VHT Compressed </w:t>
            </w:r>
            <w:proofErr w:type="spellStart"/>
            <w:r w:rsidRPr="00901BF4">
              <w:rPr>
                <w:w w:val="100"/>
              </w:rPr>
              <w:t>Beamforming</w:t>
            </w:r>
            <w:proofErr w:type="spellEnd"/>
            <w:r w:rsidRPr="00901BF4">
              <w:rPr>
                <w:w w:val="100"/>
              </w:rPr>
              <w:t xml:space="preserve"> frame:</w:t>
            </w:r>
          </w:p>
          <w:p w:rsidR="001F0CB0" w:rsidRPr="00901BF4" w:rsidRDefault="001F0CB0" w:rsidP="00894075">
            <w:pPr>
              <w:pStyle w:val="CellBody"/>
              <w:ind w:left="200"/>
              <w:rPr>
                <w:w w:val="100"/>
              </w:rPr>
            </w:pPr>
            <w:r w:rsidRPr="00901BF4">
              <w:rPr>
                <w:w w:val="100"/>
              </w:rPr>
              <w:t xml:space="preserve">Set to 0 for the last feedback segment of a segmented report or the only segment of an </w:t>
            </w:r>
            <w:proofErr w:type="spellStart"/>
            <w:r w:rsidRPr="00901BF4">
              <w:rPr>
                <w:w w:val="100"/>
              </w:rPr>
              <w:t>unsegmented</w:t>
            </w:r>
            <w:proofErr w:type="spellEnd"/>
            <w:r w:rsidRPr="00901BF4">
              <w:rPr>
                <w:w w:val="100"/>
              </w:rPr>
              <w:t xml:space="preserve"> report.</w:t>
            </w:r>
          </w:p>
          <w:p w:rsidR="001F0CB0" w:rsidRPr="00901BF4" w:rsidRDefault="001F0CB0" w:rsidP="00894075">
            <w:pPr>
              <w:pStyle w:val="CellBody"/>
              <w:ind w:left="200"/>
              <w:rPr>
                <w:w w:val="100"/>
              </w:rPr>
            </w:pPr>
            <w:r w:rsidRPr="00901BF4">
              <w:rPr>
                <w:w w:val="100"/>
              </w:rPr>
              <w:t>Set to a value between 1 and 6 for a feedback segment that is neither the first nor the last of a segmented report.</w:t>
            </w:r>
          </w:p>
          <w:p w:rsidR="001F0CB0" w:rsidRPr="00901BF4" w:rsidRDefault="001F0CB0" w:rsidP="00894075">
            <w:pPr>
              <w:pStyle w:val="CellBody"/>
              <w:ind w:left="200"/>
              <w:rPr>
                <w:w w:val="100"/>
              </w:rPr>
            </w:pPr>
            <w:r w:rsidRPr="00901BF4">
              <w:rPr>
                <w:w w:val="100"/>
              </w:rPr>
              <w:t>Set to a value between 1 and 7</w:t>
            </w:r>
            <w:r w:rsidRPr="00901BF4">
              <w:rPr>
                <w:vanish/>
                <w:w w:val="100"/>
              </w:rPr>
              <w:t>(#4656)</w:t>
            </w:r>
            <w:r w:rsidRPr="00901BF4">
              <w:rPr>
                <w:w w:val="100"/>
              </w:rPr>
              <w:t xml:space="preserve"> for a feedback segment that is not the last segment of a segmented report.</w:t>
            </w:r>
            <w:r w:rsidRPr="00901BF4">
              <w:rPr>
                <w:vanish/>
                <w:w w:val="100"/>
              </w:rPr>
              <w:t>(#4667)</w:t>
            </w:r>
          </w:p>
          <w:p w:rsidR="001F0CB0" w:rsidRPr="00901BF4" w:rsidRDefault="001F0CB0" w:rsidP="00894075">
            <w:pPr>
              <w:pStyle w:val="CellBody"/>
            </w:pPr>
            <w:r w:rsidRPr="00901BF4">
              <w:rPr>
                <w:w w:val="100"/>
              </w:rPr>
              <w:t>In a retransmitted feedback segment, the field is set to the same value associated with the segment in the original transmission.</w:t>
            </w:r>
          </w:p>
        </w:tc>
      </w:tr>
      <w:tr w:rsidR="001F0CB0" w:rsidRPr="00901BF4" w:rsidTr="00894075">
        <w:trPr>
          <w:trHeight w:val="15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F0CB0" w:rsidRPr="00901BF4" w:rsidRDefault="001F0CB0" w:rsidP="00894075">
            <w:pPr>
              <w:pStyle w:val="CellBody"/>
            </w:pPr>
            <w:r w:rsidRPr="00901BF4">
              <w:rPr>
                <w:w w:val="100"/>
              </w:rPr>
              <w:t>First Feedback</w:t>
            </w:r>
            <w:r w:rsidRPr="00901BF4">
              <w:rPr>
                <w:vanish/>
                <w:w w:val="100"/>
              </w:rPr>
              <w:t>(#4293)</w:t>
            </w:r>
            <w:r w:rsidRPr="00901BF4">
              <w:rPr>
                <w:w w:val="100"/>
              </w:rPr>
              <w:t xml:space="preserve"> Segment</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F0CB0" w:rsidRPr="00901BF4" w:rsidRDefault="001F0CB0" w:rsidP="00894075">
            <w:pPr>
              <w:pStyle w:val="CellBody"/>
              <w:rPr>
                <w:w w:val="100"/>
              </w:rPr>
            </w:pPr>
            <w:r w:rsidRPr="00901BF4">
              <w:rPr>
                <w:w w:val="100"/>
              </w:rPr>
              <w:t xml:space="preserve">Set to 1 for the first feedback segment of a segmented report or the only feedback segment of an </w:t>
            </w:r>
            <w:proofErr w:type="spellStart"/>
            <w:r w:rsidRPr="00901BF4">
              <w:rPr>
                <w:w w:val="100"/>
              </w:rPr>
              <w:t>unsegmented</w:t>
            </w:r>
            <w:proofErr w:type="spellEnd"/>
            <w:r w:rsidRPr="00901BF4">
              <w:rPr>
                <w:w w:val="100"/>
              </w:rPr>
              <w:t xml:space="preserve"> report</w:t>
            </w:r>
            <w:r w:rsidRPr="00901BF4">
              <w:rPr>
                <w:vanish/>
                <w:w w:val="100"/>
              </w:rPr>
              <w:t>(#4667)</w:t>
            </w:r>
            <w:r w:rsidRPr="00901BF4">
              <w:rPr>
                <w:w w:val="100"/>
              </w:rPr>
              <w:t xml:space="preserve">; set to 0 if it is not the first feedback segment or if the VHT Compressed </w:t>
            </w:r>
            <w:proofErr w:type="spellStart"/>
            <w:r w:rsidRPr="00901BF4">
              <w:rPr>
                <w:w w:val="100"/>
              </w:rPr>
              <w:t>Beamforming</w:t>
            </w:r>
            <w:proofErr w:type="spellEnd"/>
            <w:r w:rsidRPr="00901BF4">
              <w:rPr>
                <w:w w:val="100"/>
              </w:rPr>
              <w:t xml:space="preserve"> Report field and MU Exclusive </w:t>
            </w:r>
            <w:proofErr w:type="spellStart"/>
            <w:r w:rsidRPr="00901BF4">
              <w:rPr>
                <w:w w:val="100"/>
              </w:rPr>
              <w:t>Beamforming</w:t>
            </w:r>
            <w:proofErr w:type="spellEnd"/>
            <w:r w:rsidRPr="00901BF4">
              <w:rPr>
                <w:w w:val="100"/>
              </w:rPr>
              <w:t xml:space="preserve"> Report field are not present in the frame.</w:t>
            </w:r>
            <w:r w:rsidRPr="00901BF4">
              <w:rPr>
                <w:vanish/>
                <w:w w:val="100"/>
              </w:rPr>
              <w:t>(#4656)</w:t>
            </w:r>
          </w:p>
          <w:p w:rsidR="001F0CB0" w:rsidRPr="00901BF4" w:rsidRDefault="001F0CB0" w:rsidP="00894075">
            <w:pPr>
              <w:pStyle w:val="CellBody"/>
            </w:pPr>
            <w:r w:rsidRPr="00901BF4">
              <w:rPr>
                <w:w w:val="100"/>
              </w:rPr>
              <w:t>In a retransmitted segment, the field is set to the same value associated with the feedback segment in the original transmission.</w:t>
            </w:r>
          </w:p>
        </w:tc>
      </w:tr>
      <w:tr w:rsidR="001F0CB0" w:rsidRPr="00901BF4" w:rsidTr="00894075">
        <w:trPr>
          <w:trHeight w:val="560"/>
          <w:jc w:val="center"/>
        </w:trPr>
        <w:tc>
          <w:tcPr>
            <w:tcW w:w="17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F0CB0" w:rsidRPr="00901BF4" w:rsidRDefault="001F0CB0" w:rsidP="00894075">
            <w:pPr>
              <w:pStyle w:val="CellBody"/>
            </w:pPr>
            <w:del w:id="28" w:author="Merlin, Simone" w:date="2012-07-15T15:41:00Z">
              <w:r w:rsidRPr="00901BF4" w:rsidDel="001F0CB0">
                <w:rPr>
                  <w:w w:val="100"/>
                </w:rPr>
                <w:delText>Sounding Sequence</w:delText>
              </w:r>
            </w:del>
            <w:ins w:id="29" w:author="Merlin, Simone" w:date="2012-07-16T09:09:00Z">
              <w:r w:rsidR="003D1D86">
                <w:rPr>
                  <w:w w:val="100"/>
                </w:rPr>
                <w:t xml:space="preserve">Sounding </w:t>
              </w:r>
            </w:ins>
            <w:ins w:id="30" w:author="Merlin, Simone" w:date="2012-07-15T15:41:00Z">
              <w:r w:rsidRPr="00901BF4">
                <w:rPr>
                  <w:w w:val="100"/>
                </w:rPr>
                <w:t>Dialog Token</w:t>
              </w:r>
            </w:ins>
            <w:r w:rsidRPr="00901BF4">
              <w:rPr>
                <w:w w:val="100"/>
              </w:rPr>
              <w:t xml:space="preserve"> Number</w:t>
            </w:r>
          </w:p>
        </w:tc>
        <w:tc>
          <w:tcPr>
            <w:tcW w:w="51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F0CB0" w:rsidRPr="00901BF4" w:rsidRDefault="001F0CB0" w:rsidP="00894075">
            <w:pPr>
              <w:pStyle w:val="CellBody"/>
            </w:pPr>
            <w:del w:id="31" w:author="Merlin, Simone" w:date="2012-07-15T17:03:00Z">
              <w:r w:rsidRPr="00901BF4" w:rsidDel="00D1737D">
                <w:rPr>
                  <w:w w:val="100"/>
                </w:rPr>
                <w:delText xml:space="preserve">Sequence </w:delText>
              </w:r>
            </w:del>
            <w:ins w:id="32" w:author="Merlin, Simone" w:date="2012-07-16T09:09:00Z">
              <w:r w:rsidR="003D1D86">
                <w:rPr>
                  <w:w w:val="100"/>
                </w:rPr>
                <w:t xml:space="preserve">Sounding </w:t>
              </w:r>
            </w:ins>
            <w:ins w:id="33" w:author="Merlin, Simone" w:date="2012-07-15T17:03:00Z">
              <w:r w:rsidR="00D1737D">
                <w:rPr>
                  <w:w w:val="100"/>
                </w:rPr>
                <w:t>Dialog Token</w:t>
              </w:r>
              <w:r w:rsidR="00D1737D" w:rsidRPr="00901BF4">
                <w:rPr>
                  <w:w w:val="100"/>
                </w:rPr>
                <w:t xml:space="preserve"> </w:t>
              </w:r>
              <w:r w:rsidR="00D1737D">
                <w:rPr>
                  <w:w w:val="100"/>
                </w:rPr>
                <w:t>N</w:t>
              </w:r>
            </w:ins>
            <w:del w:id="34" w:author="Merlin, Simone" w:date="2012-07-15T17:03:00Z">
              <w:r w:rsidRPr="00901BF4" w:rsidDel="00D1737D">
                <w:rPr>
                  <w:w w:val="100"/>
                </w:rPr>
                <w:delText>n</w:delText>
              </w:r>
            </w:del>
            <w:r w:rsidRPr="00901BF4">
              <w:rPr>
                <w:w w:val="100"/>
              </w:rPr>
              <w:t>umber from the VHT NDP Announcement frame</w:t>
            </w:r>
            <w:r w:rsidRPr="00901BF4">
              <w:rPr>
                <w:vanish/>
                <w:w w:val="100"/>
              </w:rPr>
              <w:t>(#4921)</w:t>
            </w:r>
            <w:r w:rsidRPr="00901BF4">
              <w:rPr>
                <w:w w:val="100"/>
              </w:rPr>
              <w:t xml:space="preserve"> soliciting feedback</w:t>
            </w:r>
          </w:p>
        </w:tc>
      </w:tr>
    </w:tbl>
    <w:p w:rsidR="001F0CB0" w:rsidRPr="00901BF4" w:rsidRDefault="001F0CB0" w:rsidP="001F0CB0">
      <w:pPr>
        <w:pStyle w:val="Body"/>
        <w:rPr>
          <w:w w:val="100"/>
        </w:rPr>
      </w:pPr>
    </w:p>
    <w:p w:rsidR="001F0CB0" w:rsidRPr="00901BF4" w:rsidRDefault="001F0CB0" w:rsidP="001F0CB0">
      <w:pPr>
        <w:pStyle w:val="Body"/>
        <w:rPr>
          <w:w w:val="100"/>
        </w:rPr>
      </w:pPr>
      <w:r w:rsidRPr="00901BF4">
        <w:rPr>
          <w:w w:val="100"/>
        </w:rPr>
        <w:t xml:space="preserve">In a VHT Compressed </w:t>
      </w:r>
      <w:proofErr w:type="spellStart"/>
      <w:r w:rsidRPr="00901BF4">
        <w:rPr>
          <w:w w:val="100"/>
        </w:rPr>
        <w:t>Beamforming</w:t>
      </w:r>
      <w:proofErr w:type="spellEnd"/>
      <w:r w:rsidRPr="00901BF4">
        <w:rPr>
          <w:w w:val="100"/>
        </w:rPr>
        <w:t xml:space="preserve"> frame not carrying all or part of </w:t>
      </w:r>
      <w:r w:rsidRPr="00901BF4">
        <w:rPr>
          <w:vanish/>
          <w:w w:val="100"/>
        </w:rPr>
        <w:t>(#4667)</w:t>
      </w:r>
      <w:r w:rsidRPr="00901BF4">
        <w:rPr>
          <w:w w:val="100"/>
        </w:rPr>
        <w:t>a VHT</w:t>
      </w:r>
      <w:r w:rsidRPr="00901BF4">
        <w:rPr>
          <w:vanish/>
          <w:w w:val="100"/>
        </w:rPr>
        <w:t>(#4713)</w:t>
      </w:r>
      <w:r w:rsidRPr="00901BF4">
        <w:rPr>
          <w:w w:val="100"/>
        </w:rPr>
        <w:t xml:space="preserve"> Compressed </w:t>
      </w:r>
      <w:proofErr w:type="spellStart"/>
      <w:r w:rsidRPr="00901BF4">
        <w:rPr>
          <w:w w:val="100"/>
        </w:rPr>
        <w:t>Beamforming</w:t>
      </w:r>
      <w:proofErr w:type="spellEnd"/>
      <w:r w:rsidRPr="00901BF4">
        <w:rPr>
          <w:w w:val="100"/>
        </w:rPr>
        <w:t xml:space="preserve"> Report field, the fields </w:t>
      </w:r>
      <w:proofErr w:type="spellStart"/>
      <w:r w:rsidRPr="00901BF4">
        <w:rPr>
          <w:w w:val="100"/>
        </w:rPr>
        <w:t>Nc</w:t>
      </w:r>
      <w:proofErr w:type="spellEnd"/>
      <w:r w:rsidRPr="00901BF4">
        <w:rPr>
          <w:w w:val="100"/>
        </w:rPr>
        <w:t xml:space="preserve"> Index, Nr Index, Channel Width, Grouping, Codebook Information, Feedback Type</w:t>
      </w:r>
      <w:r w:rsidRPr="00901BF4">
        <w:rPr>
          <w:vanish/>
          <w:w w:val="100"/>
        </w:rPr>
        <w:t>(#4656)</w:t>
      </w:r>
      <w:r w:rsidRPr="00901BF4">
        <w:rPr>
          <w:w w:val="100"/>
        </w:rPr>
        <w:t xml:space="preserve"> and </w:t>
      </w:r>
      <w:del w:id="35" w:author="Merlin, Simone" w:date="2012-07-15T15:41:00Z">
        <w:r w:rsidRPr="00901BF4" w:rsidDel="001F0CB0">
          <w:rPr>
            <w:w w:val="100"/>
          </w:rPr>
          <w:delText>Sounding Sequence</w:delText>
        </w:r>
      </w:del>
      <w:ins w:id="36" w:author="Merlin, Simone" w:date="2012-07-16T09:09:00Z">
        <w:r w:rsidR="003D1D86">
          <w:rPr>
            <w:w w:val="100"/>
          </w:rPr>
          <w:t xml:space="preserve">Sounding </w:t>
        </w:r>
      </w:ins>
      <w:ins w:id="37" w:author="Merlin, Simone" w:date="2012-07-15T15:41:00Z">
        <w:r w:rsidRPr="00901BF4">
          <w:rPr>
            <w:w w:val="100"/>
          </w:rPr>
          <w:t>Dialog Token</w:t>
        </w:r>
      </w:ins>
      <w:r w:rsidRPr="00901BF4">
        <w:rPr>
          <w:w w:val="100"/>
        </w:rPr>
        <w:t xml:space="preserve"> Number are reserved, the First Segment field is</w:t>
      </w:r>
      <w:r w:rsidRPr="00901BF4">
        <w:rPr>
          <w:vanish/>
          <w:w w:val="100"/>
        </w:rPr>
        <w:t>(#4667)</w:t>
      </w:r>
      <w:r w:rsidRPr="00901BF4">
        <w:rPr>
          <w:w w:val="100"/>
        </w:rPr>
        <w:t xml:space="preserve"> set to 0 and the Remaining Feedback</w:t>
      </w:r>
      <w:r w:rsidRPr="00901BF4">
        <w:rPr>
          <w:vanish/>
          <w:w w:val="100"/>
        </w:rPr>
        <w:t>(#4293)</w:t>
      </w:r>
      <w:r w:rsidRPr="00901BF4">
        <w:rPr>
          <w:w w:val="100"/>
        </w:rPr>
        <w:t xml:space="preserve"> Segments field is set to 7.</w:t>
      </w:r>
    </w:p>
    <w:p w:rsidR="001F0CB0" w:rsidRPr="00901BF4" w:rsidRDefault="001F0CB0" w:rsidP="001F0CB0">
      <w:pPr>
        <w:pStyle w:val="Body"/>
        <w:rPr>
          <w:ins w:id="38" w:author="Merlin, Simone" w:date="2012-07-15T15:42:00Z"/>
          <w:lang w:val="en-GB"/>
        </w:rPr>
      </w:pPr>
    </w:p>
    <w:p w:rsidR="001F0CB0" w:rsidRPr="00901BF4" w:rsidRDefault="001F0CB0" w:rsidP="001F0CB0">
      <w:pPr>
        <w:pStyle w:val="Body"/>
        <w:rPr>
          <w:ins w:id="39" w:author="Merlin, Simone" w:date="2012-07-15T15:42:00Z"/>
          <w:lang w:val="en-GB"/>
        </w:rPr>
      </w:pPr>
    </w:p>
    <w:p w:rsidR="001F0CB0" w:rsidRPr="00901BF4" w:rsidRDefault="001F0CB0" w:rsidP="001F0CB0">
      <w:pPr>
        <w:pStyle w:val="Body"/>
        <w:rPr>
          <w:ins w:id="40" w:author="Merlin, Simone" w:date="2012-07-15T15:42:00Z"/>
          <w:lang w:val="en-GB"/>
        </w:rPr>
      </w:pPr>
      <w:r w:rsidRPr="00901BF4">
        <w:rPr>
          <w:b/>
          <w:bCs/>
        </w:rPr>
        <w:t>9.31.5 VHT sounding protocol</w:t>
      </w:r>
    </w:p>
    <w:p w:rsidR="001F0CB0" w:rsidRPr="00901BF4" w:rsidRDefault="001F0CB0" w:rsidP="001F0CB0">
      <w:pPr>
        <w:pStyle w:val="Body"/>
        <w:rPr>
          <w:ins w:id="41" w:author="Merlin, Simone" w:date="2012-07-15T15:42:00Z"/>
          <w:lang w:val="en-GB"/>
        </w:rPr>
      </w:pPr>
      <w:r w:rsidRPr="00901BF4">
        <w:rPr>
          <w:lang w:val="en-GB"/>
        </w:rPr>
        <w:lastRenderedPageBreak/>
        <w:t>P147L43</w:t>
      </w:r>
    </w:p>
    <w:p w:rsidR="001F0CB0" w:rsidRPr="00901BF4" w:rsidRDefault="001F0CB0" w:rsidP="001F0CB0">
      <w:pPr>
        <w:autoSpaceDE w:val="0"/>
        <w:autoSpaceDN w:val="0"/>
        <w:adjustRightInd w:val="0"/>
        <w:spacing w:after="0" w:line="240" w:lineRule="auto"/>
        <w:rPr>
          <w:rFonts w:ascii="Times New Roman" w:hAnsi="Times New Roman" w:cs="Times New Roman"/>
          <w:sz w:val="20"/>
          <w:szCs w:val="20"/>
        </w:rPr>
      </w:pPr>
      <w:r w:rsidRPr="00901BF4">
        <w:rPr>
          <w:rFonts w:ascii="Times New Roman" w:hAnsi="Times New Roman" w:cs="Times New Roman"/>
          <w:sz w:val="20"/>
          <w:szCs w:val="20"/>
        </w:rPr>
        <w:t xml:space="preserve">The value of the </w:t>
      </w:r>
      <w:del w:id="42" w:author="Merlin, Simone" w:date="2012-07-15T15:42:00Z">
        <w:r w:rsidRPr="00901BF4" w:rsidDel="001F0CB0">
          <w:rPr>
            <w:rFonts w:ascii="Times New Roman" w:hAnsi="Times New Roman" w:cs="Times New Roman"/>
            <w:sz w:val="20"/>
            <w:szCs w:val="20"/>
          </w:rPr>
          <w:delText>Sounding Sequence</w:delText>
        </w:r>
      </w:del>
      <w:ins w:id="43" w:author="Merlin, Simone" w:date="2012-07-16T09:09:00Z">
        <w:r w:rsidR="003D1D86">
          <w:rPr>
            <w:rFonts w:ascii="Times New Roman" w:hAnsi="Times New Roman" w:cs="Times New Roman"/>
            <w:sz w:val="20"/>
            <w:szCs w:val="20"/>
          </w:rPr>
          <w:t xml:space="preserve">Sounding </w:t>
        </w:r>
      </w:ins>
      <w:ins w:id="44" w:author="Merlin, Simone" w:date="2012-07-15T15:42:00Z">
        <w:r w:rsidRPr="00901BF4">
          <w:rPr>
            <w:rFonts w:ascii="Times New Roman" w:hAnsi="Times New Roman" w:cs="Times New Roman"/>
            <w:sz w:val="20"/>
            <w:szCs w:val="20"/>
          </w:rPr>
          <w:t>Dialog Token</w:t>
        </w:r>
      </w:ins>
      <w:r w:rsidRPr="00901BF4">
        <w:rPr>
          <w:rFonts w:ascii="Times New Roman" w:hAnsi="Times New Roman" w:cs="Times New Roman"/>
          <w:sz w:val="20"/>
          <w:szCs w:val="20"/>
        </w:rPr>
        <w:t xml:space="preserve"> Number subfield in the VHT MIMO Control field shall be set to the</w:t>
      </w:r>
    </w:p>
    <w:p w:rsidR="001F0CB0" w:rsidRPr="00901BF4" w:rsidRDefault="001F0CB0" w:rsidP="001F0CB0">
      <w:pPr>
        <w:autoSpaceDE w:val="0"/>
        <w:autoSpaceDN w:val="0"/>
        <w:adjustRightInd w:val="0"/>
        <w:spacing w:after="0" w:line="240" w:lineRule="auto"/>
        <w:rPr>
          <w:rFonts w:ascii="Times New Roman" w:hAnsi="Times New Roman" w:cs="Times New Roman"/>
          <w:sz w:val="20"/>
          <w:szCs w:val="20"/>
        </w:rPr>
      </w:pPr>
      <w:proofErr w:type="gramStart"/>
      <w:r w:rsidRPr="00901BF4">
        <w:rPr>
          <w:rFonts w:ascii="Times New Roman" w:hAnsi="Times New Roman" w:cs="Times New Roman"/>
          <w:sz w:val="20"/>
          <w:szCs w:val="20"/>
        </w:rPr>
        <w:t>same</w:t>
      </w:r>
      <w:proofErr w:type="gramEnd"/>
      <w:r w:rsidRPr="00901BF4">
        <w:rPr>
          <w:rFonts w:ascii="Times New Roman" w:hAnsi="Times New Roman" w:cs="Times New Roman"/>
          <w:sz w:val="20"/>
          <w:szCs w:val="20"/>
        </w:rPr>
        <w:t xml:space="preserve"> value as the Sequence Number subfield in the Sounding Sequence field in the corresponding VHT NDP</w:t>
      </w:r>
    </w:p>
    <w:p w:rsidR="001F0CB0" w:rsidRPr="00901BF4" w:rsidRDefault="001F0CB0" w:rsidP="001F0CB0">
      <w:pPr>
        <w:pStyle w:val="Body"/>
      </w:pPr>
      <w:proofErr w:type="gramStart"/>
      <w:r w:rsidRPr="00901BF4">
        <w:t>Announcement frame.</w:t>
      </w:r>
      <w:proofErr w:type="gramEnd"/>
    </w:p>
    <w:p w:rsidR="001F0CB0" w:rsidRPr="00901BF4" w:rsidRDefault="001F0CB0" w:rsidP="001F0CB0">
      <w:pPr>
        <w:pStyle w:val="Body"/>
      </w:pPr>
    </w:p>
    <w:p w:rsidR="001F0CB0" w:rsidRPr="00901BF4" w:rsidRDefault="001F0CB0" w:rsidP="001F0CB0">
      <w:pPr>
        <w:autoSpaceDE w:val="0"/>
        <w:autoSpaceDN w:val="0"/>
        <w:adjustRightInd w:val="0"/>
        <w:spacing w:after="0" w:line="240" w:lineRule="auto"/>
        <w:rPr>
          <w:rFonts w:ascii="Times New Roman" w:hAnsi="Times New Roman" w:cs="Times New Roman"/>
          <w:sz w:val="18"/>
          <w:szCs w:val="18"/>
        </w:rPr>
      </w:pPr>
      <w:r w:rsidRPr="00901BF4">
        <w:rPr>
          <w:rFonts w:ascii="Times New Roman" w:hAnsi="Times New Roman" w:cs="Times New Roman"/>
          <w:sz w:val="18"/>
          <w:szCs w:val="18"/>
        </w:rPr>
        <w:t xml:space="preserve">NOTE—The VHT </w:t>
      </w:r>
      <w:proofErr w:type="spellStart"/>
      <w:r w:rsidRPr="00901BF4">
        <w:rPr>
          <w:rFonts w:ascii="Times New Roman" w:hAnsi="Times New Roman" w:cs="Times New Roman"/>
          <w:sz w:val="18"/>
          <w:szCs w:val="18"/>
        </w:rPr>
        <w:t>beamformer</w:t>
      </w:r>
      <w:proofErr w:type="spellEnd"/>
      <w:r w:rsidRPr="00901BF4">
        <w:rPr>
          <w:rFonts w:ascii="Times New Roman" w:hAnsi="Times New Roman" w:cs="Times New Roman"/>
          <w:sz w:val="18"/>
          <w:szCs w:val="18"/>
        </w:rPr>
        <w:t xml:space="preserve"> can use the </w:t>
      </w:r>
      <w:del w:id="45" w:author="Merlin, Simone" w:date="2012-07-15T15:43:00Z">
        <w:r w:rsidRPr="00901BF4" w:rsidDel="001F0CB0">
          <w:rPr>
            <w:rFonts w:ascii="Times New Roman" w:hAnsi="Times New Roman" w:cs="Times New Roman"/>
            <w:sz w:val="18"/>
            <w:szCs w:val="18"/>
          </w:rPr>
          <w:delText xml:space="preserve">sequence </w:delText>
        </w:r>
      </w:del>
      <w:ins w:id="46" w:author="Merlin, Simone" w:date="2012-07-16T09:09:00Z">
        <w:r w:rsidR="003D1D86">
          <w:rPr>
            <w:rFonts w:ascii="Times New Roman" w:hAnsi="Times New Roman" w:cs="Times New Roman"/>
            <w:sz w:val="18"/>
            <w:szCs w:val="18"/>
          </w:rPr>
          <w:t xml:space="preserve">Sounding </w:t>
        </w:r>
      </w:ins>
      <w:ins w:id="47" w:author="Merlin, Simone" w:date="2012-07-15T15:43:00Z">
        <w:r w:rsidRPr="00901BF4">
          <w:rPr>
            <w:rFonts w:ascii="Times New Roman" w:hAnsi="Times New Roman" w:cs="Times New Roman"/>
            <w:sz w:val="18"/>
            <w:szCs w:val="18"/>
          </w:rPr>
          <w:t>Dialog Token N</w:t>
        </w:r>
      </w:ins>
      <w:del w:id="48" w:author="Merlin, Simone" w:date="2012-07-15T15:43:00Z">
        <w:r w:rsidRPr="00901BF4" w:rsidDel="001F0CB0">
          <w:rPr>
            <w:rFonts w:ascii="Times New Roman" w:hAnsi="Times New Roman" w:cs="Times New Roman"/>
            <w:sz w:val="18"/>
            <w:szCs w:val="18"/>
          </w:rPr>
          <w:delText>n</w:delText>
        </w:r>
      </w:del>
      <w:r w:rsidRPr="00901BF4">
        <w:rPr>
          <w:rFonts w:ascii="Times New Roman" w:hAnsi="Times New Roman" w:cs="Times New Roman"/>
          <w:sz w:val="18"/>
          <w:szCs w:val="18"/>
        </w:rPr>
        <w:t xml:space="preserve">umber in the VHT Compressed </w:t>
      </w:r>
      <w:proofErr w:type="spellStart"/>
      <w:r w:rsidRPr="00901BF4">
        <w:rPr>
          <w:rFonts w:ascii="Times New Roman" w:hAnsi="Times New Roman" w:cs="Times New Roman"/>
          <w:sz w:val="18"/>
          <w:szCs w:val="18"/>
        </w:rPr>
        <w:t>Beamforming</w:t>
      </w:r>
      <w:proofErr w:type="spellEnd"/>
      <w:r w:rsidRPr="00901BF4">
        <w:rPr>
          <w:rFonts w:ascii="Times New Roman" w:hAnsi="Times New Roman" w:cs="Times New Roman"/>
          <w:sz w:val="18"/>
          <w:szCs w:val="18"/>
        </w:rPr>
        <w:t xml:space="preserve"> frame(s) of the</w:t>
      </w:r>
    </w:p>
    <w:p w:rsidR="001F0CB0" w:rsidRPr="00901BF4" w:rsidRDefault="001F0CB0" w:rsidP="001F0CB0">
      <w:pPr>
        <w:autoSpaceDE w:val="0"/>
        <w:autoSpaceDN w:val="0"/>
        <w:adjustRightInd w:val="0"/>
        <w:spacing w:after="0" w:line="240" w:lineRule="auto"/>
        <w:rPr>
          <w:rFonts w:ascii="Times New Roman" w:hAnsi="Times New Roman" w:cs="Times New Roman"/>
          <w:sz w:val="18"/>
          <w:szCs w:val="18"/>
        </w:rPr>
      </w:pPr>
      <w:r w:rsidRPr="00901BF4">
        <w:rPr>
          <w:rFonts w:ascii="Times New Roman" w:hAnsi="Times New Roman" w:cs="Times New Roman"/>
          <w:sz w:val="18"/>
          <w:szCs w:val="18"/>
        </w:rPr>
        <w:t xml:space="preserve">VHT Compressed </w:t>
      </w:r>
      <w:proofErr w:type="spellStart"/>
      <w:r w:rsidRPr="00901BF4">
        <w:rPr>
          <w:rFonts w:ascii="Times New Roman" w:hAnsi="Times New Roman" w:cs="Times New Roman"/>
          <w:sz w:val="18"/>
          <w:szCs w:val="18"/>
        </w:rPr>
        <w:t>Beamforming</w:t>
      </w:r>
      <w:proofErr w:type="spellEnd"/>
      <w:r w:rsidRPr="00901BF4">
        <w:rPr>
          <w:rFonts w:ascii="Times New Roman" w:hAnsi="Times New Roman" w:cs="Times New Roman"/>
          <w:sz w:val="18"/>
          <w:szCs w:val="18"/>
        </w:rPr>
        <w:t xml:space="preserve"> report to associate the feedback with a prior VHT NDP Announcement-VHT NDP</w:t>
      </w:r>
    </w:p>
    <w:p w:rsidR="001F0CB0" w:rsidRPr="00901BF4" w:rsidRDefault="001F0CB0" w:rsidP="001F0CB0">
      <w:pPr>
        <w:autoSpaceDE w:val="0"/>
        <w:autoSpaceDN w:val="0"/>
        <w:adjustRightInd w:val="0"/>
        <w:spacing w:after="0" w:line="240" w:lineRule="auto"/>
        <w:rPr>
          <w:rFonts w:ascii="Times New Roman" w:hAnsi="Times New Roman" w:cs="Times New Roman"/>
          <w:sz w:val="18"/>
          <w:szCs w:val="18"/>
        </w:rPr>
      </w:pPr>
      <w:del w:id="49" w:author="Merlin, Simone" w:date="2012-07-15T15:44:00Z">
        <w:r w:rsidRPr="00901BF4" w:rsidDel="001F0CB0">
          <w:rPr>
            <w:rFonts w:ascii="Times New Roman" w:hAnsi="Times New Roman" w:cs="Times New Roman"/>
            <w:sz w:val="18"/>
            <w:szCs w:val="18"/>
          </w:rPr>
          <w:delText xml:space="preserve">sounding </w:delText>
        </w:r>
      </w:del>
      <w:ins w:id="50" w:author="Merlin, Simone" w:date="2012-07-16T09:09:00Z">
        <w:r w:rsidR="003D1D86">
          <w:rPr>
            <w:rFonts w:ascii="Times New Roman" w:hAnsi="Times New Roman" w:cs="Times New Roman"/>
            <w:sz w:val="18"/>
            <w:szCs w:val="18"/>
          </w:rPr>
          <w:t xml:space="preserve">Sounding </w:t>
        </w:r>
      </w:ins>
      <w:ins w:id="51" w:author="Merlin, Simone" w:date="2012-07-15T15:44:00Z">
        <w:r w:rsidRPr="00901BF4">
          <w:rPr>
            <w:rFonts w:ascii="Times New Roman" w:hAnsi="Times New Roman" w:cs="Times New Roman"/>
            <w:sz w:val="18"/>
            <w:szCs w:val="18"/>
          </w:rPr>
          <w:t>Dialog Token Number</w:t>
        </w:r>
      </w:ins>
      <w:del w:id="52" w:author="Merlin, Simone" w:date="2012-07-15T15:44:00Z">
        <w:r w:rsidRPr="00901BF4" w:rsidDel="001F0CB0">
          <w:rPr>
            <w:rFonts w:ascii="Times New Roman" w:hAnsi="Times New Roman" w:cs="Times New Roman"/>
            <w:sz w:val="18"/>
            <w:szCs w:val="18"/>
          </w:rPr>
          <w:delText>sequence</w:delText>
        </w:r>
      </w:del>
      <w:r w:rsidRPr="00901BF4">
        <w:rPr>
          <w:rFonts w:ascii="Times New Roman" w:hAnsi="Times New Roman" w:cs="Times New Roman"/>
          <w:sz w:val="18"/>
          <w:szCs w:val="18"/>
        </w:rPr>
        <w:t xml:space="preserve"> and thus compute the delay between sounding and receiving the feedback. The VHT </w:t>
      </w:r>
      <w:proofErr w:type="spellStart"/>
      <w:r w:rsidRPr="00901BF4">
        <w:rPr>
          <w:rFonts w:ascii="Times New Roman" w:hAnsi="Times New Roman" w:cs="Times New Roman"/>
          <w:sz w:val="18"/>
          <w:szCs w:val="18"/>
        </w:rPr>
        <w:t>beamformer</w:t>
      </w:r>
      <w:proofErr w:type="spellEnd"/>
      <w:r w:rsidRPr="00901BF4">
        <w:rPr>
          <w:rFonts w:ascii="Times New Roman" w:hAnsi="Times New Roman" w:cs="Times New Roman"/>
          <w:sz w:val="18"/>
          <w:szCs w:val="18"/>
        </w:rPr>
        <w:t xml:space="preserve"> can</w:t>
      </w:r>
    </w:p>
    <w:p w:rsidR="001F0CB0" w:rsidRPr="00901BF4" w:rsidRDefault="001F0CB0" w:rsidP="001F0CB0">
      <w:pPr>
        <w:pStyle w:val="Body"/>
        <w:rPr>
          <w:lang w:val="en-GB"/>
        </w:rPr>
      </w:pPr>
      <w:proofErr w:type="gramStart"/>
      <w:r w:rsidRPr="00901BF4">
        <w:rPr>
          <w:sz w:val="18"/>
          <w:szCs w:val="18"/>
        </w:rPr>
        <w:t>use</w:t>
      </w:r>
      <w:proofErr w:type="gramEnd"/>
      <w:r w:rsidRPr="00901BF4">
        <w:rPr>
          <w:sz w:val="18"/>
          <w:szCs w:val="18"/>
        </w:rPr>
        <w:t xml:space="preserve"> this delay time when making a decision regarding the applicability of the feedback for the link.</w:t>
      </w:r>
    </w:p>
    <w:sectPr w:rsidR="001F0CB0" w:rsidRPr="00901BF4" w:rsidSect="00F0434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BA0" w:rsidRDefault="00410BA0" w:rsidP="00D80E01">
      <w:pPr>
        <w:spacing w:after="0" w:line="240" w:lineRule="auto"/>
      </w:pPr>
      <w:r>
        <w:separator/>
      </w:r>
    </w:p>
  </w:endnote>
  <w:endnote w:type="continuationSeparator" w:id="0">
    <w:p w:rsidR="00410BA0" w:rsidRDefault="00410BA0" w:rsidP="00D80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lgun Gothic">
    <w:altName w:val="Arial Unicode MS"/>
    <w:charset w:val="81"/>
    <w:family w:val="swiss"/>
    <w:pitch w:val="variable"/>
    <w:sig w:usb0="00000001" w:usb1="0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BA0" w:rsidRDefault="00410BA0" w:rsidP="00D80E01">
      <w:pPr>
        <w:spacing w:after="0" w:line="240" w:lineRule="auto"/>
      </w:pPr>
      <w:r>
        <w:separator/>
      </w:r>
    </w:p>
  </w:footnote>
  <w:footnote w:type="continuationSeparator" w:id="0">
    <w:p w:rsidR="00410BA0" w:rsidRDefault="00410BA0" w:rsidP="00D80E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BF4" w:rsidRPr="00901BF4" w:rsidRDefault="00901BF4" w:rsidP="00901BF4">
    <w:pPr>
      <w:pStyle w:val="Header"/>
      <w:tabs>
        <w:tab w:val="center" w:pos="4680"/>
        <w:tab w:val="right" w:pos="9360"/>
      </w:tabs>
      <w:jc w:val="both"/>
      <w:rPr>
        <w:rFonts w:ascii="Times New Roman" w:hAnsi="Times New Roman"/>
        <w:sz w:val="28"/>
        <w:lang w:eastAsia="ko-KR"/>
      </w:rPr>
    </w:pPr>
    <w:r>
      <w:rPr>
        <w:rFonts w:ascii="Times New Roman" w:hAnsi="Times New Roman"/>
        <w:sz w:val="28"/>
        <w:lang w:eastAsia="ko-KR"/>
      </w:rPr>
      <w:t>July</w:t>
    </w:r>
    <w:r>
      <w:rPr>
        <w:rFonts w:ascii="Times New Roman" w:hAnsi="Times New Roman"/>
        <w:sz w:val="28"/>
      </w:rPr>
      <w:t xml:space="preserve"> 201</w:t>
    </w:r>
    <w:r>
      <w:rPr>
        <w:rFonts w:ascii="Times New Roman" w:hAnsi="Times New Roman"/>
        <w:sz w:val="28"/>
        <w:lang w:eastAsia="ko-KR"/>
      </w:rPr>
      <w:t>2</w:t>
    </w:r>
    <w:r>
      <w:rPr>
        <w:rFonts w:ascii="Times New Roman" w:hAnsi="Times New Roman"/>
        <w:sz w:val="28"/>
      </w:rPr>
      <w:tab/>
    </w:r>
    <w:r>
      <w:rPr>
        <w:rFonts w:ascii="Times New Roman" w:hAnsi="Times New Roman"/>
        <w:sz w:val="28"/>
      </w:rPr>
      <w:tab/>
    </w:r>
    <w:r>
      <w:rPr>
        <w:rFonts w:ascii="Times New Roman" w:hAnsi="Times New Roman"/>
        <w:sz w:val="28"/>
      </w:rPr>
      <w:tab/>
    </w:r>
    <w:fldSimple w:instr=" TITLE  \* MERGEFORMAT ">
      <w:r>
        <w:rPr>
          <w:rFonts w:ascii="Times New Roman" w:hAnsi="Times New Roman"/>
          <w:sz w:val="28"/>
        </w:rPr>
        <w:t>doc.: IEEE 802.11-12/</w:t>
      </w:r>
      <w:r w:rsidR="00074F29">
        <w:rPr>
          <w:rFonts w:ascii="Times New Roman" w:hAnsi="Times New Roman"/>
          <w:sz w:val="28"/>
          <w:lang w:eastAsia="ko-KR"/>
        </w:rPr>
        <w:t>0875</w:t>
      </w:r>
      <w:r>
        <w:rPr>
          <w:rFonts w:ascii="Times New Roman" w:hAnsi="Times New Roman"/>
          <w:sz w:val="28"/>
          <w:lang w:eastAsia="ko-KR"/>
        </w:rPr>
        <w:t>r</w:t>
      </w:r>
      <w:r w:rsidR="00074F29">
        <w:rPr>
          <w:rFonts w:ascii="Times New Roman" w:hAnsi="Times New Roman"/>
          <w:sz w:val="28"/>
          <w:lang w:eastAsia="ko-KR"/>
        </w:rPr>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943F7C"/>
    <w:lvl w:ilvl="0">
      <w:numFmt w:val="bullet"/>
      <w:lvlText w:val="*"/>
      <w:lvlJc w:val="left"/>
    </w:lvl>
  </w:abstractNum>
  <w:abstractNum w:abstractNumId="1">
    <w:nsid w:val="027574E6"/>
    <w:multiLevelType w:val="multilevel"/>
    <w:tmpl w:val="EA8A66AC"/>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7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97B6DD7"/>
    <w:multiLevelType w:val="hybridMultilevel"/>
    <w:tmpl w:val="210C3912"/>
    <w:lvl w:ilvl="0" w:tplc="89C496BC">
      <w:start w:val="1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CD136D"/>
    <w:multiLevelType w:val="hybridMultilevel"/>
    <w:tmpl w:val="A08E09DE"/>
    <w:lvl w:ilvl="0" w:tplc="373AFBE4">
      <w:start w:val="3"/>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6">
    <w:nsid w:val="42BC6F05"/>
    <w:multiLevelType w:val="hybridMultilevel"/>
    <w:tmpl w:val="CAB41138"/>
    <w:lvl w:ilvl="0" w:tplc="BE2C597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3D5288"/>
    <w:multiLevelType w:val="hybridMultilevel"/>
    <w:tmpl w:val="CE1CC5AC"/>
    <w:lvl w:ilvl="0" w:tplc="C4849D52">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A1052"/>
    <w:multiLevelType w:val="hybridMultilevel"/>
    <w:tmpl w:val="839A2612"/>
    <w:lvl w:ilvl="0" w:tplc="D7B2654E">
      <w:start w:val="9"/>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9">
    <w:nsid w:val="52C50622"/>
    <w:multiLevelType w:val="hybridMultilevel"/>
    <w:tmpl w:val="E7040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DB3A3D"/>
    <w:multiLevelType w:val="hybridMultilevel"/>
    <w:tmpl w:val="F1BA0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7"/>
  </w:num>
  <w:num w:numId="10">
    <w:abstractNumId w:val="6"/>
  </w:num>
  <w:num w:numId="11">
    <w:abstractNumId w:val="0"/>
    <w:lvlOverride w:ilvl="0">
      <w:lvl w:ilvl="0">
        <w:start w:val="1"/>
        <w:numFmt w:val="bullet"/>
        <w:lvlText w:val="8.3.1.19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8-29i—"/>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Figure 8-29j—"/>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4">
    <w:abstractNumId w:val="0"/>
    <w:lvlOverride w:ilvl="0">
      <w:lvl w:ilvl="0">
        <w:start w:val="1"/>
        <w:numFmt w:val="bullet"/>
        <w:lvlText w:val="Figure 8-29k—"/>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5">
    <w:abstractNumId w:val="0"/>
    <w:lvlOverride w:ilvl="0">
      <w:lvl w:ilvl="0">
        <w:start w:val="1"/>
        <w:numFmt w:val="bullet"/>
        <w:lvlText w:val="Table 8-18a—"/>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8-80d—"/>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8">
    <w:abstractNumId w:val="0"/>
    <w:lvlOverride w:ilvl="0">
      <w:lvl w:ilvl="0">
        <w:start w:val="1"/>
        <w:numFmt w:val="bullet"/>
        <w:lvlText w:val="Table 8-53c—"/>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DF7AD0"/>
    <w:rsid w:val="0000178F"/>
    <w:rsid w:val="0000798C"/>
    <w:rsid w:val="000225DD"/>
    <w:rsid w:val="00036ABF"/>
    <w:rsid w:val="00043A2B"/>
    <w:rsid w:val="00055C1E"/>
    <w:rsid w:val="00074F29"/>
    <w:rsid w:val="0008540F"/>
    <w:rsid w:val="000A2611"/>
    <w:rsid w:val="000C006F"/>
    <w:rsid w:val="000E1A24"/>
    <w:rsid w:val="000F3D7A"/>
    <w:rsid w:val="000F7A49"/>
    <w:rsid w:val="0010436C"/>
    <w:rsid w:val="001443F2"/>
    <w:rsid w:val="00160CD4"/>
    <w:rsid w:val="001650F9"/>
    <w:rsid w:val="001667FD"/>
    <w:rsid w:val="001703AE"/>
    <w:rsid w:val="0018217F"/>
    <w:rsid w:val="00193700"/>
    <w:rsid w:val="001960B6"/>
    <w:rsid w:val="00196C72"/>
    <w:rsid w:val="001D5A68"/>
    <w:rsid w:val="001E64E8"/>
    <w:rsid w:val="001F0CB0"/>
    <w:rsid w:val="002073A2"/>
    <w:rsid w:val="00235B44"/>
    <w:rsid w:val="0027177F"/>
    <w:rsid w:val="0029260B"/>
    <w:rsid w:val="002B041B"/>
    <w:rsid w:val="002C275F"/>
    <w:rsid w:val="00304D75"/>
    <w:rsid w:val="003377BD"/>
    <w:rsid w:val="0036227A"/>
    <w:rsid w:val="00390B43"/>
    <w:rsid w:val="003A1593"/>
    <w:rsid w:val="003B5DD2"/>
    <w:rsid w:val="003C4AA3"/>
    <w:rsid w:val="003D1D86"/>
    <w:rsid w:val="003D36AE"/>
    <w:rsid w:val="003E5D5C"/>
    <w:rsid w:val="003F637A"/>
    <w:rsid w:val="00410BA0"/>
    <w:rsid w:val="00425755"/>
    <w:rsid w:val="00451DB0"/>
    <w:rsid w:val="00484356"/>
    <w:rsid w:val="004C76C9"/>
    <w:rsid w:val="004D169A"/>
    <w:rsid w:val="004F7DD2"/>
    <w:rsid w:val="0050749F"/>
    <w:rsid w:val="005270CA"/>
    <w:rsid w:val="005479A3"/>
    <w:rsid w:val="005626F7"/>
    <w:rsid w:val="00590EBF"/>
    <w:rsid w:val="005A60A4"/>
    <w:rsid w:val="005A7B8C"/>
    <w:rsid w:val="005B2A23"/>
    <w:rsid w:val="005E4402"/>
    <w:rsid w:val="005F69CC"/>
    <w:rsid w:val="005F6A5A"/>
    <w:rsid w:val="0060273C"/>
    <w:rsid w:val="00603341"/>
    <w:rsid w:val="006122A6"/>
    <w:rsid w:val="00614079"/>
    <w:rsid w:val="00623232"/>
    <w:rsid w:val="00636FA8"/>
    <w:rsid w:val="00642479"/>
    <w:rsid w:val="00646952"/>
    <w:rsid w:val="00652CAA"/>
    <w:rsid w:val="00654FFF"/>
    <w:rsid w:val="006A6D19"/>
    <w:rsid w:val="006B72B1"/>
    <w:rsid w:val="006F7F36"/>
    <w:rsid w:val="0070234D"/>
    <w:rsid w:val="00735AFF"/>
    <w:rsid w:val="00736D10"/>
    <w:rsid w:val="00741027"/>
    <w:rsid w:val="00770571"/>
    <w:rsid w:val="00772CCB"/>
    <w:rsid w:val="007A4D2F"/>
    <w:rsid w:val="007B7F22"/>
    <w:rsid w:val="0080160A"/>
    <w:rsid w:val="008118B5"/>
    <w:rsid w:val="00873BDA"/>
    <w:rsid w:val="00883964"/>
    <w:rsid w:val="008926D0"/>
    <w:rsid w:val="00893419"/>
    <w:rsid w:val="008D6ED3"/>
    <w:rsid w:val="008F1A86"/>
    <w:rsid w:val="008F3B8F"/>
    <w:rsid w:val="00901BF4"/>
    <w:rsid w:val="00912D14"/>
    <w:rsid w:val="009375E3"/>
    <w:rsid w:val="00945B69"/>
    <w:rsid w:val="009B1C10"/>
    <w:rsid w:val="009B423C"/>
    <w:rsid w:val="009D6F11"/>
    <w:rsid w:val="009E76C4"/>
    <w:rsid w:val="009F5A39"/>
    <w:rsid w:val="00A055E5"/>
    <w:rsid w:val="00A122BB"/>
    <w:rsid w:val="00A12B61"/>
    <w:rsid w:val="00A434EF"/>
    <w:rsid w:val="00A976E7"/>
    <w:rsid w:val="00AB0016"/>
    <w:rsid w:val="00AB139E"/>
    <w:rsid w:val="00AB38F9"/>
    <w:rsid w:val="00AB506A"/>
    <w:rsid w:val="00AD2B28"/>
    <w:rsid w:val="00B06EFE"/>
    <w:rsid w:val="00B62B19"/>
    <w:rsid w:val="00BA0E76"/>
    <w:rsid w:val="00BB06EA"/>
    <w:rsid w:val="00BC5254"/>
    <w:rsid w:val="00BC6AD9"/>
    <w:rsid w:val="00BF1CDC"/>
    <w:rsid w:val="00BF2719"/>
    <w:rsid w:val="00C05E6A"/>
    <w:rsid w:val="00C24E69"/>
    <w:rsid w:val="00C550E3"/>
    <w:rsid w:val="00C60488"/>
    <w:rsid w:val="00C63EB0"/>
    <w:rsid w:val="00C66E80"/>
    <w:rsid w:val="00C66EB3"/>
    <w:rsid w:val="00C86CCA"/>
    <w:rsid w:val="00C95737"/>
    <w:rsid w:val="00CA1029"/>
    <w:rsid w:val="00CE75F1"/>
    <w:rsid w:val="00CF3F31"/>
    <w:rsid w:val="00D04AC1"/>
    <w:rsid w:val="00D1737D"/>
    <w:rsid w:val="00D44B7C"/>
    <w:rsid w:val="00D566A6"/>
    <w:rsid w:val="00D773D4"/>
    <w:rsid w:val="00D80E01"/>
    <w:rsid w:val="00D828F1"/>
    <w:rsid w:val="00DB6FCA"/>
    <w:rsid w:val="00DC440C"/>
    <w:rsid w:val="00DC77C3"/>
    <w:rsid w:val="00DF7AD0"/>
    <w:rsid w:val="00E1021F"/>
    <w:rsid w:val="00E33A0D"/>
    <w:rsid w:val="00E45AB6"/>
    <w:rsid w:val="00E76741"/>
    <w:rsid w:val="00E842B0"/>
    <w:rsid w:val="00E845BC"/>
    <w:rsid w:val="00EA220C"/>
    <w:rsid w:val="00EA7FC9"/>
    <w:rsid w:val="00EB03FA"/>
    <w:rsid w:val="00EE08A9"/>
    <w:rsid w:val="00F0434C"/>
    <w:rsid w:val="00F237D9"/>
    <w:rsid w:val="00F4668B"/>
    <w:rsid w:val="00F50A9B"/>
    <w:rsid w:val="00F5289A"/>
    <w:rsid w:val="00F76772"/>
    <w:rsid w:val="00FB4032"/>
    <w:rsid w:val="00FC74A3"/>
    <w:rsid w:val="00FF3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75"/>
  </w:style>
  <w:style w:type="paragraph" w:styleId="Heading1">
    <w:name w:val="heading 1"/>
    <w:basedOn w:val="Normal"/>
    <w:next w:val="Normal"/>
    <w:link w:val="Heading1Char"/>
    <w:uiPriority w:val="99"/>
    <w:qFormat/>
    <w:rsid w:val="00DF7AD0"/>
    <w:pPr>
      <w:keepNext/>
      <w:keepLines/>
      <w:numPr>
        <w:numId w:val="1"/>
      </w:numPr>
      <w:spacing w:before="320" w:after="0" w:line="240" w:lineRule="auto"/>
      <w:ind w:left="432"/>
      <w:outlineLvl w:val="0"/>
    </w:pPr>
    <w:rPr>
      <w:rFonts w:ascii="Arial" w:eastAsia="Malgun Gothic" w:hAnsi="Arial" w:cs="Times New Roman"/>
      <w:b/>
      <w:sz w:val="32"/>
      <w:szCs w:val="20"/>
      <w:lang w:val="en-GB"/>
    </w:rPr>
  </w:style>
  <w:style w:type="paragraph" w:styleId="Heading2">
    <w:name w:val="heading 2"/>
    <w:basedOn w:val="Normal"/>
    <w:next w:val="Normal"/>
    <w:link w:val="Heading2Char"/>
    <w:uiPriority w:val="99"/>
    <w:qFormat/>
    <w:rsid w:val="00DF7AD0"/>
    <w:pPr>
      <w:keepNext/>
      <w:keepLines/>
      <w:numPr>
        <w:ilvl w:val="1"/>
        <w:numId w:val="1"/>
      </w:numPr>
      <w:spacing w:before="280" w:after="0" w:line="240" w:lineRule="auto"/>
      <w:outlineLvl w:val="1"/>
    </w:pPr>
    <w:rPr>
      <w:rFonts w:ascii="Arial" w:eastAsia="Malgun Gothic" w:hAnsi="Arial" w:cs="Times New Roman"/>
      <w:b/>
      <w:sz w:val="28"/>
      <w:szCs w:val="20"/>
      <w:lang w:val="en-GB"/>
    </w:rPr>
  </w:style>
  <w:style w:type="paragraph" w:styleId="Heading3">
    <w:name w:val="heading 3"/>
    <w:basedOn w:val="Normal"/>
    <w:next w:val="Normal"/>
    <w:link w:val="Heading3Char"/>
    <w:uiPriority w:val="99"/>
    <w:qFormat/>
    <w:rsid w:val="00DF7AD0"/>
    <w:pPr>
      <w:keepNext/>
      <w:keepLines/>
      <w:numPr>
        <w:ilvl w:val="2"/>
        <w:numId w:val="1"/>
      </w:numPr>
      <w:spacing w:before="240" w:after="60" w:line="240" w:lineRule="auto"/>
      <w:ind w:left="720"/>
      <w:outlineLvl w:val="2"/>
    </w:pPr>
    <w:rPr>
      <w:rFonts w:ascii="Arial" w:eastAsia="Malgun Gothic" w:hAnsi="Arial" w:cs="Times New Roman"/>
      <w:b/>
      <w:sz w:val="24"/>
      <w:szCs w:val="20"/>
      <w:lang w:val="en-GB"/>
    </w:rPr>
  </w:style>
  <w:style w:type="paragraph" w:styleId="Heading4">
    <w:name w:val="heading 4"/>
    <w:basedOn w:val="Normal"/>
    <w:next w:val="Normal"/>
    <w:link w:val="Heading4Char"/>
    <w:uiPriority w:val="99"/>
    <w:unhideWhenUsed/>
    <w:qFormat/>
    <w:rsid w:val="00DF7AD0"/>
    <w:pPr>
      <w:keepNext/>
      <w:numPr>
        <w:ilvl w:val="3"/>
        <w:numId w:val="1"/>
      </w:numPr>
      <w:spacing w:before="240" w:after="60" w:line="240" w:lineRule="auto"/>
      <w:ind w:left="864"/>
      <w:outlineLvl w:val="3"/>
    </w:pPr>
    <w:rPr>
      <w:rFonts w:ascii="Arial" w:eastAsia="Times New Roman" w:hAnsi="Arial" w:cs="Times New Roman"/>
      <w:b/>
      <w:bCs/>
      <w:szCs w:val="28"/>
      <w:lang w:val="en-GB"/>
    </w:rPr>
  </w:style>
  <w:style w:type="paragraph" w:styleId="Heading5">
    <w:name w:val="heading 5"/>
    <w:basedOn w:val="Normal"/>
    <w:next w:val="Normal"/>
    <w:link w:val="Heading5Char"/>
    <w:uiPriority w:val="99"/>
    <w:unhideWhenUsed/>
    <w:qFormat/>
    <w:rsid w:val="00DF7AD0"/>
    <w:pPr>
      <w:numPr>
        <w:ilvl w:val="4"/>
        <w:numId w:val="1"/>
      </w:numPr>
      <w:spacing w:before="240" w:after="60" w:line="240" w:lineRule="auto"/>
      <w:outlineLvl w:val="4"/>
    </w:pPr>
    <w:rPr>
      <w:rFonts w:ascii="Arial" w:eastAsia="Times New Roman" w:hAnsi="Arial" w:cs="Times New Roman"/>
      <w:b/>
      <w:bCs/>
      <w:iCs/>
      <w:szCs w:val="26"/>
      <w:lang w:val="en-GB"/>
    </w:rPr>
  </w:style>
  <w:style w:type="paragraph" w:styleId="Heading6">
    <w:name w:val="heading 6"/>
    <w:basedOn w:val="Normal"/>
    <w:next w:val="Normal"/>
    <w:link w:val="Heading6Char"/>
    <w:uiPriority w:val="99"/>
    <w:unhideWhenUsed/>
    <w:qFormat/>
    <w:rsid w:val="00DF7AD0"/>
    <w:pPr>
      <w:numPr>
        <w:ilvl w:val="5"/>
        <w:numId w:val="1"/>
      </w:numPr>
      <w:spacing w:before="240" w:after="60" w:line="240" w:lineRule="auto"/>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unhideWhenUsed/>
    <w:qFormat/>
    <w:rsid w:val="00DF7AD0"/>
    <w:pPr>
      <w:numPr>
        <w:ilvl w:val="6"/>
        <w:numId w:val="1"/>
      </w:numPr>
      <w:spacing w:before="240" w:after="60" w:line="240" w:lineRule="auto"/>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9"/>
    <w:unhideWhenUsed/>
    <w:qFormat/>
    <w:rsid w:val="00DF7AD0"/>
    <w:pPr>
      <w:numPr>
        <w:ilvl w:val="7"/>
        <w:numId w:val="1"/>
      </w:numPr>
      <w:spacing w:before="240" w:after="60" w:line="240" w:lineRule="auto"/>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9"/>
    <w:unhideWhenUsed/>
    <w:qFormat/>
    <w:rsid w:val="00DF7AD0"/>
    <w:pPr>
      <w:numPr>
        <w:ilvl w:val="8"/>
        <w:numId w:val="1"/>
      </w:numPr>
      <w:spacing w:before="240" w:after="60" w:line="240" w:lineRule="auto"/>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AD0"/>
    <w:rPr>
      <w:rFonts w:ascii="Arial" w:eastAsia="Malgun Gothic" w:hAnsi="Arial" w:cs="Times New Roman"/>
      <w:b/>
      <w:sz w:val="32"/>
      <w:szCs w:val="20"/>
      <w:lang w:val="en-GB"/>
    </w:rPr>
  </w:style>
  <w:style w:type="character" w:customStyle="1" w:styleId="Heading2Char">
    <w:name w:val="Heading 2 Char"/>
    <w:basedOn w:val="DefaultParagraphFont"/>
    <w:link w:val="Heading2"/>
    <w:uiPriority w:val="99"/>
    <w:rsid w:val="00DF7AD0"/>
    <w:rPr>
      <w:rFonts w:ascii="Arial" w:eastAsia="Malgun Gothic" w:hAnsi="Arial" w:cs="Times New Roman"/>
      <w:b/>
      <w:sz w:val="28"/>
      <w:szCs w:val="20"/>
      <w:lang w:val="en-GB"/>
    </w:rPr>
  </w:style>
  <w:style w:type="character" w:customStyle="1" w:styleId="Heading3Char">
    <w:name w:val="Heading 3 Char"/>
    <w:basedOn w:val="DefaultParagraphFont"/>
    <w:link w:val="Heading3"/>
    <w:uiPriority w:val="99"/>
    <w:rsid w:val="00DF7AD0"/>
    <w:rPr>
      <w:rFonts w:ascii="Arial" w:eastAsia="Malgun Gothic" w:hAnsi="Arial" w:cs="Times New Roman"/>
      <w:b/>
      <w:sz w:val="24"/>
      <w:szCs w:val="20"/>
      <w:lang w:val="en-GB"/>
    </w:rPr>
  </w:style>
  <w:style w:type="character" w:customStyle="1" w:styleId="Heading4Char">
    <w:name w:val="Heading 4 Char"/>
    <w:basedOn w:val="DefaultParagraphFont"/>
    <w:link w:val="Heading4"/>
    <w:uiPriority w:val="99"/>
    <w:rsid w:val="00DF7AD0"/>
    <w:rPr>
      <w:rFonts w:ascii="Arial" w:eastAsia="Times New Roman" w:hAnsi="Arial" w:cs="Times New Roman"/>
      <w:b/>
      <w:bCs/>
      <w:szCs w:val="28"/>
      <w:lang w:val="en-GB"/>
    </w:rPr>
  </w:style>
  <w:style w:type="character" w:customStyle="1" w:styleId="Heading5Char">
    <w:name w:val="Heading 5 Char"/>
    <w:basedOn w:val="DefaultParagraphFont"/>
    <w:link w:val="Heading5"/>
    <w:uiPriority w:val="99"/>
    <w:rsid w:val="00DF7AD0"/>
    <w:rPr>
      <w:rFonts w:ascii="Arial" w:eastAsia="Times New Roman" w:hAnsi="Arial" w:cs="Times New Roman"/>
      <w:b/>
      <w:bCs/>
      <w:iCs/>
      <w:szCs w:val="26"/>
      <w:lang w:val="en-GB"/>
    </w:rPr>
  </w:style>
  <w:style w:type="character" w:customStyle="1" w:styleId="Heading6Char">
    <w:name w:val="Heading 6 Char"/>
    <w:basedOn w:val="DefaultParagraphFont"/>
    <w:link w:val="Heading6"/>
    <w:uiPriority w:val="99"/>
    <w:rsid w:val="00DF7AD0"/>
    <w:rPr>
      <w:rFonts w:ascii="Calibri" w:eastAsia="Times New Roman" w:hAnsi="Calibri" w:cs="Times New Roman"/>
      <w:b/>
      <w:bCs/>
      <w:lang w:val="en-GB"/>
    </w:rPr>
  </w:style>
  <w:style w:type="character" w:customStyle="1" w:styleId="Heading7Char">
    <w:name w:val="Heading 7 Char"/>
    <w:basedOn w:val="DefaultParagraphFont"/>
    <w:link w:val="Heading7"/>
    <w:uiPriority w:val="99"/>
    <w:rsid w:val="00DF7AD0"/>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9"/>
    <w:rsid w:val="00DF7AD0"/>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9"/>
    <w:rsid w:val="00DF7AD0"/>
    <w:rPr>
      <w:rFonts w:ascii="Cambria" w:eastAsia="Times New Roman" w:hAnsi="Cambria" w:cs="Times New Roman"/>
      <w:lang w:val="en-GB"/>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DF7AD0"/>
    <w:pPr>
      <w:spacing w:after="0" w:line="240" w:lineRule="auto"/>
    </w:pPr>
    <w:rPr>
      <w:rFonts w:ascii="Times New Roman" w:eastAsia="Malgun Gothic" w:hAnsi="Times New Roman" w:cs="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DF7AD0"/>
    <w:rPr>
      <w:rFonts w:ascii="Times New Roman" w:eastAsia="Malgun Gothic" w:hAnsi="Times New Roman" w:cs="Times New Roman"/>
      <w:b/>
      <w:bCs/>
      <w:sz w:val="20"/>
      <w:szCs w:val="20"/>
      <w:lang w:val="en-GB"/>
    </w:rPr>
  </w:style>
  <w:style w:type="table" w:styleId="TableGrid">
    <w:name w:val="Table Grid"/>
    <w:basedOn w:val="TableNormal"/>
    <w:uiPriority w:val="59"/>
    <w:rsid w:val="00DF7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434EF"/>
    <w:pPr>
      <w:spacing w:after="0" w:line="240" w:lineRule="auto"/>
      <w:jc w:val="center"/>
    </w:pPr>
    <w:rPr>
      <w:rFonts w:ascii="Times New Roman" w:eastAsia="Malgun Gothic" w:hAnsi="Times New Roman" w:cs="Times New Roman"/>
      <w:b/>
      <w:sz w:val="28"/>
      <w:szCs w:val="20"/>
      <w:lang w:val="en-GB"/>
    </w:rPr>
  </w:style>
  <w:style w:type="paragraph" w:customStyle="1" w:styleId="T2">
    <w:name w:val="T2"/>
    <w:basedOn w:val="T1"/>
    <w:rsid w:val="00A434EF"/>
    <w:pPr>
      <w:spacing w:after="240"/>
      <w:ind w:left="720" w:right="720"/>
    </w:pPr>
  </w:style>
  <w:style w:type="paragraph" w:styleId="Header">
    <w:name w:val="header"/>
    <w:basedOn w:val="Normal"/>
    <w:link w:val="HeaderChar"/>
    <w:semiHidden/>
    <w:unhideWhenUsed/>
    <w:rsid w:val="00D80E01"/>
    <w:pPr>
      <w:tabs>
        <w:tab w:val="center" w:pos="4513"/>
        <w:tab w:val="right" w:pos="9026"/>
      </w:tabs>
      <w:snapToGrid w:val="0"/>
    </w:pPr>
  </w:style>
  <w:style w:type="character" w:customStyle="1" w:styleId="HeaderChar">
    <w:name w:val="Header Char"/>
    <w:basedOn w:val="DefaultParagraphFont"/>
    <w:link w:val="Header"/>
    <w:semiHidden/>
    <w:rsid w:val="00D80E01"/>
  </w:style>
  <w:style w:type="paragraph" w:styleId="Footer">
    <w:name w:val="footer"/>
    <w:basedOn w:val="Normal"/>
    <w:link w:val="FooterChar"/>
    <w:uiPriority w:val="99"/>
    <w:semiHidden/>
    <w:unhideWhenUsed/>
    <w:rsid w:val="00D80E01"/>
    <w:pPr>
      <w:tabs>
        <w:tab w:val="center" w:pos="4513"/>
        <w:tab w:val="right" w:pos="9026"/>
      </w:tabs>
      <w:snapToGrid w:val="0"/>
    </w:pPr>
  </w:style>
  <w:style w:type="character" w:customStyle="1" w:styleId="FooterChar">
    <w:name w:val="Footer Char"/>
    <w:basedOn w:val="DefaultParagraphFont"/>
    <w:link w:val="Footer"/>
    <w:uiPriority w:val="99"/>
    <w:semiHidden/>
    <w:rsid w:val="00D80E01"/>
  </w:style>
  <w:style w:type="paragraph" w:styleId="BalloonText">
    <w:name w:val="Balloon Text"/>
    <w:basedOn w:val="Normal"/>
    <w:link w:val="BalloonTextChar"/>
    <w:uiPriority w:val="99"/>
    <w:semiHidden/>
    <w:unhideWhenUsed/>
    <w:rsid w:val="00D80E0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0E01"/>
    <w:rPr>
      <w:rFonts w:asciiTheme="majorHAnsi" w:eastAsiaTheme="majorEastAsia" w:hAnsiTheme="majorHAnsi" w:cstheme="majorBidi"/>
      <w:sz w:val="18"/>
      <w:szCs w:val="18"/>
    </w:rPr>
  </w:style>
  <w:style w:type="paragraph" w:styleId="ListParagraph">
    <w:name w:val="List Paragraph"/>
    <w:basedOn w:val="Normal"/>
    <w:uiPriority w:val="34"/>
    <w:qFormat/>
    <w:rsid w:val="0070234D"/>
    <w:pPr>
      <w:spacing w:after="0" w:line="240" w:lineRule="auto"/>
      <w:ind w:left="720"/>
    </w:pPr>
    <w:rPr>
      <w:rFonts w:ascii="Calibri" w:eastAsiaTheme="minorHAnsi" w:hAnsi="Calibri" w:cs="Times New Roman"/>
    </w:rPr>
  </w:style>
  <w:style w:type="character" w:styleId="Hyperlink">
    <w:name w:val="Hyperlink"/>
    <w:basedOn w:val="DefaultParagraphFont"/>
    <w:uiPriority w:val="99"/>
    <w:unhideWhenUsed/>
    <w:rsid w:val="00C24E69"/>
    <w:rPr>
      <w:color w:val="0000FF" w:themeColor="hyperlink"/>
      <w:u w:val="single"/>
    </w:rPr>
  </w:style>
  <w:style w:type="paragraph" w:styleId="NormalWeb">
    <w:name w:val="Normal (Web)"/>
    <w:basedOn w:val="Normal"/>
    <w:unhideWhenUsed/>
    <w:rsid w:val="008926D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38F9"/>
    <w:rPr>
      <w:sz w:val="16"/>
      <w:szCs w:val="16"/>
    </w:rPr>
  </w:style>
  <w:style w:type="paragraph" w:styleId="CommentText">
    <w:name w:val="annotation text"/>
    <w:basedOn w:val="Normal"/>
    <w:link w:val="CommentTextChar"/>
    <w:uiPriority w:val="99"/>
    <w:semiHidden/>
    <w:unhideWhenUsed/>
    <w:rsid w:val="00AB38F9"/>
    <w:pPr>
      <w:spacing w:line="240" w:lineRule="auto"/>
    </w:pPr>
    <w:rPr>
      <w:sz w:val="20"/>
      <w:szCs w:val="20"/>
    </w:rPr>
  </w:style>
  <w:style w:type="character" w:customStyle="1" w:styleId="CommentTextChar">
    <w:name w:val="Comment Text Char"/>
    <w:basedOn w:val="DefaultParagraphFont"/>
    <w:link w:val="CommentText"/>
    <w:uiPriority w:val="99"/>
    <w:semiHidden/>
    <w:rsid w:val="00AB38F9"/>
    <w:rPr>
      <w:sz w:val="20"/>
      <w:szCs w:val="20"/>
    </w:rPr>
  </w:style>
  <w:style w:type="paragraph" w:styleId="CommentSubject">
    <w:name w:val="annotation subject"/>
    <w:basedOn w:val="CommentText"/>
    <w:next w:val="CommentText"/>
    <w:link w:val="CommentSubjectChar"/>
    <w:uiPriority w:val="99"/>
    <w:semiHidden/>
    <w:unhideWhenUsed/>
    <w:rsid w:val="00AB38F9"/>
    <w:rPr>
      <w:b/>
      <w:bCs/>
    </w:rPr>
  </w:style>
  <w:style w:type="character" w:customStyle="1" w:styleId="CommentSubjectChar">
    <w:name w:val="Comment Subject Char"/>
    <w:basedOn w:val="CommentTextChar"/>
    <w:link w:val="CommentSubject"/>
    <w:uiPriority w:val="99"/>
    <w:semiHidden/>
    <w:rsid w:val="00AB38F9"/>
    <w:rPr>
      <w:b/>
      <w:bCs/>
      <w:sz w:val="20"/>
      <w:szCs w:val="20"/>
    </w:rPr>
  </w:style>
  <w:style w:type="paragraph" w:customStyle="1" w:styleId="FigTitlea">
    <w:name w:val="FigTitle a"/>
    <w:rsid w:val="00AB0016"/>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Titlea">
    <w:name w:val="TableTitle a"/>
    <w:next w:val="Normal"/>
    <w:uiPriority w:val="99"/>
    <w:rsid w:val="00AB0016"/>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H4">
    <w:name w:val="H4"/>
    <w:aliases w:val="1.1.1.1"/>
    <w:next w:val="Normal"/>
    <w:uiPriority w:val="99"/>
    <w:rsid w:val="00AB0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CellHeading">
    <w:name w:val="CellHeading"/>
    <w:uiPriority w:val="99"/>
    <w:rsid w:val="00AB001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ellBody">
    <w:name w:val="CellBody"/>
    <w:uiPriority w:val="99"/>
    <w:rsid w:val="00AB0016"/>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Body">
    <w:name w:val="Body"/>
    <w:uiPriority w:val="99"/>
    <w:rsid w:val="00AB0016"/>
    <w:pPr>
      <w:widowControl w:val="0"/>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Centered">
    <w:name w:val="CellBodyCentered"/>
    <w:uiPriority w:val="99"/>
    <w:rsid w:val="001F0CB0"/>
    <w:pPr>
      <w:widowControl w:val="0"/>
      <w:tabs>
        <w:tab w:val="left" w:pos="400"/>
      </w:tabs>
      <w:autoSpaceDE w:val="0"/>
      <w:autoSpaceDN w:val="0"/>
      <w:adjustRightInd w:val="0"/>
      <w:spacing w:after="0" w:line="200" w:lineRule="atLeast"/>
    </w:pPr>
    <w:rPr>
      <w:rFonts w:ascii="Times New Roman" w:hAnsi="Times New Roman" w:cs="Times New Roman"/>
      <w:color w:val="000000"/>
      <w:w w:val="0"/>
      <w:sz w:val="18"/>
      <w:szCs w:val="18"/>
    </w:rPr>
  </w:style>
</w:styles>
</file>

<file path=word/webSettings.xml><?xml version="1.0" encoding="utf-8"?>
<w:webSettings xmlns:r="http://schemas.openxmlformats.org/officeDocument/2006/relationships" xmlns:w="http://schemas.openxmlformats.org/wordprocessingml/2006/main">
  <w:divs>
    <w:div w:id="241959738">
      <w:bodyDiv w:val="1"/>
      <w:marLeft w:val="0"/>
      <w:marRight w:val="0"/>
      <w:marTop w:val="0"/>
      <w:marBottom w:val="0"/>
      <w:divBdr>
        <w:top w:val="none" w:sz="0" w:space="0" w:color="auto"/>
        <w:left w:val="none" w:sz="0" w:space="0" w:color="auto"/>
        <w:bottom w:val="none" w:sz="0" w:space="0" w:color="auto"/>
        <w:right w:val="none" w:sz="0" w:space="0" w:color="auto"/>
      </w:divBdr>
    </w:div>
    <w:div w:id="297760228">
      <w:bodyDiv w:val="1"/>
      <w:marLeft w:val="0"/>
      <w:marRight w:val="0"/>
      <w:marTop w:val="0"/>
      <w:marBottom w:val="0"/>
      <w:divBdr>
        <w:top w:val="none" w:sz="0" w:space="0" w:color="auto"/>
        <w:left w:val="none" w:sz="0" w:space="0" w:color="auto"/>
        <w:bottom w:val="none" w:sz="0" w:space="0" w:color="auto"/>
        <w:right w:val="none" w:sz="0" w:space="0" w:color="auto"/>
      </w:divBdr>
    </w:div>
    <w:div w:id="302080546">
      <w:bodyDiv w:val="1"/>
      <w:marLeft w:val="0"/>
      <w:marRight w:val="0"/>
      <w:marTop w:val="0"/>
      <w:marBottom w:val="0"/>
      <w:divBdr>
        <w:top w:val="none" w:sz="0" w:space="0" w:color="auto"/>
        <w:left w:val="none" w:sz="0" w:space="0" w:color="auto"/>
        <w:bottom w:val="none" w:sz="0" w:space="0" w:color="auto"/>
        <w:right w:val="none" w:sz="0" w:space="0" w:color="auto"/>
      </w:divBdr>
    </w:div>
    <w:div w:id="335308076">
      <w:bodyDiv w:val="1"/>
      <w:marLeft w:val="0"/>
      <w:marRight w:val="0"/>
      <w:marTop w:val="0"/>
      <w:marBottom w:val="0"/>
      <w:divBdr>
        <w:top w:val="none" w:sz="0" w:space="0" w:color="auto"/>
        <w:left w:val="none" w:sz="0" w:space="0" w:color="auto"/>
        <w:bottom w:val="none" w:sz="0" w:space="0" w:color="auto"/>
        <w:right w:val="none" w:sz="0" w:space="0" w:color="auto"/>
      </w:divBdr>
    </w:div>
    <w:div w:id="486167743">
      <w:bodyDiv w:val="1"/>
      <w:marLeft w:val="0"/>
      <w:marRight w:val="0"/>
      <w:marTop w:val="0"/>
      <w:marBottom w:val="0"/>
      <w:divBdr>
        <w:top w:val="none" w:sz="0" w:space="0" w:color="auto"/>
        <w:left w:val="none" w:sz="0" w:space="0" w:color="auto"/>
        <w:bottom w:val="none" w:sz="0" w:space="0" w:color="auto"/>
        <w:right w:val="none" w:sz="0" w:space="0" w:color="auto"/>
      </w:divBdr>
    </w:div>
    <w:div w:id="519010648">
      <w:bodyDiv w:val="1"/>
      <w:marLeft w:val="0"/>
      <w:marRight w:val="0"/>
      <w:marTop w:val="0"/>
      <w:marBottom w:val="0"/>
      <w:divBdr>
        <w:top w:val="none" w:sz="0" w:space="0" w:color="auto"/>
        <w:left w:val="none" w:sz="0" w:space="0" w:color="auto"/>
        <w:bottom w:val="none" w:sz="0" w:space="0" w:color="auto"/>
        <w:right w:val="none" w:sz="0" w:space="0" w:color="auto"/>
      </w:divBdr>
    </w:div>
    <w:div w:id="558514196">
      <w:bodyDiv w:val="1"/>
      <w:marLeft w:val="0"/>
      <w:marRight w:val="0"/>
      <w:marTop w:val="0"/>
      <w:marBottom w:val="0"/>
      <w:divBdr>
        <w:top w:val="none" w:sz="0" w:space="0" w:color="auto"/>
        <w:left w:val="none" w:sz="0" w:space="0" w:color="auto"/>
        <w:bottom w:val="none" w:sz="0" w:space="0" w:color="auto"/>
        <w:right w:val="none" w:sz="0" w:space="0" w:color="auto"/>
      </w:divBdr>
    </w:div>
    <w:div w:id="617949834">
      <w:bodyDiv w:val="1"/>
      <w:marLeft w:val="0"/>
      <w:marRight w:val="0"/>
      <w:marTop w:val="0"/>
      <w:marBottom w:val="0"/>
      <w:divBdr>
        <w:top w:val="none" w:sz="0" w:space="0" w:color="auto"/>
        <w:left w:val="none" w:sz="0" w:space="0" w:color="auto"/>
        <w:bottom w:val="none" w:sz="0" w:space="0" w:color="auto"/>
        <w:right w:val="none" w:sz="0" w:space="0" w:color="auto"/>
      </w:divBdr>
    </w:div>
    <w:div w:id="818035610">
      <w:bodyDiv w:val="1"/>
      <w:marLeft w:val="0"/>
      <w:marRight w:val="0"/>
      <w:marTop w:val="0"/>
      <w:marBottom w:val="0"/>
      <w:divBdr>
        <w:top w:val="none" w:sz="0" w:space="0" w:color="auto"/>
        <w:left w:val="none" w:sz="0" w:space="0" w:color="auto"/>
        <w:bottom w:val="none" w:sz="0" w:space="0" w:color="auto"/>
        <w:right w:val="none" w:sz="0" w:space="0" w:color="auto"/>
      </w:divBdr>
    </w:div>
    <w:div w:id="826557131">
      <w:bodyDiv w:val="1"/>
      <w:marLeft w:val="0"/>
      <w:marRight w:val="0"/>
      <w:marTop w:val="0"/>
      <w:marBottom w:val="0"/>
      <w:divBdr>
        <w:top w:val="none" w:sz="0" w:space="0" w:color="auto"/>
        <w:left w:val="none" w:sz="0" w:space="0" w:color="auto"/>
        <w:bottom w:val="none" w:sz="0" w:space="0" w:color="auto"/>
        <w:right w:val="none" w:sz="0" w:space="0" w:color="auto"/>
      </w:divBdr>
    </w:div>
    <w:div w:id="957032728">
      <w:bodyDiv w:val="1"/>
      <w:marLeft w:val="0"/>
      <w:marRight w:val="0"/>
      <w:marTop w:val="0"/>
      <w:marBottom w:val="0"/>
      <w:divBdr>
        <w:top w:val="none" w:sz="0" w:space="0" w:color="auto"/>
        <w:left w:val="none" w:sz="0" w:space="0" w:color="auto"/>
        <w:bottom w:val="none" w:sz="0" w:space="0" w:color="auto"/>
        <w:right w:val="none" w:sz="0" w:space="0" w:color="auto"/>
      </w:divBdr>
    </w:div>
    <w:div w:id="1164472892">
      <w:bodyDiv w:val="1"/>
      <w:marLeft w:val="0"/>
      <w:marRight w:val="0"/>
      <w:marTop w:val="0"/>
      <w:marBottom w:val="0"/>
      <w:divBdr>
        <w:top w:val="none" w:sz="0" w:space="0" w:color="auto"/>
        <w:left w:val="none" w:sz="0" w:space="0" w:color="auto"/>
        <w:bottom w:val="none" w:sz="0" w:space="0" w:color="auto"/>
        <w:right w:val="none" w:sz="0" w:space="0" w:color="auto"/>
      </w:divBdr>
    </w:div>
    <w:div w:id="1206259959">
      <w:bodyDiv w:val="1"/>
      <w:marLeft w:val="0"/>
      <w:marRight w:val="0"/>
      <w:marTop w:val="0"/>
      <w:marBottom w:val="0"/>
      <w:divBdr>
        <w:top w:val="none" w:sz="0" w:space="0" w:color="auto"/>
        <w:left w:val="none" w:sz="0" w:space="0" w:color="auto"/>
        <w:bottom w:val="none" w:sz="0" w:space="0" w:color="auto"/>
        <w:right w:val="none" w:sz="0" w:space="0" w:color="auto"/>
      </w:divBdr>
    </w:div>
    <w:div w:id="1270505568">
      <w:bodyDiv w:val="1"/>
      <w:marLeft w:val="0"/>
      <w:marRight w:val="0"/>
      <w:marTop w:val="0"/>
      <w:marBottom w:val="0"/>
      <w:divBdr>
        <w:top w:val="none" w:sz="0" w:space="0" w:color="auto"/>
        <w:left w:val="none" w:sz="0" w:space="0" w:color="auto"/>
        <w:bottom w:val="none" w:sz="0" w:space="0" w:color="auto"/>
        <w:right w:val="none" w:sz="0" w:space="0" w:color="auto"/>
      </w:divBdr>
    </w:div>
    <w:div w:id="1401363183">
      <w:bodyDiv w:val="1"/>
      <w:marLeft w:val="0"/>
      <w:marRight w:val="0"/>
      <w:marTop w:val="0"/>
      <w:marBottom w:val="0"/>
      <w:divBdr>
        <w:top w:val="none" w:sz="0" w:space="0" w:color="auto"/>
        <w:left w:val="none" w:sz="0" w:space="0" w:color="auto"/>
        <w:bottom w:val="none" w:sz="0" w:space="0" w:color="auto"/>
        <w:right w:val="none" w:sz="0" w:space="0" w:color="auto"/>
      </w:divBdr>
    </w:div>
    <w:div w:id="1488323013">
      <w:bodyDiv w:val="1"/>
      <w:marLeft w:val="0"/>
      <w:marRight w:val="0"/>
      <w:marTop w:val="0"/>
      <w:marBottom w:val="0"/>
      <w:divBdr>
        <w:top w:val="none" w:sz="0" w:space="0" w:color="auto"/>
        <w:left w:val="none" w:sz="0" w:space="0" w:color="auto"/>
        <w:bottom w:val="none" w:sz="0" w:space="0" w:color="auto"/>
        <w:right w:val="none" w:sz="0" w:space="0" w:color="auto"/>
      </w:divBdr>
    </w:div>
    <w:div w:id="1557736136">
      <w:bodyDiv w:val="1"/>
      <w:marLeft w:val="0"/>
      <w:marRight w:val="0"/>
      <w:marTop w:val="0"/>
      <w:marBottom w:val="0"/>
      <w:divBdr>
        <w:top w:val="none" w:sz="0" w:space="0" w:color="auto"/>
        <w:left w:val="none" w:sz="0" w:space="0" w:color="auto"/>
        <w:bottom w:val="none" w:sz="0" w:space="0" w:color="auto"/>
        <w:right w:val="none" w:sz="0" w:space="0" w:color="auto"/>
      </w:divBdr>
    </w:div>
    <w:div w:id="1896890341">
      <w:bodyDiv w:val="1"/>
      <w:marLeft w:val="0"/>
      <w:marRight w:val="0"/>
      <w:marTop w:val="0"/>
      <w:marBottom w:val="0"/>
      <w:divBdr>
        <w:top w:val="none" w:sz="0" w:space="0" w:color="auto"/>
        <w:left w:val="none" w:sz="0" w:space="0" w:color="auto"/>
        <w:bottom w:val="none" w:sz="0" w:space="0" w:color="auto"/>
        <w:right w:val="none" w:sz="0" w:space="0" w:color="auto"/>
      </w:divBdr>
    </w:div>
    <w:div w:id="1933587993">
      <w:bodyDiv w:val="1"/>
      <w:marLeft w:val="0"/>
      <w:marRight w:val="0"/>
      <w:marTop w:val="0"/>
      <w:marBottom w:val="0"/>
      <w:divBdr>
        <w:top w:val="none" w:sz="0" w:space="0" w:color="auto"/>
        <w:left w:val="none" w:sz="0" w:space="0" w:color="auto"/>
        <w:bottom w:val="none" w:sz="0" w:space="0" w:color="auto"/>
        <w:right w:val="none" w:sz="0" w:space="0" w:color="auto"/>
      </w:divBdr>
    </w:div>
    <w:div w:id="20679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erlin@qualcom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Qualcomm Inc.</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Simone</dc:creator>
  <cp:keywords/>
  <dc:description/>
  <cp:lastModifiedBy>Merlin, Simone</cp:lastModifiedBy>
  <cp:revision>7</cp:revision>
  <dcterms:created xsi:type="dcterms:W3CDTF">2012-07-16T16:10:00Z</dcterms:created>
  <dcterms:modified xsi:type="dcterms:W3CDTF">2012-07-16T16:25:00Z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-1610540040</vt:i4>
  </property>
  <property fmtid="{D5CDD505-2E9C-101B-9397-08002B2CF9AE}" pid="4" name="_EmailSubject">
    <vt:lpwstr>Maximum number of MSDUs in MPDU</vt:lpwstr>
  </property>
  <property fmtid="{D5CDD505-2E9C-101B-9397-08002B2CF9AE}" pid="5" name="_AuthorEmail">
    <vt:lpwstr>ashishuk@qca.qualcomm.com</vt:lpwstr>
  </property>
  <property fmtid="{D5CDD505-2E9C-101B-9397-08002B2CF9AE}" pid="6" name="_AuthorEmailDisplayName">
    <vt:lpwstr>Shukla, Ashish</vt:lpwstr>
  </property>
  <property fmtid="{D5CDD505-2E9C-101B-9397-08002B2CF9AE}" pid="7" name="_PreviousAdHocReviewCycleID">
    <vt:i4>-2008267390</vt:i4>
  </property>
</Properties>
</file>