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410872" w:rsidRDefault="00CA09B2">
      <w:pPr>
        <w:pStyle w:val="T1"/>
        <w:pBdr>
          <w:bottom w:val="single" w:sz="6" w:space="0" w:color="auto"/>
        </w:pBdr>
        <w:spacing w:after="240"/>
      </w:pPr>
      <w:r w:rsidRPr="00410872">
        <w:t>IEEE P802.11</w:t>
      </w:r>
      <w:r w:rsidRPr="00410872">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549"/>
        <w:gridCol w:w="1813"/>
      </w:tblGrid>
      <w:tr w:rsidR="00CA09B2" w:rsidRPr="00410872">
        <w:trPr>
          <w:trHeight w:val="485"/>
          <w:jc w:val="center"/>
        </w:trPr>
        <w:tc>
          <w:tcPr>
            <w:tcW w:w="9576" w:type="dxa"/>
            <w:gridSpan w:val="5"/>
            <w:vAlign w:val="center"/>
          </w:tcPr>
          <w:p w:rsidR="00CA09B2" w:rsidRPr="00410872" w:rsidRDefault="008E100D" w:rsidP="00894A4B">
            <w:pPr>
              <w:pStyle w:val="T2"/>
              <w:rPr>
                <w:lang w:eastAsia="ko-KR"/>
              </w:rPr>
            </w:pPr>
            <w:r w:rsidRPr="00410872">
              <w:t>LB188 Clause 8</w:t>
            </w:r>
            <w:r w:rsidR="000F469B" w:rsidRPr="00410872">
              <w:rPr>
                <w:lang w:eastAsia="ko-KR"/>
              </w:rPr>
              <w:t>.4.2</w:t>
            </w:r>
            <w:r w:rsidRPr="00410872">
              <w:t xml:space="preserve"> Comment Resolutions</w:t>
            </w:r>
          </w:p>
        </w:tc>
      </w:tr>
      <w:tr w:rsidR="00CA09B2" w:rsidRPr="00410872">
        <w:trPr>
          <w:trHeight w:val="359"/>
          <w:jc w:val="center"/>
        </w:trPr>
        <w:tc>
          <w:tcPr>
            <w:tcW w:w="9576" w:type="dxa"/>
            <w:gridSpan w:val="5"/>
            <w:vAlign w:val="center"/>
          </w:tcPr>
          <w:p w:rsidR="00CA09B2" w:rsidRPr="00410872" w:rsidRDefault="00CA09B2" w:rsidP="00BA198E">
            <w:pPr>
              <w:pStyle w:val="T2"/>
              <w:ind w:left="0"/>
              <w:rPr>
                <w:sz w:val="20"/>
              </w:rPr>
            </w:pPr>
            <w:r w:rsidRPr="00410872">
              <w:rPr>
                <w:sz w:val="20"/>
              </w:rPr>
              <w:t>Date:</w:t>
            </w:r>
            <w:r w:rsidR="008E100D" w:rsidRPr="00410872">
              <w:rPr>
                <w:b w:val="0"/>
                <w:sz w:val="20"/>
              </w:rPr>
              <w:t xml:space="preserve">  2012-0</w:t>
            </w:r>
            <w:r w:rsidR="00BA198E">
              <w:rPr>
                <w:rFonts w:hint="eastAsia"/>
                <w:b w:val="0"/>
                <w:sz w:val="20"/>
                <w:lang w:eastAsia="ko-KR"/>
              </w:rPr>
              <w:t>9</w:t>
            </w:r>
            <w:r w:rsidRPr="00410872">
              <w:rPr>
                <w:b w:val="0"/>
                <w:sz w:val="20"/>
              </w:rPr>
              <w:t>-</w:t>
            </w:r>
            <w:r w:rsidR="008E100D" w:rsidRPr="00410872">
              <w:rPr>
                <w:b w:val="0"/>
                <w:sz w:val="20"/>
              </w:rPr>
              <w:t>1</w:t>
            </w:r>
            <w:r w:rsidR="00BA198E">
              <w:rPr>
                <w:rFonts w:hint="eastAsia"/>
                <w:b w:val="0"/>
                <w:sz w:val="20"/>
                <w:lang w:eastAsia="ko-KR"/>
              </w:rPr>
              <w:t>7</w:t>
            </w:r>
          </w:p>
        </w:tc>
      </w:tr>
      <w:tr w:rsidR="00CA09B2" w:rsidRPr="00410872">
        <w:trPr>
          <w:cantSplit/>
          <w:jc w:val="center"/>
        </w:trPr>
        <w:tc>
          <w:tcPr>
            <w:tcW w:w="9576" w:type="dxa"/>
            <w:gridSpan w:val="5"/>
            <w:vAlign w:val="center"/>
          </w:tcPr>
          <w:p w:rsidR="00CA09B2" w:rsidRPr="00410872" w:rsidRDefault="00CA09B2">
            <w:pPr>
              <w:pStyle w:val="T2"/>
              <w:spacing w:after="0"/>
              <w:ind w:left="0" w:right="0"/>
              <w:jc w:val="left"/>
              <w:rPr>
                <w:sz w:val="20"/>
              </w:rPr>
            </w:pPr>
            <w:r w:rsidRPr="00410872">
              <w:rPr>
                <w:sz w:val="20"/>
              </w:rPr>
              <w:t>Author(s):</w:t>
            </w:r>
          </w:p>
        </w:tc>
      </w:tr>
      <w:tr w:rsidR="00CA09B2" w:rsidRPr="00410872" w:rsidTr="000F469B">
        <w:trPr>
          <w:jc w:val="center"/>
        </w:trPr>
        <w:tc>
          <w:tcPr>
            <w:tcW w:w="1336" w:type="dxa"/>
            <w:vAlign w:val="center"/>
          </w:tcPr>
          <w:p w:rsidR="00CA09B2" w:rsidRPr="00410872" w:rsidRDefault="00CA09B2">
            <w:pPr>
              <w:pStyle w:val="T2"/>
              <w:spacing w:after="0"/>
              <w:ind w:left="0" w:right="0"/>
              <w:jc w:val="left"/>
              <w:rPr>
                <w:sz w:val="20"/>
              </w:rPr>
            </w:pPr>
            <w:r w:rsidRPr="00410872">
              <w:rPr>
                <w:sz w:val="20"/>
              </w:rPr>
              <w:t>Name</w:t>
            </w:r>
          </w:p>
        </w:tc>
        <w:tc>
          <w:tcPr>
            <w:tcW w:w="2064" w:type="dxa"/>
            <w:vAlign w:val="center"/>
          </w:tcPr>
          <w:p w:rsidR="00CA09B2" w:rsidRPr="00410872" w:rsidRDefault="0062440B">
            <w:pPr>
              <w:pStyle w:val="T2"/>
              <w:spacing w:after="0"/>
              <w:ind w:left="0" w:right="0"/>
              <w:jc w:val="left"/>
              <w:rPr>
                <w:sz w:val="20"/>
              </w:rPr>
            </w:pPr>
            <w:r w:rsidRPr="00410872">
              <w:rPr>
                <w:sz w:val="20"/>
              </w:rPr>
              <w:t>Affiliation</w:t>
            </w:r>
          </w:p>
        </w:tc>
        <w:tc>
          <w:tcPr>
            <w:tcW w:w="2814" w:type="dxa"/>
            <w:vAlign w:val="center"/>
          </w:tcPr>
          <w:p w:rsidR="00CA09B2" w:rsidRPr="00410872" w:rsidRDefault="00CA09B2">
            <w:pPr>
              <w:pStyle w:val="T2"/>
              <w:spacing w:after="0"/>
              <w:ind w:left="0" w:right="0"/>
              <w:jc w:val="left"/>
              <w:rPr>
                <w:sz w:val="20"/>
              </w:rPr>
            </w:pPr>
            <w:r w:rsidRPr="00410872">
              <w:rPr>
                <w:sz w:val="20"/>
              </w:rPr>
              <w:t>Address</w:t>
            </w:r>
          </w:p>
        </w:tc>
        <w:tc>
          <w:tcPr>
            <w:tcW w:w="1549" w:type="dxa"/>
            <w:vAlign w:val="center"/>
          </w:tcPr>
          <w:p w:rsidR="00CA09B2" w:rsidRPr="00410872" w:rsidRDefault="00CA09B2">
            <w:pPr>
              <w:pStyle w:val="T2"/>
              <w:spacing w:after="0"/>
              <w:ind w:left="0" w:right="0"/>
              <w:jc w:val="left"/>
              <w:rPr>
                <w:sz w:val="20"/>
              </w:rPr>
            </w:pPr>
            <w:r w:rsidRPr="00410872">
              <w:rPr>
                <w:sz w:val="20"/>
              </w:rPr>
              <w:t>Phone</w:t>
            </w:r>
          </w:p>
        </w:tc>
        <w:tc>
          <w:tcPr>
            <w:tcW w:w="1813" w:type="dxa"/>
            <w:vAlign w:val="center"/>
          </w:tcPr>
          <w:p w:rsidR="00CA09B2" w:rsidRPr="00410872" w:rsidRDefault="00CA09B2">
            <w:pPr>
              <w:pStyle w:val="T2"/>
              <w:spacing w:after="0"/>
              <w:ind w:left="0" w:right="0"/>
              <w:jc w:val="left"/>
              <w:rPr>
                <w:sz w:val="20"/>
              </w:rPr>
            </w:pPr>
            <w:r w:rsidRPr="00410872">
              <w:rPr>
                <w:sz w:val="20"/>
              </w:rPr>
              <w:t>email</w:t>
            </w:r>
          </w:p>
        </w:tc>
      </w:tr>
      <w:tr w:rsidR="00CA09B2" w:rsidRPr="00410872" w:rsidTr="000F469B">
        <w:trPr>
          <w:jc w:val="center"/>
        </w:trPr>
        <w:tc>
          <w:tcPr>
            <w:tcW w:w="1336" w:type="dxa"/>
            <w:vAlign w:val="center"/>
          </w:tcPr>
          <w:p w:rsidR="00CA09B2" w:rsidRPr="00410872" w:rsidRDefault="000F469B">
            <w:pPr>
              <w:pStyle w:val="T2"/>
              <w:spacing w:after="0"/>
              <w:ind w:left="0" w:right="0"/>
              <w:rPr>
                <w:b w:val="0"/>
                <w:sz w:val="20"/>
                <w:lang w:eastAsia="ko-KR"/>
              </w:rPr>
            </w:pPr>
            <w:r w:rsidRPr="00410872">
              <w:rPr>
                <w:b w:val="0"/>
                <w:sz w:val="20"/>
                <w:lang w:eastAsia="ko-KR"/>
              </w:rPr>
              <w:t>Yongho Seok</w:t>
            </w:r>
          </w:p>
        </w:tc>
        <w:tc>
          <w:tcPr>
            <w:tcW w:w="2064" w:type="dxa"/>
            <w:vAlign w:val="center"/>
          </w:tcPr>
          <w:p w:rsidR="00CA09B2" w:rsidRPr="00410872" w:rsidRDefault="000F469B">
            <w:pPr>
              <w:pStyle w:val="T2"/>
              <w:spacing w:after="0"/>
              <w:ind w:left="0" w:right="0"/>
              <w:rPr>
                <w:b w:val="0"/>
                <w:sz w:val="20"/>
                <w:lang w:eastAsia="ko-KR"/>
              </w:rPr>
            </w:pPr>
            <w:r w:rsidRPr="00410872">
              <w:rPr>
                <w:b w:val="0"/>
                <w:sz w:val="20"/>
                <w:lang w:eastAsia="ko-KR"/>
              </w:rPr>
              <w:t>LG Electronics</w:t>
            </w:r>
          </w:p>
        </w:tc>
        <w:tc>
          <w:tcPr>
            <w:tcW w:w="2814" w:type="dxa"/>
            <w:vAlign w:val="center"/>
          </w:tcPr>
          <w:p w:rsidR="00CA09B2" w:rsidRPr="00410872" w:rsidRDefault="00894A4B">
            <w:pPr>
              <w:pStyle w:val="T2"/>
              <w:spacing w:after="0"/>
              <w:ind w:left="0" w:right="0"/>
              <w:rPr>
                <w:b w:val="0"/>
                <w:sz w:val="20"/>
              </w:rPr>
            </w:pPr>
            <w:r w:rsidRPr="00C759B6">
              <w:rPr>
                <w:b w:val="0"/>
                <w:sz w:val="18"/>
                <w:lang w:val="en-US"/>
              </w:rPr>
              <w:t xml:space="preserve">LG R&amp;D Complex 533, Hogye-1dong, </w:t>
            </w:r>
            <w:proofErr w:type="spellStart"/>
            <w:r w:rsidRPr="00C759B6">
              <w:rPr>
                <w:b w:val="0"/>
                <w:sz w:val="18"/>
                <w:lang w:val="en-US"/>
              </w:rPr>
              <w:t>Dongan-Gu</w:t>
            </w:r>
            <w:proofErr w:type="spellEnd"/>
            <w:r w:rsidRPr="00C759B6">
              <w:rPr>
                <w:b w:val="0"/>
                <w:sz w:val="18"/>
                <w:lang w:val="en-US"/>
              </w:rPr>
              <w:t xml:space="preserve">, Anyang-Shi, </w:t>
            </w:r>
            <w:proofErr w:type="spellStart"/>
            <w:r w:rsidRPr="00C759B6">
              <w:rPr>
                <w:b w:val="0"/>
                <w:sz w:val="18"/>
                <w:lang w:val="en-US"/>
              </w:rPr>
              <w:t>Kyungki</w:t>
            </w:r>
            <w:proofErr w:type="spellEnd"/>
            <w:r w:rsidRPr="00C759B6">
              <w:rPr>
                <w:b w:val="0"/>
                <w:sz w:val="18"/>
                <w:lang w:val="en-US"/>
              </w:rPr>
              <w:t>-Do, 431-749, Korea</w:t>
            </w:r>
          </w:p>
        </w:tc>
        <w:tc>
          <w:tcPr>
            <w:tcW w:w="1549" w:type="dxa"/>
            <w:vAlign w:val="center"/>
          </w:tcPr>
          <w:p w:rsidR="00CA09B2" w:rsidRPr="00410872" w:rsidRDefault="00EA2C1A">
            <w:pPr>
              <w:pStyle w:val="T2"/>
              <w:spacing w:after="0"/>
              <w:ind w:left="0" w:right="0"/>
              <w:rPr>
                <w:b w:val="0"/>
                <w:sz w:val="20"/>
                <w:lang w:eastAsia="ko-KR"/>
              </w:rPr>
            </w:pPr>
            <w:r w:rsidRPr="00410872">
              <w:rPr>
                <w:b w:val="0"/>
                <w:sz w:val="20"/>
                <w:lang w:eastAsia="ko-KR"/>
              </w:rPr>
              <w:t>+82-31-450-1947</w:t>
            </w:r>
          </w:p>
        </w:tc>
        <w:tc>
          <w:tcPr>
            <w:tcW w:w="1813" w:type="dxa"/>
            <w:vAlign w:val="center"/>
          </w:tcPr>
          <w:p w:rsidR="00CA09B2" w:rsidRPr="00410872" w:rsidRDefault="000F469B">
            <w:pPr>
              <w:pStyle w:val="T2"/>
              <w:spacing w:after="0"/>
              <w:ind w:left="0" w:right="0"/>
              <w:rPr>
                <w:b w:val="0"/>
                <w:sz w:val="16"/>
                <w:lang w:eastAsia="ko-KR"/>
              </w:rPr>
            </w:pPr>
            <w:r w:rsidRPr="00410872">
              <w:rPr>
                <w:b w:val="0"/>
                <w:sz w:val="16"/>
                <w:lang w:eastAsia="ko-KR"/>
              </w:rPr>
              <w:t>yongho.seok@lge.com</w:t>
            </w:r>
          </w:p>
        </w:tc>
      </w:tr>
      <w:tr w:rsidR="00CA09B2" w:rsidRPr="00410872" w:rsidTr="000F469B">
        <w:trPr>
          <w:jc w:val="center"/>
        </w:trPr>
        <w:tc>
          <w:tcPr>
            <w:tcW w:w="1336" w:type="dxa"/>
            <w:vAlign w:val="center"/>
          </w:tcPr>
          <w:p w:rsidR="00CA09B2" w:rsidRPr="00410872" w:rsidRDefault="00CA09B2">
            <w:pPr>
              <w:pStyle w:val="T2"/>
              <w:spacing w:after="0"/>
              <w:ind w:left="0" w:right="0"/>
              <w:rPr>
                <w:b w:val="0"/>
                <w:sz w:val="20"/>
              </w:rPr>
            </w:pPr>
          </w:p>
        </w:tc>
        <w:tc>
          <w:tcPr>
            <w:tcW w:w="2064" w:type="dxa"/>
            <w:vAlign w:val="center"/>
          </w:tcPr>
          <w:p w:rsidR="00CA09B2" w:rsidRPr="00410872" w:rsidRDefault="00CA09B2">
            <w:pPr>
              <w:pStyle w:val="T2"/>
              <w:spacing w:after="0"/>
              <w:ind w:left="0" w:right="0"/>
              <w:rPr>
                <w:b w:val="0"/>
                <w:sz w:val="20"/>
              </w:rPr>
            </w:pPr>
          </w:p>
        </w:tc>
        <w:tc>
          <w:tcPr>
            <w:tcW w:w="2814" w:type="dxa"/>
            <w:vAlign w:val="center"/>
          </w:tcPr>
          <w:p w:rsidR="00CA09B2" w:rsidRPr="00410872" w:rsidRDefault="00CA09B2">
            <w:pPr>
              <w:pStyle w:val="T2"/>
              <w:spacing w:after="0"/>
              <w:ind w:left="0" w:right="0"/>
              <w:rPr>
                <w:b w:val="0"/>
                <w:sz w:val="20"/>
              </w:rPr>
            </w:pPr>
          </w:p>
        </w:tc>
        <w:tc>
          <w:tcPr>
            <w:tcW w:w="1549" w:type="dxa"/>
            <w:vAlign w:val="center"/>
          </w:tcPr>
          <w:p w:rsidR="00CA09B2" w:rsidRPr="00410872" w:rsidRDefault="00CA09B2">
            <w:pPr>
              <w:pStyle w:val="T2"/>
              <w:spacing w:after="0"/>
              <w:ind w:left="0" w:right="0"/>
              <w:rPr>
                <w:b w:val="0"/>
                <w:sz w:val="20"/>
              </w:rPr>
            </w:pPr>
          </w:p>
        </w:tc>
        <w:tc>
          <w:tcPr>
            <w:tcW w:w="1813" w:type="dxa"/>
            <w:vAlign w:val="center"/>
          </w:tcPr>
          <w:p w:rsidR="00CA09B2" w:rsidRPr="00410872" w:rsidRDefault="00CA09B2">
            <w:pPr>
              <w:pStyle w:val="T2"/>
              <w:spacing w:after="0"/>
              <w:ind w:left="0" w:right="0"/>
              <w:rPr>
                <w:b w:val="0"/>
                <w:sz w:val="16"/>
              </w:rPr>
            </w:pPr>
          </w:p>
        </w:tc>
      </w:tr>
    </w:tbl>
    <w:p w:rsidR="00CA09B2" w:rsidRPr="00410872" w:rsidRDefault="00617D28">
      <w:pPr>
        <w:pStyle w:val="T1"/>
        <w:spacing w:after="120"/>
        <w:rPr>
          <w:sz w:val="22"/>
        </w:rPr>
      </w:pPr>
      <w:r w:rsidRPr="00617D28">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97284E" w:rsidRDefault="0097284E">
                  <w:pPr>
                    <w:pStyle w:val="T1"/>
                    <w:spacing w:after="120"/>
                  </w:pPr>
                  <w:r>
                    <w:t>Abstract</w:t>
                  </w:r>
                </w:p>
                <w:p w:rsidR="0097284E" w:rsidRDefault="0097284E">
                  <w:pPr>
                    <w:jc w:val="both"/>
                    <w:rPr>
                      <w:lang w:eastAsia="ko-KR"/>
                    </w:rPr>
                  </w:pPr>
                  <w:r>
                    <w:t xml:space="preserve">This document proposes resolutions for the following </w:t>
                  </w:r>
                  <w:r>
                    <w:rPr>
                      <w:rFonts w:hint="eastAsia"/>
                      <w:lang w:eastAsia="ko-KR"/>
                    </w:rPr>
                    <w:t xml:space="preserve">37 </w:t>
                  </w:r>
                  <w:r>
                    <w:t>CIDs: 6</w:t>
                  </w:r>
                  <w:r>
                    <w:rPr>
                      <w:rFonts w:hint="eastAsia"/>
                      <w:lang w:eastAsia="ko-KR"/>
                    </w:rPr>
                    <w:t>173</w:t>
                  </w:r>
                  <w:r>
                    <w:t>, 62</w:t>
                  </w:r>
                  <w:r>
                    <w:rPr>
                      <w:rFonts w:hint="eastAsia"/>
                      <w:lang w:eastAsia="ko-KR"/>
                    </w:rPr>
                    <w:t xml:space="preserve">57, 6258, 6259, 6540, 6541, 6542, 6260, 6261, 6543, </w:t>
                  </w:r>
                  <w:r w:rsidRPr="00B717AE">
                    <w:rPr>
                      <w:rFonts w:hint="eastAsia"/>
                      <w:lang w:eastAsia="ko-KR"/>
                    </w:rPr>
                    <w:t>6006, 6262, 6544, 6741, 6545, 6546, 6512, 6853</w:t>
                  </w:r>
                  <w:r>
                    <w:rPr>
                      <w:rFonts w:hint="eastAsia"/>
                      <w:lang w:eastAsia="ko-KR"/>
                    </w:rPr>
                    <w:t xml:space="preserve">, </w:t>
                  </w:r>
                  <w:r w:rsidRPr="00B717AE">
                    <w:rPr>
                      <w:rFonts w:hint="eastAsia"/>
                      <w:lang w:eastAsia="ko-KR"/>
                    </w:rPr>
                    <w:t>6536</w:t>
                  </w:r>
                  <w:r>
                    <w:rPr>
                      <w:rFonts w:hint="eastAsia"/>
                      <w:lang w:eastAsia="ko-KR"/>
                    </w:rPr>
                    <w:t xml:space="preserve">, </w:t>
                  </w:r>
                  <w:r w:rsidRPr="00982A90">
                    <w:rPr>
                      <w:lang w:eastAsia="ko-KR"/>
                    </w:rPr>
                    <w:t>6249, 6250, 6252, 6254, 6255, 6202, 6171, 6090, 6172, 6673, 6674, 6738, 6493, 6537, 6538</w:t>
                  </w:r>
                  <w:r>
                    <w:rPr>
                      <w:rFonts w:hint="eastAsia"/>
                      <w:lang w:eastAsia="ko-KR"/>
                    </w:rPr>
                    <w:t xml:space="preserve">, </w:t>
                  </w:r>
                  <w:r w:rsidRPr="00982A90">
                    <w:rPr>
                      <w:lang w:eastAsia="ko-KR"/>
                    </w:rPr>
                    <w:t>6539</w:t>
                  </w:r>
                  <w:r>
                    <w:rPr>
                      <w:rFonts w:hint="eastAsia"/>
                      <w:lang w:eastAsia="ko-KR"/>
                    </w:rPr>
                    <w:t>, 6461 and 6511.</w:t>
                  </w:r>
                </w:p>
                <w:p w:rsidR="0097284E" w:rsidRPr="00D36A29" w:rsidRDefault="0097284E">
                  <w:pPr>
                    <w:jc w:val="both"/>
                    <w:rPr>
                      <w:lang w:eastAsia="ko-KR"/>
                    </w:rPr>
                  </w:pPr>
                </w:p>
              </w:txbxContent>
            </v:textbox>
          </v:shape>
        </w:pict>
      </w:r>
    </w:p>
    <w:p w:rsidR="00E93C26" w:rsidRPr="00410872" w:rsidRDefault="00CA09B2">
      <w:r w:rsidRPr="00410872">
        <w:br w:type="page"/>
      </w:r>
    </w:p>
    <w:p w:rsidR="00E93C26" w:rsidRPr="00410872" w:rsidRDefault="00E93C26"/>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8C1465" w:rsidRPr="00A736F5" w:rsidTr="000F469B">
        <w:trPr>
          <w:trHeight w:val="765"/>
        </w:trPr>
        <w:tc>
          <w:tcPr>
            <w:tcW w:w="734" w:type="dxa"/>
            <w:shd w:val="clear" w:color="auto" w:fill="auto"/>
            <w:hideMark/>
          </w:tcPr>
          <w:p w:rsidR="008C1465" w:rsidRPr="00A736F5" w:rsidRDefault="008C1465" w:rsidP="00B06A0A">
            <w:pPr>
              <w:rPr>
                <w:b/>
                <w:bCs/>
                <w:sz w:val="20"/>
                <w:lang w:val="en-US"/>
              </w:rPr>
            </w:pPr>
            <w:r w:rsidRPr="00A736F5">
              <w:rPr>
                <w:b/>
                <w:bCs/>
                <w:sz w:val="20"/>
                <w:lang w:val="en-US"/>
              </w:rPr>
              <w:t>CID</w:t>
            </w:r>
          </w:p>
        </w:tc>
        <w:tc>
          <w:tcPr>
            <w:tcW w:w="1243" w:type="dxa"/>
            <w:shd w:val="clear" w:color="auto" w:fill="auto"/>
            <w:hideMark/>
          </w:tcPr>
          <w:p w:rsidR="008C1465" w:rsidRPr="00A736F5" w:rsidRDefault="008C1465" w:rsidP="00B06A0A">
            <w:pPr>
              <w:rPr>
                <w:b/>
                <w:bCs/>
                <w:sz w:val="18"/>
                <w:szCs w:val="18"/>
                <w:lang w:val="en-US"/>
              </w:rPr>
            </w:pPr>
            <w:r w:rsidRPr="00A736F5">
              <w:rPr>
                <w:b/>
                <w:bCs/>
                <w:sz w:val="18"/>
                <w:szCs w:val="18"/>
                <w:lang w:val="en-US"/>
              </w:rPr>
              <w:t>Commenter</w:t>
            </w:r>
          </w:p>
        </w:tc>
        <w:tc>
          <w:tcPr>
            <w:tcW w:w="1156" w:type="dxa"/>
            <w:shd w:val="clear" w:color="auto" w:fill="auto"/>
            <w:hideMark/>
          </w:tcPr>
          <w:p w:rsidR="008C1465" w:rsidRPr="00A736F5" w:rsidRDefault="008C1465" w:rsidP="00B06A0A">
            <w:pPr>
              <w:rPr>
                <w:b/>
                <w:bCs/>
                <w:sz w:val="20"/>
                <w:lang w:val="en-US"/>
              </w:rPr>
            </w:pPr>
            <w:r w:rsidRPr="00A736F5">
              <w:rPr>
                <w:b/>
                <w:bCs/>
                <w:sz w:val="20"/>
                <w:lang w:val="en-US"/>
              </w:rPr>
              <w:t>Clause Number</w:t>
            </w:r>
          </w:p>
        </w:tc>
        <w:tc>
          <w:tcPr>
            <w:tcW w:w="709" w:type="dxa"/>
            <w:shd w:val="clear" w:color="auto" w:fill="auto"/>
            <w:hideMark/>
          </w:tcPr>
          <w:p w:rsidR="008C1465" w:rsidRPr="00A736F5" w:rsidRDefault="008C1465" w:rsidP="00B06A0A">
            <w:pPr>
              <w:rPr>
                <w:b/>
                <w:bCs/>
                <w:sz w:val="20"/>
                <w:lang w:val="en-US"/>
              </w:rPr>
            </w:pPr>
            <w:r w:rsidRPr="00A736F5">
              <w:rPr>
                <w:b/>
                <w:bCs/>
                <w:sz w:val="20"/>
                <w:lang w:val="en-US"/>
              </w:rPr>
              <w:t>Page</w:t>
            </w:r>
          </w:p>
        </w:tc>
        <w:tc>
          <w:tcPr>
            <w:tcW w:w="2551" w:type="dxa"/>
            <w:shd w:val="clear" w:color="auto" w:fill="auto"/>
            <w:hideMark/>
          </w:tcPr>
          <w:p w:rsidR="008C1465" w:rsidRPr="00A736F5" w:rsidRDefault="008C1465" w:rsidP="00B06A0A">
            <w:pPr>
              <w:rPr>
                <w:b/>
                <w:bCs/>
                <w:sz w:val="20"/>
                <w:lang w:val="en-US"/>
              </w:rPr>
            </w:pPr>
            <w:r w:rsidRPr="00A736F5">
              <w:rPr>
                <w:b/>
                <w:bCs/>
                <w:sz w:val="20"/>
                <w:lang w:val="en-US"/>
              </w:rPr>
              <w:t>Comment</w:t>
            </w:r>
          </w:p>
        </w:tc>
        <w:tc>
          <w:tcPr>
            <w:tcW w:w="1701" w:type="dxa"/>
            <w:shd w:val="clear" w:color="auto" w:fill="auto"/>
            <w:hideMark/>
          </w:tcPr>
          <w:p w:rsidR="008C1465" w:rsidRPr="00A736F5" w:rsidRDefault="008C1465" w:rsidP="00B06A0A">
            <w:pPr>
              <w:rPr>
                <w:b/>
                <w:bCs/>
                <w:sz w:val="20"/>
                <w:lang w:val="en-US"/>
              </w:rPr>
            </w:pPr>
            <w:r w:rsidRPr="00A736F5">
              <w:rPr>
                <w:b/>
                <w:bCs/>
                <w:sz w:val="20"/>
                <w:lang w:val="en-US"/>
              </w:rPr>
              <w:t>Proposed Change</w:t>
            </w:r>
          </w:p>
        </w:tc>
        <w:tc>
          <w:tcPr>
            <w:tcW w:w="1730" w:type="dxa"/>
            <w:shd w:val="clear" w:color="auto" w:fill="auto"/>
            <w:hideMark/>
          </w:tcPr>
          <w:p w:rsidR="008C1465" w:rsidRPr="00A736F5" w:rsidRDefault="008C1465" w:rsidP="00B06A0A">
            <w:pPr>
              <w:rPr>
                <w:b/>
                <w:bCs/>
                <w:sz w:val="20"/>
                <w:lang w:val="en-US"/>
              </w:rPr>
            </w:pPr>
            <w:r w:rsidRPr="00A736F5">
              <w:rPr>
                <w:b/>
                <w:bCs/>
                <w:sz w:val="20"/>
                <w:lang w:val="en-US"/>
              </w:rPr>
              <w:t>Resolution</w:t>
            </w:r>
          </w:p>
        </w:tc>
      </w:tr>
      <w:tr w:rsidR="000F469B" w:rsidRPr="00A736F5" w:rsidTr="000F469B">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0F469B" w:rsidRPr="00A736F5" w:rsidRDefault="000F469B" w:rsidP="000F469B">
            <w:pPr>
              <w:jc w:val="right"/>
              <w:rPr>
                <w:sz w:val="20"/>
                <w:lang w:val="en-US"/>
              </w:rPr>
            </w:pPr>
            <w:r w:rsidRPr="00A736F5">
              <w:rPr>
                <w:sz w:val="20"/>
                <w:lang w:val="en-US"/>
              </w:rPr>
              <w:t>6173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F469B" w:rsidRPr="00A736F5" w:rsidRDefault="000F469B" w:rsidP="000F469B">
            <w:pPr>
              <w:rPr>
                <w:sz w:val="20"/>
                <w:lang w:val="en-US"/>
              </w:rPr>
            </w:pPr>
            <w:proofErr w:type="spellStart"/>
            <w:r w:rsidRPr="00A736F5">
              <w:rPr>
                <w:sz w:val="20"/>
                <w:lang w:val="en-US"/>
              </w:rPr>
              <w:t>Youhan</w:t>
            </w:r>
            <w:proofErr w:type="spellEnd"/>
            <w:r w:rsidRPr="00A736F5">
              <w:rPr>
                <w:sz w:val="20"/>
                <w:lang w:val="en-US"/>
              </w:rPr>
              <w:t xml:space="preserve"> Kim</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0F469B" w:rsidRPr="00A736F5" w:rsidRDefault="000F469B" w:rsidP="000F469B">
            <w:pPr>
              <w:rPr>
                <w:sz w:val="20"/>
                <w:lang w:val="en-US"/>
              </w:rPr>
            </w:pPr>
            <w:r w:rsidRPr="00A736F5">
              <w:rPr>
                <w:sz w:val="20"/>
                <w:lang w:val="en-US"/>
              </w:rPr>
              <w:t>8.4.2.161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469B" w:rsidRPr="00A736F5" w:rsidRDefault="000F469B" w:rsidP="000F469B">
            <w:pPr>
              <w:jc w:val="right"/>
              <w:rPr>
                <w:sz w:val="20"/>
                <w:lang w:val="en-US" w:eastAsia="ko-KR"/>
              </w:rPr>
            </w:pPr>
            <w:r w:rsidRPr="00A736F5">
              <w:rPr>
                <w:sz w:val="20"/>
                <w:lang w:val="en-US"/>
              </w:rPr>
              <w:t>81</w:t>
            </w:r>
            <w:r w:rsidR="004262BD" w:rsidRPr="00A736F5">
              <w:rPr>
                <w:rFonts w:hint="eastAsia"/>
                <w:sz w:val="20"/>
                <w:lang w:val="en-US" w:eastAsia="ko-KR"/>
              </w:rPr>
              <w:t>.56</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0F469B" w:rsidRPr="00A736F5" w:rsidRDefault="000F469B" w:rsidP="000F469B">
            <w:pPr>
              <w:rPr>
                <w:sz w:val="20"/>
                <w:lang w:val="en-US"/>
              </w:rPr>
            </w:pPr>
            <w:r w:rsidRPr="00A736F5">
              <w:rPr>
                <w:sz w:val="20"/>
                <w:lang w:val="en-US"/>
              </w:rPr>
              <w:t>Clarify that an AP may change the Channel Width within the VHT Operation element w/o sending an Operation Mode Notification or performing a channel switch.</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F469B" w:rsidRPr="00A736F5" w:rsidRDefault="000F469B" w:rsidP="000F469B">
            <w:pPr>
              <w:rPr>
                <w:sz w:val="20"/>
                <w:lang w:val="en-US"/>
              </w:rPr>
            </w:pPr>
            <w:r w:rsidRPr="00A736F5">
              <w:rPr>
                <w:sz w:val="20"/>
                <w:lang w:val="en-US"/>
              </w:rPr>
              <w:t>As in comment.</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0F469B" w:rsidRPr="00A736F5" w:rsidRDefault="00410872" w:rsidP="000F469B">
            <w:pPr>
              <w:rPr>
                <w:sz w:val="20"/>
                <w:lang w:val="en-US" w:eastAsia="ko-KR"/>
              </w:rPr>
            </w:pPr>
            <w:r w:rsidRPr="00A736F5">
              <w:rPr>
                <w:sz w:val="20"/>
                <w:lang w:val="en-US" w:eastAsia="ko-KR"/>
              </w:rPr>
              <w:t>Reject</w:t>
            </w:r>
            <w:r w:rsidR="00A670D5" w:rsidRPr="00A736F5">
              <w:rPr>
                <w:rFonts w:hint="eastAsia"/>
                <w:sz w:val="20"/>
                <w:lang w:val="en-US" w:eastAsia="ko-KR"/>
              </w:rPr>
              <w:t>ed</w:t>
            </w:r>
          </w:p>
        </w:tc>
      </w:tr>
    </w:tbl>
    <w:p w:rsidR="00CA09B2" w:rsidRPr="00410872" w:rsidRDefault="00CA09B2"/>
    <w:p w:rsidR="00F8197F" w:rsidRPr="00410872" w:rsidRDefault="008C1465">
      <w:pPr>
        <w:rPr>
          <w:sz w:val="24"/>
          <w:szCs w:val="24"/>
          <w:lang w:val="en-US"/>
        </w:rPr>
      </w:pPr>
      <w:r w:rsidRPr="00410872">
        <w:rPr>
          <w:b/>
          <w:sz w:val="24"/>
          <w:szCs w:val="24"/>
          <w:lang w:val="en-US"/>
        </w:rPr>
        <w:t>Discussion:</w:t>
      </w:r>
      <w:r w:rsidRPr="00410872">
        <w:rPr>
          <w:sz w:val="24"/>
          <w:szCs w:val="24"/>
          <w:lang w:val="en-US"/>
        </w:rPr>
        <w:t xml:space="preserve"> </w:t>
      </w:r>
    </w:p>
    <w:p w:rsidR="001B1794" w:rsidRDefault="001B1794">
      <w:pPr>
        <w:rPr>
          <w:rFonts w:hint="eastAsia"/>
          <w:sz w:val="24"/>
          <w:szCs w:val="24"/>
          <w:lang w:val="en-US" w:eastAsia="ko-KR"/>
        </w:rPr>
      </w:pPr>
    </w:p>
    <w:p w:rsidR="001B1794" w:rsidRDefault="001B1794">
      <w:pPr>
        <w:rPr>
          <w:rFonts w:hint="eastAsia"/>
          <w:sz w:val="24"/>
          <w:szCs w:val="24"/>
          <w:lang w:val="en-US" w:eastAsia="ko-KR"/>
        </w:rPr>
      </w:pPr>
      <w:r>
        <w:rPr>
          <w:sz w:val="24"/>
          <w:szCs w:val="24"/>
          <w:lang w:val="en-US" w:eastAsia="ko-KR"/>
        </w:rPr>
        <w:t>I</w:t>
      </w:r>
      <w:r>
        <w:rPr>
          <w:rFonts w:hint="eastAsia"/>
          <w:sz w:val="24"/>
          <w:szCs w:val="24"/>
          <w:lang w:val="en-US" w:eastAsia="ko-KR"/>
        </w:rPr>
        <w:t xml:space="preserve">n P170 L53-L65, the following texts are already clarifying that AP may change the channel width within the VHT </w:t>
      </w:r>
      <w:proofErr w:type="spellStart"/>
      <w:r>
        <w:rPr>
          <w:rFonts w:hint="eastAsia"/>
          <w:sz w:val="24"/>
          <w:szCs w:val="24"/>
          <w:lang w:val="en-US" w:eastAsia="ko-KR"/>
        </w:rPr>
        <w:t>Operaation</w:t>
      </w:r>
      <w:proofErr w:type="spellEnd"/>
      <w:r>
        <w:rPr>
          <w:rFonts w:hint="eastAsia"/>
          <w:sz w:val="24"/>
          <w:szCs w:val="24"/>
          <w:lang w:val="en-US" w:eastAsia="ko-KR"/>
        </w:rPr>
        <w:t xml:space="preserve"> element. </w:t>
      </w:r>
    </w:p>
    <w:p w:rsidR="001B1794" w:rsidRDefault="001B1794">
      <w:pPr>
        <w:rPr>
          <w:rFonts w:hint="eastAsia"/>
          <w:sz w:val="24"/>
          <w:szCs w:val="24"/>
          <w:lang w:val="en-US" w:eastAsia="ko-KR"/>
        </w:rPr>
      </w:pPr>
    </w:p>
    <w:p w:rsidR="001B1794" w:rsidRPr="001B1794" w:rsidRDefault="001B1794" w:rsidP="001B1794">
      <w:pPr>
        <w:widowControl w:val="0"/>
        <w:autoSpaceDE w:val="0"/>
        <w:autoSpaceDN w:val="0"/>
        <w:adjustRightInd w:val="0"/>
        <w:rPr>
          <w:rFonts w:ascii="TimesNewRomanPSMT" w:hAnsi="TimesNewRomanPSMT" w:cs="TimesNewRomanPSMT"/>
          <w:color w:val="218B21"/>
          <w:sz w:val="24"/>
          <w:szCs w:val="24"/>
          <w:lang w:val="en-US"/>
        </w:rPr>
      </w:pPr>
      <w:r w:rsidRPr="001B1794">
        <w:rPr>
          <w:rFonts w:ascii="TimesNewRomanPSMT" w:hAnsi="TimesNewRomanPSMT" w:cs="TimesNewRomanPSMT"/>
          <w:color w:val="000000"/>
          <w:sz w:val="24"/>
          <w:szCs w:val="24"/>
          <w:lang w:val="en-US"/>
        </w:rPr>
        <w:t>An AP should notify associated STAs of a change in its operating channel width through one or more of the</w:t>
      </w:r>
      <w:r>
        <w:rPr>
          <w:rFonts w:ascii="TimesNewRomanPSMT" w:hAnsi="TimesNewRomanPSMT" w:cs="TimesNewRomanPSMT" w:hint="eastAsia"/>
          <w:color w:val="000000"/>
          <w:sz w:val="24"/>
          <w:szCs w:val="24"/>
          <w:lang w:val="en-US" w:eastAsia="ko-KR"/>
        </w:rPr>
        <w:t xml:space="preserve"> </w:t>
      </w:r>
      <w:r w:rsidRPr="001B1794">
        <w:rPr>
          <w:rFonts w:ascii="TimesNewRomanPSMT" w:hAnsi="TimesNewRomanPSMT" w:cs="TimesNewRomanPSMT"/>
          <w:color w:val="000000"/>
          <w:sz w:val="24"/>
          <w:szCs w:val="24"/>
          <w:lang w:val="en-US"/>
        </w:rPr>
        <w:t xml:space="preserve">following </w:t>
      </w:r>
      <w:proofErr w:type="gramStart"/>
      <w:r w:rsidRPr="001B1794">
        <w:rPr>
          <w:rFonts w:ascii="TimesNewRomanPSMT" w:hAnsi="TimesNewRomanPSMT" w:cs="TimesNewRomanPSMT"/>
          <w:color w:val="000000"/>
          <w:sz w:val="24"/>
          <w:szCs w:val="24"/>
          <w:lang w:val="en-US"/>
        </w:rPr>
        <w:t>mechanisms:</w:t>
      </w:r>
      <w:proofErr w:type="gramEnd"/>
      <w:r w:rsidRPr="001B1794">
        <w:rPr>
          <w:rFonts w:ascii="TimesNewRomanPSMT" w:hAnsi="TimesNewRomanPSMT" w:cs="TimesNewRomanPSMT"/>
          <w:color w:val="218B21"/>
          <w:sz w:val="24"/>
          <w:szCs w:val="24"/>
          <w:lang w:val="en-US"/>
        </w:rPr>
        <w:t>(#6066)</w:t>
      </w:r>
    </w:p>
    <w:p w:rsidR="001B1794" w:rsidRPr="001B1794" w:rsidRDefault="001B1794" w:rsidP="001B1794">
      <w:pPr>
        <w:widowControl w:val="0"/>
        <w:autoSpaceDE w:val="0"/>
        <w:autoSpaceDN w:val="0"/>
        <w:adjustRightInd w:val="0"/>
        <w:rPr>
          <w:rFonts w:ascii="TimesNewRomanPSMT" w:hAnsi="TimesNewRomanPSMT" w:cs="TimesNewRomanPSMT"/>
          <w:color w:val="000000"/>
          <w:sz w:val="24"/>
          <w:szCs w:val="24"/>
          <w:lang w:val="en-US"/>
        </w:rPr>
      </w:pPr>
      <w:r w:rsidRPr="001B1794">
        <w:rPr>
          <w:rFonts w:ascii="TimesNewRomanPSMT" w:hAnsi="TimesNewRomanPSMT" w:cs="TimesNewRomanPSMT"/>
          <w:color w:val="000000"/>
          <w:sz w:val="24"/>
          <w:szCs w:val="24"/>
          <w:lang w:val="en-US"/>
        </w:rPr>
        <w:t>— Using the Channel Switch Announcement element, Channel Switch Announcement frame or both</w:t>
      </w:r>
      <w:r>
        <w:rPr>
          <w:rFonts w:ascii="TimesNewRomanPSMT" w:hAnsi="TimesNewRomanPSMT" w:cs="TimesNewRomanPSMT" w:hint="eastAsia"/>
          <w:color w:val="000000"/>
          <w:sz w:val="24"/>
          <w:szCs w:val="24"/>
          <w:lang w:val="en-US" w:eastAsia="ko-KR"/>
        </w:rPr>
        <w:t xml:space="preserve"> </w:t>
      </w:r>
      <w:r w:rsidRPr="001B1794">
        <w:rPr>
          <w:rFonts w:ascii="TimesNewRomanPSMT" w:hAnsi="TimesNewRomanPSMT" w:cs="TimesNewRomanPSMT"/>
          <w:color w:val="000000"/>
          <w:sz w:val="24"/>
          <w:szCs w:val="24"/>
          <w:lang w:val="en-US"/>
        </w:rPr>
        <w:t>following the procedure defined in 10.9.8.2 (Selecting and advertising a new channel in an infrastructure</w:t>
      </w:r>
      <w:r>
        <w:rPr>
          <w:rFonts w:ascii="TimesNewRomanPSMT" w:hAnsi="TimesNewRomanPSMT" w:cs="TimesNewRomanPSMT" w:hint="eastAsia"/>
          <w:color w:val="000000"/>
          <w:sz w:val="24"/>
          <w:szCs w:val="24"/>
          <w:lang w:val="en-US" w:eastAsia="ko-KR"/>
        </w:rPr>
        <w:t xml:space="preserve"> </w:t>
      </w:r>
      <w:r w:rsidRPr="001B1794">
        <w:rPr>
          <w:rFonts w:ascii="TimesNewRomanPSMT" w:hAnsi="TimesNewRomanPSMT" w:cs="TimesNewRomanPSMT"/>
          <w:color w:val="000000"/>
          <w:sz w:val="24"/>
          <w:szCs w:val="24"/>
          <w:lang w:val="en-US"/>
        </w:rPr>
        <w:t>BSS)</w:t>
      </w:r>
    </w:p>
    <w:p w:rsidR="001B1794" w:rsidRPr="001B1794" w:rsidRDefault="001B1794" w:rsidP="001B1794">
      <w:pPr>
        <w:widowControl w:val="0"/>
        <w:autoSpaceDE w:val="0"/>
        <w:autoSpaceDN w:val="0"/>
        <w:adjustRightInd w:val="0"/>
        <w:rPr>
          <w:rFonts w:ascii="TimesNewRomanPSMT" w:hAnsi="TimesNewRomanPSMT" w:cs="TimesNewRomanPSMT"/>
          <w:color w:val="000000"/>
          <w:sz w:val="24"/>
          <w:szCs w:val="24"/>
          <w:lang w:val="en-US"/>
        </w:rPr>
      </w:pPr>
      <w:r w:rsidRPr="001B1794">
        <w:rPr>
          <w:rFonts w:ascii="TimesNewRomanPSMT" w:hAnsi="TimesNewRomanPSMT" w:cs="TimesNewRomanPSMT"/>
          <w:color w:val="000000"/>
          <w:sz w:val="24"/>
          <w:szCs w:val="24"/>
          <w:lang w:val="en-US"/>
        </w:rPr>
        <w:t xml:space="preserve">— </w:t>
      </w:r>
      <w:proofErr w:type="gramStart"/>
      <w:r w:rsidRPr="001B1794">
        <w:rPr>
          <w:rFonts w:ascii="TimesNewRomanPSMT" w:hAnsi="TimesNewRomanPSMT" w:cs="TimesNewRomanPSMT"/>
          <w:color w:val="000000"/>
          <w:sz w:val="24"/>
          <w:szCs w:val="24"/>
          <w:lang w:val="en-US"/>
        </w:rPr>
        <w:t>Using</w:t>
      </w:r>
      <w:proofErr w:type="gramEnd"/>
      <w:r w:rsidRPr="001B1794">
        <w:rPr>
          <w:rFonts w:ascii="TimesNewRomanPSMT" w:hAnsi="TimesNewRomanPSMT" w:cs="TimesNewRomanPSMT"/>
          <w:color w:val="000000"/>
          <w:sz w:val="24"/>
          <w:szCs w:val="24"/>
          <w:lang w:val="en-US"/>
        </w:rPr>
        <w:t xml:space="preserve"> the Extended Channel Switch Announcement element, Extended Channel Switch Announcement</w:t>
      </w:r>
      <w:r>
        <w:rPr>
          <w:rFonts w:ascii="TimesNewRomanPSMT" w:hAnsi="TimesNewRomanPSMT" w:cs="TimesNewRomanPSMT" w:hint="eastAsia"/>
          <w:color w:val="000000"/>
          <w:sz w:val="24"/>
          <w:szCs w:val="24"/>
          <w:lang w:val="en-US" w:eastAsia="ko-KR"/>
        </w:rPr>
        <w:t xml:space="preserve"> </w:t>
      </w:r>
      <w:r w:rsidRPr="001B1794">
        <w:rPr>
          <w:rFonts w:ascii="TimesNewRomanPSMT" w:hAnsi="TimesNewRomanPSMT" w:cs="TimesNewRomanPSMT"/>
          <w:color w:val="000000"/>
          <w:sz w:val="24"/>
          <w:szCs w:val="24"/>
          <w:lang w:val="en-US"/>
        </w:rPr>
        <w:t>frame or both, following the procedure described in 10.10 (Extended channel switching (ECS))</w:t>
      </w:r>
    </w:p>
    <w:p w:rsidR="001B1794" w:rsidRPr="001B1794" w:rsidRDefault="001B1794" w:rsidP="001B1794">
      <w:pPr>
        <w:widowControl w:val="0"/>
        <w:autoSpaceDE w:val="0"/>
        <w:autoSpaceDN w:val="0"/>
        <w:adjustRightInd w:val="0"/>
        <w:rPr>
          <w:rFonts w:ascii="TimesNewRomanPSMT" w:hAnsi="TimesNewRomanPSMT" w:cs="TimesNewRomanPSMT"/>
          <w:color w:val="000000"/>
          <w:sz w:val="24"/>
          <w:szCs w:val="24"/>
          <w:lang w:val="en-US"/>
        </w:rPr>
      </w:pPr>
      <w:r w:rsidRPr="001B1794">
        <w:rPr>
          <w:rFonts w:ascii="TimesNewRomanPSMT" w:hAnsi="TimesNewRomanPSMT" w:cs="TimesNewRomanPSMT"/>
          <w:color w:val="000000"/>
          <w:sz w:val="24"/>
          <w:szCs w:val="24"/>
          <w:lang w:val="en-US"/>
        </w:rPr>
        <w:t>— Using individually addressed Operating Mode Notification frames</w:t>
      </w:r>
    </w:p>
    <w:p w:rsidR="001B1794" w:rsidRPr="001B1794" w:rsidRDefault="001B1794" w:rsidP="001B1794">
      <w:pPr>
        <w:widowControl w:val="0"/>
        <w:autoSpaceDE w:val="0"/>
        <w:autoSpaceDN w:val="0"/>
        <w:adjustRightInd w:val="0"/>
        <w:rPr>
          <w:rFonts w:hint="eastAsia"/>
          <w:sz w:val="24"/>
          <w:szCs w:val="24"/>
          <w:lang w:val="en-US" w:eastAsia="ko-KR"/>
        </w:rPr>
      </w:pPr>
      <w:r w:rsidRPr="001B1794">
        <w:rPr>
          <w:rFonts w:ascii="TimesNewRomanPSMT" w:hAnsi="TimesNewRomanPSMT" w:cs="TimesNewRomanPSMT"/>
          <w:color w:val="000000"/>
          <w:sz w:val="24"/>
          <w:szCs w:val="24"/>
          <w:lang w:val="en-US"/>
        </w:rPr>
        <w:t>— Using the STA Channel Width field in the HT Operation element and/or Channel Width field in the</w:t>
      </w:r>
      <w:r>
        <w:rPr>
          <w:rFonts w:ascii="TimesNewRomanPSMT" w:hAnsi="TimesNewRomanPSMT" w:cs="TimesNewRomanPSMT" w:hint="eastAsia"/>
          <w:color w:val="000000"/>
          <w:sz w:val="24"/>
          <w:szCs w:val="24"/>
          <w:lang w:val="en-US" w:eastAsia="ko-KR"/>
        </w:rPr>
        <w:t xml:space="preserve"> </w:t>
      </w:r>
      <w:r w:rsidRPr="001B1794">
        <w:rPr>
          <w:rFonts w:ascii="TimesNewRomanPSMT" w:hAnsi="TimesNewRomanPSMT" w:cs="TimesNewRomanPSMT"/>
          <w:color w:val="000000"/>
          <w:sz w:val="24"/>
          <w:szCs w:val="24"/>
          <w:lang w:val="en-US"/>
        </w:rPr>
        <w:t>VHT Operation element</w:t>
      </w:r>
    </w:p>
    <w:p w:rsidR="008C1465" w:rsidRPr="00410872" w:rsidRDefault="008C1465">
      <w:pPr>
        <w:rPr>
          <w:sz w:val="24"/>
          <w:szCs w:val="24"/>
          <w:lang w:val="en-US"/>
        </w:rPr>
      </w:pPr>
    </w:p>
    <w:p w:rsidR="00F8197F" w:rsidRPr="00410872" w:rsidRDefault="008C1465">
      <w:pPr>
        <w:rPr>
          <w:sz w:val="24"/>
          <w:szCs w:val="24"/>
          <w:lang w:val="en-US"/>
        </w:rPr>
      </w:pPr>
      <w:r w:rsidRPr="00410872">
        <w:rPr>
          <w:b/>
          <w:sz w:val="24"/>
          <w:szCs w:val="24"/>
          <w:lang w:val="en-US"/>
        </w:rPr>
        <w:t>Proposed Resolution:</w:t>
      </w:r>
      <w:r w:rsidRPr="00410872">
        <w:rPr>
          <w:sz w:val="24"/>
          <w:szCs w:val="24"/>
          <w:lang w:val="en-US"/>
        </w:rPr>
        <w:t xml:space="preserve"> </w:t>
      </w:r>
    </w:p>
    <w:p w:rsidR="00567F22" w:rsidRDefault="00567F22">
      <w:pPr>
        <w:rPr>
          <w:sz w:val="24"/>
          <w:szCs w:val="24"/>
          <w:lang w:val="en-US" w:eastAsia="ko-KR"/>
        </w:rPr>
      </w:pPr>
      <w:r>
        <w:rPr>
          <w:rFonts w:hint="eastAsia"/>
          <w:sz w:val="24"/>
          <w:szCs w:val="24"/>
          <w:lang w:val="en-US" w:eastAsia="ko-KR"/>
        </w:rPr>
        <w:t>Reject</w:t>
      </w:r>
      <w:r w:rsidR="00E12383">
        <w:rPr>
          <w:rFonts w:hint="eastAsia"/>
          <w:sz w:val="24"/>
          <w:szCs w:val="24"/>
          <w:lang w:val="en-US" w:eastAsia="ko-KR"/>
        </w:rPr>
        <w:t>ed</w:t>
      </w:r>
      <w:r w:rsidR="004B06ED">
        <w:rPr>
          <w:rFonts w:hint="eastAsia"/>
          <w:sz w:val="24"/>
          <w:szCs w:val="24"/>
          <w:lang w:val="en-US" w:eastAsia="ko-KR"/>
        </w:rPr>
        <w:t xml:space="preserve"> </w:t>
      </w:r>
    </w:p>
    <w:p w:rsidR="001B1794" w:rsidRPr="001B1794" w:rsidRDefault="001B1794" w:rsidP="001B1794">
      <w:pPr>
        <w:pStyle w:val="a7"/>
        <w:numPr>
          <w:ilvl w:val="0"/>
          <w:numId w:val="1"/>
        </w:numPr>
        <w:ind w:leftChars="0"/>
        <w:rPr>
          <w:rFonts w:hint="eastAsia"/>
          <w:sz w:val="24"/>
          <w:szCs w:val="24"/>
          <w:lang w:val="en-US" w:eastAsia="ko-KR"/>
        </w:rPr>
      </w:pPr>
      <w:r w:rsidRPr="001B1794">
        <w:rPr>
          <w:sz w:val="24"/>
          <w:szCs w:val="24"/>
          <w:lang w:val="en-US" w:eastAsia="ko-KR"/>
        </w:rPr>
        <w:t>I</w:t>
      </w:r>
      <w:r w:rsidRPr="001B1794">
        <w:rPr>
          <w:rFonts w:hint="eastAsia"/>
          <w:sz w:val="24"/>
          <w:szCs w:val="24"/>
          <w:lang w:val="en-US" w:eastAsia="ko-KR"/>
        </w:rPr>
        <w:t>n P170 L53-L65</w:t>
      </w:r>
      <w:r>
        <w:rPr>
          <w:rFonts w:hint="eastAsia"/>
          <w:sz w:val="24"/>
          <w:szCs w:val="24"/>
          <w:lang w:val="en-US" w:eastAsia="ko-KR"/>
        </w:rPr>
        <w:t xml:space="preserve"> (IEEE 802.11ac Draft 3.1)</w:t>
      </w:r>
      <w:r w:rsidRPr="001B1794">
        <w:rPr>
          <w:rFonts w:hint="eastAsia"/>
          <w:sz w:val="24"/>
          <w:szCs w:val="24"/>
          <w:lang w:val="en-US" w:eastAsia="ko-KR"/>
        </w:rPr>
        <w:t xml:space="preserve"> already clarifying that AP may change the channel width within the VHT </w:t>
      </w:r>
      <w:proofErr w:type="spellStart"/>
      <w:r w:rsidRPr="001B1794">
        <w:rPr>
          <w:rFonts w:hint="eastAsia"/>
          <w:sz w:val="24"/>
          <w:szCs w:val="24"/>
          <w:lang w:val="en-US" w:eastAsia="ko-KR"/>
        </w:rPr>
        <w:t>Operaation</w:t>
      </w:r>
      <w:proofErr w:type="spellEnd"/>
      <w:r w:rsidRPr="001B1794">
        <w:rPr>
          <w:rFonts w:hint="eastAsia"/>
          <w:sz w:val="24"/>
          <w:szCs w:val="24"/>
          <w:lang w:val="en-US" w:eastAsia="ko-KR"/>
        </w:rPr>
        <w:t xml:space="preserve"> element. </w:t>
      </w:r>
    </w:p>
    <w:p w:rsidR="008C1465" w:rsidRPr="00410872" w:rsidRDefault="008C1465">
      <w:pPr>
        <w:rPr>
          <w:sz w:val="24"/>
          <w:szCs w:val="24"/>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DD7D8E" w:rsidRPr="00410872" w:rsidTr="00B06A0A">
        <w:trPr>
          <w:trHeight w:val="765"/>
        </w:trPr>
        <w:tc>
          <w:tcPr>
            <w:tcW w:w="734" w:type="dxa"/>
            <w:shd w:val="clear" w:color="auto" w:fill="auto"/>
            <w:hideMark/>
          </w:tcPr>
          <w:p w:rsidR="00DD7D8E" w:rsidRPr="00410872" w:rsidRDefault="00DD7D8E" w:rsidP="00B06A0A">
            <w:pPr>
              <w:rPr>
                <w:b/>
                <w:bCs/>
                <w:sz w:val="20"/>
                <w:lang w:val="en-US"/>
              </w:rPr>
            </w:pPr>
            <w:r w:rsidRPr="00410872">
              <w:rPr>
                <w:b/>
                <w:bCs/>
                <w:sz w:val="20"/>
                <w:lang w:val="en-US"/>
              </w:rPr>
              <w:t>CID</w:t>
            </w:r>
          </w:p>
        </w:tc>
        <w:tc>
          <w:tcPr>
            <w:tcW w:w="1243" w:type="dxa"/>
            <w:shd w:val="clear" w:color="auto" w:fill="auto"/>
            <w:hideMark/>
          </w:tcPr>
          <w:p w:rsidR="00DD7D8E" w:rsidRPr="00410872" w:rsidRDefault="00DD7D8E" w:rsidP="00B06A0A">
            <w:pPr>
              <w:rPr>
                <w:b/>
                <w:bCs/>
                <w:sz w:val="18"/>
                <w:szCs w:val="18"/>
                <w:lang w:val="en-US"/>
              </w:rPr>
            </w:pPr>
            <w:r w:rsidRPr="00410872">
              <w:rPr>
                <w:b/>
                <w:bCs/>
                <w:sz w:val="18"/>
                <w:szCs w:val="18"/>
                <w:lang w:val="en-US"/>
              </w:rPr>
              <w:t>Commenter</w:t>
            </w:r>
          </w:p>
        </w:tc>
        <w:tc>
          <w:tcPr>
            <w:tcW w:w="1156" w:type="dxa"/>
            <w:shd w:val="clear" w:color="auto" w:fill="auto"/>
            <w:hideMark/>
          </w:tcPr>
          <w:p w:rsidR="00DD7D8E" w:rsidRPr="00410872" w:rsidRDefault="00DD7D8E" w:rsidP="00B06A0A">
            <w:pPr>
              <w:rPr>
                <w:b/>
                <w:bCs/>
                <w:sz w:val="20"/>
                <w:lang w:val="en-US"/>
              </w:rPr>
            </w:pPr>
            <w:r w:rsidRPr="00410872">
              <w:rPr>
                <w:b/>
                <w:bCs/>
                <w:sz w:val="20"/>
                <w:lang w:val="en-US"/>
              </w:rPr>
              <w:t>Clause Number</w:t>
            </w:r>
          </w:p>
        </w:tc>
        <w:tc>
          <w:tcPr>
            <w:tcW w:w="709" w:type="dxa"/>
            <w:shd w:val="clear" w:color="auto" w:fill="auto"/>
            <w:hideMark/>
          </w:tcPr>
          <w:p w:rsidR="00DD7D8E" w:rsidRPr="00410872" w:rsidRDefault="00DD7D8E" w:rsidP="00B06A0A">
            <w:pPr>
              <w:rPr>
                <w:b/>
                <w:bCs/>
                <w:sz w:val="20"/>
                <w:lang w:val="en-US"/>
              </w:rPr>
            </w:pPr>
            <w:r w:rsidRPr="00410872">
              <w:rPr>
                <w:b/>
                <w:bCs/>
                <w:sz w:val="20"/>
                <w:lang w:val="en-US"/>
              </w:rPr>
              <w:t>Page</w:t>
            </w:r>
          </w:p>
        </w:tc>
        <w:tc>
          <w:tcPr>
            <w:tcW w:w="2551" w:type="dxa"/>
            <w:shd w:val="clear" w:color="auto" w:fill="auto"/>
            <w:hideMark/>
          </w:tcPr>
          <w:p w:rsidR="00DD7D8E" w:rsidRPr="00410872" w:rsidRDefault="00DD7D8E" w:rsidP="00B06A0A">
            <w:pPr>
              <w:rPr>
                <w:b/>
                <w:bCs/>
                <w:sz w:val="20"/>
                <w:lang w:val="en-US"/>
              </w:rPr>
            </w:pPr>
            <w:r w:rsidRPr="00410872">
              <w:rPr>
                <w:b/>
                <w:bCs/>
                <w:sz w:val="20"/>
                <w:lang w:val="en-US"/>
              </w:rPr>
              <w:t>Comment</w:t>
            </w:r>
          </w:p>
        </w:tc>
        <w:tc>
          <w:tcPr>
            <w:tcW w:w="1701" w:type="dxa"/>
            <w:shd w:val="clear" w:color="auto" w:fill="auto"/>
            <w:hideMark/>
          </w:tcPr>
          <w:p w:rsidR="00DD7D8E" w:rsidRPr="00410872" w:rsidRDefault="00DD7D8E" w:rsidP="00B06A0A">
            <w:pPr>
              <w:rPr>
                <w:b/>
                <w:bCs/>
                <w:sz w:val="20"/>
                <w:lang w:val="en-US"/>
              </w:rPr>
            </w:pPr>
            <w:r w:rsidRPr="00410872">
              <w:rPr>
                <w:b/>
                <w:bCs/>
                <w:sz w:val="20"/>
                <w:lang w:val="en-US"/>
              </w:rPr>
              <w:t>Proposed Change</w:t>
            </w:r>
          </w:p>
        </w:tc>
        <w:tc>
          <w:tcPr>
            <w:tcW w:w="1730" w:type="dxa"/>
            <w:shd w:val="clear" w:color="auto" w:fill="auto"/>
            <w:hideMark/>
          </w:tcPr>
          <w:p w:rsidR="00DD7D8E" w:rsidRPr="00410872" w:rsidRDefault="00DD7D8E" w:rsidP="00B06A0A">
            <w:pPr>
              <w:rPr>
                <w:b/>
                <w:bCs/>
                <w:sz w:val="20"/>
                <w:lang w:val="en-US"/>
              </w:rPr>
            </w:pPr>
            <w:r w:rsidRPr="00410872">
              <w:rPr>
                <w:b/>
                <w:bCs/>
                <w:sz w:val="20"/>
                <w:lang w:val="en-US"/>
              </w:rPr>
              <w:t>Resolution</w:t>
            </w:r>
          </w:p>
        </w:tc>
      </w:tr>
      <w:tr w:rsidR="00DD7D8E" w:rsidRPr="00410872" w:rsidTr="00B06A0A">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DD7D8E" w:rsidRPr="00410872" w:rsidRDefault="00DD7D8E" w:rsidP="00B06A0A">
            <w:pPr>
              <w:jc w:val="right"/>
              <w:rPr>
                <w:sz w:val="20"/>
                <w:lang w:val="en-US"/>
              </w:rPr>
            </w:pPr>
            <w:r w:rsidRPr="00410872">
              <w:rPr>
                <w:sz w:val="20"/>
                <w:lang w:val="en-US"/>
              </w:rPr>
              <w:t>6257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DD7D8E" w:rsidRPr="00410872" w:rsidRDefault="00DD7D8E" w:rsidP="00B06A0A">
            <w:pPr>
              <w:rPr>
                <w:sz w:val="20"/>
                <w:lang w:val="en-US"/>
              </w:rPr>
            </w:pPr>
            <w:r w:rsidRPr="00410872">
              <w:rPr>
                <w:sz w:val="20"/>
                <w:lang w:val="en-US"/>
              </w:rPr>
              <w:t>Brian Hart</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DD7D8E" w:rsidRPr="00410872" w:rsidRDefault="00DD7D8E" w:rsidP="00B06A0A">
            <w:pPr>
              <w:rPr>
                <w:sz w:val="20"/>
                <w:lang w:val="en-US"/>
              </w:rPr>
            </w:pPr>
            <w:r w:rsidRPr="00410872">
              <w:rPr>
                <w:sz w:val="20"/>
                <w:lang w:val="en-US"/>
              </w:rPr>
              <w:t>8.4.2.161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7D8E" w:rsidRPr="00410872" w:rsidRDefault="00DD7D8E" w:rsidP="00B06A0A">
            <w:pPr>
              <w:jc w:val="right"/>
              <w:rPr>
                <w:sz w:val="20"/>
                <w:lang w:val="en-US" w:eastAsia="ko-KR"/>
              </w:rPr>
            </w:pPr>
            <w:r w:rsidRPr="00410872">
              <w:rPr>
                <w:sz w:val="20"/>
                <w:lang w:val="en-US"/>
              </w:rPr>
              <w:t>82</w:t>
            </w:r>
            <w:r w:rsidR="00567F22">
              <w:rPr>
                <w:rFonts w:hint="eastAsia"/>
                <w:sz w:val="20"/>
                <w:lang w:val="en-US" w:eastAsia="ko-KR"/>
              </w:rPr>
              <w:t>.54</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D7D8E" w:rsidRPr="00410872" w:rsidRDefault="00DD7D8E" w:rsidP="00B06A0A">
            <w:pPr>
              <w:rPr>
                <w:sz w:val="20"/>
                <w:lang w:val="en-US"/>
              </w:rPr>
            </w:pPr>
            <w:r w:rsidRPr="00410872">
              <w:rPr>
                <w:sz w:val="20"/>
                <w:lang w:val="en-US"/>
              </w:rPr>
              <w:t>There are extra recommendations that a reader might not see without a reference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D7D8E" w:rsidRPr="00410872" w:rsidRDefault="00DD7D8E" w:rsidP="00B06A0A">
            <w:pPr>
              <w:rPr>
                <w:sz w:val="20"/>
                <w:lang w:val="en-US"/>
              </w:rPr>
            </w:pPr>
            <w:r w:rsidRPr="00410872">
              <w:rPr>
                <w:sz w:val="20"/>
                <w:lang w:val="en-US"/>
              </w:rPr>
              <w:t>Add a Note pointing indicating that there are additional recommendations on the usage of the VHT Basic MCS Set as described in 9.7.11.3</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DD7D8E" w:rsidRPr="00410872" w:rsidRDefault="00567F22" w:rsidP="00B06A0A">
            <w:pPr>
              <w:rPr>
                <w:sz w:val="20"/>
                <w:lang w:val="en-US" w:eastAsia="ko-KR"/>
              </w:rPr>
            </w:pPr>
            <w:r>
              <w:rPr>
                <w:rFonts w:hint="eastAsia"/>
                <w:sz w:val="20"/>
                <w:lang w:val="en-US" w:eastAsia="ko-KR"/>
              </w:rPr>
              <w:t>Reject</w:t>
            </w:r>
            <w:r w:rsidR="00A670D5">
              <w:rPr>
                <w:rFonts w:hint="eastAsia"/>
                <w:sz w:val="20"/>
                <w:lang w:val="en-US" w:eastAsia="ko-KR"/>
              </w:rPr>
              <w:t>ed</w:t>
            </w:r>
          </w:p>
        </w:tc>
      </w:tr>
    </w:tbl>
    <w:p w:rsidR="00D44907" w:rsidRDefault="00D44907">
      <w:pPr>
        <w:rPr>
          <w:sz w:val="24"/>
          <w:szCs w:val="24"/>
          <w:lang w:eastAsia="ko-KR"/>
        </w:rPr>
      </w:pPr>
    </w:p>
    <w:p w:rsidR="00567F22" w:rsidRPr="00410872" w:rsidRDefault="00567F22" w:rsidP="00567F22">
      <w:pPr>
        <w:rPr>
          <w:sz w:val="24"/>
          <w:szCs w:val="24"/>
          <w:lang w:val="en-US"/>
        </w:rPr>
      </w:pPr>
      <w:r w:rsidRPr="00410872">
        <w:rPr>
          <w:b/>
          <w:sz w:val="24"/>
          <w:szCs w:val="24"/>
          <w:lang w:val="en-US"/>
        </w:rPr>
        <w:t>Discussion:</w:t>
      </w:r>
      <w:r w:rsidRPr="00410872">
        <w:rPr>
          <w:sz w:val="24"/>
          <w:szCs w:val="24"/>
          <w:lang w:val="en-US"/>
        </w:rPr>
        <w:t xml:space="preserve"> </w:t>
      </w:r>
    </w:p>
    <w:p w:rsidR="00567F22" w:rsidRDefault="00567F22" w:rsidP="00567F22">
      <w:pPr>
        <w:rPr>
          <w:sz w:val="24"/>
          <w:szCs w:val="24"/>
          <w:lang w:val="en-US" w:eastAsia="ko-KR"/>
        </w:rPr>
      </w:pPr>
      <w:r>
        <w:rPr>
          <w:rFonts w:hint="eastAsia"/>
          <w:sz w:val="24"/>
          <w:szCs w:val="24"/>
          <w:lang w:val="en-US" w:eastAsia="ko-KR"/>
        </w:rPr>
        <w:lastRenderedPageBreak/>
        <w:t>Clause 8 does not include the normative behavior. Also, the commenter</w:t>
      </w:r>
      <w:r>
        <w:rPr>
          <w:sz w:val="24"/>
          <w:szCs w:val="24"/>
          <w:lang w:val="en-US" w:eastAsia="ko-KR"/>
        </w:rPr>
        <w:t>’</w:t>
      </w:r>
      <w:r>
        <w:rPr>
          <w:rFonts w:hint="eastAsia"/>
          <w:sz w:val="24"/>
          <w:szCs w:val="24"/>
          <w:lang w:val="en-US" w:eastAsia="ko-KR"/>
        </w:rPr>
        <w:t xml:space="preserve">s recommended reference is for the rate selection </w:t>
      </w:r>
      <w:r w:rsidR="003D2791">
        <w:rPr>
          <w:rFonts w:hint="eastAsia"/>
          <w:sz w:val="24"/>
          <w:szCs w:val="24"/>
          <w:lang w:val="en-US" w:eastAsia="ko-KR"/>
        </w:rPr>
        <w:t xml:space="preserve">of </w:t>
      </w:r>
      <w:r>
        <w:rPr>
          <w:rFonts w:hint="eastAsia"/>
          <w:sz w:val="24"/>
          <w:szCs w:val="24"/>
          <w:lang w:val="en-US" w:eastAsia="ko-KR"/>
        </w:rPr>
        <w:t>VHT PPDU. It is not related with t</w:t>
      </w:r>
      <w:r w:rsidR="00881FC5">
        <w:rPr>
          <w:rFonts w:hint="eastAsia"/>
          <w:sz w:val="24"/>
          <w:szCs w:val="24"/>
          <w:lang w:val="en-US" w:eastAsia="ko-KR"/>
        </w:rPr>
        <w:t xml:space="preserve">he VHT Basic MCS Set selection. </w:t>
      </w:r>
    </w:p>
    <w:p w:rsidR="00567F22" w:rsidRDefault="00567F22" w:rsidP="00567F22">
      <w:pPr>
        <w:rPr>
          <w:sz w:val="24"/>
          <w:szCs w:val="24"/>
          <w:lang w:val="en-US" w:eastAsia="ko-KR"/>
        </w:rPr>
      </w:pPr>
    </w:p>
    <w:p w:rsidR="003D2791" w:rsidRPr="00410872" w:rsidRDefault="003D2791" w:rsidP="003D2791">
      <w:pPr>
        <w:rPr>
          <w:sz w:val="24"/>
          <w:szCs w:val="24"/>
          <w:lang w:val="en-US"/>
        </w:rPr>
      </w:pPr>
      <w:r w:rsidRPr="00410872">
        <w:rPr>
          <w:b/>
          <w:sz w:val="24"/>
          <w:szCs w:val="24"/>
          <w:lang w:val="en-US"/>
        </w:rPr>
        <w:t>Proposed Resolution:</w:t>
      </w:r>
      <w:r w:rsidRPr="00410872">
        <w:rPr>
          <w:sz w:val="24"/>
          <w:szCs w:val="24"/>
          <w:lang w:val="en-US"/>
        </w:rPr>
        <w:t xml:space="preserve"> </w:t>
      </w:r>
    </w:p>
    <w:p w:rsidR="003D2791" w:rsidRDefault="003D2791" w:rsidP="003D2791">
      <w:pPr>
        <w:rPr>
          <w:sz w:val="24"/>
          <w:szCs w:val="24"/>
          <w:lang w:val="en-US" w:eastAsia="ko-KR"/>
        </w:rPr>
      </w:pPr>
      <w:proofErr w:type="gramStart"/>
      <w:r>
        <w:rPr>
          <w:rFonts w:hint="eastAsia"/>
          <w:sz w:val="24"/>
          <w:szCs w:val="24"/>
          <w:lang w:val="en-US" w:eastAsia="ko-KR"/>
        </w:rPr>
        <w:t>Reject</w:t>
      </w:r>
      <w:r w:rsidR="00B717AE">
        <w:rPr>
          <w:rFonts w:hint="eastAsia"/>
          <w:sz w:val="24"/>
          <w:szCs w:val="24"/>
          <w:lang w:val="en-US" w:eastAsia="ko-KR"/>
        </w:rPr>
        <w:t>ed.</w:t>
      </w:r>
      <w:proofErr w:type="gramEnd"/>
      <w:r w:rsidR="00E12383">
        <w:rPr>
          <w:rFonts w:hint="eastAsia"/>
          <w:sz w:val="24"/>
          <w:szCs w:val="24"/>
          <w:lang w:val="en-US" w:eastAsia="ko-KR"/>
        </w:rPr>
        <w:t xml:space="preserve"> </w:t>
      </w:r>
    </w:p>
    <w:p w:rsidR="004B06ED" w:rsidRPr="004B06ED" w:rsidRDefault="004B06ED" w:rsidP="004B06ED">
      <w:pPr>
        <w:pStyle w:val="a7"/>
        <w:numPr>
          <w:ilvl w:val="0"/>
          <w:numId w:val="1"/>
        </w:numPr>
        <w:ind w:leftChars="0"/>
        <w:rPr>
          <w:sz w:val="24"/>
          <w:szCs w:val="24"/>
          <w:lang w:val="en-US" w:eastAsia="ko-KR"/>
        </w:rPr>
      </w:pPr>
      <w:r>
        <w:rPr>
          <w:rFonts w:hint="eastAsia"/>
          <w:sz w:val="24"/>
          <w:szCs w:val="24"/>
          <w:lang w:val="en-US" w:eastAsia="ko-KR"/>
        </w:rPr>
        <w:t>Clause 8 does not include the normative behavior. Also, the commenter</w:t>
      </w:r>
      <w:r>
        <w:rPr>
          <w:sz w:val="24"/>
          <w:szCs w:val="24"/>
          <w:lang w:val="en-US" w:eastAsia="ko-KR"/>
        </w:rPr>
        <w:t>’</w:t>
      </w:r>
      <w:r>
        <w:rPr>
          <w:rFonts w:hint="eastAsia"/>
          <w:sz w:val="24"/>
          <w:szCs w:val="24"/>
          <w:lang w:val="en-US" w:eastAsia="ko-KR"/>
        </w:rPr>
        <w:t>s recommended reference is for the rate selection of VHT PPDU. It is not related with the VHT Basic MCS Set selection.</w:t>
      </w:r>
    </w:p>
    <w:p w:rsidR="008C1465" w:rsidRPr="00410872" w:rsidRDefault="008C1465">
      <w:pPr>
        <w:rPr>
          <w:sz w:val="24"/>
          <w:szCs w:val="24"/>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8C1465" w:rsidRPr="00410872" w:rsidTr="00B06A0A">
        <w:trPr>
          <w:trHeight w:val="765"/>
        </w:trPr>
        <w:tc>
          <w:tcPr>
            <w:tcW w:w="734" w:type="dxa"/>
            <w:shd w:val="clear" w:color="auto" w:fill="auto"/>
            <w:hideMark/>
          </w:tcPr>
          <w:p w:rsidR="008C1465" w:rsidRPr="00410872" w:rsidRDefault="008C1465" w:rsidP="00B06A0A">
            <w:pPr>
              <w:rPr>
                <w:b/>
                <w:bCs/>
                <w:sz w:val="20"/>
                <w:lang w:val="en-US"/>
              </w:rPr>
            </w:pPr>
            <w:r w:rsidRPr="00410872">
              <w:rPr>
                <w:b/>
                <w:bCs/>
                <w:sz w:val="20"/>
                <w:lang w:val="en-US"/>
              </w:rPr>
              <w:t>CID</w:t>
            </w:r>
          </w:p>
        </w:tc>
        <w:tc>
          <w:tcPr>
            <w:tcW w:w="1243" w:type="dxa"/>
            <w:shd w:val="clear" w:color="auto" w:fill="auto"/>
            <w:hideMark/>
          </w:tcPr>
          <w:p w:rsidR="008C1465" w:rsidRPr="00410872" w:rsidRDefault="008C1465" w:rsidP="00B06A0A">
            <w:pPr>
              <w:rPr>
                <w:b/>
                <w:bCs/>
                <w:sz w:val="18"/>
                <w:szCs w:val="18"/>
                <w:lang w:val="en-US"/>
              </w:rPr>
            </w:pPr>
            <w:r w:rsidRPr="00410872">
              <w:rPr>
                <w:b/>
                <w:bCs/>
                <w:sz w:val="18"/>
                <w:szCs w:val="18"/>
                <w:lang w:val="en-US"/>
              </w:rPr>
              <w:t>Commenter</w:t>
            </w:r>
          </w:p>
        </w:tc>
        <w:tc>
          <w:tcPr>
            <w:tcW w:w="990" w:type="dxa"/>
            <w:shd w:val="clear" w:color="auto" w:fill="auto"/>
            <w:hideMark/>
          </w:tcPr>
          <w:p w:rsidR="008C1465" w:rsidRPr="00410872" w:rsidRDefault="008C1465" w:rsidP="00B06A0A">
            <w:pPr>
              <w:rPr>
                <w:b/>
                <w:bCs/>
                <w:sz w:val="20"/>
                <w:lang w:val="en-US"/>
              </w:rPr>
            </w:pPr>
            <w:r w:rsidRPr="00410872">
              <w:rPr>
                <w:b/>
                <w:bCs/>
                <w:sz w:val="20"/>
                <w:lang w:val="en-US"/>
              </w:rPr>
              <w:t>Clause Number</w:t>
            </w:r>
          </w:p>
        </w:tc>
        <w:tc>
          <w:tcPr>
            <w:tcW w:w="720" w:type="dxa"/>
            <w:shd w:val="clear" w:color="auto" w:fill="auto"/>
            <w:hideMark/>
          </w:tcPr>
          <w:p w:rsidR="008C1465" w:rsidRPr="00410872" w:rsidRDefault="008C1465" w:rsidP="00B06A0A">
            <w:pPr>
              <w:rPr>
                <w:b/>
                <w:bCs/>
                <w:sz w:val="20"/>
                <w:lang w:val="en-US"/>
              </w:rPr>
            </w:pPr>
            <w:r w:rsidRPr="00410872">
              <w:rPr>
                <w:b/>
                <w:bCs/>
                <w:sz w:val="20"/>
                <w:lang w:val="en-US"/>
              </w:rPr>
              <w:t>Page</w:t>
            </w:r>
          </w:p>
        </w:tc>
        <w:tc>
          <w:tcPr>
            <w:tcW w:w="2520" w:type="dxa"/>
            <w:shd w:val="clear" w:color="auto" w:fill="auto"/>
            <w:hideMark/>
          </w:tcPr>
          <w:p w:rsidR="008C1465" w:rsidRPr="00410872" w:rsidRDefault="008C1465" w:rsidP="00B06A0A">
            <w:pPr>
              <w:rPr>
                <w:b/>
                <w:bCs/>
                <w:sz w:val="20"/>
                <w:lang w:val="en-US"/>
              </w:rPr>
            </w:pPr>
            <w:r w:rsidRPr="00410872">
              <w:rPr>
                <w:b/>
                <w:bCs/>
                <w:sz w:val="20"/>
                <w:lang w:val="en-US"/>
              </w:rPr>
              <w:t>Comment</w:t>
            </w:r>
          </w:p>
        </w:tc>
        <w:tc>
          <w:tcPr>
            <w:tcW w:w="1817" w:type="dxa"/>
            <w:shd w:val="clear" w:color="auto" w:fill="auto"/>
            <w:hideMark/>
          </w:tcPr>
          <w:p w:rsidR="008C1465" w:rsidRPr="00410872" w:rsidRDefault="008C1465" w:rsidP="00B06A0A">
            <w:pPr>
              <w:rPr>
                <w:b/>
                <w:bCs/>
                <w:sz w:val="20"/>
                <w:lang w:val="en-US"/>
              </w:rPr>
            </w:pPr>
            <w:r w:rsidRPr="00410872">
              <w:rPr>
                <w:b/>
                <w:bCs/>
                <w:sz w:val="20"/>
                <w:lang w:val="en-US"/>
              </w:rPr>
              <w:t>Proposed Change</w:t>
            </w:r>
          </w:p>
        </w:tc>
        <w:tc>
          <w:tcPr>
            <w:tcW w:w="1800" w:type="dxa"/>
            <w:shd w:val="clear" w:color="auto" w:fill="auto"/>
            <w:hideMark/>
          </w:tcPr>
          <w:p w:rsidR="008C1465" w:rsidRPr="00410872" w:rsidRDefault="008C1465" w:rsidP="00B06A0A">
            <w:pPr>
              <w:rPr>
                <w:b/>
                <w:bCs/>
                <w:sz w:val="20"/>
                <w:lang w:val="en-US"/>
              </w:rPr>
            </w:pPr>
            <w:r w:rsidRPr="00410872">
              <w:rPr>
                <w:b/>
                <w:bCs/>
                <w:sz w:val="20"/>
                <w:lang w:val="en-US"/>
              </w:rPr>
              <w:t>Resolution</w:t>
            </w:r>
          </w:p>
        </w:tc>
      </w:tr>
      <w:tr w:rsidR="00FA3276" w:rsidRPr="00751CC6" w:rsidTr="00751CC6">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FA3276" w:rsidRPr="00751CC6" w:rsidRDefault="00FA3276" w:rsidP="00751CC6">
            <w:pPr>
              <w:jc w:val="right"/>
              <w:rPr>
                <w:sz w:val="20"/>
                <w:lang w:val="en-US"/>
              </w:rPr>
            </w:pPr>
            <w:r w:rsidRPr="00751CC6">
              <w:rPr>
                <w:sz w:val="20"/>
                <w:lang w:val="en-US"/>
              </w:rPr>
              <w:t>6258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FA3276" w:rsidRPr="00751CC6" w:rsidRDefault="00FA3276" w:rsidP="00751CC6">
            <w:pPr>
              <w:rPr>
                <w:sz w:val="20"/>
                <w:lang w:val="en-US"/>
              </w:rPr>
            </w:pPr>
            <w:r w:rsidRPr="00751CC6">
              <w:rPr>
                <w:sz w:val="20"/>
                <w:lang w:val="en-US"/>
              </w:rPr>
              <w:t>Brian Hart</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FA3276" w:rsidRPr="00751CC6" w:rsidRDefault="00FA3276" w:rsidP="00751CC6">
            <w:pPr>
              <w:rPr>
                <w:sz w:val="20"/>
                <w:lang w:val="en-US"/>
              </w:rPr>
            </w:pPr>
            <w:r w:rsidRPr="00751CC6">
              <w:rPr>
                <w:sz w:val="20"/>
                <w:lang w:val="en-US"/>
              </w:rPr>
              <w:t>8.4.2.162</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FA3276" w:rsidRPr="00751CC6" w:rsidRDefault="00FA3276" w:rsidP="00751CC6">
            <w:pPr>
              <w:jc w:val="right"/>
              <w:rPr>
                <w:sz w:val="20"/>
                <w:lang w:val="en-US" w:eastAsia="ko-KR"/>
              </w:rPr>
            </w:pPr>
            <w:r w:rsidRPr="00751CC6">
              <w:rPr>
                <w:sz w:val="20"/>
                <w:lang w:val="en-US"/>
              </w:rPr>
              <w:t>83</w:t>
            </w:r>
            <w:r>
              <w:rPr>
                <w:rFonts w:hint="eastAsia"/>
                <w:sz w:val="20"/>
                <w:lang w:val="en-US" w:eastAsia="ko-KR"/>
              </w:rPr>
              <w:t>.30</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FA3276" w:rsidRPr="00751CC6" w:rsidRDefault="00FA3276" w:rsidP="00B06A0A">
            <w:pPr>
              <w:rPr>
                <w:sz w:val="20"/>
                <w:lang w:val="en-US"/>
              </w:rPr>
            </w:pPr>
            <w:r w:rsidRPr="00751CC6">
              <w:rPr>
                <w:sz w:val="20"/>
                <w:lang w:val="en-US"/>
              </w:rPr>
              <w:t xml:space="preserve">But Number of Sounding Dimensions refers to NSTS not </w:t>
            </w:r>
            <w:proofErr w:type="gramStart"/>
            <w:r w:rsidRPr="00751CC6">
              <w:rPr>
                <w:sz w:val="20"/>
                <w:lang w:val="en-US"/>
              </w:rPr>
              <w:t>NSS ..</w:t>
            </w:r>
            <w:proofErr w:type="gramEnd"/>
            <w:r w:rsidRPr="00751CC6">
              <w:rPr>
                <w:sz w:val="20"/>
                <w:lang w:val="en-US"/>
              </w:rPr>
              <w:t xml:space="preserve"> </w:t>
            </w:r>
            <w:proofErr w:type="gramStart"/>
            <w:r w:rsidRPr="00751CC6">
              <w:rPr>
                <w:sz w:val="20"/>
                <w:lang w:val="en-US"/>
              </w:rPr>
              <w:t>what</w:t>
            </w:r>
            <w:proofErr w:type="gramEnd"/>
            <w:r w:rsidRPr="00751CC6">
              <w:rPr>
                <w:sz w:val="20"/>
                <w:lang w:val="en-US"/>
              </w:rPr>
              <w:t xml:space="preserve"> if max(NSTS) &gt; max(NSS)? Need to add a note clarifying that this is a dangerous abuse of terms potentially leading to an erroneous result. Or try to fix it - e.g. but not using Number of Sounding Dimensions</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FA3276" w:rsidRPr="00751CC6" w:rsidRDefault="00FA3276" w:rsidP="00B06A0A">
            <w:pPr>
              <w:rPr>
                <w:sz w:val="20"/>
                <w:lang w:val="en-US"/>
              </w:rPr>
            </w:pPr>
            <w:r w:rsidRPr="00751CC6">
              <w:rPr>
                <w:sz w:val="20"/>
                <w:lang w:val="en-US"/>
              </w:rPr>
              <w:t>As in comment</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FA3276" w:rsidRPr="00751CC6" w:rsidRDefault="00A670D5" w:rsidP="00751CC6">
            <w:pPr>
              <w:rPr>
                <w:sz w:val="20"/>
                <w:lang w:val="en-US" w:eastAsia="ko-KR"/>
              </w:rPr>
            </w:pPr>
            <w:r>
              <w:rPr>
                <w:rFonts w:hint="eastAsia"/>
                <w:sz w:val="20"/>
                <w:lang w:val="en-US" w:eastAsia="ko-KR"/>
              </w:rPr>
              <w:t>Rejected</w:t>
            </w:r>
          </w:p>
        </w:tc>
      </w:tr>
    </w:tbl>
    <w:p w:rsidR="008C1465" w:rsidRDefault="008C1465" w:rsidP="008C1465">
      <w:pPr>
        <w:rPr>
          <w:lang w:eastAsia="ko-KR"/>
        </w:rPr>
      </w:pPr>
    </w:p>
    <w:p w:rsidR="00A0649F" w:rsidRPr="00410872" w:rsidRDefault="00A0649F" w:rsidP="00A0649F">
      <w:pPr>
        <w:rPr>
          <w:sz w:val="24"/>
          <w:szCs w:val="24"/>
          <w:lang w:val="en-US"/>
        </w:rPr>
      </w:pPr>
      <w:r w:rsidRPr="00410872">
        <w:rPr>
          <w:b/>
          <w:sz w:val="24"/>
          <w:szCs w:val="24"/>
          <w:lang w:val="en-US"/>
        </w:rPr>
        <w:t>Discussion:</w:t>
      </w:r>
      <w:r w:rsidRPr="00410872">
        <w:rPr>
          <w:sz w:val="24"/>
          <w:szCs w:val="24"/>
          <w:lang w:val="en-US"/>
        </w:rPr>
        <w:t xml:space="preserve"> </w:t>
      </w:r>
    </w:p>
    <w:p w:rsidR="00D17D47" w:rsidRDefault="00A0649F" w:rsidP="00A0649F">
      <w:pPr>
        <w:rPr>
          <w:sz w:val="24"/>
          <w:szCs w:val="24"/>
          <w:lang w:val="en-US" w:eastAsia="ko-KR"/>
        </w:rPr>
      </w:pPr>
      <w:r>
        <w:rPr>
          <w:rFonts w:hint="eastAsia"/>
          <w:sz w:val="24"/>
          <w:szCs w:val="24"/>
          <w:lang w:val="en-US" w:eastAsia="ko-KR"/>
        </w:rPr>
        <w:t xml:space="preserve">Because </w:t>
      </w:r>
      <w:r>
        <w:rPr>
          <w:sz w:val="24"/>
          <w:szCs w:val="24"/>
          <w:lang w:val="en-US" w:eastAsia="ko-KR"/>
        </w:rPr>
        <w:t>M</w:t>
      </w:r>
      <w:r>
        <w:rPr>
          <w:rFonts w:hint="eastAsia"/>
          <w:sz w:val="24"/>
          <w:szCs w:val="24"/>
          <w:lang w:val="en-US" w:eastAsia="ko-KR"/>
        </w:rPr>
        <w:t>ax (</w:t>
      </w:r>
      <w:proofErr w:type="spellStart"/>
      <w:r>
        <w:rPr>
          <w:rFonts w:hint="eastAsia"/>
          <w:sz w:val="24"/>
          <w:szCs w:val="24"/>
          <w:lang w:val="en-US" w:eastAsia="ko-KR"/>
        </w:rPr>
        <w:t>N_sts</w:t>
      </w:r>
      <w:proofErr w:type="spellEnd"/>
      <w:r>
        <w:rPr>
          <w:rFonts w:hint="eastAsia"/>
          <w:sz w:val="24"/>
          <w:szCs w:val="24"/>
          <w:lang w:val="en-US" w:eastAsia="ko-KR"/>
        </w:rPr>
        <w:t>) is always greater than Max (</w:t>
      </w:r>
      <w:proofErr w:type="spellStart"/>
      <w:r>
        <w:rPr>
          <w:rFonts w:hint="eastAsia"/>
          <w:sz w:val="24"/>
          <w:szCs w:val="24"/>
          <w:lang w:val="en-US" w:eastAsia="ko-KR"/>
        </w:rPr>
        <w:t>N_ss</w:t>
      </w:r>
      <w:proofErr w:type="spellEnd"/>
      <w:r>
        <w:rPr>
          <w:rFonts w:hint="eastAsia"/>
          <w:sz w:val="24"/>
          <w:szCs w:val="24"/>
          <w:lang w:val="en-US" w:eastAsia="ko-KR"/>
        </w:rPr>
        <w:t xml:space="preserve">), the numerator for indicating the </w:t>
      </w:r>
      <w:proofErr w:type="spellStart"/>
      <w:r>
        <w:rPr>
          <w:rFonts w:hint="eastAsia"/>
          <w:sz w:val="24"/>
          <w:szCs w:val="24"/>
          <w:lang w:val="en-US" w:eastAsia="ko-KR"/>
        </w:rPr>
        <w:t>spartial</w:t>
      </w:r>
      <w:proofErr w:type="spellEnd"/>
      <w:r>
        <w:rPr>
          <w:rFonts w:hint="eastAsia"/>
          <w:sz w:val="24"/>
          <w:szCs w:val="24"/>
          <w:lang w:val="en-US" w:eastAsia="ko-KR"/>
        </w:rPr>
        <w:t xml:space="preserve"> stream </w:t>
      </w:r>
      <w:proofErr w:type="spellStart"/>
      <w:r>
        <w:rPr>
          <w:rFonts w:hint="eastAsia"/>
          <w:sz w:val="24"/>
          <w:szCs w:val="24"/>
          <w:lang w:val="en-US" w:eastAsia="ko-KR"/>
        </w:rPr>
        <w:t>untilization</w:t>
      </w:r>
      <w:proofErr w:type="spellEnd"/>
      <w:r>
        <w:rPr>
          <w:rFonts w:hint="eastAsia"/>
          <w:sz w:val="24"/>
          <w:szCs w:val="24"/>
          <w:lang w:val="en-US" w:eastAsia="ko-KR"/>
        </w:rPr>
        <w:t xml:space="preserve"> has the positive value. </w:t>
      </w:r>
      <w:r w:rsidR="0039382A">
        <w:rPr>
          <w:rFonts w:hint="eastAsia"/>
          <w:sz w:val="24"/>
          <w:szCs w:val="24"/>
          <w:lang w:val="en-US" w:eastAsia="ko-KR"/>
        </w:rPr>
        <w:t>This is a correct equation and terminology.</w:t>
      </w:r>
    </w:p>
    <w:p w:rsidR="00A0649F" w:rsidRDefault="00A0649F" w:rsidP="00A0649F">
      <w:pPr>
        <w:rPr>
          <w:sz w:val="24"/>
          <w:szCs w:val="24"/>
          <w:lang w:val="en-US" w:eastAsia="ko-KR"/>
        </w:rPr>
      </w:pPr>
    </w:p>
    <w:p w:rsidR="00A0649F" w:rsidRPr="00410872" w:rsidRDefault="00A0649F" w:rsidP="00A0649F">
      <w:pPr>
        <w:rPr>
          <w:sz w:val="24"/>
          <w:szCs w:val="24"/>
          <w:lang w:val="en-US"/>
        </w:rPr>
      </w:pPr>
      <w:r w:rsidRPr="00410872">
        <w:rPr>
          <w:b/>
          <w:sz w:val="24"/>
          <w:szCs w:val="24"/>
          <w:lang w:val="en-US"/>
        </w:rPr>
        <w:t>Proposed Resolution:</w:t>
      </w:r>
      <w:r w:rsidRPr="00410872">
        <w:rPr>
          <w:sz w:val="24"/>
          <w:szCs w:val="24"/>
          <w:lang w:val="en-US"/>
        </w:rPr>
        <w:t xml:space="preserve"> </w:t>
      </w:r>
    </w:p>
    <w:p w:rsidR="00A0649F" w:rsidRDefault="0039382A" w:rsidP="00A0649F">
      <w:pPr>
        <w:rPr>
          <w:sz w:val="24"/>
          <w:szCs w:val="24"/>
          <w:lang w:val="en-US" w:eastAsia="ko-KR"/>
        </w:rPr>
      </w:pPr>
      <w:r>
        <w:rPr>
          <w:rFonts w:hint="eastAsia"/>
          <w:sz w:val="24"/>
          <w:szCs w:val="24"/>
          <w:lang w:val="en-US" w:eastAsia="ko-KR"/>
        </w:rPr>
        <w:t xml:space="preserve">Revise. </w:t>
      </w:r>
    </w:p>
    <w:p w:rsidR="0039382A" w:rsidRPr="0039382A" w:rsidRDefault="0039382A" w:rsidP="0039382A">
      <w:pPr>
        <w:pStyle w:val="a7"/>
        <w:widowControl w:val="0"/>
        <w:numPr>
          <w:ilvl w:val="0"/>
          <w:numId w:val="1"/>
        </w:numPr>
        <w:autoSpaceDE w:val="0"/>
        <w:autoSpaceDN w:val="0"/>
        <w:adjustRightInd w:val="0"/>
        <w:ind w:leftChars="0"/>
        <w:rPr>
          <w:sz w:val="24"/>
          <w:szCs w:val="24"/>
          <w:lang w:val="en-US" w:eastAsia="ko-KR"/>
        </w:rPr>
      </w:pPr>
      <w:r w:rsidRPr="0039382A">
        <w:rPr>
          <w:rFonts w:ascii="TimesNewRomanPSMT" w:hAnsi="TimesNewRomanPSMT" w:cs="TimesNewRomanPSMT" w:hint="eastAsia"/>
          <w:sz w:val="24"/>
          <w:szCs w:val="24"/>
          <w:lang w:val="en-US" w:eastAsia="ko-KR"/>
        </w:rPr>
        <w:t xml:space="preserve">Remove </w:t>
      </w:r>
      <w:r w:rsidRPr="0039382A">
        <w:rPr>
          <w:rFonts w:ascii="TimesNewRomanPSMT" w:hAnsi="TimesNewRomanPSMT" w:cs="TimesNewRomanPSMT"/>
          <w:sz w:val="24"/>
          <w:szCs w:val="24"/>
          <w:lang w:val="en-US" w:eastAsia="ko-KR"/>
        </w:rPr>
        <w:t>“</w:t>
      </w:r>
      <w:r w:rsidRPr="0039382A">
        <w:rPr>
          <w:rFonts w:ascii="TimesNewRomanPSMT" w:hAnsi="TimesNewRomanPSMT" w:cs="TimesNewRomanPSMT"/>
          <w:sz w:val="24"/>
          <w:szCs w:val="24"/>
          <w:lang w:val="en-US"/>
        </w:rPr>
        <w:t>indicated by the Number of Sounding Dimensions</w:t>
      </w:r>
      <w:r w:rsidRPr="0039382A">
        <w:rPr>
          <w:rFonts w:ascii="TimesNewRomanPSMT" w:hAnsi="TimesNewRomanPSMT" w:cs="TimesNewRomanPSMT" w:hint="eastAsia"/>
          <w:sz w:val="24"/>
          <w:szCs w:val="24"/>
          <w:lang w:val="en-US" w:eastAsia="ko-KR"/>
        </w:rPr>
        <w:t xml:space="preserve"> </w:t>
      </w:r>
      <w:r w:rsidRPr="0039382A">
        <w:rPr>
          <w:rFonts w:ascii="TimesNewRomanPSMT" w:hAnsi="TimesNewRomanPSMT" w:cs="TimesNewRomanPSMT"/>
          <w:sz w:val="24"/>
          <w:szCs w:val="24"/>
          <w:lang w:val="en-US"/>
        </w:rPr>
        <w:t>subfield of the VHT Capabilities Info field.</w:t>
      </w:r>
      <w:r w:rsidRPr="0039382A">
        <w:rPr>
          <w:rFonts w:ascii="TimesNewRomanPSMT" w:hAnsi="TimesNewRomanPSMT" w:cs="TimesNewRomanPSMT"/>
          <w:sz w:val="24"/>
          <w:szCs w:val="24"/>
          <w:lang w:val="en-US" w:eastAsia="ko-KR"/>
        </w:rPr>
        <w:t>”</w:t>
      </w:r>
      <w:r>
        <w:rPr>
          <w:rFonts w:ascii="TimesNewRomanPSMT" w:hAnsi="TimesNewRomanPSMT" w:cs="TimesNewRomanPSMT" w:hint="eastAsia"/>
          <w:sz w:val="24"/>
          <w:szCs w:val="24"/>
          <w:lang w:val="en-US" w:eastAsia="ko-KR"/>
        </w:rPr>
        <w:t xml:space="preserve"> from P83 L28.  </w:t>
      </w:r>
    </w:p>
    <w:p w:rsidR="00A0649F" w:rsidRPr="00410872" w:rsidRDefault="00A0649F" w:rsidP="008C1465">
      <w:pPr>
        <w:rPr>
          <w:lang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EF31AB" w:rsidRPr="00410872" w:rsidTr="00B06A0A">
        <w:trPr>
          <w:trHeight w:val="765"/>
        </w:trPr>
        <w:tc>
          <w:tcPr>
            <w:tcW w:w="734" w:type="dxa"/>
            <w:shd w:val="clear" w:color="auto" w:fill="auto"/>
            <w:hideMark/>
          </w:tcPr>
          <w:p w:rsidR="00EF31AB" w:rsidRPr="005A3CAF" w:rsidRDefault="00EF31AB" w:rsidP="00B06A0A">
            <w:pPr>
              <w:rPr>
                <w:b/>
                <w:bCs/>
                <w:sz w:val="20"/>
                <w:lang w:val="en-US"/>
              </w:rPr>
            </w:pPr>
            <w:r w:rsidRPr="005A3CAF">
              <w:rPr>
                <w:b/>
                <w:bCs/>
                <w:sz w:val="20"/>
                <w:lang w:val="en-US"/>
              </w:rPr>
              <w:t>CID</w:t>
            </w:r>
          </w:p>
        </w:tc>
        <w:tc>
          <w:tcPr>
            <w:tcW w:w="1243" w:type="dxa"/>
            <w:shd w:val="clear" w:color="auto" w:fill="auto"/>
            <w:hideMark/>
          </w:tcPr>
          <w:p w:rsidR="00EF31AB" w:rsidRPr="005A3CAF" w:rsidRDefault="00EF31AB" w:rsidP="00B06A0A">
            <w:pPr>
              <w:rPr>
                <w:b/>
                <w:bCs/>
                <w:sz w:val="18"/>
                <w:szCs w:val="18"/>
                <w:lang w:val="en-US"/>
              </w:rPr>
            </w:pPr>
            <w:r w:rsidRPr="005A3CAF">
              <w:rPr>
                <w:b/>
                <w:bCs/>
                <w:sz w:val="18"/>
                <w:szCs w:val="18"/>
                <w:lang w:val="en-US"/>
              </w:rPr>
              <w:t>Commenter</w:t>
            </w:r>
          </w:p>
        </w:tc>
        <w:tc>
          <w:tcPr>
            <w:tcW w:w="990" w:type="dxa"/>
            <w:shd w:val="clear" w:color="auto" w:fill="auto"/>
            <w:hideMark/>
          </w:tcPr>
          <w:p w:rsidR="00EF31AB" w:rsidRPr="005A3CAF" w:rsidRDefault="00EF31AB" w:rsidP="00B06A0A">
            <w:pPr>
              <w:rPr>
                <w:b/>
                <w:bCs/>
                <w:sz w:val="20"/>
                <w:lang w:val="en-US"/>
              </w:rPr>
            </w:pPr>
            <w:r w:rsidRPr="005A3CAF">
              <w:rPr>
                <w:b/>
                <w:bCs/>
                <w:sz w:val="20"/>
                <w:lang w:val="en-US"/>
              </w:rPr>
              <w:t>Clause Number</w:t>
            </w:r>
          </w:p>
        </w:tc>
        <w:tc>
          <w:tcPr>
            <w:tcW w:w="720" w:type="dxa"/>
            <w:shd w:val="clear" w:color="auto" w:fill="auto"/>
            <w:hideMark/>
          </w:tcPr>
          <w:p w:rsidR="00EF31AB" w:rsidRPr="005A3CAF" w:rsidRDefault="00EF31AB" w:rsidP="00B06A0A">
            <w:pPr>
              <w:rPr>
                <w:b/>
                <w:bCs/>
                <w:sz w:val="20"/>
                <w:lang w:val="en-US"/>
              </w:rPr>
            </w:pPr>
            <w:r w:rsidRPr="005A3CAF">
              <w:rPr>
                <w:b/>
                <w:bCs/>
                <w:sz w:val="20"/>
                <w:lang w:val="en-US"/>
              </w:rPr>
              <w:t>Page</w:t>
            </w:r>
          </w:p>
        </w:tc>
        <w:tc>
          <w:tcPr>
            <w:tcW w:w="2520" w:type="dxa"/>
            <w:shd w:val="clear" w:color="auto" w:fill="auto"/>
            <w:hideMark/>
          </w:tcPr>
          <w:p w:rsidR="00EF31AB" w:rsidRPr="005A3CAF" w:rsidRDefault="00EF31AB" w:rsidP="00B06A0A">
            <w:pPr>
              <w:rPr>
                <w:b/>
                <w:bCs/>
                <w:sz w:val="20"/>
                <w:lang w:val="en-US"/>
              </w:rPr>
            </w:pPr>
            <w:r w:rsidRPr="005A3CAF">
              <w:rPr>
                <w:b/>
                <w:bCs/>
                <w:sz w:val="20"/>
                <w:lang w:val="en-US"/>
              </w:rPr>
              <w:t>Comment</w:t>
            </w:r>
          </w:p>
        </w:tc>
        <w:tc>
          <w:tcPr>
            <w:tcW w:w="1817" w:type="dxa"/>
            <w:shd w:val="clear" w:color="auto" w:fill="auto"/>
            <w:hideMark/>
          </w:tcPr>
          <w:p w:rsidR="00EF31AB" w:rsidRPr="005A3CAF" w:rsidRDefault="00EF31AB" w:rsidP="00B06A0A">
            <w:pPr>
              <w:rPr>
                <w:b/>
                <w:bCs/>
                <w:sz w:val="20"/>
                <w:lang w:val="en-US"/>
              </w:rPr>
            </w:pPr>
            <w:r w:rsidRPr="005A3CAF">
              <w:rPr>
                <w:b/>
                <w:bCs/>
                <w:sz w:val="20"/>
                <w:lang w:val="en-US"/>
              </w:rPr>
              <w:t>Proposed Change</w:t>
            </w:r>
          </w:p>
        </w:tc>
        <w:tc>
          <w:tcPr>
            <w:tcW w:w="1800" w:type="dxa"/>
            <w:shd w:val="clear" w:color="auto" w:fill="auto"/>
            <w:hideMark/>
          </w:tcPr>
          <w:p w:rsidR="00EF31AB" w:rsidRPr="005A3CAF" w:rsidRDefault="00EF31AB" w:rsidP="00B06A0A">
            <w:pPr>
              <w:rPr>
                <w:b/>
                <w:bCs/>
                <w:sz w:val="20"/>
                <w:lang w:val="en-US"/>
              </w:rPr>
            </w:pPr>
            <w:r w:rsidRPr="005A3CAF">
              <w:rPr>
                <w:b/>
                <w:bCs/>
                <w:sz w:val="20"/>
                <w:lang w:val="en-US"/>
              </w:rPr>
              <w:t>Resolution</w:t>
            </w:r>
          </w:p>
        </w:tc>
      </w:tr>
      <w:tr w:rsidR="00FA3276" w:rsidRPr="00AB7A18" w:rsidTr="00AB7A18">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FA3276" w:rsidRPr="005A3CAF" w:rsidRDefault="00FA3276" w:rsidP="00AB7A18">
            <w:pPr>
              <w:rPr>
                <w:bCs/>
                <w:sz w:val="20"/>
                <w:lang w:val="en-US"/>
              </w:rPr>
            </w:pPr>
            <w:r w:rsidRPr="005A3CAF">
              <w:rPr>
                <w:bCs/>
                <w:sz w:val="20"/>
                <w:lang w:val="en-US"/>
              </w:rPr>
              <w:t>6259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FA3276" w:rsidRPr="005A3CAF" w:rsidRDefault="00FA3276" w:rsidP="00AB7A18">
            <w:pPr>
              <w:rPr>
                <w:bCs/>
                <w:sz w:val="18"/>
                <w:szCs w:val="18"/>
                <w:lang w:val="en-US"/>
              </w:rPr>
            </w:pPr>
            <w:r w:rsidRPr="005A3CAF">
              <w:rPr>
                <w:bCs/>
                <w:sz w:val="18"/>
                <w:szCs w:val="18"/>
                <w:lang w:val="en-US"/>
              </w:rPr>
              <w:t>Brian Hart</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FA3276" w:rsidRPr="005A3CAF" w:rsidRDefault="00FA3276" w:rsidP="00AB7A18">
            <w:pPr>
              <w:rPr>
                <w:bCs/>
                <w:sz w:val="20"/>
                <w:lang w:val="en-US"/>
              </w:rPr>
            </w:pPr>
            <w:r w:rsidRPr="005A3CAF">
              <w:rPr>
                <w:bCs/>
                <w:sz w:val="20"/>
                <w:lang w:val="en-US"/>
              </w:rPr>
              <w:t>8.4.2.162</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FA3276" w:rsidRPr="005A3CAF" w:rsidRDefault="00FA3276" w:rsidP="00AB7A18">
            <w:pPr>
              <w:rPr>
                <w:bCs/>
                <w:sz w:val="20"/>
                <w:lang w:val="en-US" w:eastAsia="ko-KR"/>
              </w:rPr>
            </w:pPr>
            <w:r w:rsidRPr="005A3CAF">
              <w:rPr>
                <w:bCs/>
                <w:sz w:val="20"/>
                <w:lang w:val="en-US"/>
              </w:rPr>
              <w:t>84</w:t>
            </w:r>
            <w:r w:rsidRPr="005A3CAF">
              <w:rPr>
                <w:rFonts w:hint="eastAsia"/>
                <w:bCs/>
                <w:sz w:val="20"/>
                <w:lang w:val="en-US" w:eastAsia="ko-KR"/>
              </w:rPr>
              <w:t>.31</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FA3276" w:rsidRPr="005A3CAF" w:rsidRDefault="00FA3276" w:rsidP="00B06A0A">
            <w:pPr>
              <w:rPr>
                <w:bCs/>
                <w:sz w:val="20"/>
                <w:lang w:val="en-US"/>
              </w:rPr>
            </w:pPr>
            <w:r w:rsidRPr="005A3CAF">
              <w:rPr>
                <w:bCs/>
                <w:sz w:val="20"/>
                <w:lang w:val="en-US"/>
              </w:rPr>
              <w:t xml:space="preserve">VHT Operation element has one value for 20 and 40 MHz, so can't talk about "indicating a </w:t>
            </w:r>
            <w:proofErr w:type="spellStart"/>
            <w:r w:rsidRPr="005A3CAF">
              <w:rPr>
                <w:bCs/>
                <w:sz w:val="20"/>
                <w:lang w:val="en-US"/>
              </w:rPr>
              <w:t>ch</w:t>
            </w:r>
            <w:proofErr w:type="spellEnd"/>
            <w:r w:rsidRPr="005A3CAF">
              <w:rPr>
                <w:bCs/>
                <w:sz w:val="20"/>
                <w:lang w:val="en-US"/>
              </w:rPr>
              <w:t xml:space="preserve"> width of 20 or </w:t>
            </w:r>
            <w:proofErr w:type="gramStart"/>
            <w:r w:rsidRPr="005A3CAF">
              <w:rPr>
                <w:bCs/>
                <w:sz w:val="20"/>
                <w:lang w:val="en-US"/>
              </w:rPr>
              <w:t>40 ..</w:t>
            </w:r>
            <w:proofErr w:type="gramEnd"/>
            <w:r w:rsidRPr="005A3CAF">
              <w:rPr>
                <w:bCs/>
                <w:sz w:val="20"/>
                <w:lang w:val="en-US"/>
              </w:rPr>
              <w:t xml:space="preserve"> in the VHT Operation element"</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FA3276" w:rsidRPr="005A3CAF" w:rsidRDefault="00FA3276" w:rsidP="00B06A0A">
            <w:pPr>
              <w:rPr>
                <w:bCs/>
                <w:sz w:val="20"/>
                <w:lang w:val="en-US"/>
              </w:rPr>
            </w:pPr>
            <w:r w:rsidRPr="005A3CAF">
              <w:rPr>
                <w:bCs/>
                <w:sz w:val="20"/>
                <w:lang w:val="en-US"/>
              </w:rPr>
              <w:t>Need to additionally talk about the HT operation element, or refer to Table 10-19</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FA3276" w:rsidRPr="005A3CAF" w:rsidRDefault="00A670D5" w:rsidP="00AB7A18">
            <w:pPr>
              <w:rPr>
                <w:bCs/>
                <w:sz w:val="20"/>
                <w:lang w:val="en-US" w:eastAsia="ko-KR"/>
              </w:rPr>
            </w:pPr>
            <w:r w:rsidRPr="005A3CAF">
              <w:rPr>
                <w:rFonts w:hint="eastAsia"/>
                <w:bCs/>
                <w:sz w:val="20"/>
                <w:lang w:val="en-US" w:eastAsia="ko-KR"/>
              </w:rPr>
              <w:t>Revised</w:t>
            </w:r>
          </w:p>
        </w:tc>
      </w:tr>
    </w:tbl>
    <w:p w:rsidR="008C1465" w:rsidRPr="00AB7A18" w:rsidRDefault="008C1465" w:rsidP="008C1465">
      <w:pPr>
        <w:rPr>
          <w:lang w:val="en-US" w:eastAsia="ko-KR"/>
        </w:rPr>
      </w:pPr>
    </w:p>
    <w:p w:rsidR="00AB7A18" w:rsidRPr="00410872" w:rsidRDefault="00AB7A18" w:rsidP="00AB7A18">
      <w:pPr>
        <w:rPr>
          <w:sz w:val="24"/>
          <w:szCs w:val="24"/>
          <w:lang w:val="en-US"/>
        </w:rPr>
      </w:pPr>
      <w:r w:rsidRPr="00410872">
        <w:rPr>
          <w:b/>
          <w:sz w:val="24"/>
          <w:szCs w:val="24"/>
          <w:lang w:val="en-US"/>
        </w:rPr>
        <w:t>Discussion:</w:t>
      </w:r>
      <w:r w:rsidRPr="00410872">
        <w:rPr>
          <w:sz w:val="24"/>
          <w:szCs w:val="24"/>
          <w:lang w:val="en-US"/>
        </w:rPr>
        <w:t xml:space="preserve"> </w:t>
      </w:r>
    </w:p>
    <w:p w:rsidR="00FA3276" w:rsidRDefault="00FA3276" w:rsidP="00AB7A18">
      <w:pPr>
        <w:rPr>
          <w:sz w:val="24"/>
          <w:szCs w:val="24"/>
          <w:lang w:val="en-US" w:eastAsia="ko-KR"/>
        </w:rPr>
      </w:pPr>
      <w:r>
        <w:rPr>
          <w:rFonts w:hint="eastAsia"/>
          <w:sz w:val="24"/>
          <w:szCs w:val="24"/>
          <w:lang w:val="en-US" w:eastAsia="ko-KR"/>
        </w:rPr>
        <w:t xml:space="preserve">The comment is correct. The channel width field of the VHT Operation element has one value for 20MHz or 40MHz. It is necessary to mention the </w:t>
      </w:r>
      <w:r w:rsidR="00747D02">
        <w:rPr>
          <w:rFonts w:hint="eastAsia"/>
          <w:sz w:val="24"/>
          <w:szCs w:val="24"/>
          <w:lang w:val="en-US" w:eastAsia="ko-KR"/>
        </w:rPr>
        <w:t xml:space="preserve">channel width of </w:t>
      </w:r>
      <w:r>
        <w:rPr>
          <w:rFonts w:hint="eastAsia"/>
          <w:sz w:val="24"/>
          <w:szCs w:val="24"/>
          <w:lang w:val="en-US" w:eastAsia="ko-KR"/>
        </w:rPr>
        <w:t xml:space="preserve">HT Operation element. </w:t>
      </w:r>
    </w:p>
    <w:p w:rsidR="00AB7A18" w:rsidRPr="00FA3276" w:rsidRDefault="00AB7A18" w:rsidP="00AB7A18">
      <w:pPr>
        <w:rPr>
          <w:sz w:val="24"/>
          <w:szCs w:val="24"/>
          <w:lang w:val="en-US" w:eastAsia="ko-KR"/>
        </w:rPr>
      </w:pPr>
    </w:p>
    <w:p w:rsidR="00AB7A18" w:rsidRPr="00410872" w:rsidRDefault="00AB7A18" w:rsidP="00AB7A18">
      <w:pPr>
        <w:rPr>
          <w:sz w:val="24"/>
          <w:szCs w:val="24"/>
          <w:lang w:val="en-US"/>
        </w:rPr>
      </w:pPr>
      <w:r w:rsidRPr="00410872">
        <w:rPr>
          <w:b/>
          <w:sz w:val="24"/>
          <w:szCs w:val="24"/>
          <w:lang w:val="en-US"/>
        </w:rPr>
        <w:t>Proposed Resolution:</w:t>
      </w:r>
      <w:r w:rsidRPr="00410872">
        <w:rPr>
          <w:sz w:val="24"/>
          <w:szCs w:val="24"/>
          <w:lang w:val="en-US"/>
        </w:rPr>
        <w:t xml:space="preserve"> </w:t>
      </w:r>
    </w:p>
    <w:p w:rsidR="00B717AE" w:rsidRDefault="00AB7A18" w:rsidP="00AB7A18">
      <w:pPr>
        <w:rPr>
          <w:sz w:val="24"/>
          <w:szCs w:val="24"/>
          <w:lang w:val="en-US" w:eastAsia="ko-KR"/>
        </w:rPr>
      </w:pPr>
      <w:proofErr w:type="gramStart"/>
      <w:r>
        <w:rPr>
          <w:rFonts w:hint="eastAsia"/>
          <w:sz w:val="24"/>
          <w:szCs w:val="24"/>
          <w:lang w:val="en-US" w:eastAsia="ko-KR"/>
        </w:rPr>
        <w:t>Revised</w:t>
      </w:r>
      <w:r w:rsidR="00B717AE">
        <w:rPr>
          <w:rFonts w:hint="eastAsia"/>
          <w:sz w:val="24"/>
          <w:szCs w:val="24"/>
          <w:lang w:val="en-US" w:eastAsia="ko-KR"/>
        </w:rPr>
        <w:t>.</w:t>
      </w:r>
      <w:proofErr w:type="gramEnd"/>
      <w:r w:rsidR="00B717AE">
        <w:rPr>
          <w:rFonts w:hint="eastAsia"/>
          <w:sz w:val="24"/>
          <w:szCs w:val="24"/>
          <w:lang w:val="en-US" w:eastAsia="ko-KR"/>
        </w:rPr>
        <w:t xml:space="preserve"> </w:t>
      </w:r>
    </w:p>
    <w:p w:rsidR="00FA3276" w:rsidDel="00117B61" w:rsidRDefault="00117B61" w:rsidP="00117B61">
      <w:pPr>
        <w:rPr>
          <w:del w:id="0" w:author="Yongho Seok" w:date="2012-09-18T08:40:00Z"/>
          <w:sz w:val="24"/>
          <w:szCs w:val="24"/>
          <w:lang w:val="en-US" w:eastAsia="ko-KR"/>
        </w:rPr>
      </w:pPr>
      <w:ins w:id="1" w:author="Yongho Seok" w:date="2012-09-18T08:39:00Z">
        <w:r>
          <w:rPr>
            <w:rFonts w:hint="eastAsia"/>
            <w:sz w:val="24"/>
            <w:szCs w:val="24"/>
            <w:lang w:val="en-US" w:eastAsia="ko-KR"/>
          </w:rPr>
          <w:t xml:space="preserve">See changes 11/12-0864r2 </w:t>
        </w:r>
      </w:ins>
      <w:del w:id="2" w:author="Yongho Seok" w:date="2012-09-18T08:40:00Z">
        <w:r w:rsidR="00B06A0A" w:rsidDel="00117B61">
          <w:rPr>
            <w:rFonts w:hint="eastAsia"/>
            <w:sz w:val="24"/>
            <w:szCs w:val="24"/>
            <w:lang w:val="en-US" w:eastAsia="ko-KR"/>
          </w:rPr>
          <w:delText>In P84 L31, r</w:delText>
        </w:r>
        <w:r w:rsidR="00FA3276" w:rsidDel="00117B61">
          <w:rPr>
            <w:rFonts w:hint="eastAsia"/>
            <w:sz w:val="24"/>
            <w:szCs w:val="24"/>
            <w:lang w:val="en-US" w:eastAsia="ko-KR"/>
          </w:rPr>
          <w:delText xml:space="preserve">eplace </w:delText>
        </w:r>
        <w:r w:rsidR="00B06A0A" w:rsidDel="00117B61">
          <w:rPr>
            <w:sz w:val="24"/>
            <w:szCs w:val="24"/>
            <w:lang w:val="en-US" w:eastAsia="ko-KR"/>
          </w:rPr>
          <w:delText>“</w:delText>
        </w:r>
        <w:r w:rsidR="00B06A0A" w:rsidDel="00117B61">
          <w:rPr>
            <w:rFonts w:hint="eastAsia"/>
            <w:sz w:val="24"/>
            <w:szCs w:val="24"/>
            <w:lang w:val="en-US" w:eastAsia="ko-KR"/>
          </w:rPr>
          <w:delText>VHT Operation element</w:delText>
        </w:r>
        <w:r w:rsidR="00B06A0A" w:rsidDel="00117B61">
          <w:rPr>
            <w:sz w:val="24"/>
            <w:szCs w:val="24"/>
            <w:lang w:val="en-US" w:eastAsia="ko-KR"/>
          </w:rPr>
          <w:delText>”</w:delText>
        </w:r>
        <w:r w:rsidR="00B06A0A" w:rsidDel="00117B61">
          <w:rPr>
            <w:rFonts w:hint="eastAsia"/>
            <w:sz w:val="24"/>
            <w:szCs w:val="24"/>
            <w:lang w:val="en-US" w:eastAsia="ko-KR"/>
          </w:rPr>
          <w:delText xml:space="preserve"> with </w:delText>
        </w:r>
        <w:r w:rsidR="00B06A0A" w:rsidDel="00117B61">
          <w:rPr>
            <w:sz w:val="24"/>
            <w:szCs w:val="24"/>
            <w:lang w:val="en-US" w:eastAsia="ko-KR"/>
          </w:rPr>
          <w:delText>“</w:delText>
        </w:r>
        <w:r w:rsidR="00B06A0A" w:rsidDel="00117B61">
          <w:rPr>
            <w:rFonts w:hint="eastAsia"/>
            <w:sz w:val="24"/>
            <w:szCs w:val="24"/>
            <w:lang w:val="en-US" w:eastAsia="ko-KR"/>
          </w:rPr>
          <w:delText>HT Operation element</w:delText>
        </w:r>
        <w:r w:rsidR="00B06A0A" w:rsidDel="00117B61">
          <w:rPr>
            <w:sz w:val="24"/>
            <w:szCs w:val="24"/>
            <w:lang w:val="en-US" w:eastAsia="ko-KR"/>
          </w:rPr>
          <w:delText>”</w:delText>
        </w:r>
        <w:r w:rsidR="00B06A0A" w:rsidDel="00117B61">
          <w:rPr>
            <w:rFonts w:hint="eastAsia"/>
            <w:sz w:val="24"/>
            <w:szCs w:val="24"/>
            <w:lang w:val="en-US" w:eastAsia="ko-KR"/>
          </w:rPr>
          <w:delText xml:space="preserve"> </w:delText>
        </w:r>
        <w:r w:rsidR="00FA3276" w:rsidDel="00117B61">
          <w:rPr>
            <w:rFonts w:hint="eastAsia"/>
            <w:sz w:val="24"/>
            <w:szCs w:val="24"/>
            <w:lang w:val="en-US" w:eastAsia="ko-KR"/>
          </w:rPr>
          <w:delText xml:space="preserve">as the following, </w:delText>
        </w:r>
      </w:del>
    </w:p>
    <w:p w:rsidR="00FA3276" w:rsidDel="00117B61" w:rsidRDefault="00FA3276" w:rsidP="00117B61">
      <w:pPr>
        <w:rPr>
          <w:del w:id="3" w:author="Yongho Seok" w:date="2012-09-18T08:40:00Z"/>
          <w:sz w:val="24"/>
          <w:szCs w:val="24"/>
          <w:lang w:val="en-US" w:eastAsia="ko-KR"/>
        </w:rPr>
      </w:pPr>
      <w:del w:id="4" w:author="Yongho Seok" w:date="2012-09-18T08:40:00Z">
        <w:r w:rsidDel="00117B61">
          <w:rPr>
            <w:rFonts w:hint="eastAsia"/>
            <w:sz w:val="24"/>
            <w:szCs w:val="24"/>
            <w:lang w:val="en-US" w:eastAsia="ko-KR"/>
          </w:rPr>
          <w:lastRenderedPageBreak/>
          <w:delText xml:space="preserve">From </w:delText>
        </w:r>
      </w:del>
    </w:p>
    <w:p w:rsidR="00FA3276" w:rsidDel="00117B61" w:rsidRDefault="00FA3276" w:rsidP="00117B61">
      <w:pPr>
        <w:rPr>
          <w:del w:id="5" w:author="Yongho Seok" w:date="2012-09-18T08:40:00Z"/>
          <w:sz w:val="24"/>
          <w:szCs w:val="24"/>
          <w:lang w:val="en-US" w:eastAsia="ko-KR"/>
        </w:rPr>
        <w:pPrChange w:id="6" w:author="Yongho Seok" w:date="2012-09-18T08:40:00Z">
          <w:pPr/>
        </w:pPrChange>
      </w:pPr>
      <w:del w:id="7" w:author="Yongho Seok" w:date="2012-09-18T08:40:00Z">
        <w:r w:rsidDel="00117B61">
          <w:rPr>
            <w:sz w:val="24"/>
            <w:szCs w:val="24"/>
            <w:lang w:val="en-US" w:eastAsia="ko-KR"/>
          </w:rPr>
          <w:delText>“</w:delText>
        </w:r>
        <w:r w:rsidRPr="00FA3276" w:rsidDel="00117B61">
          <w:rPr>
            <w:sz w:val="24"/>
            <w:szCs w:val="24"/>
            <w:lang w:val="en-US" w:eastAsia="ko-KR"/>
          </w:rPr>
          <w:delText>If the AP indicates a channel width of 20 MHz in the Channel Width field in the VHT Operation element, then the 40 MHz Utilization field is reserved.</w:delText>
        </w:r>
        <w:r w:rsidDel="00117B61">
          <w:rPr>
            <w:sz w:val="24"/>
            <w:szCs w:val="24"/>
            <w:lang w:val="en-US" w:eastAsia="ko-KR"/>
          </w:rPr>
          <w:delText>”</w:delText>
        </w:r>
      </w:del>
    </w:p>
    <w:p w:rsidR="00FA3276" w:rsidRDefault="00FA3276" w:rsidP="00117B61">
      <w:pPr>
        <w:rPr>
          <w:sz w:val="24"/>
          <w:szCs w:val="24"/>
          <w:lang w:val="en-US" w:eastAsia="ko-KR"/>
        </w:rPr>
        <w:pPrChange w:id="8" w:author="Yongho Seok" w:date="2012-09-18T08:40:00Z">
          <w:pPr/>
        </w:pPrChange>
      </w:pPr>
      <w:del w:id="9" w:author="Yongho Seok" w:date="2012-09-18T08:40:00Z">
        <w:r w:rsidDel="00117B61">
          <w:rPr>
            <w:rFonts w:hint="eastAsia"/>
            <w:sz w:val="24"/>
            <w:szCs w:val="24"/>
            <w:lang w:val="en-US" w:eastAsia="ko-KR"/>
          </w:rPr>
          <w:delText>To</w:delText>
        </w:r>
      </w:del>
    </w:p>
    <w:p w:rsidR="00FA3276" w:rsidDel="00117B61" w:rsidRDefault="00FA3276" w:rsidP="00AB7A18">
      <w:pPr>
        <w:rPr>
          <w:del w:id="10" w:author="Yongho Seok" w:date="2012-09-18T08:39:00Z"/>
          <w:rFonts w:hint="eastAsia"/>
          <w:sz w:val="24"/>
          <w:szCs w:val="24"/>
          <w:lang w:val="en-US" w:eastAsia="ko-KR"/>
        </w:rPr>
      </w:pPr>
      <w:del w:id="11" w:author="Yongho Seok" w:date="2012-09-18T08:39:00Z">
        <w:r w:rsidDel="00117B61">
          <w:rPr>
            <w:sz w:val="24"/>
            <w:szCs w:val="24"/>
            <w:lang w:val="en-US" w:eastAsia="ko-KR"/>
          </w:rPr>
          <w:delText>“</w:delText>
        </w:r>
        <w:r w:rsidRPr="00FA3276" w:rsidDel="00117B61">
          <w:rPr>
            <w:sz w:val="24"/>
            <w:szCs w:val="24"/>
            <w:lang w:val="en-US" w:eastAsia="ko-KR"/>
          </w:rPr>
          <w:delText xml:space="preserve">If the AP indicates a channel width of 20 MHz in the Channel Width field in the </w:delText>
        </w:r>
        <w:r w:rsidRPr="00B06A0A" w:rsidDel="00117B61">
          <w:rPr>
            <w:sz w:val="24"/>
            <w:szCs w:val="24"/>
            <w:lang w:val="en-US" w:eastAsia="ko-KR"/>
          </w:rPr>
          <w:delText>HT Operation element, then the 40 MHz Utilization field is reserved.”</w:delText>
        </w:r>
      </w:del>
    </w:p>
    <w:p w:rsidR="00117B61" w:rsidRDefault="00117B61" w:rsidP="00AB7A18">
      <w:pPr>
        <w:rPr>
          <w:rFonts w:hint="eastAsia"/>
          <w:sz w:val="24"/>
          <w:szCs w:val="24"/>
          <w:lang w:val="en-US" w:eastAsia="ko-KR"/>
        </w:rPr>
      </w:pPr>
    </w:p>
    <w:p w:rsidR="00117B61" w:rsidRPr="00117B61" w:rsidRDefault="00117B61" w:rsidP="00117B61">
      <w:pPr>
        <w:widowControl w:val="0"/>
        <w:autoSpaceDE w:val="0"/>
        <w:autoSpaceDN w:val="0"/>
        <w:adjustRightInd w:val="0"/>
        <w:ind w:left="120" w:hangingChars="50" w:hanging="120"/>
        <w:rPr>
          <w:rFonts w:hint="eastAsia"/>
          <w:sz w:val="24"/>
          <w:szCs w:val="24"/>
          <w:lang w:val="en-US" w:eastAsia="ko-KR"/>
        </w:rPr>
        <w:pPrChange w:id="12" w:author="Yongho Seok" w:date="2012-09-18T08:34:00Z">
          <w:pPr>
            <w:widowControl w:val="0"/>
            <w:autoSpaceDE w:val="0"/>
            <w:autoSpaceDN w:val="0"/>
            <w:adjustRightInd w:val="0"/>
          </w:pPr>
        </w:pPrChange>
      </w:pPr>
      <w:r w:rsidRPr="00117B61">
        <w:rPr>
          <w:rFonts w:ascii="TimesNewRomanPSMT" w:hAnsi="TimesNewRomanPSMT" w:cs="TimesNewRomanPSMT"/>
          <w:sz w:val="24"/>
          <w:szCs w:val="24"/>
          <w:lang w:val="en-US"/>
        </w:rPr>
        <w:t xml:space="preserve">If the AP indicates a channel width of 20 MHz, 40 MHz or 80 MHz in </w:t>
      </w:r>
      <w:ins w:id="13" w:author="Yongho Seok" w:date="2012-09-18T08:36:00Z">
        <w:r>
          <w:rPr>
            <w:rFonts w:ascii="TimesNewRomanPSMT" w:hAnsi="TimesNewRomanPSMT" w:cs="TimesNewRomanPSMT" w:hint="eastAsia"/>
            <w:sz w:val="24"/>
            <w:szCs w:val="24"/>
            <w:lang w:val="en-US" w:eastAsia="ko-KR"/>
          </w:rPr>
          <w:t xml:space="preserve">STA </w:t>
        </w:r>
      </w:ins>
      <w:ins w:id="14" w:author="Yongho Seok" w:date="2012-09-18T08:34:00Z">
        <w:r>
          <w:rPr>
            <w:rFonts w:ascii="TimesNewRomanPSMT" w:hAnsi="TimesNewRomanPSMT" w:cs="TimesNewRomanPSMT" w:hint="eastAsia"/>
            <w:sz w:val="24"/>
            <w:szCs w:val="24"/>
            <w:lang w:val="en-US" w:eastAsia="ko-KR"/>
          </w:rPr>
          <w:t xml:space="preserve">Channel Width </w:t>
        </w:r>
      </w:ins>
      <w:ins w:id="15" w:author="Yongho Seok" w:date="2012-09-18T08:39:00Z">
        <w:r>
          <w:rPr>
            <w:rFonts w:ascii="TimesNewRomanPSMT" w:hAnsi="TimesNewRomanPSMT" w:cs="TimesNewRomanPSMT" w:hint="eastAsia"/>
            <w:sz w:val="24"/>
            <w:szCs w:val="24"/>
            <w:lang w:val="en-US" w:eastAsia="ko-KR"/>
          </w:rPr>
          <w:t>f</w:t>
        </w:r>
      </w:ins>
      <w:ins w:id="16" w:author="Yongho Seok" w:date="2012-09-18T08:34:00Z">
        <w:r>
          <w:rPr>
            <w:rFonts w:ascii="TimesNewRomanPSMT" w:hAnsi="TimesNewRomanPSMT" w:cs="TimesNewRomanPSMT" w:hint="eastAsia"/>
            <w:sz w:val="24"/>
            <w:szCs w:val="24"/>
            <w:lang w:val="en-US" w:eastAsia="ko-KR"/>
          </w:rPr>
          <w:t xml:space="preserve">ield in the HT Operation element and </w:t>
        </w:r>
      </w:ins>
      <w:ins w:id="17" w:author="Yongho Seok" w:date="2012-09-18T08:35:00Z">
        <w:r>
          <w:rPr>
            <w:rFonts w:ascii="TimesNewRomanPSMT" w:hAnsi="TimesNewRomanPSMT" w:cs="TimesNewRomanPSMT" w:hint="eastAsia"/>
            <w:sz w:val="24"/>
            <w:szCs w:val="24"/>
            <w:lang w:val="en-US" w:eastAsia="ko-KR"/>
          </w:rPr>
          <w:t xml:space="preserve">in </w:t>
        </w:r>
      </w:ins>
      <w:ins w:id="18" w:author="Yongho Seok" w:date="2012-09-18T08:36:00Z">
        <w:r>
          <w:rPr>
            <w:rFonts w:ascii="TimesNewRomanPSMT" w:hAnsi="TimesNewRomanPSMT" w:cs="TimesNewRomanPSMT" w:hint="eastAsia"/>
            <w:sz w:val="24"/>
            <w:szCs w:val="24"/>
            <w:lang w:val="en-US" w:eastAsia="ko-KR"/>
          </w:rPr>
          <w:t xml:space="preserve">the </w:t>
        </w:r>
      </w:ins>
      <w:r w:rsidRPr="00117B61">
        <w:rPr>
          <w:rFonts w:ascii="TimesNewRomanPSMT" w:hAnsi="TimesNewRomanPSMT" w:cs="TimesNewRomanPSMT"/>
          <w:sz w:val="24"/>
          <w:szCs w:val="24"/>
          <w:lang w:val="en-US"/>
        </w:rPr>
        <w:t>Channel Width field in the VHT</w:t>
      </w:r>
      <w:r>
        <w:rPr>
          <w:rFonts w:ascii="TimesNewRomanPSMT" w:hAnsi="TimesNewRomanPSMT" w:cs="TimesNewRomanPSMT" w:hint="eastAsia"/>
          <w:sz w:val="24"/>
          <w:szCs w:val="24"/>
          <w:lang w:val="en-US" w:eastAsia="ko-KR"/>
        </w:rPr>
        <w:t xml:space="preserve"> </w:t>
      </w:r>
      <w:r w:rsidRPr="00117B61">
        <w:rPr>
          <w:rFonts w:ascii="TimesNewRomanPSMT" w:hAnsi="TimesNewRomanPSMT" w:cs="TimesNewRomanPSMT"/>
          <w:sz w:val="24"/>
          <w:szCs w:val="24"/>
          <w:lang w:val="en-US"/>
        </w:rPr>
        <w:t>Operation element, then the 160 MHz Utilization field is reserved. If the AP indicates a channel width of 20</w:t>
      </w:r>
      <w:r>
        <w:rPr>
          <w:rFonts w:ascii="TimesNewRomanPSMT" w:hAnsi="TimesNewRomanPSMT" w:cs="TimesNewRomanPSMT" w:hint="eastAsia"/>
          <w:sz w:val="24"/>
          <w:szCs w:val="24"/>
          <w:lang w:val="en-US" w:eastAsia="ko-KR"/>
        </w:rPr>
        <w:t xml:space="preserve"> </w:t>
      </w:r>
      <w:r w:rsidRPr="00117B61">
        <w:rPr>
          <w:rFonts w:ascii="TimesNewRomanPSMT" w:hAnsi="TimesNewRomanPSMT" w:cs="TimesNewRomanPSMT"/>
          <w:sz w:val="24"/>
          <w:szCs w:val="24"/>
          <w:lang w:val="en-US"/>
        </w:rPr>
        <w:t xml:space="preserve">MHz or 40 MHz in the </w:t>
      </w:r>
      <w:ins w:id="19" w:author="Yongho Seok" w:date="2012-09-18T08:36:00Z">
        <w:r>
          <w:rPr>
            <w:rFonts w:ascii="TimesNewRomanPSMT" w:hAnsi="TimesNewRomanPSMT" w:cs="TimesNewRomanPSMT" w:hint="eastAsia"/>
            <w:sz w:val="24"/>
            <w:szCs w:val="24"/>
            <w:lang w:val="en-US" w:eastAsia="ko-KR"/>
          </w:rPr>
          <w:t xml:space="preserve">STA </w:t>
        </w:r>
      </w:ins>
      <w:r w:rsidRPr="00117B61">
        <w:rPr>
          <w:rFonts w:ascii="TimesNewRomanPSMT" w:hAnsi="TimesNewRomanPSMT" w:cs="TimesNewRomanPSMT"/>
          <w:sz w:val="24"/>
          <w:szCs w:val="24"/>
          <w:lang w:val="en-US"/>
        </w:rPr>
        <w:t xml:space="preserve">Channel Width field in the </w:t>
      </w:r>
      <w:del w:id="20" w:author="Yongho Seok" w:date="2012-09-18T08:37:00Z">
        <w:r w:rsidRPr="00117B61" w:rsidDel="00117B61">
          <w:rPr>
            <w:rFonts w:ascii="TimesNewRomanPSMT" w:hAnsi="TimesNewRomanPSMT" w:cs="TimesNewRomanPSMT"/>
            <w:sz w:val="24"/>
            <w:szCs w:val="24"/>
            <w:lang w:val="en-US"/>
          </w:rPr>
          <w:delText>V</w:delText>
        </w:r>
      </w:del>
      <w:r w:rsidRPr="00117B61">
        <w:rPr>
          <w:rFonts w:ascii="TimesNewRomanPSMT" w:hAnsi="TimesNewRomanPSMT" w:cs="TimesNewRomanPSMT"/>
          <w:sz w:val="24"/>
          <w:szCs w:val="24"/>
          <w:lang w:val="en-US"/>
        </w:rPr>
        <w:t>HT Operation element, then the 80 MHz Utilization field</w:t>
      </w:r>
      <w:r>
        <w:rPr>
          <w:rFonts w:ascii="TimesNewRomanPSMT" w:hAnsi="TimesNewRomanPSMT" w:cs="TimesNewRomanPSMT" w:hint="eastAsia"/>
          <w:sz w:val="24"/>
          <w:szCs w:val="24"/>
          <w:lang w:val="en-US" w:eastAsia="ko-KR"/>
        </w:rPr>
        <w:t xml:space="preserve"> </w:t>
      </w:r>
      <w:r w:rsidRPr="00117B61">
        <w:rPr>
          <w:rFonts w:ascii="TimesNewRomanPSMT" w:hAnsi="TimesNewRomanPSMT" w:cs="TimesNewRomanPSMT"/>
          <w:sz w:val="24"/>
          <w:szCs w:val="24"/>
          <w:lang w:val="en-US"/>
        </w:rPr>
        <w:t xml:space="preserve">is reserved. If the AP indicates a channel width of 20 MHz in the </w:t>
      </w:r>
      <w:ins w:id="21" w:author="Yongho Seok" w:date="2012-09-18T08:37:00Z">
        <w:r>
          <w:rPr>
            <w:rFonts w:ascii="TimesNewRomanPSMT" w:hAnsi="TimesNewRomanPSMT" w:cs="TimesNewRomanPSMT" w:hint="eastAsia"/>
            <w:sz w:val="24"/>
            <w:szCs w:val="24"/>
            <w:lang w:val="en-US" w:eastAsia="ko-KR"/>
          </w:rPr>
          <w:t xml:space="preserve">STA </w:t>
        </w:r>
      </w:ins>
      <w:r w:rsidRPr="00117B61">
        <w:rPr>
          <w:rFonts w:ascii="TimesNewRomanPSMT" w:hAnsi="TimesNewRomanPSMT" w:cs="TimesNewRomanPSMT"/>
          <w:sz w:val="24"/>
          <w:szCs w:val="24"/>
          <w:lang w:val="en-US"/>
        </w:rPr>
        <w:t xml:space="preserve">Channel Width field in the </w:t>
      </w:r>
      <w:del w:id="22" w:author="Yongho Seok" w:date="2012-09-18T08:37:00Z">
        <w:r w:rsidRPr="00117B61" w:rsidDel="00117B61">
          <w:rPr>
            <w:rFonts w:ascii="TimesNewRomanPSMT" w:hAnsi="TimesNewRomanPSMT" w:cs="TimesNewRomanPSMT"/>
            <w:sz w:val="24"/>
            <w:szCs w:val="24"/>
            <w:lang w:val="en-US"/>
          </w:rPr>
          <w:delText>V</w:delText>
        </w:r>
      </w:del>
      <w:r w:rsidRPr="00117B61">
        <w:rPr>
          <w:rFonts w:ascii="TimesNewRomanPSMT" w:hAnsi="TimesNewRomanPSMT" w:cs="TimesNewRomanPSMT"/>
          <w:sz w:val="24"/>
          <w:szCs w:val="24"/>
          <w:lang w:val="en-US"/>
        </w:rPr>
        <w:t>HT Operation</w:t>
      </w:r>
      <w:r>
        <w:rPr>
          <w:rFonts w:ascii="TimesNewRomanPSMT" w:hAnsi="TimesNewRomanPSMT" w:cs="TimesNewRomanPSMT" w:hint="eastAsia"/>
          <w:sz w:val="24"/>
          <w:szCs w:val="24"/>
          <w:lang w:val="en-US" w:eastAsia="ko-KR"/>
        </w:rPr>
        <w:t xml:space="preserve"> </w:t>
      </w:r>
      <w:r w:rsidRPr="00117B61">
        <w:rPr>
          <w:rFonts w:ascii="TimesNewRomanPSMT" w:hAnsi="TimesNewRomanPSMT" w:cs="TimesNewRomanPSMT"/>
          <w:sz w:val="24"/>
          <w:szCs w:val="24"/>
          <w:lang w:val="en-US"/>
        </w:rPr>
        <w:t>element, then the 40 MHz Utilization field is reserved.</w:t>
      </w:r>
    </w:p>
    <w:p w:rsidR="00117B61" w:rsidRPr="00117B61" w:rsidRDefault="00117B61" w:rsidP="00AB7A18">
      <w:pPr>
        <w:rPr>
          <w:sz w:val="24"/>
          <w:szCs w:val="24"/>
          <w:lang w:val="en-US" w:eastAsia="ko-KR"/>
        </w:rPr>
      </w:pPr>
    </w:p>
    <w:p w:rsidR="00AB7A18" w:rsidRPr="00FA3276" w:rsidRDefault="00AB7A18" w:rsidP="008C1465">
      <w:pPr>
        <w:rPr>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EF31AB" w:rsidRPr="00410872" w:rsidTr="00B06A0A">
        <w:trPr>
          <w:trHeight w:val="765"/>
        </w:trPr>
        <w:tc>
          <w:tcPr>
            <w:tcW w:w="734" w:type="dxa"/>
            <w:shd w:val="clear" w:color="auto" w:fill="auto"/>
            <w:hideMark/>
          </w:tcPr>
          <w:p w:rsidR="00EF31AB" w:rsidRPr="00410872" w:rsidRDefault="00EF31AB" w:rsidP="00B06A0A">
            <w:pPr>
              <w:rPr>
                <w:b/>
                <w:bCs/>
                <w:sz w:val="20"/>
                <w:lang w:val="en-US"/>
              </w:rPr>
            </w:pPr>
            <w:r w:rsidRPr="00410872">
              <w:rPr>
                <w:b/>
                <w:bCs/>
                <w:sz w:val="20"/>
                <w:lang w:val="en-US"/>
              </w:rPr>
              <w:t>CID</w:t>
            </w:r>
          </w:p>
        </w:tc>
        <w:tc>
          <w:tcPr>
            <w:tcW w:w="1243" w:type="dxa"/>
            <w:shd w:val="clear" w:color="auto" w:fill="auto"/>
            <w:hideMark/>
          </w:tcPr>
          <w:p w:rsidR="00EF31AB" w:rsidRPr="00410872" w:rsidRDefault="00EF31AB" w:rsidP="00B06A0A">
            <w:pPr>
              <w:rPr>
                <w:b/>
                <w:bCs/>
                <w:sz w:val="18"/>
                <w:szCs w:val="18"/>
                <w:lang w:val="en-US"/>
              </w:rPr>
            </w:pPr>
            <w:r w:rsidRPr="00410872">
              <w:rPr>
                <w:b/>
                <w:bCs/>
                <w:sz w:val="18"/>
                <w:szCs w:val="18"/>
                <w:lang w:val="en-US"/>
              </w:rPr>
              <w:t>Commenter</w:t>
            </w:r>
          </w:p>
        </w:tc>
        <w:tc>
          <w:tcPr>
            <w:tcW w:w="990" w:type="dxa"/>
            <w:shd w:val="clear" w:color="auto" w:fill="auto"/>
            <w:hideMark/>
          </w:tcPr>
          <w:p w:rsidR="00EF31AB" w:rsidRPr="00410872" w:rsidRDefault="00EF31AB" w:rsidP="00B06A0A">
            <w:pPr>
              <w:rPr>
                <w:b/>
                <w:bCs/>
                <w:sz w:val="20"/>
                <w:lang w:val="en-US"/>
              </w:rPr>
            </w:pPr>
            <w:r w:rsidRPr="00410872">
              <w:rPr>
                <w:b/>
                <w:bCs/>
                <w:sz w:val="20"/>
                <w:lang w:val="en-US"/>
              </w:rPr>
              <w:t>Clause Number</w:t>
            </w:r>
          </w:p>
        </w:tc>
        <w:tc>
          <w:tcPr>
            <w:tcW w:w="720" w:type="dxa"/>
            <w:shd w:val="clear" w:color="auto" w:fill="auto"/>
            <w:hideMark/>
          </w:tcPr>
          <w:p w:rsidR="00EF31AB" w:rsidRPr="00410872" w:rsidRDefault="00EF31AB" w:rsidP="00B06A0A">
            <w:pPr>
              <w:rPr>
                <w:b/>
                <w:bCs/>
                <w:sz w:val="20"/>
                <w:lang w:val="en-US"/>
              </w:rPr>
            </w:pPr>
            <w:r w:rsidRPr="00410872">
              <w:rPr>
                <w:b/>
                <w:bCs/>
                <w:sz w:val="20"/>
                <w:lang w:val="en-US"/>
              </w:rPr>
              <w:t>Page</w:t>
            </w:r>
          </w:p>
        </w:tc>
        <w:tc>
          <w:tcPr>
            <w:tcW w:w="2520" w:type="dxa"/>
            <w:shd w:val="clear" w:color="auto" w:fill="auto"/>
            <w:hideMark/>
          </w:tcPr>
          <w:p w:rsidR="00EF31AB" w:rsidRPr="00410872" w:rsidRDefault="00EF31AB" w:rsidP="00B06A0A">
            <w:pPr>
              <w:rPr>
                <w:b/>
                <w:bCs/>
                <w:sz w:val="20"/>
                <w:lang w:val="en-US"/>
              </w:rPr>
            </w:pPr>
            <w:r w:rsidRPr="00410872">
              <w:rPr>
                <w:b/>
                <w:bCs/>
                <w:sz w:val="20"/>
                <w:lang w:val="en-US"/>
              </w:rPr>
              <w:t>Comment</w:t>
            </w:r>
          </w:p>
        </w:tc>
        <w:tc>
          <w:tcPr>
            <w:tcW w:w="1817" w:type="dxa"/>
            <w:shd w:val="clear" w:color="auto" w:fill="auto"/>
            <w:hideMark/>
          </w:tcPr>
          <w:p w:rsidR="00EF31AB" w:rsidRPr="00410872" w:rsidRDefault="00EF31AB" w:rsidP="00B06A0A">
            <w:pPr>
              <w:rPr>
                <w:b/>
                <w:bCs/>
                <w:sz w:val="20"/>
                <w:lang w:val="en-US"/>
              </w:rPr>
            </w:pPr>
            <w:r w:rsidRPr="00410872">
              <w:rPr>
                <w:b/>
                <w:bCs/>
                <w:sz w:val="20"/>
                <w:lang w:val="en-US"/>
              </w:rPr>
              <w:t>Proposed Change</w:t>
            </w:r>
          </w:p>
        </w:tc>
        <w:tc>
          <w:tcPr>
            <w:tcW w:w="1800" w:type="dxa"/>
            <w:shd w:val="clear" w:color="auto" w:fill="auto"/>
            <w:hideMark/>
          </w:tcPr>
          <w:p w:rsidR="00EF31AB" w:rsidRPr="00410872" w:rsidRDefault="00EF31AB" w:rsidP="00B06A0A">
            <w:pPr>
              <w:rPr>
                <w:b/>
                <w:bCs/>
                <w:sz w:val="20"/>
                <w:lang w:val="en-US"/>
              </w:rPr>
            </w:pPr>
            <w:r w:rsidRPr="00410872">
              <w:rPr>
                <w:b/>
                <w:bCs/>
                <w:sz w:val="20"/>
                <w:lang w:val="en-US"/>
              </w:rPr>
              <w:t>Resolution</w:t>
            </w:r>
          </w:p>
        </w:tc>
      </w:tr>
      <w:tr w:rsidR="00747D02" w:rsidRPr="00747D02" w:rsidTr="00747D02">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20"/>
                <w:lang w:val="en-US"/>
              </w:rPr>
            </w:pPr>
            <w:r w:rsidRPr="00747D02">
              <w:rPr>
                <w:bCs/>
                <w:sz w:val="20"/>
                <w:lang w:val="en-US"/>
              </w:rPr>
              <w:t>6540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18"/>
                <w:szCs w:val="18"/>
                <w:lang w:val="en-US"/>
              </w:rPr>
            </w:pPr>
            <w:proofErr w:type="spellStart"/>
            <w:r w:rsidRPr="00747D02">
              <w:rPr>
                <w:bCs/>
                <w:sz w:val="18"/>
                <w:szCs w:val="18"/>
                <w:lang w:val="en-US"/>
              </w:rPr>
              <w:t>Sigurd</w:t>
            </w:r>
            <w:proofErr w:type="spellEnd"/>
            <w:r w:rsidRPr="00747D02">
              <w:rPr>
                <w:bCs/>
                <w:sz w:val="18"/>
                <w:szCs w:val="18"/>
                <w:lang w:val="en-US"/>
              </w:rPr>
              <w:t xml:space="preserve"> </w:t>
            </w:r>
            <w:proofErr w:type="spellStart"/>
            <w:r w:rsidRPr="00747D02">
              <w:rPr>
                <w:bCs/>
                <w:sz w:val="18"/>
                <w:szCs w:val="18"/>
                <w:lang w:val="en-US"/>
              </w:rPr>
              <w:t>Schelstraete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20"/>
                <w:lang w:val="en-US"/>
              </w:rPr>
            </w:pPr>
            <w:r w:rsidRPr="00747D02">
              <w:rPr>
                <w:bCs/>
                <w:sz w:val="20"/>
                <w:lang w:val="en-US"/>
              </w:rPr>
              <w:t>8.4.2.162</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20"/>
                <w:lang w:val="en-US"/>
              </w:rPr>
            </w:pPr>
            <w:r w:rsidRPr="00747D02">
              <w:rPr>
                <w:bCs/>
                <w:sz w:val="20"/>
                <w:lang w:val="en-US"/>
              </w:rPr>
              <w:t>83</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20"/>
                <w:lang w:val="en-US"/>
              </w:rPr>
            </w:pPr>
            <w:r w:rsidRPr="00747D02">
              <w:rPr>
                <w:bCs/>
                <w:sz w:val="20"/>
                <w:lang w:val="en-US"/>
              </w:rPr>
              <w:t>What is meant with "40 MHz operating BSS Channel Width"</w:t>
            </w:r>
            <w:proofErr w:type="gramStart"/>
            <w:r w:rsidRPr="00747D02">
              <w:rPr>
                <w:bCs/>
                <w:sz w:val="20"/>
                <w:lang w:val="en-US"/>
              </w:rPr>
              <w:t>.</w:t>
            </w:r>
            <w:proofErr w:type="gramEnd"/>
            <w:r w:rsidRPr="00747D02">
              <w:rPr>
                <w:bCs/>
                <w:sz w:val="20"/>
                <w:lang w:val="en-US"/>
              </w:rPr>
              <w:t xml:space="preserve"> Should this be primary 40 MHz channel or should the 40 MHz Utilization field value only be reported for a 40 MHz BSS?</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20"/>
                <w:lang w:val="en-US"/>
              </w:rPr>
            </w:pPr>
            <w:r w:rsidRPr="00747D02">
              <w:rPr>
                <w:bCs/>
                <w:sz w:val="20"/>
                <w:lang w:val="en-US"/>
              </w:rPr>
              <w:t>Clarify.</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A670D5" w:rsidP="00747D02">
            <w:pPr>
              <w:rPr>
                <w:bCs/>
                <w:sz w:val="20"/>
                <w:lang w:val="en-US" w:eastAsia="ko-KR"/>
              </w:rPr>
            </w:pPr>
            <w:r>
              <w:rPr>
                <w:rFonts w:hint="eastAsia"/>
                <w:bCs/>
                <w:sz w:val="20"/>
                <w:lang w:val="en-US" w:eastAsia="ko-KR"/>
              </w:rPr>
              <w:t>Revised</w:t>
            </w:r>
          </w:p>
        </w:tc>
      </w:tr>
    </w:tbl>
    <w:p w:rsidR="00EF31AB" w:rsidRDefault="00EF31AB" w:rsidP="008C1465">
      <w:pPr>
        <w:rPr>
          <w:lang w:eastAsia="ko-KR"/>
        </w:rPr>
      </w:pPr>
    </w:p>
    <w:p w:rsidR="00B06A0A" w:rsidRPr="00410872" w:rsidRDefault="00B06A0A" w:rsidP="00B06A0A">
      <w:pPr>
        <w:rPr>
          <w:sz w:val="24"/>
          <w:szCs w:val="24"/>
          <w:lang w:val="en-US"/>
        </w:rPr>
      </w:pPr>
      <w:r w:rsidRPr="00410872">
        <w:rPr>
          <w:b/>
          <w:sz w:val="24"/>
          <w:szCs w:val="24"/>
          <w:lang w:val="en-US"/>
        </w:rPr>
        <w:t>Discussion:</w:t>
      </w:r>
      <w:r w:rsidRPr="00410872">
        <w:rPr>
          <w:sz w:val="24"/>
          <w:szCs w:val="24"/>
          <w:lang w:val="en-US"/>
        </w:rPr>
        <w:t xml:space="preserve"> </w:t>
      </w:r>
    </w:p>
    <w:p w:rsidR="00B06A0A" w:rsidRDefault="00B06A0A" w:rsidP="00B06A0A">
      <w:pPr>
        <w:rPr>
          <w:sz w:val="24"/>
          <w:szCs w:val="24"/>
          <w:lang w:val="en-US" w:eastAsia="ko-KR"/>
        </w:rPr>
      </w:pPr>
      <w:r>
        <w:rPr>
          <w:rFonts w:hint="eastAsia"/>
          <w:sz w:val="24"/>
          <w:szCs w:val="24"/>
          <w:lang w:val="en-US" w:eastAsia="ko-KR"/>
        </w:rPr>
        <w:t xml:space="preserve">The comment is correct. 40 MHz operating BSS Channel Width means the primary 40 MHz channel. </w:t>
      </w:r>
    </w:p>
    <w:p w:rsidR="00B06A0A" w:rsidRPr="00FA3276" w:rsidRDefault="00B06A0A" w:rsidP="00B06A0A">
      <w:pPr>
        <w:rPr>
          <w:sz w:val="24"/>
          <w:szCs w:val="24"/>
          <w:lang w:val="en-US" w:eastAsia="ko-KR"/>
        </w:rPr>
      </w:pPr>
    </w:p>
    <w:p w:rsidR="00B06A0A" w:rsidRPr="00410872" w:rsidRDefault="00B06A0A" w:rsidP="00B06A0A">
      <w:pPr>
        <w:rPr>
          <w:sz w:val="24"/>
          <w:szCs w:val="24"/>
          <w:lang w:val="en-US"/>
        </w:rPr>
      </w:pPr>
      <w:r w:rsidRPr="00410872">
        <w:rPr>
          <w:b/>
          <w:sz w:val="24"/>
          <w:szCs w:val="24"/>
          <w:lang w:val="en-US"/>
        </w:rPr>
        <w:t>Proposed Resolution:</w:t>
      </w:r>
      <w:r w:rsidRPr="00410872">
        <w:rPr>
          <w:sz w:val="24"/>
          <w:szCs w:val="24"/>
          <w:lang w:val="en-US"/>
        </w:rPr>
        <w:t xml:space="preserve"> </w:t>
      </w:r>
    </w:p>
    <w:p w:rsidR="00B717AE" w:rsidRDefault="00B06A0A" w:rsidP="00B06A0A">
      <w:pPr>
        <w:rPr>
          <w:sz w:val="24"/>
          <w:szCs w:val="24"/>
          <w:lang w:val="en-US" w:eastAsia="ko-KR"/>
        </w:rPr>
      </w:pPr>
      <w:proofErr w:type="gramStart"/>
      <w:r>
        <w:rPr>
          <w:rFonts w:hint="eastAsia"/>
          <w:sz w:val="24"/>
          <w:szCs w:val="24"/>
          <w:lang w:val="en-US" w:eastAsia="ko-KR"/>
        </w:rPr>
        <w:t>Revised</w:t>
      </w:r>
      <w:r w:rsidR="00B717AE">
        <w:rPr>
          <w:rFonts w:hint="eastAsia"/>
          <w:sz w:val="24"/>
          <w:szCs w:val="24"/>
          <w:lang w:val="en-US" w:eastAsia="ko-KR"/>
        </w:rPr>
        <w:t>.</w:t>
      </w:r>
      <w:proofErr w:type="gramEnd"/>
    </w:p>
    <w:p w:rsidR="00B06A0A" w:rsidRDefault="00B717AE" w:rsidP="00B06A0A">
      <w:pPr>
        <w:rPr>
          <w:sz w:val="24"/>
          <w:szCs w:val="24"/>
          <w:lang w:val="en-US" w:eastAsia="ko-KR"/>
        </w:rPr>
      </w:pPr>
      <w:r>
        <w:rPr>
          <w:rFonts w:hint="eastAsia"/>
          <w:sz w:val="24"/>
          <w:szCs w:val="24"/>
          <w:lang w:val="en-US" w:eastAsia="ko-KR"/>
        </w:rPr>
        <w:t>I</w:t>
      </w:r>
      <w:r w:rsidR="00B06A0A">
        <w:rPr>
          <w:rFonts w:hint="eastAsia"/>
          <w:sz w:val="24"/>
          <w:szCs w:val="24"/>
          <w:lang w:val="en-US" w:eastAsia="ko-KR"/>
        </w:rPr>
        <w:t xml:space="preserve">n P83 L49, replace </w:t>
      </w:r>
      <w:r w:rsidR="00B06A0A">
        <w:rPr>
          <w:sz w:val="24"/>
          <w:szCs w:val="24"/>
          <w:lang w:val="en-US" w:eastAsia="ko-KR"/>
        </w:rPr>
        <w:t>“</w:t>
      </w:r>
      <w:r w:rsidR="00B06A0A">
        <w:rPr>
          <w:rFonts w:hint="eastAsia"/>
          <w:sz w:val="24"/>
          <w:szCs w:val="24"/>
          <w:lang w:val="en-US" w:eastAsia="ko-KR"/>
        </w:rPr>
        <w:t>40 MHz operating BSS Channel Width</w:t>
      </w:r>
      <w:r w:rsidR="00B06A0A">
        <w:rPr>
          <w:sz w:val="24"/>
          <w:szCs w:val="24"/>
          <w:lang w:val="en-US" w:eastAsia="ko-KR"/>
        </w:rPr>
        <w:t>”</w:t>
      </w:r>
      <w:r w:rsidR="00B06A0A">
        <w:rPr>
          <w:rFonts w:hint="eastAsia"/>
          <w:sz w:val="24"/>
          <w:szCs w:val="24"/>
          <w:lang w:val="en-US" w:eastAsia="ko-KR"/>
        </w:rPr>
        <w:t xml:space="preserve"> with </w:t>
      </w:r>
      <w:r w:rsidR="00B06A0A">
        <w:rPr>
          <w:sz w:val="24"/>
          <w:szCs w:val="24"/>
          <w:lang w:val="en-US" w:eastAsia="ko-KR"/>
        </w:rPr>
        <w:t>“</w:t>
      </w:r>
      <w:r w:rsidR="00B06A0A">
        <w:rPr>
          <w:rFonts w:hint="eastAsia"/>
          <w:sz w:val="24"/>
          <w:szCs w:val="24"/>
          <w:lang w:val="en-US" w:eastAsia="ko-KR"/>
        </w:rPr>
        <w:t>primary 40</w:t>
      </w:r>
      <w:r w:rsidR="008E3A2B">
        <w:rPr>
          <w:rFonts w:hint="eastAsia"/>
          <w:sz w:val="24"/>
          <w:szCs w:val="24"/>
          <w:lang w:val="en-US" w:eastAsia="ko-KR"/>
        </w:rPr>
        <w:t xml:space="preserve"> </w:t>
      </w:r>
      <w:r w:rsidR="00B06A0A">
        <w:rPr>
          <w:rFonts w:hint="eastAsia"/>
          <w:sz w:val="24"/>
          <w:szCs w:val="24"/>
          <w:lang w:val="en-US" w:eastAsia="ko-KR"/>
        </w:rPr>
        <w:t>MHz channel</w:t>
      </w:r>
      <w:r w:rsidR="00B06A0A">
        <w:rPr>
          <w:sz w:val="24"/>
          <w:szCs w:val="24"/>
          <w:lang w:val="en-US" w:eastAsia="ko-KR"/>
        </w:rPr>
        <w:t>”</w:t>
      </w:r>
      <w:r w:rsidR="00B06A0A">
        <w:rPr>
          <w:rFonts w:hint="eastAsia"/>
          <w:sz w:val="24"/>
          <w:szCs w:val="24"/>
          <w:lang w:val="en-US" w:eastAsia="ko-KR"/>
        </w:rPr>
        <w:t xml:space="preserve"> as the following, </w:t>
      </w:r>
    </w:p>
    <w:p w:rsidR="00B06A0A" w:rsidRDefault="00B06A0A" w:rsidP="00B06A0A">
      <w:pPr>
        <w:rPr>
          <w:sz w:val="24"/>
          <w:szCs w:val="24"/>
          <w:lang w:val="en-US" w:eastAsia="ko-KR"/>
        </w:rPr>
      </w:pPr>
      <w:r>
        <w:rPr>
          <w:rFonts w:hint="eastAsia"/>
          <w:sz w:val="24"/>
          <w:szCs w:val="24"/>
          <w:lang w:val="en-US" w:eastAsia="ko-KR"/>
        </w:rPr>
        <w:t xml:space="preserve">From </w:t>
      </w:r>
    </w:p>
    <w:p w:rsidR="00B06A0A" w:rsidRDefault="00B06A0A" w:rsidP="00B06A0A">
      <w:pPr>
        <w:rPr>
          <w:sz w:val="24"/>
          <w:szCs w:val="24"/>
          <w:lang w:val="en-US" w:eastAsia="ko-KR"/>
        </w:rPr>
      </w:pPr>
      <w:r>
        <w:rPr>
          <w:sz w:val="24"/>
          <w:szCs w:val="24"/>
          <w:lang w:val="en-US" w:eastAsia="ko-KR"/>
        </w:rPr>
        <w:t>“</w:t>
      </w:r>
      <w:r w:rsidRPr="00B06A0A">
        <w:rPr>
          <w:sz w:val="24"/>
          <w:szCs w:val="24"/>
          <w:lang w:val="en-US" w:eastAsia="ko-KR"/>
        </w:rPr>
        <w:t>The VHT 40 MHz Utilization field is defined as the percentage of time, linearly scaled with 255 representing 100%, that the 40 MHz operating BSS Channel Width was busy. This percentage is computed using the formula</w:t>
      </w:r>
      <w:r>
        <w:rPr>
          <w:rFonts w:hint="eastAsia"/>
          <w:sz w:val="24"/>
          <w:szCs w:val="24"/>
          <w:lang w:val="en-US" w:eastAsia="ko-KR"/>
        </w:rPr>
        <w:t>,</w:t>
      </w:r>
      <w:r>
        <w:rPr>
          <w:sz w:val="24"/>
          <w:szCs w:val="24"/>
          <w:lang w:val="en-US" w:eastAsia="ko-KR"/>
        </w:rPr>
        <w:t>”</w:t>
      </w:r>
    </w:p>
    <w:p w:rsidR="00B06A0A" w:rsidRDefault="00B06A0A" w:rsidP="00B06A0A">
      <w:pPr>
        <w:rPr>
          <w:sz w:val="24"/>
          <w:szCs w:val="24"/>
          <w:lang w:val="en-US" w:eastAsia="ko-KR"/>
        </w:rPr>
      </w:pPr>
      <w:r>
        <w:rPr>
          <w:rFonts w:hint="eastAsia"/>
          <w:sz w:val="24"/>
          <w:szCs w:val="24"/>
          <w:lang w:val="en-US" w:eastAsia="ko-KR"/>
        </w:rPr>
        <w:t>To</w:t>
      </w:r>
    </w:p>
    <w:p w:rsidR="00B06A0A" w:rsidRDefault="00B06A0A" w:rsidP="00B06A0A">
      <w:pPr>
        <w:rPr>
          <w:sz w:val="24"/>
          <w:szCs w:val="24"/>
          <w:lang w:val="en-US" w:eastAsia="ko-KR"/>
        </w:rPr>
      </w:pPr>
      <w:r>
        <w:rPr>
          <w:sz w:val="24"/>
          <w:szCs w:val="24"/>
          <w:lang w:val="en-US" w:eastAsia="ko-KR"/>
        </w:rPr>
        <w:t>“</w:t>
      </w:r>
      <w:r w:rsidRPr="00B06A0A">
        <w:rPr>
          <w:sz w:val="24"/>
          <w:szCs w:val="24"/>
          <w:lang w:val="en-US" w:eastAsia="ko-KR"/>
        </w:rPr>
        <w:t xml:space="preserve">The VHT 40 MHz Utilization field is defined as the percentage of time, linearly scaled with 255 representing 100%, that the </w:t>
      </w:r>
      <w:r>
        <w:rPr>
          <w:rFonts w:hint="eastAsia"/>
          <w:sz w:val="24"/>
          <w:szCs w:val="24"/>
          <w:lang w:val="en-US" w:eastAsia="ko-KR"/>
        </w:rPr>
        <w:t xml:space="preserve">primary </w:t>
      </w:r>
      <w:r w:rsidRPr="00B06A0A">
        <w:rPr>
          <w:sz w:val="24"/>
          <w:szCs w:val="24"/>
          <w:lang w:val="en-US" w:eastAsia="ko-KR"/>
        </w:rPr>
        <w:t xml:space="preserve">40 MHz </w:t>
      </w:r>
      <w:r>
        <w:rPr>
          <w:rFonts w:hint="eastAsia"/>
          <w:sz w:val="24"/>
          <w:szCs w:val="24"/>
          <w:lang w:val="en-US" w:eastAsia="ko-KR"/>
        </w:rPr>
        <w:t xml:space="preserve">channel </w:t>
      </w:r>
      <w:r w:rsidRPr="00B06A0A">
        <w:rPr>
          <w:sz w:val="24"/>
          <w:szCs w:val="24"/>
          <w:lang w:val="en-US" w:eastAsia="ko-KR"/>
        </w:rPr>
        <w:t>was busy. This percentage is computed using the formula</w:t>
      </w:r>
      <w:r>
        <w:rPr>
          <w:rFonts w:hint="eastAsia"/>
          <w:sz w:val="24"/>
          <w:szCs w:val="24"/>
          <w:lang w:val="en-US" w:eastAsia="ko-KR"/>
        </w:rPr>
        <w:t>,</w:t>
      </w:r>
      <w:r>
        <w:rPr>
          <w:sz w:val="24"/>
          <w:szCs w:val="24"/>
          <w:lang w:val="en-US" w:eastAsia="ko-KR"/>
        </w:rPr>
        <w:t>”</w:t>
      </w:r>
    </w:p>
    <w:p w:rsidR="00EF31AB" w:rsidRPr="00B06A0A" w:rsidRDefault="00EF31AB" w:rsidP="008C1465">
      <w:pPr>
        <w:rPr>
          <w:lang w:val="en-US" w:eastAsia="ko-KR"/>
        </w:rPr>
      </w:pPr>
    </w:p>
    <w:p w:rsidR="00EF31AB" w:rsidRDefault="00EF31AB" w:rsidP="008C1465">
      <w:pPr>
        <w:rPr>
          <w:lang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EF31AB" w:rsidRPr="00410872" w:rsidTr="00B06A0A">
        <w:trPr>
          <w:trHeight w:val="765"/>
        </w:trPr>
        <w:tc>
          <w:tcPr>
            <w:tcW w:w="734" w:type="dxa"/>
            <w:shd w:val="clear" w:color="auto" w:fill="auto"/>
            <w:hideMark/>
          </w:tcPr>
          <w:p w:rsidR="00EF31AB" w:rsidRPr="00410872" w:rsidRDefault="00EF31AB" w:rsidP="00B06A0A">
            <w:pPr>
              <w:rPr>
                <w:b/>
                <w:bCs/>
                <w:sz w:val="20"/>
                <w:lang w:val="en-US"/>
              </w:rPr>
            </w:pPr>
            <w:r w:rsidRPr="00410872">
              <w:rPr>
                <w:b/>
                <w:bCs/>
                <w:sz w:val="20"/>
                <w:lang w:val="en-US"/>
              </w:rPr>
              <w:t>CID</w:t>
            </w:r>
          </w:p>
        </w:tc>
        <w:tc>
          <w:tcPr>
            <w:tcW w:w="1243" w:type="dxa"/>
            <w:shd w:val="clear" w:color="auto" w:fill="auto"/>
            <w:hideMark/>
          </w:tcPr>
          <w:p w:rsidR="00EF31AB" w:rsidRPr="00410872" w:rsidRDefault="00EF31AB" w:rsidP="00B06A0A">
            <w:pPr>
              <w:rPr>
                <w:b/>
                <w:bCs/>
                <w:sz w:val="18"/>
                <w:szCs w:val="18"/>
                <w:lang w:val="en-US"/>
              </w:rPr>
            </w:pPr>
            <w:r w:rsidRPr="00410872">
              <w:rPr>
                <w:b/>
                <w:bCs/>
                <w:sz w:val="18"/>
                <w:szCs w:val="18"/>
                <w:lang w:val="en-US"/>
              </w:rPr>
              <w:t>Commenter</w:t>
            </w:r>
          </w:p>
        </w:tc>
        <w:tc>
          <w:tcPr>
            <w:tcW w:w="990" w:type="dxa"/>
            <w:shd w:val="clear" w:color="auto" w:fill="auto"/>
            <w:hideMark/>
          </w:tcPr>
          <w:p w:rsidR="00EF31AB" w:rsidRPr="00410872" w:rsidRDefault="00EF31AB" w:rsidP="00B06A0A">
            <w:pPr>
              <w:rPr>
                <w:b/>
                <w:bCs/>
                <w:sz w:val="20"/>
                <w:lang w:val="en-US"/>
              </w:rPr>
            </w:pPr>
            <w:r w:rsidRPr="00410872">
              <w:rPr>
                <w:b/>
                <w:bCs/>
                <w:sz w:val="20"/>
                <w:lang w:val="en-US"/>
              </w:rPr>
              <w:t>Clause Number</w:t>
            </w:r>
          </w:p>
        </w:tc>
        <w:tc>
          <w:tcPr>
            <w:tcW w:w="720" w:type="dxa"/>
            <w:shd w:val="clear" w:color="auto" w:fill="auto"/>
            <w:hideMark/>
          </w:tcPr>
          <w:p w:rsidR="00EF31AB" w:rsidRPr="00410872" w:rsidRDefault="00EF31AB" w:rsidP="00B06A0A">
            <w:pPr>
              <w:rPr>
                <w:b/>
                <w:bCs/>
                <w:sz w:val="20"/>
                <w:lang w:val="en-US"/>
              </w:rPr>
            </w:pPr>
            <w:r w:rsidRPr="00410872">
              <w:rPr>
                <w:b/>
                <w:bCs/>
                <w:sz w:val="20"/>
                <w:lang w:val="en-US"/>
              </w:rPr>
              <w:t>Page</w:t>
            </w:r>
          </w:p>
        </w:tc>
        <w:tc>
          <w:tcPr>
            <w:tcW w:w="2520" w:type="dxa"/>
            <w:shd w:val="clear" w:color="auto" w:fill="auto"/>
            <w:hideMark/>
          </w:tcPr>
          <w:p w:rsidR="00EF31AB" w:rsidRPr="00410872" w:rsidRDefault="00EF31AB" w:rsidP="00B06A0A">
            <w:pPr>
              <w:rPr>
                <w:b/>
                <w:bCs/>
                <w:sz w:val="20"/>
                <w:lang w:val="en-US"/>
              </w:rPr>
            </w:pPr>
            <w:r w:rsidRPr="00410872">
              <w:rPr>
                <w:b/>
                <w:bCs/>
                <w:sz w:val="20"/>
                <w:lang w:val="en-US"/>
              </w:rPr>
              <w:t>Comment</w:t>
            </w:r>
          </w:p>
        </w:tc>
        <w:tc>
          <w:tcPr>
            <w:tcW w:w="1817" w:type="dxa"/>
            <w:shd w:val="clear" w:color="auto" w:fill="auto"/>
            <w:hideMark/>
          </w:tcPr>
          <w:p w:rsidR="00EF31AB" w:rsidRPr="00410872" w:rsidRDefault="00EF31AB" w:rsidP="00B06A0A">
            <w:pPr>
              <w:rPr>
                <w:b/>
                <w:bCs/>
                <w:sz w:val="20"/>
                <w:lang w:val="en-US"/>
              </w:rPr>
            </w:pPr>
            <w:r w:rsidRPr="00410872">
              <w:rPr>
                <w:b/>
                <w:bCs/>
                <w:sz w:val="20"/>
                <w:lang w:val="en-US"/>
              </w:rPr>
              <w:t>Proposed Change</w:t>
            </w:r>
          </w:p>
        </w:tc>
        <w:tc>
          <w:tcPr>
            <w:tcW w:w="1800" w:type="dxa"/>
            <w:shd w:val="clear" w:color="auto" w:fill="auto"/>
            <w:hideMark/>
          </w:tcPr>
          <w:p w:rsidR="00EF31AB" w:rsidRPr="00410872" w:rsidRDefault="00EF31AB" w:rsidP="00B06A0A">
            <w:pPr>
              <w:rPr>
                <w:b/>
                <w:bCs/>
                <w:sz w:val="20"/>
                <w:lang w:val="en-US"/>
              </w:rPr>
            </w:pPr>
            <w:r w:rsidRPr="00410872">
              <w:rPr>
                <w:b/>
                <w:bCs/>
                <w:sz w:val="20"/>
                <w:lang w:val="en-US"/>
              </w:rPr>
              <w:t>Resolution</w:t>
            </w:r>
          </w:p>
        </w:tc>
      </w:tr>
      <w:tr w:rsidR="00747D02" w:rsidRPr="00747D02" w:rsidTr="00747D02">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20"/>
                <w:lang w:val="en-US"/>
              </w:rPr>
            </w:pPr>
            <w:r w:rsidRPr="00747D02">
              <w:rPr>
                <w:bCs/>
                <w:sz w:val="20"/>
                <w:lang w:val="en-US"/>
              </w:rPr>
              <w:t>6542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18"/>
                <w:szCs w:val="18"/>
                <w:lang w:val="en-US"/>
              </w:rPr>
            </w:pPr>
            <w:proofErr w:type="spellStart"/>
            <w:r w:rsidRPr="00747D02">
              <w:rPr>
                <w:bCs/>
                <w:sz w:val="18"/>
                <w:szCs w:val="18"/>
                <w:lang w:val="en-US"/>
              </w:rPr>
              <w:t>Sigurd</w:t>
            </w:r>
            <w:proofErr w:type="spellEnd"/>
            <w:r w:rsidRPr="00747D02">
              <w:rPr>
                <w:bCs/>
                <w:sz w:val="18"/>
                <w:szCs w:val="18"/>
                <w:lang w:val="en-US"/>
              </w:rPr>
              <w:t xml:space="preserve"> </w:t>
            </w:r>
            <w:proofErr w:type="spellStart"/>
            <w:r w:rsidRPr="00747D02">
              <w:rPr>
                <w:bCs/>
                <w:sz w:val="18"/>
                <w:szCs w:val="18"/>
                <w:lang w:val="en-US"/>
              </w:rPr>
              <w:t>Schelstraete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20"/>
                <w:lang w:val="en-US"/>
              </w:rPr>
            </w:pPr>
            <w:r w:rsidRPr="00747D02">
              <w:rPr>
                <w:bCs/>
                <w:sz w:val="20"/>
                <w:lang w:val="en-US"/>
              </w:rPr>
              <w:t>8.4.2.162</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20"/>
                <w:lang w:val="en-US"/>
              </w:rPr>
            </w:pPr>
            <w:r w:rsidRPr="00747D02">
              <w:rPr>
                <w:bCs/>
                <w:sz w:val="20"/>
                <w:lang w:val="en-US"/>
              </w:rPr>
              <w:t>83</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20"/>
                <w:lang w:val="en-US"/>
              </w:rPr>
            </w:pPr>
            <w:r w:rsidRPr="00747D02">
              <w:rPr>
                <w:bCs/>
                <w:sz w:val="20"/>
                <w:lang w:val="en-US"/>
              </w:rPr>
              <w:t>What is meant with "80 MHz operating BSS Channel Width"</w:t>
            </w:r>
            <w:proofErr w:type="gramStart"/>
            <w:r w:rsidRPr="00747D02">
              <w:rPr>
                <w:bCs/>
                <w:sz w:val="20"/>
                <w:lang w:val="en-US"/>
              </w:rPr>
              <w:t>.</w:t>
            </w:r>
            <w:proofErr w:type="gramEnd"/>
            <w:r w:rsidRPr="00747D02">
              <w:rPr>
                <w:bCs/>
                <w:sz w:val="20"/>
                <w:lang w:val="en-US"/>
              </w:rPr>
              <w:t xml:space="preserve"> Should this be primary 80 MHz channel </w:t>
            </w:r>
            <w:r w:rsidRPr="00747D02">
              <w:rPr>
                <w:bCs/>
                <w:sz w:val="20"/>
                <w:lang w:val="en-US"/>
              </w:rPr>
              <w:lastRenderedPageBreak/>
              <w:t xml:space="preserve">or should the 80 MHz Utilization field value only be reported for </w:t>
            </w:r>
            <w:proofErr w:type="gramStart"/>
            <w:r w:rsidRPr="00747D02">
              <w:rPr>
                <w:bCs/>
                <w:sz w:val="20"/>
                <w:lang w:val="en-US"/>
              </w:rPr>
              <w:t>a</w:t>
            </w:r>
            <w:proofErr w:type="gramEnd"/>
            <w:r w:rsidRPr="00747D02">
              <w:rPr>
                <w:bCs/>
                <w:sz w:val="20"/>
                <w:lang w:val="en-US"/>
              </w:rPr>
              <w:t xml:space="preserve"> 80 MHz BSS?</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20"/>
                <w:lang w:val="en-US"/>
              </w:rPr>
            </w:pPr>
            <w:r w:rsidRPr="00747D02">
              <w:rPr>
                <w:bCs/>
                <w:sz w:val="20"/>
                <w:lang w:val="en-US"/>
              </w:rPr>
              <w:lastRenderedPageBreak/>
              <w:t>Clarify.</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A670D5" w:rsidP="00747D02">
            <w:pPr>
              <w:rPr>
                <w:bCs/>
                <w:sz w:val="20"/>
                <w:lang w:val="en-US" w:eastAsia="ko-KR"/>
              </w:rPr>
            </w:pPr>
            <w:r>
              <w:rPr>
                <w:rFonts w:hint="eastAsia"/>
                <w:bCs/>
                <w:sz w:val="20"/>
                <w:lang w:val="en-US" w:eastAsia="ko-KR"/>
              </w:rPr>
              <w:t>Revised</w:t>
            </w:r>
          </w:p>
        </w:tc>
      </w:tr>
    </w:tbl>
    <w:p w:rsidR="00EF31AB" w:rsidRDefault="00EF31AB" w:rsidP="008C1465">
      <w:pPr>
        <w:rPr>
          <w:lang w:eastAsia="ko-KR"/>
        </w:rPr>
      </w:pPr>
    </w:p>
    <w:p w:rsidR="00B06A0A" w:rsidRPr="00410872" w:rsidRDefault="00B06A0A" w:rsidP="00B06A0A">
      <w:pPr>
        <w:rPr>
          <w:sz w:val="24"/>
          <w:szCs w:val="24"/>
          <w:lang w:val="en-US"/>
        </w:rPr>
      </w:pPr>
      <w:r w:rsidRPr="00410872">
        <w:rPr>
          <w:b/>
          <w:sz w:val="24"/>
          <w:szCs w:val="24"/>
          <w:lang w:val="en-US"/>
        </w:rPr>
        <w:t>Discussion:</w:t>
      </w:r>
      <w:r w:rsidRPr="00410872">
        <w:rPr>
          <w:sz w:val="24"/>
          <w:szCs w:val="24"/>
          <w:lang w:val="en-US"/>
        </w:rPr>
        <w:t xml:space="preserve"> </w:t>
      </w:r>
    </w:p>
    <w:p w:rsidR="00B06A0A" w:rsidRDefault="00B06A0A" w:rsidP="00B06A0A">
      <w:pPr>
        <w:rPr>
          <w:sz w:val="24"/>
          <w:szCs w:val="24"/>
          <w:lang w:val="en-US" w:eastAsia="ko-KR"/>
        </w:rPr>
      </w:pPr>
      <w:r>
        <w:rPr>
          <w:rFonts w:hint="eastAsia"/>
          <w:sz w:val="24"/>
          <w:szCs w:val="24"/>
          <w:lang w:val="en-US" w:eastAsia="ko-KR"/>
        </w:rPr>
        <w:t xml:space="preserve">The comment is correct. 80 MHz operating BSS Channel Width means the primary </w:t>
      </w:r>
      <w:r w:rsidR="00D47FA1">
        <w:rPr>
          <w:rFonts w:hint="eastAsia"/>
          <w:sz w:val="24"/>
          <w:szCs w:val="24"/>
          <w:lang w:val="en-US" w:eastAsia="ko-KR"/>
        </w:rPr>
        <w:t>8</w:t>
      </w:r>
      <w:r>
        <w:rPr>
          <w:rFonts w:hint="eastAsia"/>
          <w:sz w:val="24"/>
          <w:szCs w:val="24"/>
          <w:lang w:val="en-US" w:eastAsia="ko-KR"/>
        </w:rPr>
        <w:t xml:space="preserve">0 MHz channel. </w:t>
      </w:r>
    </w:p>
    <w:p w:rsidR="00B06A0A" w:rsidRPr="00FA3276" w:rsidRDefault="00B06A0A" w:rsidP="00B06A0A">
      <w:pPr>
        <w:rPr>
          <w:sz w:val="24"/>
          <w:szCs w:val="24"/>
          <w:lang w:val="en-US" w:eastAsia="ko-KR"/>
        </w:rPr>
      </w:pPr>
    </w:p>
    <w:p w:rsidR="00B06A0A" w:rsidRPr="00410872" w:rsidRDefault="00B06A0A" w:rsidP="00B06A0A">
      <w:pPr>
        <w:rPr>
          <w:sz w:val="24"/>
          <w:szCs w:val="24"/>
          <w:lang w:val="en-US"/>
        </w:rPr>
      </w:pPr>
      <w:r w:rsidRPr="00410872">
        <w:rPr>
          <w:b/>
          <w:sz w:val="24"/>
          <w:szCs w:val="24"/>
          <w:lang w:val="en-US"/>
        </w:rPr>
        <w:t>Proposed Resolution:</w:t>
      </w:r>
      <w:r w:rsidRPr="00410872">
        <w:rPr>
          <w:sz w:val="24"/>
          <w:szCs w:val="24"/>
          <w:lang w:val="en-US"/>
        </w:rPr>
        <w:t xml:space="preserve"> </w:t>
      </w:r>
    </w:p>
    <w:p w:rsidR="00B717AE" w:rsidRDefault="00B06A0A" w:rsidP="00B06A0A">
      <w:pPr>
        <w:rPr>
          <w:sz w:val="24"/>
          <w:szCs w:val="24"/>
          <w:lang w:val="en-US" w:eastAsia="ko-KR"/>
        </w:rPr>
      </w:pPr>
      <w:proofErr w:type="gramStart"/>
      <w:r>
        <w:rPr>
          <w:rFonts w:hint="eastAsia"/>
          <w:sz w:val="24"/>
          <w:szCs w:val="24"/>
          <w:lang w:val="en-US" w:eastAsia="ko-KR"/>
        </w:rPr>
        <w:t>Revised</w:t>
      </w:r>
      <w:r w:rsidR="00B717AE">
        <w:rPr>
          <w:rFonts w:hint="eastAsia"/>
          <w:sz w:val="24"/>
          <w:szCs w:val="24"/>
          <w:lang w:val="en-US" w:eastAsia="ko-KR"/>
        </w:rPr>
        <w:t>.</w:t>
      </w:r>
      <w:proofErr w:type="gramEnd"/>
    </w:p>
    <w:p w:rsidR="00B06A0A" w:rsidRDefault="00B717AE" w:rsidP="00B06A0A">
      <w:pPr>
        <w:rPr>
          <w:sz w:val="24"/>
          <w:szCs w:val="24"/>
          <w:lang w:val="en-US" w:eastAsia="ko-KR"/>
        </w:rPr>
      </w:pPr>
      <w:r>
        <w:rPr>
          <w:rFonts w:hint="eastAsia"/>
          <w:sz w:val="24"/>
          <w:szCs w:val="24"/>
          <w:lang w:val="en-US" w:eastAsia="ko-KR"/>
        </w:rPr>
        <w:t>I</w:t>
      </w:r>
      <w:r w:rsidR="00B06A0A">
        <w:rPr>
          <w:rFonts w:hint="eastAsia"/>
          <w:sz w:val="24"/>
          <w:szCs w:val="24"/>
          <w:lang w:val="en-US" w:eastAsia="ko-KR"/>
        </w:rPr>
        <w:t>n P83 L</w:t>
      </w:r>
      <w:r w:rsidR="00D47FA1">
        <w:rPr>
          <w:rFonts w:hint="eastAsia"/>
          <w:sz w:val="24"/>
          <w:szCs w:val="24"/>
          <w:lang w:val="en-US" w:eastAsia="ko-KR"/>
        </w:rPr>
        <w:t>57</w:t>
      </w:r>
      <w:r w:rsidR="00B06A0A">
        <w:rPr>
          <w:rFonts w:hint="eastAsia"/>
          <w:sz w:val="24"/>
          <w:szCs w:val="24"/>
          <w:lang w:val="en-US" w:eastAsia="ko-KR"/>
        </w:rPr>
        <w:t xml:space="preserve">, replace </w:t>
      </w:r>
      <w:r w:rsidR="00B06A0A">
        <w:rPr>
          <w:sz w:val="24"/>
          <w:szCs w:val="24"/>
          <w:lang w:val="en-US" w:eastAsia="ko-KR"/>
        </w:rPr>
        <w:t>“</w:t>
      </w:r>
      <w:r w:rsidR="00D47FA1">
        <w:rPr>
          <w:rFonts w:hint="eastAsia"/>
          <w:sz w:val="24"/>
          <w:szCs w:val="24"/>
          <w:lang w:val="en-US" w:eastAsia="ko-KR"/>
        </w:rPr>
        <w:t>8</w:t>
      </w:r>
      <w:r w:rsidR="00B06A0A">
        <w:rPr>
          <w:rFonts w:hint="eastAsia"/>
          <w:sz w:val="24"/>
          <w:szCs w:val="24"/>
          <w:lang w:val="en-US" w:eastAsia="ko-KR"/>
        </w:rPr>
        <w:t>0 MHz operating BSS Channel Width</w:t>
      </w:r>
      <w:r w:rsidR="00B06A0A">
        <w:rPr>
          <w:sz w:val="24"/>
          <w:szCs w:val="24"/>
          <w:lang w:val="en-US" w:eastAsia="ko-KR"/>
        </w:rPr>
        <w:t>”</w:t>
      </w:r>
      <w:r w:rsidR="00B06A0A">
        <w:rPr>
          <w:rFonts w:hint="eastAsia"/>
          <w:sz w:val="24"/>
          <w:szCs w:val="24"/>
          <w:lang w:val="en-US" w:eastAsia="ko-KR"/>
        </w:rPr>
        <w:t xml:space="preserve"> with </w:t>
      </w:r>
      <w:r w:rsidR="00B06A0A">
        <w:rPr>
          <w:sz w:val="24"/>
          <w:szCs w:val="24"/>
          <w:lang w:val="en-US" w:eastAsia="ko-KR"/>
        </w:rPr>
        <w:t>“</w:t>
      </w:r>
      <w:r w:rsidR="00B06A0A">
        <w:rPr>
          <w:rFonts w:hint="eastAsia"/>
          <w:sz w:val="24"/>
          <w:szCs w:val="24"/>
          <w:lang w:val="en-US" w:eastAsia="ko-KR"/>
        </w:rPr>
        <w:t xml:space="preserve">primary </w:t>
      </w:r>
      <w:r w:rsidR="00D47FA1">
        <w:rPr>
          <w:rFonts w:hint="eastAsia"/>
          <w:sz w:val="24"/>
          <w:szCs w:val="24"/>
          <w:lang w:val="en-US" w:eastAsia="ko-KR"/>
        </w:rPr>
        <w:t>8</w:t>
      </w:r>
      <w:r w:rsidR="00B06A0A">
        <w:rPr>
          <w:rFonts w:hint="eastAsia"/>
          <w:sz w:val="24"/>
          <w:szCs w:val="24"/>
          <w:lang w:val="en-US" w:eastAsia="ko-KR"/>
        </w:rPr>
        <w:t>0</w:t>
      </w:r>
      <w:r w:rsidR="008E3A2B">
        <w:rPr>
          <w:rFonts w:hint="eastAsia"/>
          <w:sz w:val="24"/>
          <w:szCs w:val="24"/>
          <w:lang w:val="en-US" w:eastAsia="ko-KR"/>
        </w:rPr>
        <w:t xml:space="preserve"> </w:t>
      </w:r>
      <w:r w:rsidR="00B06A0A">
        <w:rPr>
          <w:rFonts w:hint="eastAsia"/>
          <w:sz w:val="24"/>
          <w:szCs w:val="24"/>
          <w:lang w:val="en-US" w:eastAsia="ko-KR"/>
        </w:rPr>
        <w:t>MHz channel</w:t>
      </w:r>
      <w:r w:rsidR="00B06A0A">
        <w:rPr>
          <w:sz w:val="24"/>
          <w:szCs w:val="24"/>
          <w:lang w:val="en-US" w:eastAsia="ko-KR"/>
        </w:rPr>
        <w:t>”</w:t>
      </w:r>
      <w:r w:rsidR="00B06A0A">
        <w:rPr>
          <w:rFonts w:hint="eastAsia"/>
          <w:sz w:val="24"/>
          <w:szCs w:val="24"/>
          <w:lang w:val="en-US" w:eastAsia="ko-KR"/>
        </w:rPr>
        <w:t xml:space="preserve"> as the following, </w:t>
      </w:r>
    </w:p>
    <w:p w:rsidR="00B06A0A" w:rsidRDefault="00B06A0A" w:rsidP="00B06A0A">
      <w:pPr>
        <w:rPr>
          <w:sz w:val="24"/>
          <w:szCs w:val="24"/>
          <w:lang w:val="en-US" w:eastAsia="ko-KR"/>
        </w:rPr>
      </w:pPr>
      <w:r>
        <w:rPr>
          <w:rFonts w:hint="eastAsia"/>
          <w:sz w:val="24"/>
          <w:szCs w:val="24"/>
          <w:lang w:val="en-US" w:eastAsia="ko-KR"/>
        </w:rPr>
        <w:t xml:space="preserve">From </w:t>
      </w:r>
    </w:p>
    <w:p w:rsidR="00D47FA1" w:rsidRDefault="00D47FA1" w:rsidP="00B06A0A">
      <w:pPr>
        <w:rPr>
          <w:sz w:val="24"/>
          <w:szCs w:val="24"/>
          <w:lang w:val="en-US" w:eastAsia="ko-KR"/>
        </w:rPr>
      </w:pPr>
      <w:r>
        <w:rPr>
          <w:sz w:val="24"/>
          <w:szCs w:val="24"/>
          <w:lang w:val="en-US" w:eastAsia="ko-KR"/>
        </w:rPr>
        <w:t>“</w:t>
      </w:r>
      <w:r w:rsidRPr="00D47FA1">
        <w:rPr>
          <w:sz w:val="24"/>
          <w:szCs w:val="24"/>
          <w:lang w:val="en-US" w:eastAsia="ko-KR"/>
        </w:rPr>
        <w:t>The 80 MHz Utilization field is defined as the percentage of time, linearly scaled with 255 representing 100%, that the 80 MHz operating BSS Channel Width was busy. This percentage is computed using the formula</w:t>
      </w:r>
      <w:r>
        <w:rPr>
          <w:sz w:val="24"/>
          <w:szCs w:val="24"/>
          <w:lang w:val="en-US" w:eastAsia="ko-KR"/>
        </w:rPr>
        <w:t>”</w:t>
      </w:r>
    </w:p>
    <w:p w:rsidR="00D47FA1" w:rsidRDefault="00D47FA1" w:rsidP="00B06A0A">
      <w:pPr>
        <w:rPr>
          <w:sz w:val="24"/>
          <w:szCs w:val="24"/>
          <w:lang w:val="en-US" w:eastAsia="ko-KR"/>
        </w:rPr>
      </w:pPr>
      <w:r>
        <w:rPr>
          <w:rFonts w:hint="eastAsia"/>
          <w:sz w:val="24"/>
          <w:szCs w:val="24"/>
          <w:lang w:val="en-US" w:eastAsia="ko-KR"/>
        </w:rPr>
        <w:t xml:space="preserve">To </w:t>
      </w:r>
    </w:p>
    <w:p w:rsidR="00D47FA1" w:rsidRDefault="00D47FA1" w:rsidP="00B06A0A">
      <w:pPr>
        <w:rPr>
          <w:sz w:val="24"/>
          <w:szCs w:val="24"/>
          <w:lang w:val="en-US" w:eastAsia="ko-KR"/>
        </w:rPr>
      </w:pPr>
      <w:r>
        <w:rPr>
          <w:sz w:val="24"/>
          <w:szCs w:val="24"/>
          <w:lang w:val="en-US" w:eastAsia="ko-KR"/>
        </w:rPr>
        <w:t>“</w:t>
      </w:r>
      <w:r w:rsidRPr="00D47FA1">
        <w:rPr>
          <w:sz w:val="24"/>
          <w:szCs w:val="24"/>
          <w:lang w:val="en-US" w:eastAsia="ko-KR"/>
        </w:rPr>
        <w:t xml:space="preserve">The 80 MHz Utilization field is defined as the percentage of time, linearly scaled with 255 representing 100%, that the </w:t>
      </w:r>
      <w:r>
        <w:rPr>
          <w:rFonts w:hint="eastAsia"/>
          <w:sz w:val="24"/>
          <w:szCs w:val="24"/>
          <w:lang w:val="en-US" w:eastAsia="ko-KR"/>
        </w:rPr>
        <w:t xml:space="preserve">primary </w:t>
      </w:r>
      <w:r w:rsidRPr="00D47FA1">
        <w:rPr>
          <w:sz w:val="24"/>
          <w:szCs w:val="24"/>
          <w:lang w:val="en-US" w:eastAsia="ko-KR"/>
        </w:rPr>
        <w:t xml:space="preserve">80 MHz </w:t>
      </w:r>
      <w:r>
        <w:rPr>
          <w:rFonts w:hint="eastAsia"/>
          <w:sz w:val="24"/>
          <w:szCs w:val="24"/>
          <w:lang w:val="en-US" w:eastAsia="ko-KR"/>
        </w:rPr>
        <w:t xml:space="preserve">channel </w:t>
      </w:r>
      <w:r w:rsidRPr="00D47FA1">
        <w:rPr>
          <w:sz w:val="24"/>
          <w:szCs w:val="24"/>
          <w:lang w:val="en-US" w:eastAsia="ko-KR"/>
        </w:rPr>
        <w:t>was busy. This percentage is computed using the formula</w:t>
      </w:r>
      <w:r>
        <w:rPr>
          <w:sz w:val="24"/>
          <w:szCs w:val="24"/>
          <w:lang w:val="en-US" w:eastAsia="ko-KR"/>
        </w:rPr>
        <w:t>”</w:t>
      </w:r>
    </w:p>
    <w:p w:rsidR="00B06A0A" w:rsidRDefault="00B06A0A" w:rsidP="00B06A0A">
      <w:pPr>
        <w:rPr>
          <w:lang w:eastAsia="ko-KR"/>
        </w:rPr>
      </w:pPr>
    </w:p>
    <w:p w:rsidR="008E3A2B" w:rsidRDefault="008E3A2B" w:rsidP="008E3A2B">
      <w:pPr>
        <w:rPr>
          <w:sz w:val="24"/>
          <w:szCs w:val="24"/>
          <w:lang w:val="en-US" w:eastAsia="ko-KR"/>
        </w:rPr>
      </w:pPr>
      <w:r w:rsidRPr="008E3A2B">
        <w:rPr>
          <w:rFonts w:hint="eastAsia"/>
          <w:sz w:val="24"/>
          <w:szCs w:val="24"/>
          <w:lang w:eastAsia="ko-KR"/>
        </w:rPr>
        <w:t>Also,</w:t>
      </w:r>
      <w:r>
        <w:rPr>
          <w:rFonts w:hint="eastAsia"/>
          <w:lang w:eastAsia="ko-KR"/>
        </w:rPr>
        <w:t xml:space="preserve"> </w:t>
      </w:r>
      <w:r>
        <w:rPr>
          <w:rFonts w:hint="eastAsia"/>
          <w:sz w:val="24"/>
          <w:szCs w:val="24"/>
          <w:lang w:val="en-US" w:eastAsia="ko-KR"/>
        </w:rPr>
        <w:t xml:space="preserve">in P83 L63, replace </w:t>
      </w:r>
      <w:r>
        <w:rPr>
          <w:sz w:val="24"/>
          <w:szCs w:val="24"/>
          <w:lang w:val="en-US" w:eastAsia="ko-KR"/>
        </w:rPr>
        <w:t>“</w:t>
      </w:r>
      <w:r>
        <w:rPr>
          <w:rFonts w:hint="eastAsia"/>
          <w:sz w:val="24"/>
          <w:szCs w:val="24"/>
          <w:lang w:val="en-US" w:eastAsia="ko-KR"/>
        </w:rPr>
        <w:t xml:space="preserve">the </w:t>
      </w:r>
      <w:r w:rsidRPr="008E3A2B">
        <w:rPr>
          <w:sz w:val="24"/>
          <w:szCs w:val="24"/>
          <w:lang w:val="en-US" w:eastAsia="ko-KR"/>
        </w:rPr>
        <w:t>160 MHz or 80+80 MHz operating BSS Channel Width</w:t>
      </w:r>
      <w:r w:rsidR="00C73D56">
        <w:rPr>
          <w:rFonts w:hint="eastAsia"/>
          <w:sz w:val="24"/>
          <w:szCs w:val="24"/>
          <w:lang w:val="en-US" w:eastAsia="ko-KR"/>
        </w:rPr>
        <w:t xml:space="preserve"> was</w:t>
      </w:r>
      <w:r>
        <w:rPr>
          <w:sz w:val="24"/>
          <w:szCs w:val="24"/>
          <w:lang w:val="en-US" w:eastAsia="ko-KR"/>
        </w:rPr>
        <w:t>”</w:t>
      </w:r>
      <w:r>
        <w:rPr>
          <w:rFonts w:hint="eastAsia"/>
          <w:sz w:val="24"/>
          <w:szCs w:val="24"/>
          <w:lang w:val="en-US" w:eastAsia="ko-KR"/>
        </w:rPr>
        <w:t xml:space="preserve"> with </w:t>
      </w:r>
      <w:r>
        <w:rPr>
          <w:sz w:val="24"/>
          <w:szCs w:val="24"/>
          <w:lang w:val="en-US" w:eastAsia="ko-KR"/>
        </w:rPr>
        <w:t>“</w:t>
      </w:r>
      <w:r>
        <w:rPr>
          <w:rFonts w:hint="eastAsia"/>
          <w:sz w:val="24"/>
          <w:szCs w:val="24"/>
          <w:lang w:val="en-US" w:eastAsia="ko-KR"/>
        </w:rPr>
        <w:t>the primary 80 MHz channel and the secondary 80 MHz channel</w:t>
      </w:r>
      <w:r w:rsidR="00C73D56">
        <w:rPr>
          <w:rFonts w:hint="eastAsia"/>
          <w:sz w:val="24"/>
          <w:szCs w:val="24"/>
          <w:lang w:val="en-US" w:eastAsia="ko-KR"/>
        </w:rPr>
        <w:t xml:space="preserve"> were</w:t>
      </w:r>
      <w:r>
        <w:rPr>
          <w:sz w:val="24"/>
          <w:szCs w:val="24"/>
          <w:lang w:val="en-US" w:eastAsia="ko-KR"/>
        </w:rPr>
        <w:t>”</w:t>
      </w:r>
      <w:r>
        <w:rPr>
          <w:rFonts w:hint="eastAsia"/>
          <w:sz w:val="24"/>
          <w:szCs w:val="24"/>
          <w:lang w:val="en-US" w:eastAsia="ko-KR"/>
        </w:rPr>
        <w:t xml:space="preserve"> as the following, </w:t>
      </w:r>
    </w:p>
    <w:p w:rsidR="008E3A2B" w:rsidRDefault="008E3A2B" w:rsidP="008E3A2B">
      <w:pPr>
        <w:rPr>
          <w:sz w:val="24"/>
          <w:szCs w:val="24"/>
          <w:lang w:val="en-US" w:eastAsia="ko-KR"/>
        </w:rPr>
      </w:pPr>
      <w:r>
        <w:rPr>
          <w:rFonts w:hint="eastAsia"/>
          <w:sz w:val="24"/>
          <w:szCs w:val="24"/>
          <w:lang w:val="en-US" w:eastAsia="ko-KR"/>
        </w:rPr>
        <w:t xml:space="preserve">From </w:t>
      </w:r>
    </w:p>
    <w:p w:rsidR="008E3A2B" w:rsidRDefault="008E3A2B" w:rsidP="008E3A2B">
      <w:pPr>
        <w:widowControl w:val="0"/>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w:t>
      </w:r>
      <w:r w:rsidRPr="008E3A2B">
        <w:rPr>
          <w:rFonts w:ascii="TimesNewRomanPSMT" w:hAnsi="TimesNewRomanPSMT" w:cs="TimesNewRomanPSMT"/>
          <w:sz w:val="24"/>
          <w:szCs w:val="24"/>
          <w:lang w:val="en-US"/>
        </w:rPr>
        <w:t>The 160 MHz Utilization field is defined as the percentage of time, linearly scaled with 255 representing</w:t>
      </w:r>
      <w:r>
        <w:rPr>
          <w:rFonts w:ascii="TimesNewRomanPSMT" w:hAnsi="TimesNewRomanPSMT" w:cs="TimesNewRomanPSMT" w:hint="eastAsia"/>
          <w:sz w:val="24"/>
          <w:szCs w:val="24"/>
          <w:lang w:val="en-US" w:eastAsia="ko-KR"/>
        </w:rPr>
        <w:t xml:space="preserve"> </w:t>
      </w:r>
      <w:r w:rsidRPr="008E3A2B">
        <w:rPr>
          <w:rFonts w:ascii="TimesNewRomanPSMT" w:hAnsi="TimesNewRomanPSMT" w:cs="TimesNewRomanPSMT"/>
          <w:sz w:val="24"/>
          <w:szCs w:val="24"/>
          <w:lang w:val="en-US"/>
        </w:rPr>
        <w:t>100%, that the 160 MHz or 80+80 MHz operating BSS Channel Width was busy.</w:t>
      </w:r>
      <w:r>
        <w:rPr>
          <w:rFonts w:ascii="TimesNewRomanPSMT" w:hAnsi="TimesNewRomanPSMT" w:cs="TimesNewRomanPSMT"/>
          <w:sz w:val="24"/>
          <w:szCs w:val="24"/>
          <w:lang w:val="en-US" w:eastAsia="ko-KR"/>
        </w:rPr>
        <w:t>”</w:t>
      </w:r>
    </w:p>
    <w:p w:rsidR="008E3A2B" w:rsidRDefault="008E3A2B" w:rsidP="008E3A2B">
      <w:pPr>
        <w:widowControl w:val="0"/>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hint="eastAsia"/>
          <w:sz w:val="24"/>
          <w:szCs w:val="24"/>
          <w:lang w:val="en-US" w:eastAsia="ko-KR"/>
        </w:rPr>
        <w:t xml:space="preserve">To </w:t>
      </w:r>
    </w:p>
    <w:p w:rsidR="008E3A2B" w:rsidRDefault="008E3A2B" w:rsidP="008E3A2B">
      <w:pPr>
        <w:widowControl w:val="0"/>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w:t>
      </w:r>
      <w:r w:rsidRPr="008E3A2B">
        <w:rPr>
          <w:rFonts w:ascii="TimesNewRomanPSMT" w:hAnsi="TimesNewRomanPSMT" w:cs="TimesNewRomanPSMT"/>
          <w:sz w:val="24"/>
          <w:szCs w:val="24"/>
          <w:lang w:val="en-US"/>
        </w:rPr>
        <w:t>The 160 MHz Utilization field is defined as the percentage of time, linearly scaled with 255 representing</w:t>
      </w:r>
      <w:r>
        <w:rPr>
          <w:rFonts w:ascii="TimesNewRomanPSMT" w:hAnsi="TimesNewRomanPSMT" w:cs="TimesNewRomanPSMT" w:hint="eastAsia"/>
          <w:sz w:val="24"/>
          <w:szCs w:val="24"/>
          <w:lang w:val="en-US" w:eastAsia="ko-KR"/>
        </w:rPr>
        <w:t xml:space="preserve"> </w:t>
      </w:r>
      <w:r w:rsidRPr="008E3A2B">
        <w:rPr>
          <w:rFonts w:ascii="TimesNewRomanPSMT" w:hAnsi="TimesNewRomanPSMT" w:cs="TimesNewRomanPSMT"/>
          <w:sz w:val="24"/>
          <w:szCs w:val="24"/>
          <w:lang w:val="en-US"/>
        </w:rPr>
        <w:t xml:space="preserve">100%, that the </w:t>
      </w:r>
      <w:r>
        <w:rPr>
          <w:rFonts w:ascii="TimesNewRomanPSMT" w:hAnsi="TimesNewRomanPSMT" w:cs="TimesNewRomanPSMT" w:hint="eastAsia"/>
          <w:sz w:val="24"/>
          <w:szCs w:val="24"/>
          <w:lang w:val="en-US" w:eastAsia="ko-KR"/>
        </w:rPr>
        <w:t xml:space="preserve">primary 80 MHz </w:t>
      </w:r>
      <w:r w:rsidR="00C73D56">
        <w:rPr>
          <w:rFonts w:ascii="TimesNewRomanPSMT" w:hAnsi="TimesNewRomanPSMT" w:cs="TimesNewRomanPSMT" w:hint="eastAsia"/>
          <w:sz w:val="24"/>
          <w:szCs w:val="24"/>
          <w:lang w:val="en-US" w:eastAsia="ko-KR"/>
        </w:rPr>
        <w:t xml:space="preserve">channel and </w:t>
      </w:r>
      <w:r>
        <w:rPr>
          <w:rFonts w:ascii="TimesNewRomanPSMT" w:hAnsi="TimesNewRomanPSMT" w:cs="TimesNewRomanPSMT" w:hint="eastAsia"/>
          <w:sz w:val="24"/>
          <w:szCs w:val="24"/>
          <w:lang w:val="en-US" w:eastAsia="ko-KR"/>
        </w:rPr>
        <w:t xml:space="preserve">secondary 80 MHz channel </w:t>
      </w:r>
      <w:r w:rsidRPr="008E3A2B">
        <w:rPr>
          <w:rFonts w:ascii="TimesNewRomanPSMT" w:hAnsi="TimesNewRomanPSMT" w:cs="TimesNewRomanPSMT"/>
          <w:sz w:val="24"/>
          <w:szCs w:val="24"/>
          <w:lang w:val="en-US"/>
        </w:rPr>
        <w:t>w</w:t>
      </w:r>
      <w:r w:rsidR="00C73D56">
        <w:rPr>
          <w:rFonts w:ascii="TimesNewRomanPSMT" w:hAnsi="TimesNewRomanPSMT" w:cs="TimesNewRomanPSMT" w:hint="eastAsia"/>
          <w:sz w:val="24"/>
          <w:szCs w:val="24"/>
          <w:lang w:val="en-US" w:eastAsia="ko-KR"/>
        </w:rPr>
        <w:t>ere</w:t>
      </w:r>
      <w:r w:rsidRPr="008E3A2B">
        <w:rPr>
          <w:rFonts w:ascii="TimesNewRomanPSMT" w:hAnsi="TimesNewRomanPSMT" w:cs="TimesNewRomanPSMT"/>
          <w:sz w:val="24"/>
          <w:szCs w:val="24"/>
          <w:lang w:val="en-US"/>
        </w:rPr>
        <w:t xml:space="preserve"> busy.</w:t>
      </w:r>
      <w:r>
        <w:rPr>
          <w:rFonts w:ascii="TimesNewRomanPSMT" w:hAnsi="TimesNewRomanPSMT" w:cs="TimesNewRomanPSMT"/>
          <w:sz w:val="24"/>
          <w:szCs w:val="24"/>
          <w:lang w:val="en-US" w:eastAsia="ko-KR"/>
        </w:rPr>
        <w:t>”</w:t>
      </w:r>
    </w:p>
    <w:p w:rsidR="008E3A2B" w:rsidRDefault="008E3A2B" w:rsidP="00B06A0A">
      <w:pPr>
        <w:rPr>
          <w:lang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B06A0A" w:rsidRPr="00410872" w:rsidTr="00B06A0A">
        <w:trPr>
          <w:trHeight w:val="765"/>
        </w:trPr>
        <w:tc>
          <w:tcPr>
            <w:tcW w:w="734" w:type="dxa"/>
            <w:shd w:val="clear" w:color="auto" w:fill="auto"/>
            <w:hideMark/>
          </w:tcPr>
          <w:p w:rsidR="00B06A0A" w:rsidRPr="00410872" w:rsidRDefault="00B06A0A" w:rsidP="00B06A0A">
            <w:pPr>
              <w:rPr>
                <w:b/>
                <w:bCs/>
                <w:sz w:val="20"/>
                <w:lang w:val="en-US"/>
              </w:rPr>
            </w:pPr>
            <w:r w:rsidRPr="00410872">
              <w:rPr>
                <w:b/>
                <w:bCs/>
                <w:sz w:val="20"/>
                <w:lang w:val="en-US"/>
              </w:rPr>
              <w:t>CID</w:t>
            </w:r>
          </w:p>
        </w:tc>
        <w:tc>
          <w:tcPr>
            <w:tcW w:w="1243" w:type="dxa"/>
            <w:shd w:val="clear" w:color="auto" w:fill="auto"/>
            <w:hideMark/>
          </w:tcPr>
          <w:p w:rsidR="00B06A0A" w:rsidRPr="00410872" w:rsidRDefault="00B06A0A" w:rsidP="00B06A0A">
            <w:pPr>
              <w:rPr>
                <w:b/>
                <w:bCs/>
                <w:sz w:val="18"/>
                <w:szCs w:val="18"/>
                <w:lang w:val="en-US"/>
              </w:rPr>
            </w:pPr>
            <w:r w:rsidRPr="00410872">
              <w:rPr>
                <w:b/>
                <w:bCs/>
                <w:sz w:val="18"/>
                <w:szCs w:val="18"/>
                <w:lang w:val="en-US"/>
              </w:rPr>
              <w:t>Commenter</w:t>
            </w:r>
          </w:p>
        </w:tc>
        <w:tc>
          <w:tcPr>
            <w:tcW w:w="990" w:type="dxa"/>
            <w:shd w:val="clear" w:color="auto" w:fill="auto"/>
            <w:hideMark/>
          </w:tcPr>
          <w:p w:rsidR="00B06A0A" w:rsidRPr="00410872" w:rsidRDefault="00B06A0A" w:rsidP="00B06A0A">
            <w:pPr>
              <w:rPr>
                <w:b/>
                <w:bCs/>
                <w:sz w:val="20"/>
                <w:lang w:val="en-US"/>
              </w:rPr>
            </w:pPr>
            <w:r w:rsidRPr="00410872">
              <w:rPr>
                <w:b/>
                <w:bCs/>
                <w:sz w:val="20"/>
                <w:lang w:val="en-US"/>
              </w:rPr>
              <w:t>Clause Number</w:t>
            </w:r>
          </w:p>
        </w:tc>
        <w:tc>
          <w:tcPr>
            <w:tcW w:w="720" w:type="dxa"/>
            <w:shd w:val="clear" w:color="auto" w:fill="auto"/>
            <w:hideMark/>
          </w:tcPr>
          <w:p w:rsidR="00B06A0A" w:rsidRPr="00410872" w:rsidRDefault="00B06A0A" w:rsidP="00B06A0A">
            <w:pPr>
              <w:rPr>
                <w:b/>
                <w:bCs/>
                <w:sz w:val="20"/>
                <w:lang w:val="en-US"/>
              </w:rPr>
            </w:pPr>
            <w:r w:rsidRPr="00410872">
              <w:rPr>
                <w:b/>
                <w:bCs/>
                <w:sz w:val="20"/>
                <w:lang w:val="en-US"/>
              </w:rPr>
              <w:t>Page</w:t>
            </w:r>
          </w:p>
        </w:tc>
        <w:tc>
          <w:tcPr>
            <w:tcW w:w="2520" w:type="dxa"/>
            <w:shd w:val="clear" w:color="auto" w:fill="auto"/>
            <w:hideMark/>
          </w:tcPr>
          <w:p w:rsidR="00B06A0A" w:rsidRPr="00410872" w:rsidRDefault="00B06A0A" w:rsidP="00B06A0A">
            <w:pPr>
              <w:rPr>
                <w:b/>
                <w:bCs/>
                <w:sz w:val="20"/>
                <w:lang w:val="en-US"/>
              </w:rPr>
            </w:pPr>
            <w:r w:rsidRPr="00410872">
              <w:rPr>
                <w:b/>
                <w:bCs/>
                <w:sz w:val="20"/>
                <w:lang w:val="en-US"/>
              </w:rPr>
              <w:t>Comment</w:t>
            </w:r>
          </w:p>
        </w:tc>
        <w:tc>
          <w:tcPr>
            <w:tcW w:w="1817" w:type="dxa"/>
            <w:shd w:val="clear" w:color="auto" w:fill="auto"/>
            <w:hideMark/>
          </w:tcPr>
          <w:p w:rsidR="00B06A0A" w:rsidRPr="00410872" w:rsidRDefault="00B06A0A" w:rsidP="00B06A0A">
            <w:pPr>
              <w:rPr>
                <w:b/>
                <w:bCs/>
                <w:sz w:val="20"/>
                <w:lang w:val="en-US"/>
              </w:rPr>
            </w:pPr>
            <w:r w:rsidRPr="00410872">
              <w:rPr>
                <w:b/>
                <w:bCs/>
                <w:sz w:val="20"/>
                <w:lang w:val="en-US"/>
              </w:rPr>
              <w:t>Proposed Change</w:t>
            </w:r>
          </w:p>
        </w:tc>
        <w:tc>
          <w:tcPr>
            <w:tcW w:w="1800" w:type="dxa"/>
            <w:shd w:val="clear" w:color="auto" w:fill="auto"/>
            <w:hideMark/>
          </w:tcPr>
          <w:p w:rsidR="00B06A0A" w:rsidRPr="00410872" w:rsidRDefault="00B06A0A" w:rsidP="00B06A0A">
            <w:pPr>
              <w:rPr>
                <w:b/>
                <w:bCs/>
                <w:sz w:val="20"/>
                <w:lang w:val="en-US"/>
              </w:rPr>
            </w:pPr>
            <w:r w:rsidRPr="00410872">
              <w:rPr>
                <w:b/>
                <w:bCs/>
                <w:sz w:val="20"/>
                <w:lang w:val="en-US"/>
              </w:rPr>
              <w:t>Resolution</w:t>
            </w:r>
          </w:p>
        </w:tc>
      </w:tr>
      <w:tr w:rsidR="00B06A0A" w:rsidRPr="00747D02" w:rsidTr="00B06A0A">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B06A0A" w:rsidRPr="00747D02" w:rsidRDefault="00B06A0A" w:rsidP="00B06A0A">
            <w:pPr>
              <w:rPr>
                <w:bCs/>
                <w:sz w:val="20"/>
                <w:lang w:val="en-US"/>
              </w:rPr>
            </w:pPr>
            <w:r w:rsidRPr="00747D02">
              <w:rPr>
                <w:bCs/>
                <w:sz w:val="20"/>
                <w:lang w:val="en-US"/>
              </w:rPr>
              <w:t>6541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B06A0A" w:rsidRPr="00747D02" w:rsidRDefault="00B06A0A" w:rsidP="00B06A0A">
            <w:pPr>
              <w:rPr>
                <w:bCs/>
                <w:sz w:val="18"/>
                <w:szCs w:val="18"/>
                <w:lang w:val="en-US"/>
              </w:rPr>
            </w:pPr>
            <w:proofErr w:type="spellStart"/>
            <w:r w:rsidRPr="00747D02">
              <w:rPr>
                <w:bCs/>
                <w:sz w:val="18"/>
                <w:szCs w:val="18"/>
                <w:lang w:val="en-US"/>
              </w:rPr>
              <w:t>Sigurd</w:t>
            </w:r>
            <w:proofErr w:type="spellEnd"/>
            <w:r w:rsidRPr="00747D02">
              <w:rPr>
                <w:bCs/>
                <w:sz w:val="18"/>
                <w:szCs w:val="18"/>
                <w:lang w:val="en-US"/>
              </w:rPr>
              <w:t xml:space="preserve"> </w:t>
            </w:r>
            <w:proofErr w:type="spellStart"/>
            <w:r w:rsidRPr="00747D02">
              <w:rPr>
                <w:bCs/>
                <w:sz w:val="18"/>
                <w:szCs w:val="18"/>
                <w:lang w:val="en-US"/>
              </w:rPr>
              <w:t>Schelstraete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B06A0A" w:rsidRPr="00747D02" w:rsidRDefault="00B06A0A" w:rsidP="00B06A0A">
            <w:pPr>
              <w:rPr>
                <w:bCs/>
                <w:sz w:val="20"/>
                <w:lang w:val="en-US"/>
              </w:rPr>
            </w:pPr>
            <w:r w:rsidRPr="00747D02">
              <w:rPr>
                <w:bCs/>
                <w:sz w:val="20"/>
                <w:lang w:val="en-US"/>
              </w:rPr>
              <w:t>8.4.2.162</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B06A0A" w:rsidRPr="00747D02" w:rsidRDefault="00B06A0A" w:rsidP="00B06A0A">
            <w:pPr>
              <w:rPr>
                <w:bCs/>
                <w:sz w:val="20"/>
                <w:lang w:val="en-US"/>
              </w:rPr>
            </w:pPr>
            <w:r w:rsidRPr="00747D02">
              <w:rPr>
                <w:bCs/>
                <w:sz w:val="20"/>
                <w:lang w:val="en-US"/>
              </w:rPr>
              <w:t>83</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B06A0A" w:rsidRPr="00747D02" w:rsidRDefault="00B06A0A" w:rsidP="00B06A0A">
            <w:pPr>
              <w:rPr>
                <w:bCs/>
                <w:sz w:val="20"/>
                <w:lang w:val="en-US"/>
              </w:rPr>
            </w:pPr>
            <w:r w:rsidRPr="00747D02">
              <w:rPr>
                <w:bCs/>
                <w:sz w:val="20"/>
                <w:lang w:val="en-US"/>
              </w:rPr>
              <w:t>Does T_VHT40</w:t>
            </w:r>
            <w:proofErr w:type="gramStart"/>
            <w:r w:rsidRPr="00747D02">
              <w:rPr>
                <w:bCs/>
                <w:sz w:val="20"/>
                <w:lang w:val="en-US"/>
              </w:rPr>
              <w:t>,busy</w:t>
            </w:r>
            <w:proofErr w:type="gramEnd"/>
            <w:r w:rsidRPr="00747D02">
              <w:rPr>
                <w:bCs/>
                <w:sz w:val="20"/>
                <w:lang w:val="en-US"/>
              </w:rPr>
              <w:t xml:space="preserve"> only include VHT PPDUs or possibly also HT PPDUs transmitted in the BSS?</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B06A0A" w:rsidRPr="00747D02" w:rsidRDefault="00B06A0A" w:rsidP="00B06A0A">
            <w:pPr>
              <w:rPr>
                <w:bCs/>
                <w:sz w:val="20"/>
                <w:lang w:val="en-US"/>
              </w:rPr>
            </w:pPr>
            <w:r w:rsidRPr="00747D02">
              <w:rPr>
                <w:bCs/>
                <w:sz w:val="20"/>
                <w:lang w:val="en-US"/>
              </w:rPr>
              <w:t>If the latter, rename T_VHT40,busy to T_40,busy</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B06A0A" w:rsidRPr="00747D02" w:rsidRDefault="005F1B40" w:rsidP="005F1B40">
            <w:pPr>
              <w:rPr>
                <w:bCs/>
                <w:sz w:val="20"/>
                <w:lang w:val="en-US" w:eastAsia="ko-KR"/>
              </w:rPr>
            </w:pPr>
            <w:r>
              <w:rPr>
                <w:rFonts w:hint="eastAsia"/>
                <w:bCs/>
                <w:sz w:val="20"/>
                <w:lang w:val="en-US" w:eastAsia="ko-KR"/>
              </w:rPr>
              <w:t>Revised</w:t>
            </w:r>
          </w:p>
        </w:tc>
      </w:tr>
    </w:tbl>
    <w:p w:rsidR="00B06A0A" w:rsidRPr="00747D02" w:rsidRDefault="00B06A0A" w:rsidP="00B06A0A">
      <w:pPr>
        <w:rPr>
          <w:lang w:val="en-US" w:eastAsia="ko-KR"/>
        </w:rPr>
      </w:pPr>
    </w:p>
    <w:p w:rsidR="0050665B" w:rsidRPr="00410872" w:rsidRDefault="0050665B" w:rsidP="0050665B">
      <w:pPr>
        <w:rPr>
          <w:sz w:val="24"/>
          <w:szCs w:val="24"/>
          <w:lang w:val="en-US"/>
        </w:rPr>
      </w:pPr>
      <w:r w:rsidRPr="00410872">
        <w:rPr>
          <w:b/>
          <w:sz w:val="24"/>
          <w:szCs w:val="24"/>
          <w:lang w:val="en-US"/>
        </w:rPr>
        <w:t>Discussion:</w:t>
      </w:r>
      <w:r w:rsidRPr="00410872">
        <w:rPr>
          <w:sz w:val="24"/>
          <w:szCs w:val="24"/>
          <w:lang w:val="en-US"/>
        </w:rPr>
        <w:t xml:space="preserve"> </w:t>
      </w:r>
    </w:p>
    <w:p w:rsidR="0050665B" w:rsidRDefault="0050665B" w:rsidP="0050665B">
      <w:pPr>
        <w:rPr>
          <w:sz w:val="24"/>
          <w:szCs w:val="24"/>
          <w:lang w:val="en-US" w:eastAsia="ko-KR"/>
        </w:rPr>
      </w:pPr>
      <w:r>
        <w:rPr>
          <w:rFonts w:hint="eastAsia"/>
          <w:sz w:val="24"/>
          <w:szCs w:val="24"/>
          <w:lang w:val="en-US" w:eastAsia="ko-KR"/>
        </w:rPr>
        <w:t>T_VHT40</w:t>
      </w:r>
      <w:proofErr w:type="gramStart"/>
      <w:r>
        <w:rPr>
          <w:rFonts w:hint="eastAsia"/>
          <w:sz w:val="24"/>
          <w:szCs w:val="24"/>
          <w:lang w:val="en-US" w:eastAsia="ko-KR"/>
        </w:rPr>
        <w:t>,busy</w:t>
      </w:r>
      <w:proofErr w:type="gramEnd"/>
      <w:r>
        <w:rPr>
          <w:rFonts w:hint="eastAsia"/>
          <w:sz w:val="24"/>
          <w:szCs w:val="24"/>
          <w:lang w:val="en-US" w:eastAsia="ko-KR"/>
        </w:rPr>
        <w:t xml:space="preserve"> is defined to be the number of microseconds during which the AP was transmitting a 40MHz PPDU to a VHT STA. </w:t>
      </w:r>
    </w:p>
    <w:p w:rsidR="0050665B" w:rsidRDefault="0050665B" w:rsidP="0050665B">
      <w:pPr>
        <w:rPr>
          <w:sz w:val="24"/>
          <w:szCs w:val="24"/>
          <w:lang w:val="en-US" w:eastAsia="ko-KR"/>
        </w:rPr>
      </w:pPr>
    </w:p>
    <w:p w:rsidR="005D796F" w:rsidRDefault="005D796F" w:rsidP="0050665B">
      <w:pPr>
        <w:rPr>
          <w:sz w:val="24"/>
          <w:szCs w:val="24"/>
          <w:lang w:val="en-US" w:eastAsia="ko-KR"/>
        </w:rPr>
      </w:pPr>
      <w:r>
        <w:rPr>
          <w:rFonts w:hint="eastAsia"/>
          <w:sz w:val="24"/>
          <w:szCs w:val="24"/>
          <w:lang w:val="en-US" w:eastAsia="ko-KR"/>
        </w:rPr>
        <w:t xml:space="preserve">SP: Do you support that any PPDU transmitted in 40MHz is taken into account to in the calculation of the channel utilization filed of 40MHz in Extended BSS load element? </w:t>
      </w:r>
    </w:p>
    <w:p w:rsidR="005D796F" w:rsidRPr="005D796F" w:rsidRDefault="005D796F" w:rsidP="0050665B">
      <w:pPr>
        <w:rPr>
          <w:sz w:val="24"/>
          <w:szCs w:val="24"/>
          <w:lang w:val="en-US" w:eastAsia="ko-KR"/>
        </w:rPr>
      </w:pPr>
      <w:r>
        <w:rPr>
          <w:rFonts w:hint="eastAsia"/>
          <w:sz w:val="24"/>
          <w:szCs w:val="24"/>
          <w:lang w:val="en-US" w:eastAsia="ko-KR"/>
        </w:rPr>
        <w:t>Yes: 13</w:t>
      </w:r>
    </w:p>
    <w:p w:rsidR="005D796F" w:rsidRDefault="005D796F" w:rsidP="0050665B">
      <w:pPr>
        <w:rPr>
          <w:sz w:val="24"/>
          <w:szCs w:val="24"/>
          <w:lang w:val="en-US" w:eastAsia="ko-KR"/>
        </w:rPr>
      </w:pPr>
      <w:r>
        <w:rPr>
          <w:rFonts w:hint="eastAsia"/>
          <w:sz w:val="24"/>
          <w:szCs w:val="24"/>
          <w:lang w:val="en-US" w:eastAsia="ko-KR"/>
        </w:rPr>
        <w:t xml:space="preserve">No: 0 </w:t>
      </w:r>
    </w:p>
    <w:p w:rsidR="005F1B40" w:rsidRPr="00FA3276" w:rsidRDefault="005F1B40" w:rsidP="0050665B">
      <w:pPr>
        <w:rPr>
          <w:sz w:val="24"/>
          <w:szCs w:val="24"/>
          <w:lang w:val="en-US" w:eastAsia="ko-KR"/>
        </w:rPr>
      </w:pPr>
    </w:p>
    <w:p w:rsidR="0050665B" w:rsidRPr="00410872" w:rsidRDefault="0050665B" w:rsidP="0050665B">
      <w:pPr>
        <w:rPr>
          <w:sz w:val="24"/>
          <w:szCs w:val="24"/>
          <w:lang w:val="en-US"/>
        </w:rPr>
      </w:pPr>
      <w:r w:rsidRPr="00410872">
        <w:rPr>
          <w:b/>
          <w:sz w:val="24"/>
          <w:szCs w:val="24"/>
          <w:lang w:val="en-US"/>
        </w:rPr>
        <w:t>Proposed Resolution:</w:t>
      </w:r>
      <w:r w:rsidRPr="00410872">
        <w:rPr>
          <w:sz w:val="24"/>
          <w:szCs w:val="24"/>
          <w:lang w:val="en-US"/>
        </w:rPr>
        <w:t xml:space="preserve"> </w:t>
      </w:r>
    </w:p>
    <w:p w:rsidR="005D796F" w:rsidRDefault="005F1B40" w:rsidP="0050665B">
      <w:pPr>
        <w:rPr>
          <w:sz w:val="24"/>
          <w:szCs w:val="24"/>
          <w:lang w:val="en-US" w:eastAsia="ko-KR"/>
        </w:rPr>
      </w:pPr>
      <w:proofErr w:type="gramStart"/>
      <w:r>
        <w:rPr>
          <w:rFonts w:hint="eastAsia"/>
          <w:sz w:val="24"/>
          <w:szCs w:val="24"/>
          <w:lang w:val="en-US" w:eastAsia="ko-KR"/>
        </w:rPr>
        <w:t>Revised</w:t>
      </w:r>
      <w:r w:rsidR="005D796F">
        <w:rPr>
          <w:rFonts w:hint="eastAsia"/>
          <w:sz w:val="24"/>
          <w:szCs w:val="24"/>
          <w:lang w:val="en-US" w:eastAsia="ko-KR"/>
        </w:rPr>
        <w:t>.</w:t>
      </w:r>
      <w:proofErr w:type="gramEnd"/>
      <w:r w:rsidR="005D796F">
        <w:rPr>
          <w:rFonts w:hint="eastAsia"/>
          <w:sz w:val="24"/>
          <w:szCs w:val="24"/>
          <w:lang w:val="en-US" w:eastAsia="ko-KR"/>
        </w:rPr>
        <w:t xml:space="preserve"> </w:t>
      </w:r>
    </w:p>
    <w:p w:rsidR="005D796F" w:rsidRPr="005F1B40" w:rsidRDefault="005F1B40" w:rsidP="005F1B40">
      <w:pPr>
        <w:widowControl w:val="0"/>
        <w:autoSpaceDE w:val="0"/>
        <w:autoSpaceDN w:val="0"/>
        <w:adjustRightInd w:val="0"/>
        <w:rPr>
          <w:bCs/>
          <w:sz w:val="24"/>
          <w:szCs w:val="24"/>
          <w:lang w:val="en-US" w:eastAsia="ko-KR"/>
        </w:rPr>
      </w:pPr>
      <w:r w:rsidRPr="005F1B40">
        <w:rPr>
          <w:sz w:val="24"/>
          <w:szCs w:val="24"/>
          <w:lang w:val="en-US" w:eastAsia="ko-KR"/>
        </w:rPr>
        <w:t>Delete “VHT” from all “</w:t>
      </w:r>
      <w:r w:rsidRPr="005F1B40">
        <w:rPr>
          <w:sz w:val="24"/>
          <w:szCs w:val="24"/>
          <w:lang w:val="en-US"/>
        </w:rPr>
        <w:t>VHT</w:t>
      </w:r>
      <w:r w:rsidRPr="005F1B40">
        <w:rPr>
          <w:sz w:val="24"/>
          <w:szCs w:val="24"/>
          <w:lang w:val="en-US" w:eastAsia="ko-KR"/>
        </w:rPr>
        <w:t xml:space="preserve"> </w:t>
      </w:r>
      <w:r w:rsidRPr="005F1B40">
        <w:rPr>
          <w:sz w:val="24"/>
          <w:szCs w:val="24"/>
          <w:lang w:val="en-US"/>
        </w:rPr>
        <w:t>40 MHz</w:t>
      </w:r>
      <w:r w:rsidRPr="005F1B40">
        <w:rPr>
          <w:sz w:val="24"/>
          <w:szCs w:val="24"/>
          <w:lang w:val="en-US" w:eastAsia="ko-KR"/>
        </w:rPr>
        <w:t xml:space="preserve"> </w:t>
      </w:r>
      <w:r w:rsidRPr="005F1B40">
        <w:rPr>
          <w:sz w:val="24"/>
          <w:szCs w:val="24"/>
          <w:lang w:val="en-US"/>
        </w:rPr>
        <w:t>Utilization</w:t>
      </w:r>
      <w:r w:rsidRPr="005F1B40">
        <w:rPr>
          <w:sz w:val="24"/>
          <w:szCs w:val="24"/>
          <w:lang w:val="en-US" w:eastAsia="ko-KR"/>
        </w:rPr>
        <w:t xml:space="preserve">” terminologies and </w:t>
      </w:r>
      <w:r>
        <w:rPr>
          <w:rFonts w:hint="eastAsia"/>
          <w:sz w:val="24"/>
          <w:szCs w:val="24"/>
          <w:lang w:val="en-US" w:eastAsia="ko-KR"/>
        </w:rPr>
        <w:t xml:space="preserve">delete </w:t>
      </w:r>
      <w:r w:rsidRPr="005F1B40">
        <w:rPr>
          <w:sz w:val="24"/>
          <w:szCs w:val="24"/>
          <w:lang w:val="en-US" w:eastAsia="ko-KR"/>
        </w:rPr>
        <w:t xml:space="preserve">“VHT” from all </w:t>
      </w:r>
      <w:r w:rsidRPr="005F1B40">
        <w:rPr>
          <w:sz w:val="24"/>
          <w:szCs w:val="24"/>
          <w:lang w:val="en-US" w:eastAsia="ko-KR"/>
        </w:rPr>
        <w:lastRenderedPageBreak/>
        <w:t>T_VHT40</w:t>
      </w:r>
      <w:proofErr w:type="gramStart"/>
      <w:r w:rsidRPr="005F1B40">
        <w:rPr>
          <w:sz w:val="24"/>
          <w:szCs w:val="24"/>
          <w:lang w:val="en-US" w:eastAsia="ko-KR"/>
        </w:rPr>
        <w:t>,busy</w:t>
      </w:r>
      <w:proofErr w:type="gramEnd"/>
      <w:r w:rsidRPr="005F1B40">
        <w:rPr>
          <w:sz w:val="24"/>
          <w:szCs w:val="24"/>
          <w:lang w:val="en-US" w:eastAsia="ko-KR"/>
        </w:rPr>
        <w:t xml:space="preserve"> terminologies in </w:t>
      </w:r>
      <w:r w:rsidRPr="005F1B40">
        <w:rPr>
          <w:bCs/>
          <w:sz w:val="24"/>
          <w:szCs w:val="24"/>
          <w:lang w:val="en-US"/>
        </w:rPr>
        <w:t>8.4.2.162 Extended BSS Load element</w:t>
      </w:r>
    </w:p>
    <w:p w:rsidR="00B06A0A" w:rsidRDefault="00B06A0A" w:rsidP="008C1465">
      <w:pPr>
        <w:rPr>
          <w:lang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EF31AB" w:rsidRPr="00410872" w:rsidTr="00B06A0A">
        <w:trPr>
          <w:trHeight w:val="765"/>
        </w:trPr>
        <w:tc>
          <w:tcPr>
            <w:tcW w:w="734" w:type="dxa"/>
            <w:shd w:val="clear" w:color="auto" w:fill="auto"/>
            <w:hideMark/>
          </w:tcPr>
          <w:p w:rsidR="00EF31AB" w:rsidRPr="00410872" w:rsidRDefault="00EF31AB" w:rsidP="00B06A0A">
            <w:pPr>
              <w:rPr>
                <w:b/>
                <w:bCs/>
                <w:sz w:val="20"/>
                <w:lang w:val="en-US"/>
              </w:rPr>
            </w:pPr>
            <w:r w:rsidRPr="00410872">
              <w:rPr>
                <w:b/>
                <w:bCs/>
                <w:sz w:val="20"/>
                <w:lang w:val="en-US"/>
              </w:rPr>
              <w:t>CID</w:t>
            </w:r>
          </w:p>
        </w:tc>
        <w:tc>
          <w:tcPr>
            <w:tcW w:w="1243" w:type="dxa"/>
            <w:shd w:val="clear" w:color="auto" w:fill="auto"/>
            <w:hideMark/>
          </w:tcPr>
          <w:p w:rsidR="00EF31AB" w:rsidRPr="00410872" w:rsidRDefault="00EF31AB" w:rsidP="00B06A0A">
            <w:pPr>
              <w:rPr>
                <w:b/>
                <w:bCs/>
                <w:sz w:val="18"/>
                <w:szCs w:val="18"/>
                <w:lang w:val="en-US"/>
              </w:rPr>
            </w:pPr>
            <w:r w:rsidRPr="00410872">
              <w:rPr>
                <w:b/>
                <w:bCs/>
                <w:sz w:val="18"/>
                <w:szCs w:val="18"/>
                <w:lang w:val="en-US"/>
              </w:rPr>
              <w:t>Commenter</w:t>
            </w:r>
          </w:p>
        </w:tc>
        <w:tc>
          <w:tcPr>
            <w:tcW w:w="990" w:type="dxa"/>
            <w:shd w:val="clear" w:color="auto" w:fill="auto"/>
            <w:hideMark/>
          </w:tcPr>
          <w:p w:rsidR="00EF31AB" w:rsidRPr="00410872" w:rsidRDefault="00EF31AB" w:rsidP="00B06A0A">
            <w:pPr>
              <w:rPr>
                <w:b/>
                <w:bCs/>
                <w:sz w:val="20"/>
                <w:lang w:val="en-US"/>
              </w:rPr>
            </w:pPr>
            <w:r w:rsidRPr="00410872">
              <w:rPr>
                <w:b/>
                <w:bCs/>
                <w:sz w:val="20"/>
                <w:lang w:val="en-US"/>
              </w:rPr>
              <w:t>Clause Number</w:t>
            </w:r>
          </w:p>
        </w:tc>
        <w:tc>
          <w:tcPr>
            <w:tcW w:w="720" w:type="dxa"/>
            <w:shd w:val="clear" w:color="auto" w:fill="auto"/>
            <w:hideMark/>
          </w:tcPr>
          <w:p w:rsidR="00EF31AB" w:rsidRPr="00410872" w:rsidRDefault="00EF31AB" w:rsidP="00B06A0A">
            <w:pPr>
              <w:rPr>
                <w:b/>
                <w:bCs/>
                <w:sz w:val="20"/>
                <w:lang w:val="en-US"/>
              </w:rPr>
            </w:pPr>
            <w:r w:rsidRPr="00410872">
              <w:rPr>
                <w:b/>
                <w:bCs/>
                <w:sz w:val="20"/>
                <w:lang w:val="en-US"/>
              </w:rPr>
              <w:t>Page</w:t>
            </w:r>
          </w:p>
        </w:tc>
        <w:tc>
          <w:tcPr>
            <w:tcW w:w="2520" w:type="dxa"/>
            <w:shd w:val="clear" w:color="auto" w:fill="auto"/>
            <w:hideMark/>
          </w:tcPr>
          <w:p w:rsidR="00EF31AB" w:rsidRPr="00410872" w:rsidRDefault="00EF31AB" w:rsidP="00B06A0A">
            <w:pPr>
              <w:rPr>
                <w:b/>
                <w:bCs/>
                <w:sz w:val="20"/>
                <w:lang w:val="en-US"/>
              </w:rPr>
            </w:pPr>
            <w:r w:rsidRPr="00410872">
              <w:rPr>
                <w:b/>
                <w:bCs/>
                <w:sz w:val="20"/>
                <w:lang w:val="en-US"/>
              </w:rPr>
              <w:t>Comment</w:t>
            </w:r>
          </w:p>
        </w:tc>
        <w:tc>
          <w:tcPr>
            <w:tcW w:w="1817" w:type="dxa"/>
            <w:shd w:val="clear" w:color="auto" w:fill="auto"/>
            <w:hideMark/>
          </w:tcPr>
          <w:p w:rsidR="00EF31AB" w:rsidRPr="00410872" w:rsidRDefault="00EF31AB" w:rsidP="00B06A0A">
            <w:pPr>
              <w:rPr>
                <w:b/>
                <w:bCs/>
                <w:sz w:val="20"/>
                <w:lang w:val="en-US"/>
              </w:rPr>
            </w:pPr>
            <w:r w:rsidRPr="00410872">
              <w:rPr>
                <w:b/>
                <w:bCs/>
                <w:sz w:val="20"/>
                <w:lang w:val="en-US"/>
              </w:rPr>
              <w:t>Proposed Change</w:t>
            </w:r>
          </w:p>
        </w:tc>
        <w:tc>
          <w:tcPr>
            <w:tcW w:w="1800" w:type="dxa"/>
            <w:shd w:val="clear" w:color="auto" w:fill="auto"/>
            <w:hideMark/>
          </w:tcPr>
          <w:p w:rsidR="00EF31AB" w:rsidRPr="00410872" w:rsidRDefault="00EF31AB" w:rsidP="00B06A0A">
            <w:pPr>
              <w:rPr>
                <w:b/>
                <w:bCs/>
                <w:sz w:val="20"/>
                <w:lang w:val="en-US"/>
              </w:rPr>
            </w:pPr>
            <w:r w:rsidRPr="00410872">
              <w:rPr>
                <w:b/>
                <w:bCs/>
                <w:sz w:val="20"/>
                <w:lang w:val="en-US"/>
              </w:rPr>
              <w:t>Resolution</w:t>
            </w:r>
          </w:p>
        </w:tc>
      </w:tr>
      <w:tr w:rsidR="00E46C34" w:rsidRPr="00E46C34" w:rsidTr="00E46C34">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E46C34" w:rsidRPr="00E46C34" w:rsidRDefault="00E46C34" w:rsidP="00E46C34">
            <w:pPr>
              <w:rPr>
                <w:bCs/>
                <w:sz w:val="20"/>
                <w:lang w:val="en-US"/>
              </w:rPr>
            </w:pPr>
            <w:r w:rsidRPr="00E46C34">
              <w:rPr>
                <w:bCs/>
                <w:sz w:val="20"/>
                <w:lang w:val="en-US"/>
              </w:rPr>
              <w:t>6260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E46C34" w:rsidRPr="00E46C34" w:rsidRDefault="00E46C34" w:rsidP="00E46C34">
            <w:pPr>
              <w:rPr>
                <w:bCs/>
                <w:sz w:val="18"/>
                <w:szCs w:val="18"/>
                <w:lang w:val="en-US"/>
              </w:rPr>
            </w:pPr>
            <w:r w:rsidRPr="00E46C34">
              <w:rPr>
                <w:bCs/>
                <w:sz w:val="18"/>
                <w:szCs w:val="18"/>
                <w:lang w:val="en-US"/>
              </w:rPr>
              <w:t>Brian Hart</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E46C34" w:rsidRPr="00E46C34" w:rsidRDefault="00E46C34" w:rsidP="00E46C34">
            <w:pPr>
              <w:rPr>
                <w:bCs/>
                <w:sz w:val="20"/>
                <w:lang w:val="en-US"/>
              </w:rPr>
            </w:pPr>
            <w:r w:rsidRPr="00E46C34">
              <w:rPr>
                <w:bCs/>
                <w:sz w:val="20"/>
                <w:lang w:val="en-US"/>
              </w:rPr>
              <w:t>8.4.2.163</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E46C34" w:rsidRPr="00E46C34" w:rsidRDefault="00E46C34" w:rsidP="00E46C34">
            <w:pPr>
              <w:rPr>
                <w:bCs/>
                <w:sz w:val="20"/>
                <w:lang w:val="en-US"/>
              </w:rPr>
            </w:pPr>
            <w:r w:rsidRPr="00E46C34">
              <w:rPr>
                <w:bCs/>
                <w:sz w:val="20"/>
                <w:lang w:val="en-US"/>
              </w:rPr>
              <w:t>84</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E46C34" w:rsidRPr="00E46C34" w:rsidRDefault="00E46C34" w:rsidP="00E46C34">
            <w:pPr>
              <w:rPr>
                <w:bCs/>
                <w:sz w:val="20"/>
                <w:lang w:val="en-US"/>
              </w:rPr>
            </w:pPr>
            <w:r w:rsidRPr="00E46C34">
              <w:rPr>
                <w:bCs/>
                <w:sz w:val="20"/>
                <w:lang w:val="en-US"/>
              </w:rPr>
              <w:t xml:space="preserve">Wide </w:t>
            </w:r>
            <w:proofErr w:type="spellStart"/>
            <w:r w:rsidRPr="00E46C34">
              <w:rPr>
                <w:bCs/>
                <w:sz w:val="20"/>
                <w:lang w:val="en-US"/>
              </w:rPr>
              <w:t>Bandwidht</w:t>
            </w:r>
            <w:proofErr w:type="spellEnd"/>
            <w:r w:rsidRPr="00E46C34">
              <w:rPr>
                <w:bCs/>
                <w:sz w:val="20"/>
                <w:lang w:val="en-US"/>
              </w:rPr>
              <w:t xml:space="preserve"> Ch Switch is also present in Extended Ch </w:t>
            </w:r>
            <w:proofErr w:type="spellStart"/>
            <w:r w:rsidRPr="00E46C34">
              <w:rPr>
                <w:bCs/>
                <w:sz w:val="20"/>
                <w:lang w:val="en-US"/>
              </w:rPr>
              <w:t>Sw</w:t>
            </w:r>
            <w:proofErr w:type="spellEnd"/>
            <w:r w:rsidRPr="00E46C34">
              <w:rPr>
                <w:bCs/>
                <w:sz w:val="20"/>
                <w:lang w:val="en-US"/>
              </w:rPr>
              <w:t xml:space="preserve"> Announcement frames</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E46C34" w:rsidRPr="00E46C34" w:rsidRDefault="00E46C34" w:rsidP="00E46C34">
            <w:pPr>
              <w:rPr>
                <w:bCs/>
                <w:sz w:val="20"/>
                <w:lang w:val="en-US"/>
              </w:rPr>
            </w:pPr>
            <w:r w:rsidRPr="00E46C34">
              <w:rPr>
                <w:bCs/>
                <w:sz w:val="20"/>
                <w:lang w:val="en-US"/>
              </w:rPr>
              <w:t>Add</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E46C34" w:rsidRPr="00E46C34" w:rsidRDefault="00A670D5" w:rsidP="00E46C34">
            <w:pPr>
              <w:rPr>
                <w:bCs/>
                <w:sz w:val="20"/>
                <w:lang w:val="en-US" w:eastAsia="ko-KR"/>
              </w:rPr>
            </w:pPr>
            <w:r>
              <w:rPr>
                <w:rFonts w:hint="eastAsia"/>
                <w:bCs/>
                <w:sz w:val="20"/>
                <w:lang w:val="en-US" w:eastAsia="ko-KR"/>
              </w:rPr>
              <w:t>Revised</w:t>
            </w:r>
          </w:p>
        </w:tc>
      </w:tr>
    </w:tbl>
    <w:p w:rsidR="00EF31AB" w:rsidRPr="00410872" w:rsidRDefault="00EF31AB" w:rsidP="008C1465">
      <w:pPr>
        <w:rPr>
          <w:lang w:eastAsia="ko-KR"/>
        </w:rPr>
      </w:pPr>
    </w:p>
    <w:p w:rsidR="00F8197F" w:rsidRPr="00410872" w:rsidRDefault="008C1465" w:rsidP="008C1465">
      <w:pPr>
        <w:rPr>
          <w:sz w:val="24"/>
          <w:szCs w:val="24"/>
          <w:lang w:val="en-US"/>
        </w:rPr>
      </w:pPr>
      <w:r w:rsidRPr="00410872">
        <w:rPr>
          <w:b/>
          <w:sz w:val="24"/>
          <w:szCs w:val="24"/>
          <w:lang w:val="en-US"/>
        </w:rPr>
        <w:t>Discussion:</w:t>
      </w:r>
      <w:r w:rsidRPr="00410872">
        <w:rPr>
          <w:sz w:val="24"/>
          <w:szCs w:val="24"/>
          <w:lang w:val="en-US"/>
        </w:rPr>
        <w:t xml:space="preserve"> </w:t>
      </w:r>
    </w:p>
    <w:p w:rsidR="008C1465" w:rsidRPr="00410872" w:rsidRDefault="008C1465" w:rsidP="008C1465">
      <w:pPr>
        <w:rPr>
          <w:sz w:val="24"/>
          <w:szCs w:val="24"/>
          <w:lang w:val="en-US" w:eastAsia="ko-KR"/>
        </w:rPr>
      </w:pPr>
      <w:r w:rsidRPr="00410872">
        <w:rPr>
          <w:sz w:val="24"/>
          <w:szCs w:val="24"/>
          <w:lang w:val="en-US"/>
        </w:rPr>
        <w:t>Commenter is correct.</w:t>
      </w:r>
      <w:r w:rsidR="00E46C34">
        <w:rPr>
          <w:rFonts w:hint="eastAsia"/>
          <w:sz w:val="24"/>
          <w:szCs w:val="24"/>
          <w:lang w:val="en-US" w:eastAsia="ko-KR"/>
        </w:rPr>
        <w:t xml:space="preserve"> Wide Bandwidth Channel Switch element is also included in Extended </w:t>
      </w:r>
      <w:proofErr w:type="spellStart"/>
      <w:r w:rsidR="00E46C34">
        <w:rPr>
          <w:rFonts w:hint="eastAsia"/>
          <w:sz w:val="24"/>
          <w:szCs w:val="24"/>
          <w:lang w:val="en-US" w:eastAsia="ko-KR"/>
        </w:rPr>
        <w:t>Cahnnel</w:t>
      </w:r>
      <w:proofErr w:type="spellEnd"/>
      <w:r w:rsidR="00E46C34">
        <w:rPr>
          <w:rFonts w:hint="eastAsia"/>
          <w:sz w:val="24"/>
          <w:szCs w:val="24"/>
          <w:lang w:val="en-US" w:eastAsia="ko-KR"/>
        </w:rPr>
        <w:t xml:space="preserve"> Switch </w:t>
      </w:r>
      <w:proofErr w:type="spellStart"/>
      <w:r w:rsidR="00E46C34">
        <w:rPr>
          <w:rFonts w:hint="eastAsia"/>
          <w:sz w:val="24"/>
          <w:szCs w:val="24"/>
          <w:lang w:val="en-US" w:eastAsia="ko-KR"/>
        </w:rPr>
        <w:t>Annoucement</w:t>
      </w:r>
      <w:proofErr w:type="spellEnd"/>
      <w:r w:rsidR="00E46C34">
        <w:rPr>
          <w:rFonts w:hint="eastAsia"/>
          <w:sz w:val="24"/>
          <w:szCs w:val="24"/>
          <w:lang w:val="en-US" w:eastAsia="ko-KR"/>
        </w:rPr>
        <w:t xml:space="preserve"> frame. </w:t>
      </w:r>
    </w:p>
    <w:p w:rsidR="00E46C34" w:rsidRPr="00410872" w:rsidRDefault="00E46C34" w:rsidP="008C1465">
      <w:pPr>
        <w:rPr>
          <w:sz w:val="24"/>
          <w:szCs w:val="24"/>
          <w:lang w:val="en-US" w:eastAsia="ko-KR"/>
        </w:rPr>
      </w:pPr>
    </w:p>
    <w:p w:rsidR="00F8197F" w:rsidRPr="00410872" w:rsidRDefault="008C1465" w:rsidP="008C1465">
      <w:pPr>
        <w:rPr>
          <w:sz w:val="24"/>
          <w:szCs w:val="24"/>
          <w:lang w:val="en-US"/>
        </w:rPr>
      </w:pPr>
      <w:r w:rsidRPr="00410872">
        <w:rPr>
          <w:b/>
          <w:sz w:val="24"/>
          <w:szCs w:val="24"/>
          <w:lang w:val="en-US"/>
        </w:rPr>
        <w:t>Proposed Resolution:</w:t>
      </w:r>
      <w:r w:rsidRPr="00410872">
        <w:rPr>
          <w:sz w:val="24"/>
          <w:szCs w:val="24"/>
          <w:lang w:val="en-US"/>
        </w:rPr>
        <w:t xml:space="preserve"> </w:t>
      </w:r>
    </w:p>
    <w:p w:rsidR="00B717AE" w:rsidRDefault="00E46C34" w:rsidP="00E46C34">
      <w:pPr>
        <w:rPr>
          <w:sz w:val="24"/>
          <w:szCs w:val="24"/>
          <w:lang w:val="en-US" w:eastAsia="ko-KR"/>
        </w:rPr>
      </w:pPr>
      <w:proofErr w:type="gramStart"/>
      <w:r>
        <w:rPr>
          <w:rFonts w:hint="eastAsia"/>
          <w:sz w:val="24"/>
          <w:szCs w:val="24"/>
          <w:lang w:val="en-US" w:eastAsia="ko-KR"/>
        </w:rPr>
        <w:t>Revised</w:t>
      </w:r>
      <w:r w:rsidR="00B717AE">
        <w:rPr>
          <w:rFonts w:hint="eastAsia"/>
          <w:sz w:val="24"/>
          <w:szCs w:val="24"/>
          <w:lang w:val="en-US" w:eastAsia="ko-KR"/>
        </w:rPr>
        <w:t>.</w:t>
      </w:r>
      <w:proofErr w:type="gramEnd"/>
      <w:r w:rsidR="00B717AE">
        <w:rPr>
          <w:rFonts w:hint="eastAsia"/>
          <w:sz w:val="24"/>
          <w:szCs w:val="24"/>
          <w:lang w:val="en-US" w:eastAsia="ko-KR"/>
        </w:rPr>
        <w:t xml:space="preserve"> </w:t>
      </w:r>
    </w:p>
    <w:p w:rsidR="00E46C34" w:rsidRDefault="00B717AE" w:rsidP="00E46C34">
      <w:pPr>
        <w:rPr>
          <w:sz w:val="24"/>
          <w:szCs w:val="24"/>
          <w:lang w:val="en-US" w:eastAsia="ko-KR"/>
        </w:rPr>
      </w:pPr>
      <w:r>
        <w:rPr>
          <w:rFonts w:hint="eastAsia"/>
          <w:sz w:val="24"/>
          <w:szCs w:val="24"/>
          <w:lang w:val="en-US" w:eastAsia="ko-KR"/>
        </w:rPr>
        <w:t>I</w:t>
      </w:r>
      <w:r w:rsidR="00E46C34">
        <w:rPr>
          <w:rFonts w:hint="eastAsia"/>
          <w:sz w:val="24"/>
          <w:szCs w:val="24"/>
          <w:lang w:val="en-US" w:eastAsia="ko-KR"/>
        </w:rPr>
        <w:t xml:space="preserve">n P83 L38, add Extended Channel Switch Announcement frame as the following, </w:t>
      </w:r>
    </w:p>
    <w:p w:rsidR="008C1465" w:rsidRPr="00E46C34" w:rsidRDefault="00E46C34" w:rsidP="008C1465">
      <w:pPr>
        <w:rPr>
          <w:sz w:val="24"/>
          <w:szCs w:val="24"/>
          <w:lang w:eastAsia="ko-KR"/>
        </w:rPr>
      </w:pPr>
      <w:r>
        <w:rPr>
          <w:rFonts w:hint="eastAsia"/>
          <w:sz w:val="24"/>
          <w:szCs w:val="24"/>
          <w:lang w:eastAsia="ko-KR"/>
        </w:rPr>
        <w:t xml:space="preserve">From </w:t>
      </w:r>
    </w:p>
    <w:p w:rsidR="008C1465" w:rsidRPr="00E46C34" w:rsidRDefault="00E46C34" w:rsidP="008C1465">
      <w:pPr>
        <w:rPr>
          <w:sz w:val="24"/>
          <w:szCs w:val="24"/>
          <w:lang w:eastAsia="ko-KR"/>
        </w:rPr>
      </w:pPr>
      <w:r>
        <w:rPr>
          <w:sz w:val="24"/>
          <w:szCs w:val="24"/>
          <w:lang w:eastAsia="ko-KR"/>
        </w:rPr>
        <w:t>“</w:t>
      </w:r>
      <w:r w:rsidRPr="00E46C34">
        <w:rPr>
          <w:sz w:val="24"/>
          <w:szCs w:val="24"/>
        </w:rPr>
        <w:t>The Wide Bandwidth Channel Switch element is included in Channel Switch Announcement frames, as described in 8.5.2.6 (Channel Switch Announcement frame format), and TDLS Channel Switch Request frames, as described in 8.5.13.7 (TDLS Channel Switch Request frame format).</w:t>
      </w:r>
      <w:r>
        <w:rPr>
          <w:sz w:val="24"/>
          <w:szCs w:val="24"/>
          <w:lang w:eastAsia="ko-KR"/>
        </w:rPr>
        <w:t>”</w:t>
      </w:r>
    </w:p>
    <w:p w:rsidR="008C1465" w:rsidRDefault="00E46C34" w:rsidP="008C1465">
      <w:pPr>
        <w:rPr>
          <w:sz w:val="24"/>
          <w:szCs w:val="24"/>
          <w:lang w:eastAsia="ko-KR"/>
        </w:rPr>
      </w:pPr>
      <w:r>
        <w:rPr>
          <w:rFonts w:hint="eastAsia"/>
          <w:sz w:val="24"/>
          <w:szCs w:val="24"/>
          <w:lang w:eastAsia="ko-KR"/>
        </w:rPr>
        <w:t xml:space="preserve">To </w:t>
      </w:r>
    </w:p>
    <w:p w:rsidR="00E46C34" w:rsidRPr="00E46C34" w:rsidRDefault="00E46C34" w:rsidP="008C1465">
      <w:pPr>
        <w:rPr>
          <w:sz w:val="24"/>
          <w:szCs w:val="24"/>
          <w:lang w:eastAsia="ko-KR"/>
        </w:rPr>
      </w:pPr>
      <w:r>
        <w:rPr>
          <w:sz w:val="24"/>
          <w:szCs w:val="24"/>
          <w:lang w:eastAsia="ko-KR"/>
        </w:rPr>
        <w:t>“</w:t>
      </w:r>
      <w:r w:rsidRPr="00E46C34">
        <w:rPr>
          <w:sz w:val="24"/>
          <w:szCs w:val="24"/>
        </w:rPr>
        <w:t xml:space="preserve">The Wide Bandwidth Channel Switch element is included in Channel Switch Announcement frames, as described in 8.5.2.6 (Channel Switch Announcement frame format), </w:t>
      </w:r>
      <w:r w:rsidRPr="00F0488B">
        <w:rPr>
          <w:rFonts w:hint="eastAsia"/>
          <w:sz w:val="24"/>
          <w:szCs w:val="24"/>
          <w:lang w:eastAsia="ko-KR"/>
        </w:rPr>
        <w:t xml:space="preserve">Extended Channel </w:t>
      </w:r>
      <w:r w:rsidR="00C4267E" w:rsidRPr="00F0488B">
        <w:rPr>
          <w:rFonts w:hint="eastAsia"/>
          <w:sz w:val="24"/>
          <w:szCs w:val="24"/>
          <w:lang w:eastAsia="ko-KR"/>
        </w:rPr>
        <w:t>Switch Announcement frames, as described in 8.5.8.7 (Extended Channel Switch Announcement frame format),</w:t>
      </w:r>
      <w:r w:rsidR="00C4267E">
        <w:rPr>
          <w:rFonts w:hint="eastAsia"/>
          <w:sz w:val="24"/>
          <w:szCs w:val="24"/>
          <w:lang w:eastAsia="ko-KR"/>
        </w:rPr>
        <w:t xml:space="preserve"> </w:t>
      </w:r>
      <w:r w:rsidRPr="00E46C34">
        <w:rPr>
          <w:sz w:val="24"/>
          <w:szCs w:val="24"/>
        </w:rPr>
        <w:t>and TDLS Channel Switch Request frames, as described in 8.5.13.7 (TDLS Channel Switch Request frame format).</w:t>
      </w:r>
      <w:r>
        <w:rPr>
          <w:sz w:val="24"/>
          <w:szCs w:val="24"/>
          <w:lang w:eastAsia="ko-KR"/>
        </w:rPr>
        <w:t>”</w:t>
      </w:r>
    </w:p>
    <w:p w:rsidR="008C1465" w:rsidRPr="00410872" w:rsidRDefault="008C1465" w:rsidP="008C1465"/>
    <w:p w:rsidR="008C1465" w:rsidRPr="00410872" w:rsidRDefault="008C1465" w:rsidP="008C1465"/>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8C1465" w:rsidRPr="00410872" w:rsidTr="00B06A0A">
        <w:trPr>
          <w:trHeight w:val="765"/>
        </w:trPr>
        <w:tc>
          <w:tcPr>
            <w:tcW w:w="734" w:type="dxa"/>
            <w:shd w:val="clear" w:color="auto" w:fill="auto"/>
            <w:hideMark/>
          </w:tcPr>
          <w:p w:rsidR="008C1465" w:rsidRPr="00410872" w:rsidRDefault="008C1465" w:rsidP="00B06A0A">
            <w:pPr>
              <w:rPr>
                <w:b/>
                <w:bCs/>
                <w:sz w:val="20"/>
                <w:lang w:val="en-US"/>
              </w:rPr>
            </w:pPr>
            <w:r w:rsidRPr="00410872">
              <w:rPr>
                <w:b/>
                <w:bCs/>
                <w:sz w:val="20"/>
                <w:lang w:val="en-US"/>
              </w:rPr>
              <w:t>CID</w:t>
            </w:r>
          </w:p>
        </w:tc>
        <w:tc>
          <w:tcPr>
            <w:tcW w:w="1243" w:type="dxa"/>
            <w:shd w:val="clear" w:color="auto" w:fill="auto"/>
            <w:hideMark/>
          </w:tcPr>
          <w:p w:rsidR="008C1465" w:rsidRPr="00410872" w:rsidRDefault="008C1465" w:rsidP="00B06A0A">
            <w:pPr>
              <w:rPr>
                <w:b/>
                <w:bCs/>
                <w:sz w:val="18"/>
                <w:szCs w:val="18"/>
                <w:lang w:val="en-US"/>
              </w:rPr>
            </w:pPr>
            <w:r w:rsidRPr="00410872">
              <w:rPr>
                <w:b/>
                <w:bCs/>
                <w:sz w:val="18"/>
                <w:szCs w:val="18"/>
                <w:lang w:val="en-US"/>
              </w:rPr>
              <w:t>Commenter</w:t>
            </w:r>
          </w:p>
        </w:tc>
        <w:tc>
          <w:tcPr>
            <w:tcW w:w="990" w:type="dxa"/>
            <w:shd w:val="clear" w:color="auto" w:fill="auto"/>
            <w:hideMark/>
          </w:tcPr>
          <w:p w:rsidR="008C1465" w:rsidRPr="00410872" w:rsidRDefault="008C1465" w:rsidP="00B06A0A">
            <w:pPr>
              <w:rPr>
                <w:b/>
                <w:bCs/>
                <w:sz w:val="20"/>
                <w:lang w:val="en-US"/>
              </w:rPr>
            </w:pPr>
            <w:r w:rsidRPr="00410872">
              <w:rPr>
                <w:b/>
                <w:bCs/>
                <w:sz w:val="20"/>
                <w:lang w:val="en-US"/>
              </w:rPr>
              <w:t>Clause Number</w:t>
            </w:r>
          </w:p>
        </w:tc>
        <w:tc>
          <w:tcPr>
            <w:tcW w:w="720" w:type="dxa"/>
            <w:shd w:val="clear" w:color="auto" w:fill="auto"/>
            <w:hideMark/>
          </w:tcPr>
          <w:p w:rsidR="008C1465" w:rsidRPr="00410872" w:rsidRDefault="008C1465" w:rsidP="00B06A0A">
            <w:pPr>
              <w:rPr>
                <w:b/>
                <w:bCs/>
                <w:sz w:val="20"/>
                <w:lang w:val="en-US"/>
              </w:rPr>
            </w:pPr>
            <w:r w:rsidRPr="00410872">
              <w:rPr>
                <w:b/>
                <w:bCs/>
                <w:sz w:val="20"/>
                <w:lang w:val="en-US"/>
              </w:rPr>
              <w:t>Page</w:t>
            </w:r>
          </w:p>
        </w:tc>
        <w:tc>
          <w:tcPr>
            <w:tcW w:w="2520" w:type="dxa"/>
            <w:shd w:val="clear" w:color="auto" w:fill="auto"/>
            <w:hideMark/>
          </w:tcPr>
          <w:p w:rsidR="008C1465" w:rsidRPr="00410872" w:rsidRDefault="008C1465" w:rsidP="00B06A0A">
            <w:pPr>
              <w:rPr>
                <w:b/>
                <w:bCs/>
                <w:sz w:val="20"/>
                <w:lang w:val="en-US"/>
              </w:rPr>
            </w:pPr>
            <w:r w:rsidRPr="00410872">
              <w:rPr>
                <w:b/>
                <w:bCs/>
                <w:sz w:val="20"/>
                <w:lang w:val="en-US"/>
              </w:rPr>
              <w:t>Comment</w:t>
            </w:r>
          </w:p>
        </w:tc>
        <w:tc>
          <w:tcPr>
            <w:tcW w:w="1817" w:type="dxa"/>
            <w:shd w:val="clear" w:color="auto" w:fill="auto"/>
            <w:hideMark/>
          </w:tcPr>
          <w:p w:rsidR="008C1465" w:rsidRPr="00410872" w:rsidRDefault="008C1465" w:rsidP="00B06A0A">
            <w:pPr>
              <w:rPr>
                <w:b/>
                <w:bCs/>
                <w:sz w:val="20"/>
                <w:lang w:val="en-US"/>
              </w:rPr>
            </w:pPr>
            <w:r w:rsidRPr="00410872">
              <w:rPr>
                <w:b/>
                <w:bCs/>
                <w:sz w:val="20"/>
                <w:lang w:val="en-US"/>
              </w:rPr>
              <w:t>Proposed Change</w:t>
            </w:r>
          </w:p>
        </w:tc>
        <w:tc>
          <w:tcPr>
            <w:tcW w:w="1800" w:type="dxa"/>
            <w:shd w:val="clear" w:color="auto" w:fill="auto"/>
            <w:hideMark/>
          </w:tcPr>
          <w:p w:rsidR="008C1465" w:rsidRPr="00410872" w:rsidRDefault="008C1465" w:rsidP="00B06A0A">
            <w:pPr>
              <w:rPr>
                <w:b/>
                <w:bCs/>
                <w:sz w:val="20"/>
                <w:lang w:val="en-US"/>
              </w:rPr>
            </w:pPr>
            <w:r w:rsidRPr="00410872">
              <w:rPr>
                <w:b/>
                <w:bCs/>
                <w:sz w:val="20"/>
                <w:lang w:val="en-US"/>
              </w:rPr>
              <w:t>Resolution</w:t>
            </w:r>
          </w:p>
        </w:tc>
      </w:tr>
      <w:tr w:rsidR="008F41FA" w:rsidRPr="008F41FA" w:rsidTr="008F41FA">
        <w:trPr>
          <w:trHeight w:val="127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8F41FA" w:rsidRPr="008F41FA" w:rsidRDefault="008F41FA" w:rsidP="008F41FA">
            <w:pPr>
              <w:jc w:val="right"/>
              <w:rPr>
                <w:sz w:val="20"/>
                <w:lang w:val="en-US"/>
              </w:rPr>
            </w:pPr>
            <w:r w:rsidRPr="008F41FA">
              <w:rPr>
                <w:sz w:val="20"/>
                <w:lang w:val="en-US"/>
              </w:rPr>
              <w:t>6261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F41FA" w:rsidRPr="008F41FA" w:rsidRDefault="008F41FA" w:rsidP="008F41FA">
            <w:pPr>
              <w:rPr>
                <w:sz w:val="20"/>
                <w:lang w:val="en-US"/>
              </w:rPr>
            </w:pPr>
            <w:r w:rsidRPr="008F41FA">
              <w:rPr>
                <w:sz w:val="20"/>
                <w:lang w:val="en-US"/>
              </w:rPr>
              <w:t>Brian Hart</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8F41FA" w:rsidRPr="008F41FA" w:rsidRDefault="008F41FA" w:rsidP="008F41FA">
            <w:pPr>
              <w:rPr>
                <w:sz w:val="20"/>
                <w:lang w:val="en-US"/>
              </w:rPr>
            </w:pPr>
            <w:r w:rsidRPr="008F41FA">
              <w:rPr>
                <w:sz w:val="20"/>
                <w:lang w:val="en-US"/>
              </w:rPr>
              <w:t>8.4.2.164</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8F41FA" w:rsidRPr="008F41FA" w:rsidRDefault="008F41FA" w:rsidP="008F41FA">
            <w:pPr>
              <w:jc w:val="right"/>
              <w:rPr>
                <w:sz w:val="20"/>
                <w:lang w:val="en-US"/>
              </w:rPr>
            </w:pPr>
            <w:r w:rsidRPr="008F41FA">
              <w:rPr>
                <w:sz w:val="20"/>
                <w:lang w:val="en-US"/>
              </w:rPr>
              <w:t>85</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8F41FA" w:rsidRPr="008F41FA" w:rsidRDefault="008F41FA" w:rsidP="008F41FA">
            <w:pPr>
              <w:rPr>
                <w:sz w:val="20"/>
                <w:lang w:val="en-US"/>
              </w:rPr>
            </w:pPr>
            <w:r w:rsidRPr="008F41FA">
              <w:rPr>
                <w:sz w:val="20"/>
                <w:lang w:val="en-US"/>
              </w:rPr>
              <w:t>conveys the max</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8F41FA" w:rsidRPr="008F41FA" w:rsidRDefault="008F41FA" w:rsidP="008F41FA">
            <w:pPr>
              <w:rPr>
                <w:sz w:val="20"/>
                <w:lang w:val="en-US"/>
              </w:rPr>
            </w:pPr>
            <w:r w:rsidRPr="008F41FA">
              <w:rPr>
                <w:sz w:val="20"/>
                <w:lang w:val="en-US"/>
              </w:rPr>
              <w:t>conveys the local max</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8F41FA" w:rsidRPr="008F41FA" w:rsidRDefault="00F0488B" w:rsidP="00F0488B">
            <w:pPr>
              <w:rPr>
                <w:sz w:val="20"/>
                <w:lang w:val="en-US" w:eastAsia="ko-KR"/>
              </w:rPr>
            </w:pPr>
            <w:r>
              <w:rPr>
                <w:rFonts w:hint="eastAsia"/>
                <w:sz w:val="20"/>
                <w:lang w:val="en-US" w:eastAsia="ko-KR"/>
              </w:rPr>
              <w:t xml:space="preserve">Revised. </w:t>
            </w:r>
          </w:p>
        </w:tc>
      </w:tr>
    </w:tbl>
    <w:p w:rsidR="008C1465" w:rsidRPr="00410872" w:rsidRDefault="008C1465" w:rsidP="008C1465"/>
    <w:p w:rsidR="008C1465" w:rsidRPr="00410872" w:rsidRDefault="008C1465" w:rsidP="008C1465">
      <w:pPr>
        <w:rPr>
          <w:b/>
          <w:sz w:val="24"/>
          <w:szCs w:val="24"/>
          <w:lang w:val="en-US"/>
        </w:rPr>
      </w:pPr>
      <w:r w:rsidRPr="00410872">
        <w:rPr>
          <w:b/>
          <w:sz w:val="24"/>
          <w:szCs w:val="24"/>
          <w:lang w:val="en-US"/>
        </w:rPr>
        <w:t>Discussion:</w:t>
      </w:r>
    </w:p>
    <w:p w:rsidR="008F41FA" w:rsidRDefault="008F41FA" w:rsidP="008C1465">
      <w:pPr>
        <w:rPr>
          <w:sz w:val="24"/>
          <w:szCs w:val="24"/>
          <w:lang w:val="en-US" w:eastAsia="ko-KR"/>
        </w:rPr>
      </w:pPr>
      <w:r>
        <w:rPr>
          <w:sz w:val="24"/>
          <w:szCs w:val="24"/>
          <w:lang w:val="en-US"/>
        </w:rPr>
        <w:t>Commenter is correct</w:t>
      </w:r>
      <w:r>
        <w:rPr>
          <w:rFonts w:hint="eastAsia"/>
          <w:sz w:val="24"/>
          <w:szCs w:val="24"/>
          <w:lang w:val="en-US" w:eastAsia="ko-KR"/>
        </w:rPr>
        <w:t xml:space="preserve">. Local maximum transmit power is included in VHT Transmit Power Envelope element. </w:t>
      </w:r>
    </w:p>
    <w:p w:rsidR="008C1465" w:rsidRPr="00410872" w:rsidRDefault="008C1465" w:rsidP="008C1465">
      <w:pPr>
        <w:rPr>
          <w:sz w:val="24"/>
          <w:szCs w:val="24"/>
          <w:lang w:val="en-US"/>
        </w:rPr>
      </w:pPr>
    </w:p>
    <w:p w:rsidR="008C1465" w:rsidRPr="00410872" w:rsidRDefault="008C1465" w:rsidP="008C1465">
      <w:pPr>
        <w:rPr>
          <w:b/>
          <w:sz w:val="24"/>
          <w:szCs w:val="24"/>
          <w:lang w:val="en-US"/>
        </w:rPr>
      </w:pPr>
      <w:r w:rsidRPr="00410872">
        <w:rPr>
          <w:b/>
          <w:sz w:val="24"/>
          <w:szCs w:val="24"/>
          <w:lang w:val="en-US"/>
        </w:rPr>
        <w:t>Proposed Resolution:</w:t>
      </w:r>
    </w:p>
    <w:p w:rsidR="00B717AE" w:rsidRDefault="00F0488B">
      <w:pPr>
        <w:rPr>
          <w:sz w:val="24"/>
          <w:szCs w:val="24"/>
          <w:lang w:val="en-US" w:eastAsia="ko-KR"/>
        </w:rPr>
      </w:pPr>
      <w:proofErr w:type="gramStart"/>
      <w:r>
        <w:rPr>
          <w:rFonts w:hint="eastAsia"/>
          <w:sz w:val="24"/>
          <w:szCs w:val="24"/>
          <w:lang w:val="en-US" w:eastAsia="ko-KR"/>
        </w:rPr>
        <w:t>Revised.</w:t>
      </w:r>
      <w:proofErr w:type="gramEnd"/>
      <w:r>
        <w:rPr>
          <w:rFonts w:hint="eastAsia"/>
          <w:sz w:val="24"/>
          <w:szCs w:val="24"/>
          <w:lang w:val="en-US" w:eastAsia="ko-KR"/>
        </w:rPr>
        <w:t xml:space="preserve"> </w:t>
      </w:r>
    </w:p>
    <w:p w:rsidR="00D44907" w:rsidRPr="008F41FA" w:rsidRDefault="00B717AE">
      <w:pPr>
        <w:rPr>
          <w:sz w:val="24"/>
          <w:szCs w:val="24"/>
          <w:lang w:val="en-US" w:eastAsia="ko-KR"/>
        </w:rPr>
      </w:pPr>
      <w:r>
        <w:rPr>
          <w:rFonts w:hint="eastAsia"/>
          <w:sz w:val="24"/>
          <w:szCs w:val="24"/>
          <w:lang w:val="en-US" w:eastAsia="ko-KR"/>
        </w:rPr>
        <w:t>I</w:t>
      </w:r>
      <w:r w:rsidR="008F41FA" w:rsidRPr="008F41FA">
        <w:rPr>
          <w:rFonts w:hint="eastAsia"/>
          <w:sz w:val="24"/>
          <w:szCs w:val="24"/>
          <w:lang w:val="en-US" w:eastAsia="ko-KR"/>
        </w:rPr>
        <w:t xml:space="preserve">n P85 L4, replace </w:t>
      </w:r>
      <w:r w:rsidR="008F41FA" w:rsidRPr="008F41FA">
        <w:rPr>
          <w:sz w:val="24"/>
          <w:szCs w:val="24"/>
          <w:lang w:val="en-US" w:eastAsia="ko-KR"/>
        </w:rPr>
        <w:t>“</w:t>
      </w:r>
      <w:r w:rsidR="008F41FA" w:rsidRPr="008F41FA">
        <w:rPr>
          <w:rFonts w:hint="eastAsia"/>
          <w:sz w:val="24"/>
          <w:szCs w:val="24"/>
          <w:lang w:val="en-US" w:eastAsia="ko-KR"/>
        </w:rPr>
        <w:t>the maximum</w:t>
      </w:r>
      <w:r w:rsidR="008F41FA" w:rsidRPr="008F41FA">
        <w:rPr>
          <w:sz w:val="24"/>
          <w:szCs w:val="24"/>
          <w:lang w:val="en-US" w:eastAsia="ko-KR"/>
        </w:rPr>
        <w:t>”</w:t>
      </w:r>
      <w:r w:rsidR="008F41FA" w:rsidRPr="008F41FA">
        <w:rPr>
          <w:rFonts w:hint="eastAsia"/>
          <w:sz w:val="24"/>
          <w:szCs w:val="24"/>
          <w:lang w:val="en-US" w:eastAsia="ko-KR"/>
        </w:rPr>
        <w:t xml:space="preserve"> with </w:t>
      </w:r>
      <w:r w:rsidR="008F41FA" w:rsidRPr="008F41FA">
        <w:rPr>
          <w:sz w:val="24"/>
          <w:szCs w:val="24"/>
          <w:lang w:val="en-US" w:eastAsia="ko-KR"/>
        </w:rPr>
        <w:t>“</w:t>
      </w:r>
      <w:r w:rsidR="008F41FA" w:rsidRPr="008F41FA">
        <w:rPr>
          <w:rFonts w:hint="eastAsia"/>
          <w:sz w:val="24"/>
          <w:szCs w:val="24"/>
          <w:lang w:val="en-US" w:eastAsia="ko-KR"/>
        </w:rPr>
        <w:t>the local maximum</w:t>
      </w:r>
      <w:r w:rsidR="008F41FA" w:rsidRPr="008F41FA">
        <w:rPr>
          <w:sz w:val="24"/>
          <w:szCs w:val="24"/>
          <w:lang w:val="en-US" w:eastAsia="ko-KR"/>
        </w:rPr>
        <w:t>”</w:t>
      </w:r>
      <w:r w:rsidR="008F41FA" w:rsidRPr="008F41FA">
        <w:rPr>
          <w:rFonts w:hint="eastAsia"/>
          <w:sz w:val="24"/>
          <w:szCs w:val="24"/>
          <w:lang w:val="en-US" w:eastAsia="ko-KR"/>
        </w:rPr>
        <w:t xml:space="preserve">. </w:t>
      </w:r>
    </w:p>
    <w:p w:rsidR="008F41FA" w:rsidRPr="008F41FA" w:rsidRDefault="008F41FA">
      <w:pPr>
        <w:rPr>
          <w:sz w:val="24"/>
          <w:szCs w:val="24"/>
          <w:lang w:val="en-US" w:eastAsia="ko-KR"/>
        </w:rPr>
      </w:pPr>
      <w:r w:rsidRPr="008F41FA">
        <w:rPr>
          <w:rFonts w:hint="eastAsia"/>
          <w:sz w:val="24"/>
          <w:szCs w:val="24"/>
          <w:lang w:val="en-US" w:eastAsia="ko-KR"/>
        </w:rPr>
        <w:t xml:space="preserve">From </w:t>
      </w:r>
    </w:p>
    <w:p w:rsidR="008F41FA" w:rsidRPr="008F41FA" w:rsidRDefault="008F41FA">
      <w:pPr>
        <w:rPr>
          <w:sz w:val="24"/>
          <w:szCs w:val="24"/>
          <w:lang w:eastAsia="ko-KR"/>
        </w:rPr>
      </w:pPr>
      <w:r w:rsidRPr="008F41FA">
        <w:rPr>
          <w:sz w:val="24"/>
          <w:szCs w:val="24"/>
          <w:lang w:eastAsia="ko-KR"/>
        </w:rPr>
        <w:t>“</w:t>
      </w:r>
      <w:r w:rsidRPr="008F41FA">
        <w:rPr>
          <w:sz w:val="24"/>
          <w:szCs w:val="24"/>
        </w:rPr>
        <w:t>The VHT Transmit Power Envelope element conveys the maximum transmit power for various transmission bandwidths.</w:t>
      </w:r>
      <w:r w:rsidRPr="008F41FA">
        <w:rPr>
          <w:sz w:val="24"/>
          <w:szCs w:val="24"/>
          <w:lang w:eastAsia="ko-KR"/>
        </w:rPr>
        <w:t>”</w:t>
      </w:r>
    </w:p>
    <w:p w:rsidR="008F41FA" w:rsidRPr="008F41FA" w:rsidRDefault="008F41FA">
      <w:pPr>
        <w:rPr>
          <w:sz w:val="24"/>
          <w:szCs w:val="24"/>
          <w:lang w:eastAsia="ko-KR"/>
        </w:rPr>
      </w:pPr>
      <w:r w:rsidRPr="008F41FA">
        <w:rPr>
          <w:rFonts w:hint="eastAsia"/>
          <w:sz w:val="24"/>
          <w:szCs w:val="24"/>
          <w:lang w:eastAsia="ko-KR"/>
        </w:rPr>
        <w:t xml:space="preserve">To </w:t>
      </w:r>
    </w:p>
    <w:p w:rsidR="008F41FA" w:rsidRPr="008F41FA" w:rsidRDefault="008F41FA">
      <w:pPr>
        <w:rPr>
          <w:sz w:val="24"/>
          <w:szCs w:val="24"/>
          <w:lang w:eastAsia="ko-KR"/>
        </w:rPr>
      </w:pPr>
      <w:r w:rsidRPr="008F41FA">
        <w:rPr>
          <w:sz w:val="24"/>
          <w:szCs w:val="24"/>
          <w:lang w:eastAsia="ko-KR"/>
        </w:rPr>
        <w:lastRenderedPageBreak/>
        <w:t xml:space="preserve">“The VHT Transmit Power Envelope element conveys the </w:t>
      </w:r>
      <w:r w:rsidRPr="00F0488B">
        <w:rPr>
          <w:rFonts w:hint="eastAsia"/>
          <w:sz w:val="24"/>
          <w:szCs w:val="24"/>
          <w:lang w:eastAsia="ko-KR"/>
        </w:rPr>
        <w:t xml:space="preserve">local </w:t>
      </w:r>
      <w:r w:rsidRPr="00F0488B">
        <w:rPr>
          <w:sz w:val="24"/>
          <w:szCs w:val="24"/>
          <w:lang w:eastAsia="ko-KR"/>
        </w:rPr>
        <w:t>maximum transmit power</w:t>
      </w:r>
      <w:r w:rsidRPr="008F41FA">
        <w:rPr>
          <w:sz w:val="24"/>
          <w:szCs w:val="24"/>
          <w:lang w:eastAsia="ko-KR"/>
        </w:rPr>
        <w:t xml:space="preserve"> for various transmission bandwidths.”</w:t>
      </w:r>
    </w:p>
    <w:p w:rsidR="00D44907" w:rsidRPr="00410872" w:rsidRDefault="00D44907"/>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F8197F" w:rsidRPr="00410872" w:rsidTr="00B06A0A">
        <w:trPr>
          <w:trHeight w:val="765"/>
        </w:trPr>
        <w:tc>
          <w:tcPr>
            <w:tcW w:w="734" w:type="dxa"/>
            <w:shd w:val="clear" w:color="auto" w:fill="auto"/>
            <w:hideMark/>
          </w:tcPr>
          <w:p w:rsidR="00F8197F" w:rsidRPr="00410872" w:rsidRDefault="00F8197F" w:rsidP="00B06A0A">
            <w:pPr>
              <w:rPr>
                <w:b/>
                <w:bCs/>
                <w:sz w:val="20"/>
                <w:lang w:val="en-US"/>
              </w:rPr>
            </w:pPr>
            <w:r w:rsidRPr="00410872">
              <w:rPr>
                <w:b/>
                <w:bCs/>
                <w:sz w:val="20"/>
                <w:lang w:val="en-US"/>
              </w:rPr>
              <w:t>CID</w:t>
            </w:r>
          </w:p>
        </w:tc>
        <w:tc>
          <w:tcPr>
            <w:tcW w:w="1243" w:type="dxa"/>
            <w:shd w:val="clear" w:color="auto" w:fill="auto"/>
            <w:hideMark/>
          </w:tcPr>
          <w:p w:rsidR="00F8197F" w:rsidRPr="00410872" w:rsidRDefault="00F8197F" w:rsidP="00B06A0A">
            <w:pPr>
              <w:rPr>
                <w:b/>
                <w:bCs/>
                <w:sz w:val="18"/>
                <w:szCs w:val="18"/>
                <w:lang w:val="en-US"/>
              </w:rPr>
            </w:pPr>
            <w:r w:rsidRPr="00410872">
              <w:rPr>
                <w:b/>
                <w:bCs/>
                <w:sz w:val="18"/>
                <w:szCs w:val="18"/>
                <w:lang w:val="en-US"/>
              </w:rPr>
              <w:t>Commenter</w:t>
            </w:r>
          </w:p>
        </w:tc>
        <w:tc>
          <w:tcPr>
            <w:tcW w:w="990" w:type="dxa"/>
            <w:shd w:val="clear" w:color="auto" w:fill="auto"/>
            <w:hideMark/>
          </w:tcPr>
          <w:p w:rsidR="00F8197F" w:rsidRPr="00410872" w:rsidRDefault="00F8197F" w:rsidP="00B06A0A">
            <w:pPr>
              <w:rPr>
                <w:b/>
                <w:bCs/>
                <w:sz w:val="20"/>
                <w:lang w:val="en-US"/>
              </w:rPr>
            </w:pPr>
            <w:r w:rsidRPr="00410872">
              <w:rPr>
                <w:b/>
                <w:bCs/>
                <w:sz w:val="20"/>
                <w:lang w:val="en-US"/>
              </w:rPr>
              <w:t>Clause Number</w:t>
            </w:r>
          </w:p>
        </w:tc>
        <w:tc>
          <w:tcPr>
            <w:tcW w:w="720" w:type="dxa"/>
            <w:shd w:val="clear" w:color="auto" w:fill="auto"/>
            <w:hideMark/>
          </w:tcPr>
          <w:p w:rsidR="00F8197F" w:rsidRPr="00410872" w:rsidRDefault="00F8197F" w:rsidP="00B06A0A">
            <w:pPr>
              <w:rPr>
                <w:b/>
                <w:bCs/>
                <w:sz w:val="20"/>
                <w:lang w:val="en-US"/>
              </w:rPr>
            </w:pPr>
            <w:r w:rsidRPr="00410872">
              <w:rPr>
                <w:b/>
                <w:bCs/>
                <w:sz w:val="20"/>
                <w:lang w:val="en-US"/>
              </w:rPr>
              <w:t>Page</w:t>
            </w:r>
          </w:p>
        </w:tc>
        <w:tc>
          <w:tcPr>
            <w:tcW w:w="2520" w:type="dxa"/>
            <w:shd w:val="clear" w:color="auto" w:fill="auto"/>
            <w:hideMark/>
          </w:tcPr>
          <w:p w:rsidR="00F8197F" w:rsidRPr="00410872" w:rsidRDefault="00F8197F" w:rsidP="00B06A0A">
            <w:pPr>
              <w:rPr>
                <w:b/>
                <w:bCs/>
                <w:sz w:val="20"/>
                <w:lang w:val="en-US"/>
              </w:rPr>
            </w:pPr>
            <w:r w:rsidRPr="00410872">
              <w:rPr>
                <w:b/>
                <w:bCs/>
                <w:sz w:val="20"/>
                <w:lang w:val="en-US"/>
              </w:rPr>
              <w:t>Comment</w:t>
            </w:r>
          </w:p>
        </w:tc>
        <w:tc>
          <w:tcPr>
            <w:tcW w:w="1817" w:type="dxa"/>
            <w:shd w:val="clear" w:color="auto" w:fill="auto"/>
            <w:hideMark/>
          </w:tcPr>
          <w:p w:rsidR="00F8197F" w:rsidRPr="00410872" w:rsidRDefault="00F8197F" w:rsidP="00B06A0A">
            <w:pPr>
              <w:rPr>
                <w:b/>
                <w:bCs/>
                <w:sz w:val="20"/>
                <w:lang w:val="en-US"/>
              </w:rPr>
            </w:pPr>
            <w:r w:rsidRPr="00410872">
              <w:rPr>
                <w:b/>
                <w:bCs/>
                <w:sz w:val="20"/>
                <w:lang w:val="en-US"/>
              </w:rPr>
              <w:t>Proposed Change</w:t>
            </w:r>
          </w:p>
        </w:tc>
        <w:tc>
          <w:tcPr>
            <w:tcW w:w="1800" w:type="dxa"/>
            <w:shd w:val="clear" w:color="auto" w:fill="auto"/>
            <w:hideMark/>
          </w:tcPr>
          <w:p w:rsidR="00F8197F" w:rsidRPr="00410872" w:rsidRDefault="00F8197F" w:rsidP="00B06A0A">
            <w:pPr>
              <w:rPr>
                <w:b/>
                <w:bCs/>
                <w:sz w:val="20"/>
                <w:lang w:val="en-US"/>
              </w:rPr>
            </w:pPr>
            <w:r w:rsidRPr="00410872">
              <w:rPr>
                <w:b/>
                <w:bCs/>
                <w:sz w:val="20"/>
                <w:lang w:val="en-US"/>
              </w:rPr>
              <w:t>Resolution</w:t>
            </w:r>
          </w:p>
        </w:tc>
      </w:tr>
      <w:tr w:rsidR="008203F1" w:rsidRPr="008203F1" w:rsidTr="008203F1">
        <w:trPr>
          <w:trHeight w:val="19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8203F1" w:rsidRPr="008203F1" w:rsidRDefault="008203F1" w:rsidP="008203F1">
            <w:pPr>
              <w:jc w:val="right"/>
              <w:rPr>
                <w:sz w:val="20"/>
                <w:lang w:val="en-US"/>
              </w:rPr>
            </w:pPr>
            <w:r w:rsidRPr="008203F1">
              <w:rPr>
                <w:sz w:val="20"/>
                <w:lang w:val="en-US"/>
              </w:rPr>
              <w:t>6543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203F1" w:rsidRPr="008203F1" w:rsidRDefault="008203F1" w:rsidP="008203F1">
            <w:pPr>
              <w:rPr>
                <w:sz w:val="20"/>
                <w:lang w:val="en-US"/>
              </w:rPr>
            </w:pPr>
            <w:proofErr w:type="spellStart"/>
            <w:r w:rsidRPr="008203F1">
              <w:rPr>
                <w:sz w:val="20"/>
                <w:lang w:val="en-US"/>
              </w:rPr>
              <w:t>Sigurd</w:t>
            </w:r>
            <w:proofErr w:type="spellEnd"/>
            <w:r w:rsidRPr="008203F1">
              <w:rPr>
                <w:sz w:val="20"/>
                <w:lang w:val="en-US"/>
              </w:rPr>
              <w:t xml:space="preserve"> </w:t>
            </w:r>
            <w:proofErr w:type="spellStart"/>
            <w:r w:rsidRPr="008203F1">
              <w:rPr>
                <w:sz w:val="20"/>
                <w:lang w:val="en-US"/>
              </w:rPr>
              <w:t>Schelstraete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8203F1" w:rsidRPr="008203F1" w:rsidRDefault="008203F1" w:rsidP="008203F1">
            <w:pPr>
              <w:rPr>
                <w:sz w:val="20"/>
                <w:lang w:val="en-US"/>
              </w:rPr>
            </w:pPr>
            <w:r w:rsidRPr="008203F1">
              <w:rPr>
                <w:sz w:val="20"/>
                <w:lang w:val="en-US"/>
              </w:rPr>
              <w:t>8.4.2.164</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8203F1" w:rsidRPr="008203F1" w:rsidRDefault="008203F1" w:rsidP="008203F1">
            <w:pPr>
              <w:jc w:val="right"/>
              <w:rPr>
                <w:sz w:val="20"/>
                <w:lang w:val="en-US"/>
              </w:rPr>
            </w:pPr>
            <w:r w:rsidRPr="008203F1">
              <w:rPr>
                <w:sz w:val="20"/>
                <w:lang w:val="en-US"/>
              </w:rPr>
              <w:t>85</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8203F1" w:rsidRPr="008203F1" w:rsidRDefault="008203F1" w:rsidP="008203F1">
            <w:pPr>
              <w:rPr>
                <w:sz w:val="20"/>
                <w:lang w:val="en-US"/>
              </w:rPr>
            </w:pPr>
            <w:proofErr w:type="gramStart"/>
            <w:r w:rsidRPr="008203F1">
              <w:rPr>
                <w:sz w:val="20"/>
                <w:lang w:val="en-US"/>
              </w:rPr>
              <w:t>Description of elements typically include</w:t>
            </w:r>
            <w:proofErr w:type="gramEnd"/>
            <w:r w:rsidRPr="008203F1">
              <w:rPr>
                <w:sz w:val="20"/>
                <w:lang w:val="en-US"/>
              </w:rPr>
              <w:t xml:space="preserve"> value of the Length field. That appears to be missing here.</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8203F1" w:rsidRPr="008203F1" w:rsidRDefault="008203F1" w:rsidP="008203F1">
            <w:pPr>
              <w:rPr>
                <w:sz w:val="20"/>
                <w:lang w:val="en-US"/>
              </w:rPr>
            </w:pPr>
            <w:r w:rsidRPr="008203F1">
              <w:rPr>
                <w:sz w:val="20"/>
                <w:lang w:val="en-US"/>
              </w:rPr>
              <w:t>Add:</w:t>
            </w:r>
            <w:r w:rsidRPr="008203F1">
              <w:rPr>
                <w:sz w:val="20"/>
                <w:lang w:val="en-US"/>
              </w:rPr>
              <w:br/>
            </w:r>
            <w:r w:rsidRPr="008203F1">
              <w:rPr>
                <w:sz w:val="20"/>
                <w:lang w:val="en-US"/>
              </w:rPr>
              <w:br/>
              <w:t xml:space="preserve"> "The Length of the element is variable, as the number of Local Maximum Transmit Power fields can be between 1 and 4."</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8203F1" w:rsidRPr="008203F1" w:rsidRDefault="00417071" w:rsidP="00417071">
            <w:pPr>
              <w:rPr>
                <w:sz w:val="20"/>
                <w:lang w:val="en-US" w:eastAsia="ko-KR"/>
              </w:rPr>
            </w:pPr>
            <w:r>
              <w:rPr>
                <w:rFonts w:hint="eastAsia"/>
                <w:sz w:val="20"/>
                <w:lang w:val="en-US" w:eastAsia="ko-KR"/>
              </w:rPr>
              <w:t xml:space="preserve">Revised. </w:t>
            </w:r>
          </w:p>
        </w:tc>
      </w:tr>
    </w:tbl>
    <w:p w:rsidR="00F8197F" w:rsidRPr="00410872" w:rsidRDefault="00F8197F"/>
    <w:p w:rsidR="00F8197F" w:rsidRPr="00410872" w:rsidRDefault="00F8197F">
      <w:pPr>
        <w:rPr>
          <w:b/>
          <w:sz w:val="24"/>
          <w:szCs w:val="24"/>
          <w:lang w:val="en-US"/>
        </w:rPr>
      </w:pPr>
      <w:r w:rsidRPr="00410872">
        <w:rPr>
          <w:b/>
          <w:sz w:val="24"/>
          <w:szCs w:val="24"/>
          <w:lang w:val="en-US"/>
        </w:rPr>
        <w:t xml:space="preserve">Discussion: </w:t>
      </w:r>
    </w:p>
    <w:p w:rsidR="00F8197F" w:rsidRPr="00410872" w:rsidRDefault="008203F1" w:rsidP="00BB0D27">
      <w:pPr>
        <w:rPr>
          <w:sz w:val="24"/>
          <w:szCs w:val="24"/>
          <w:lang w:val="en-US"/>
        </w:rPr>
      </w:pPr>
      <w:r>
        <w:rPr>
          <w:rFonts w:hint="eastAsia"/>
          <w:sz w:val="24"/>
          <w:szCs w:val="24"/>
          <w:lang w:val="en-US" w:eastAsia="ko-KR"/>
        </w:rPr>
        <w:t xml:space="preserve">The length of VHT Transmit Power Envelope element is </w:t>
      </w:r>
      <w:r w:rsidR="00BB0D27">
        <w:rPr>
          <w:rFonts w:hint="eastAsia"/>
          <w:sz w:val="24"/>
          <w:szCs w:val="24"/>
          <w:lang w:val="en-US" w:eastAsia="ko-KR"/>
        </w:rPr>
        <w:t xml:space="preserve">variable. </w:t>
      </w:r>
    </w:p>
    <w:p w:rsidR="00F8197F" w:rsidRPr="00410872" w:rsidRDefault="00F8197F">
      <w:pPr>
        <w:rPr>
          <w:sz w:val="24"/>
          <w:szCs w:val="24"/>
          <w:lang w:val="en-US"/>
        </w:rPr>
      </w:pPr>
    </w:p>
    <w:p w:rsidR="00F8197F" w:rsidRPr="00410872" w:rsidRDefault="00F8197F">
      <w:pPr>
        <w:rPr>
          <w:b/>
          <w:sz w:val="24"/>
          <w:szCs w:val="24"/>
          <w:lang w:val="en-US"/>
        </w:rPr>
      </w:pPr>
      <w:r w:rsidRPr="00410872">
        <w:rPr>
          <w:b/>
          <w:sz w:val="24"/>
          <w:szCs w:val="24"/>
          <w:lang w:val="en-US"/>
        </w:rPr>
        <w:t xml:space="preserve">Proposed Resolution: </w:t>
      </w:r>
    </w:p>
    <w:p w:rsidR="00B717AE" w:rsidRDefault="00417071">
      <w:pPr>
        <w:rPr>
          <w:sz w:val="24"/>
          <w:szCs w:val="24"/>
          <w:lang w:val="en-US" w:eastAsia="ko-KR"/>
        </w:rPr>
      </w:pPr>
      <w:proofErr w:type="gramStart"/>
      <w:r>
        <w:rPr>
          <w:rFonts w:hint="eastAsia"/>
          <w:sz w:val="24"/>
          <w:szCs w:val="24"/>
          <w:lang w:val="en-US" w:eastAsia="ko-KR"/>
        </w:rPr>
        <w:t>Revised.</w:t>
      </w:r>
      <w:proofErr w:type="gramEnd"/>
      <w:r>
        <w:rPr>
          <w:rFonts w:hint="eastAsia"/>
          <w:sz w:val="24"/>
          <w:szCs w:val="24"/>
          <w:lang w:val="en-US" w:eastAsia="ko-KR"/>
        </w:rPr>
        <w:t xml:space="preserve"> </w:t>
      </w:r>
    </w:p>
    <w:p w:rsidR="00F8197F" w:rsidRDefault="00B717AE">
      <w:pPr>
        <w:rPr>
          <w:sz w:val="24"/>
          <w:szCs w:val="24"/>
          <w:lang w:val="en-US" w:eastAsia="ko-KR"/>
        </w:rPr>
      </w:pPr>
      <w:r>
        <w:rPr>
          <w:rFonts w:hint="eastAsia"/>
          <w:sz w:val="24"/>
          <w:szCs w:val="24"/>
          <w:lang w:val="en-US" w:eastAsia="ko-KR"/>
        </w:rPr>
        <w:t>A</w:t>
      </w:r>
      <w:r w:rsidR="00BB0D27">
        <w:rPr>
          <w:rFonts w:hint="eastAsia"/>
          <w:sz w:val="24"/>
          <w:szCs w:val="24"/>
          <w:lang w:val="en-US" w:eastAsia="ko-KR"/>
        </w:rPr>
        <w:t xml:space="preserve">dd the following </w:t>
      </w:r>
      <w:r w:rsidR="00BB0D27">
        <w:rPr>
          <w:sz w:val="24"/>
          <w:szCs w:val="24"/>
          <w:lang w:val="en-US" w:eastAsia="ko-KR"/>
        </w:rPr>
        <w:t>sentence</w:t>
      </w:r>
      <w:r w:rsidR="00BB0D27">
        <w:rPr>
          <w:rFonts w:hint="eastAsia"/>
          <w:sz w:val="24"/>
          <w:szCs w:val="24"/>
          <w:lang w:val="en-US" w:eastAsia="ko-KR"/>
        </w:rPr>
        <w:t xml:space="preserve"> in P85 L21. </w:t>
      </w:r>
    </w:p>
    <w:p w:rsidR="00BB0D27" w:rsidRPr="00BB0D27" w:rsidRDefault="00BB0D27" w:rsidP="00417071">
      <w:pPr>
        <w:widowControl w:val="0"/>
        <w:autoSpaceDE w:val="0"/>
        <w:autoSpaceDN w:val="0"/>
        <w:adjustRightInd w:val="0"/>
        <w:rPr>
          <w:sz w:val="24"/>
          <w:szCs w:val="24"/>
          <w:lang w:val="en-US" w:eastAsia="ko-KR"/>
        </w:rPr>
      </w:pPr>
      <w:r w:rsidRPr="00417071">
        <w:rPr>
          <w:sz w:val="24"/>
          <w:szCs w:val="24"/>
          <w:lang w:val="en-US"/>
        </w:rPr>
        <w:t xml:space="preserve">"The Length of the element is variable, as </w:t>
      </w:r>
      <w:r w:rsidR="00417071" w:rsidRPr="00417071">
        <w:rPr>
          <w:sz w:val="24"/>
          <w:szCs w:val="24"/>
          <w:lang w:val="en-US"/>
        </w:rPr>
        <w:t>the number of Local Maximum Transmit</w:t>
      </w:r>
      <w:r w:rsidR="00417071" w:rsidRPr="00417071">
        <w:rPr>
          <w:sz w:val="24"/>
          <w:szCs w:val="24"/>
          <w:lang w:val="en-US" w:eastAsia="ko-KR"/>
        </w:rPr>
        <w:t xml:space="preserve"> </w:t>
      </w:r>
      <w:r w:rsidR="00417071" w:rsidRPr="00417071">
        <w:rPr>
          <w:sz w:val="24"/>
          <w:szCs w:val="24"/>
          <w:lang w:val="en-US"/>
        </w:rPr>
        <w:t xml:space="preserve">Power for </w:t>
      </w:r>
      <w:r w:rsidR="00417071" w:rsidRPr="00417071">
        <w:rPr>
          <w:i/>
          <w:iCs/>
          <w:sz w:val="24"/>
          <w:szCs w:val="24"/>
          <w:lang w:val="en-US"/>
        </w:rPr>
        <w:t xml:space="preserve">X </w:t>
      </w:r>
      <w:r w:rsidR="00417071" w:rsidRPr="00417071">
        <w:rPr>
          <w:sz w:val="24"/>
          <w:szCs w:val="24"/>
          <w:lang w:val="en-US"/>
        </w:rPr>
        <w:t>MHz fields</w:t>
      </w:r>
      <w:r w:rsidR="00417071">
        <w:rPr>
          <w:rFonts w:hint="eastAsia"/>
          <w:sz w:val="24"/>
          <w:szCs w:val="24"/>
          <w:lang w:val="en-US" w:eastAsia="ko-KR"/>
        </w:rPr>
        <w:t xml:space="preserve"> </w:t>
      </w:r>
      <w:r w:rsidRPr="00417071">
        <w:rPr>
          <w:sz w:val="24"/>
          <w:szCs w:val="24"/>
          <w:lang w:val="en-US"/>
        </w:rPr>
        <w:t>can be between 1 and 4."</w:t>
      </w:r>
    </w:p>
    <w:p w:rsidR="00BB0D27" w:rsidRPr="00410872" w:rsidRDefault="00BB0D27">
      <w:pPr>
        <w:rPr>
          <w:lang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F8197F" w:rsidRPr="00410872" w:rsidTr="00B06A0A">
        <w:trPr>
          <w:trHeight w:val="765"/>
        </w:trPr>
        <w:tc>
          <w:tcPr>
            <w:tcW w:w="734" w:type="dxa"/>
            <w:shd w:val="clear" w:color="auto" w:fill="auto"/>
            <w:hideMark/>
          </w:tcPr>
          <w:p w:rsidR="00F8197F" w:rsidRPr="00410872" w:rsidRDefault="00F8197F" w:rsidP="00B06A0A">
            <w:pPr>
              <w:rPr>
                <w:b/>
                <w:bCs/>
                <w:sz w:val="20"/>
                <w:lang w:val="en-US"/>
              </w:rPr>
            </w:pPr>
            <w:r w:rsidRPr="00410872">
              <w:rPr>
                <w:b/>
                <w:bCs/>
                <w:sz w:val="20"/>
                <w:lang w:val="en-US"/>
              </w:rPr>
              <w:t>CID</w:t>
            </w:r>
          </w:p>
        </w:tc>
        <w:tc>
          <w:tcPr>
            <w:tcW w:w="1243" w:type="dxa"/>
            <w:shd w:val="clear" w:color="auto" w:fill="auto"/>
            <w:hideMark/>
          </w:tcPr>
          <w:p w:rsidR="00F8197F" w:rsidRPr="00410872" w:rsidRDefault="00F8197F" w:rsidP="00B06A0A">
            <w:pPr>
              <w:rPr>
                <w:b/>
                <w:bCs/>
                <w:sz w:val="18"/>
                <w:szCs w:val="18"/>
                <w:lang w:val="en-US"/>
              </w:rPr>
            </w:pPr>
            <w:r w:rsidRPr="00410872">
              <w:rPr>
                <w:b/>
                <w:bCs/>
                <w:sz w:val="18"/>
                <w:szCs w:val="18"/>
                <w:lang w:val="en-US"/>
              </w:rPr>
              <w:t>Commenter</w:t>
            </w:r>
          </w:p>
        </w:tc>
        <w:tc>
          <w:tcPr>
            <w:tcW w:w="990" w:type="dxa"/>
            <w:shd w:val="clear" w:color="auto" w:fill="auto"/>
            <w:hideMark/>
          </w:tcPr>
          <w:p w:rsidR="00F8197F" w:rsidRPr="00410872" w:rsidRDefault="00F8197F" w:rsidP="00B06A0A">
            <w:pPr>
              <w:rPr>
                <w:b/>
                <w:bCs/>
                <w:sz w:val="20"/>
                <w:lang w:val="en-US"/>
              </w:rPr>
            </w:pPr>
            <w:r w:rsidRPr="00410872">
              <w:rPr>
                <w:b/>
                <w:bCs/>
                <w:sz w:val="20"/>
                <w:lang w:val="en-US"/>
              </w:rPr>
              <w:t>Clause Number</w:t>
            </w:r>
          </w:p>
        </w:tc>
        <w:tc>
          <w:tcPr>
            <w:tcW w:w="720" w:type="dxa"/>
            <w:shd w:val="clear" w:color="auto" w:fill="auto"/>
            <w:hideMark/>
          </w:tcPr>
          <w:p w:rsidR="00F8197F" w:rsidRPr="00410872" w:rsidRDefault="00F8197F" w:rsidP="00B06A0A">
            <w:pPr>
              <w:rPr>
                <w:b/>
                <w:bCs/>
                <w:sz w:val="20"/>
                <w:lang w:val="en-US"/>
              </w:rPr>
            </w:pPr>
            <w:r w:rsidRPr="00410872">
              <w:rPr>
                <w:b/>
                <w:bCs/>
                <w:sz w:val="20"/>
                <w:lang w:val="en-US"/>
              </w:rPr>
              <w:t>Page</w:t>
            </w:r>
          </w:p>
        </w:tc>
        <w:tc>
          <w:tcPr>
            <w:tcW w:w="2520" w:type="dxa"/>
            <w:shd w:val="clear" w:color="auto" w:fill="auto"/>
            <w:hideMark/>
          </w:tcPr>
          <w:p w:rsidR="00F8197F" w:rsidRPr="00410872" w:rsidRDefault="00F8197F" w:rsidP="00B06A0A">
            <w:pPr>
              <w:rPr>
                <w:b/>
                <w:bCs/>
                <w:sz w:val="20"/>
                <w:lang w:val="en-US"/>
              </w:rPr>
            </w:pPr>
            <w:r w:rsidRPr="00410872">
              <w:rPr>
                <w:b/>
                <w:bCs/>
                <w:sz w:val="20"/>
                <w:lang w:val="en-US"/>
              </w:rPr>
              <w:t>Comment</w:t>
            </w:r>
          </w:p>
        </w:tc>
        <w:tc>
          <w:tcPr>
            <w:tcW w:w="1817" w:type="dxa"/>
            <w:shd w:val="clear" w:color="auto" w:fill="auto"/>
            <w:hideMark/>
          </w:tcPr>
          <w:p w:rsidR="00F8197F" w:rsidRPr="00410872" w:rsidRDefault="00F8197F" w:rsidP="00B06A0A">
            <w:pPr>
              <w:rPr>
                <w:b/>
                <w:bCs/>
                <w:sz w:val="20"/>
                <w:lang w:val="en-US"/>
              </w:rPr>
            </w:pPr>
            <w:r w:rsidRPr="00410872">
              <w:rPr>
                <w:b/>
                <w:bCs/>
                <w:sz w:val="20"/>
                <w:lang w:val="en-US"/>
              </w:rPr>
              <w:t>Proposed Change</w:t>
            </w:r>
          </w:p>
        </w:tc>
        <w:tc>
          <w:tcPr>
            <w:tcW w:w="1800" w:type="dxa"/>
            <w:shd w:val="clear" w:color="auto" w:fill="auto"/>
            <w:hideMark/>
          </w:tcPr>
          <w:p w:rsidR="00F8197F" w:rsidRPr="00410872" w:rsidRDefault="00F8197F" w:rsidP="00B06A0A">
            <w:pPr>
              <w:rPr>
                <w:b/>
                <w:bCs/>
                <w:sz w:val="20"/>
                <w:lang w:val="en-US"/>
              </w:rPr>
            </w:pPr>
            <w:r w:rsidRPr="00410872">
              <w:rPr>
                <w:b/>
                <w:bCs/>
                <w:sz w:val="20"/>
                <w:lang w:val="en-US"/>
              </w:rPr>
              <w:t>Resolution</w:t>
            </w:r>
          </w:p>
        </w:tc>
      </w:tr>
      <w:tr w:rsidR="00BB0D27" w:rsidRPr="00BB0D27" w:rsidTr="00BB0D27">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BB0D27" w:rsidRPr="00BB0D27" w:rsidRDefault="00BB0D27" w:rsidP="00BB0D27">
            <w:pPr>
              <w:rPr>
                <w:bCs/>
                <w:sz w:val="20"/>
                <w:lang w:val="en-US"/>
              </w:rPr>
            </w:pPr>
            <w:r w:rsidRPr="00BB0D27">
              <w:rPr>
                <w:bCs/>
                <w:sz w:val="20"/>
                <w:lang w:val="en-US"/>
              </w:rPr>
              <w:t>6006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BB0D27" w:rsidRPr="00BB0D27" w:rsidRDefault="00BB0D27" w:rsidP="00BB0D27">
            <w:pPr>
              <w:rPr>
                <w:bCs/>
                <w:sz w:val="18"/>
                <w:szCs w:val="18"/>
                <w:lang w:val="en-US"/>
              </w:rPr>
            </w:pPr>
            <w:r w:rsidRPr="00BB0D27">
              <w:rPr>
                <w:bCs/>
                <w:sz w:val="18"/>
                <w:szCs w:val="18"/>
                <w:lang w:val="en-US"/>
              </w:rPr>
              <w:t xml:space="preserve">Kazuyuki </w:t>
            </w:r>
            <w:proofErr w:type="spellStart"/>
            <w:r w:rsidRPr="00BB0D27">
              <w:rPr>
                <w:bCs/>
                <w:sz w:val="18"/>
                <w:szCs w:val="18"/>
                <w:lang w:val="en-US"/>
              </w:rPr>
              <w:t>Sakoda</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BB0D27" w:rsidRPr="00BB0D27" w:rsidRDefault="00BB0D27" w:rsidP="00BB0D27">
            <w:pPr>
              <w:rPr>
                <w:bCs/>
                <w:sz w:val="20"/>
                <w:lang w:val="en-US"/>
              </w:rPr>
            </w:pPr>
            <w:r w:rsidRPr="00BB0D27">
              <w:rPr>
                <w:bCs/>
                <w:sz w:val="20"/>
                <w:lang w:val="en-US"/>
              </w:rPr>
              <w:t>8.4.2.165</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BB0D27" w:rsidRPr="00BB0D27" w:rsidRDefault="00BB0D27" w:rsidP="00BB0D27">
            <w:pPr>
              <w:rPr>
                <w:bCs/>
                <w:sz w:val="20"/>
                <w:lang w:val="en-US"/>
              </w:rPr>
            </w:pPr>
            <w:r w:rsidRPr="00BB0D27">
              <w:rPr>
                <w:bCs/>
                <w:sz w:val="20"/>
                <w:lang w:val="en-US"/>
              </w:rPr>
              <w:t>86</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BB0D27" w:rsidRPr="00BB0D27" w:rsidRDefault="00BB0D27" w:rsidP="00BB0D27">
            <w:pPr>
              <w:rPr>
                <w:bCs/>
                <w:sz w:val="20"/>
                <w:lang w:val="en-US"/>
              </w:rPr>
            </w:pPr>
            <w:r w:rsidRPr="00BB0D27">
              <w:rPr>
                <w:bCs/>
                <w:sz w:val="20"/>
                <w:lang w:val="en-US"/>
              </w:rPr>
              <w:t>Channel Switch Wrapper can be used by mesh STAs as well.</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BB0D27" w:rsidRPr="00BB0D27" w:rsidRDefault="00BB0D27" w:rsidP="00BB0D27">
            <w:pPr>
              <w:rPr>
                <w:bCs/>
                <w:sz w:val="20"/>
                <w:lang w:val="en-US"/>
              </w:rPr>
            </w:pPr>
            <w:r w:rsidRPr="00BB0D27">
              <w:rPr>
                <w:bCs/>
                <w:sz w:val="20"/>
                <w:lang w:val="en-US"/>
              </w:rPr>
              <w:t xml:space="preserve">Replace "The New Country </w:t>
            </w:r>
            <w:proofErr w:type="spellStart"/>
            <w:r w:rsidRPr="00BB0D27">
              <w:rPr>
                <w:bCs/>
                <w:sz w:val="20"/>
                <w:lang w:val="en-US"/>
              </w:rPr>
              <w:t>subelement</w:t>
            </w:r>
            <w:proofErr w:type="spellEnd"/>
            <w:r w:rsidRPr="00BB0D27">
              <w:rPr>
                <w:bCs/>
                <w:sz w:val="20"/>
                <w:lang w:val="en-US"/>
              </w:rPr>
              <w:t xml:space="preserve"> is present when an AP performs" with "The New Country </w:t>
            </w:r>
            <w:proofErr w:type="spellStart"/>
            <w:r w:rsidRPr="00BB0D27">
              <w:rPr>
                <w:bCs/>
                <w:sz w:val="20"/>
                <w:lang w:val="en-US"/>
              </w:rPr>
              <w:t>subelement</w:t>
            </w:r>
            <w:proofErr w:type="spellEnd"/>
            <w:r w:rsidRPr="00BB0D27">
              <w:rPr>
                <w:bCs/>
                <w:sz w:val="20"/>
                <w:lang w:val="en-US"/>
              </w:rPr>
              <w:t xml:space="preserve"> is present when an AP or a mesh STA performs"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BB0D27" w:rsidRPr="00BB0D27" w:rsidRDefault="00A670D5" w:rsidP="00BB0D27">
            <w:pPr>
              <w:rPr>
                <w:bCs/>
                <w:sz w:val="20"/>
                <w:lang w:val="en-US" w:eastAsia="ko-KR"/>
              </w:rPr>
            </w:pPr>
            <w:r>
              <w:rPr>
                <w:rFonts w:hint="eastAsia"/>
                <w:bCs/>
                <w:sz w:val="20"/>
                <w:lang w:val="en-US" w:eastAsia="ko-KR"/>
              </w:rPr>
              <w:t>Revised</w:t>
            </w:r>
          </w:p>
        </w:tc>
      </w:tr>
    </w:tbl>
    <w:p w:rsidR="00F8197F" w:rsidRPr="00410872" w:rsidRDefault="00F8197F">
      <w:pPr>
        <w:rPr>
          <w:sz w:val="20"/>
          <w:lang w:val="en-US"/>
        </w:rPr>
      </w:pPr>
    </w:p>
    <w:p w:rsidR="00F8197F" w:rsidRPr="00EA7FA3" w:rsidRDefault="00F8197F">
      <w:pPr>
        <w:rPr>
          <w:b/>
          <w:sz w:val="24"/>
          <w:szCs w:val="24"/>
          <w:lang w:val="en-US" w:eastAsia="ko-KR"/>
        </w:rPr>
      </w:pPr>
      <w:r w:rsidRPr="00410872">
        <w:rPr>
          <w:b/>
          <w:sz w:val="24"/>
          <w:szCs w:val="24"/>
          <w:lang w:val="en-US"/>
        </w:rPr>
        <w:t xml:space="preserve">Discussion: </w:t>
      </w:r>
    </w:p>
    <w:p w:rsidR="00D25057" w:rsidRDefault="00EA7FA3">
      <w:pPr>
        <w:rPr>
          <w:sz w:val="24"/>
          <w:szCs w:val="24"/>
          <w:lang w:val="en-US" w:eastAsia="ko-KR"/>
        </w:rPr>
      </w:pPr>
      <w:r>
        <w:rPr>
          <w:rFonts w:hint="eastAsia"/>
          <w:sz w:val="24"/>
          <w:szCs w:val="24"/>
          <w:lang w:val="en-US" w:eastAsia="ko-KR"/>
        </w:rPr>
        <w:t xml:space="preserve">Comment is correct. </w:t>
      </w:r>
      <w:r w:rsidR="00D25057">
        <w:rPr>
          <w:rFonts w:hint="eastAsia"/>
          <w:sz w:val="24"/>
          <w:szCs w:val="24"/>
          <w:lang w:val="en-US" w:eastAsia="ko-KR"/>
        </w:rPr>
        <w:t>T</w:t>
      </w:r>
      <w:r>
        <w:rPr>
          <w:rFonts w:hint="eastAsia"/>
          <w:sz w:val="24"/>
          <w:szCs w:val="24"/>
          <w:lang w:val="en-US" w:eastAsia="ko-KR"/>
        </w:rPr>
        <w:t xml:space="preserve">he channel switch wrapper can be used in BSS, IBSS and MBSS. </w:t>
      </w:r>
    </w:p>
    <w:p w:rsidR="00D25057" w:rsidRPr="00D25057" w:rsidRDefault="00D25057">
      <w:pPr>
        <w:rPr>
          <w:sz w:val="24"/>
          <w:szCs w:val="24"/>
          <w:lang w:val="en-US" w:eastAsia="ko-KR"/>
        </w:rPr>
      </w:pPr>
    </w:p>
    <w:p w:rsidR="00F8197F" w:rsidRPr="00410872" w:rsidRDefault="00F8197F">
      <w:pPr>
        <w:rPr>
          <w:b/>
          <w:sz w:val="24"/>
          <w:szCs w:val="24"/>
          <w:lang w:val="en-US"/>
        </w:rPr>
      </w:pPr>
      <w:r w:rsidRPr="00410872">
        <w:rPr>
          <w:b/>
          <w:sz w:val="24"/>
          <w:szCs w:val="24"/>
          <w:lang w:val="en-US"/>
        </w:rPr>
        <w:t xml:space="preserve">Proposed resolution: </w:t>
      </w:r>
    </w:p>
    <w:p w:rsidR="00417071" w:rsidRDefault="00417071" w:rsidP="00D25057">
      <w:pPr>
        <w:rPr>
          <w:sz w:val="24"/>
          <w:szCs w:val="24"/>
          <w:lang w:val="en-US" w:eastAsia="ko-KR"/>
        </w:rPr>
      </w:pPr>
      <w:proofErr w:type="gramStart"/>
      <w:r>
        <w:rPr>
          <w:rFonts w:hint="eastAsia"/>
          <w:sz w:val="24"/>
          <w:szCs w:val="24"/>
          <w:lang w:val="en-US" w:eastAsia="ko-KR"/>
        </w:rPr>
        <w:t>Accepted.</w:t>
      </w:r>
      <w:proofErr w:type="gramEnd"/>
      <w:r>
        <w:rPr>
          <w:rFonts w:hint="eastAsia"/>
          <w:sz w:val="24"/>
          <w:szCs w:val="24"/>
          <w:lang w:val="en-US" w:eastAsia="ko-KR"/>
        </w:rPr>
        <w:t xml:space="preserve"> But, it was already </w:t>
      </w:r>
      <w:proofErr w:type="spellStart"/>
      <w:r>
        <w:rPr>
          <w:rFonts w:hint="eastAsia"/>
          <w:sz w:val="24"/>
          <w:szCs w:val="24"/>
          <w:lang w:val="en-US" w:eastAsia="ko-KR"/>
        </w:rPr>
        <w:t>approvied</w:t>
      </w:r>
      <w:proofErr w:type="spellEnd"/>
      <w:r>
        <w:rPr>
          <w:rFonts w:hint="eastAsia"/>
          <w:sz w:val="24"/>
          <w:szCs w:val="24"/>
          <w:lang w:val="en-US" w:eastAsia="ko-KR"/>
        </w:rPr>
        <w:t xml:space="preserve"> in CID6007. No change is needed. </w:t>
      </w:r>
    </w:p>
    <w:p w:rsidR="00D25057" w:rsidRPr="00410872" w:rsidRDefault="00D25057">
      <w:pPr>
        <w:rPr>
          <w:sz w:val="24"/>
          <w:szCs w:val="24"/>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4679B3" w:rsidRPr="00410872" w:rsidTr="00741E2D">
        <w:trPr>
          <w:trHeight w:val="765"/>
        </w:trPr>
        <w:tc>
          <w:tcPr>
            <w:tcW w:w="734" w:type="dxa"/>
            <w:shd w:val="clear" w:color="auto" w:fill="auto"/>
            <w:hideMark/>
          </w:tcPr>
          <w:p w:rsidR="004679B3" w:rsidRPr="00410872" w:rsidRDefault="004679B3" w:rsidP="00741E2D">
            <w:pPr>
              <w:rPr>
                <w:b/>
                <w:bCs/>
                <w:sz w:val="20"/>
                <w:lang w:val="en-US"/>
              </w:rPr>
            </w:pPr>
            <w:r w:rsidRPr="00410872">
              <w:rPr>
                <w:b/>
                <w:bCs/>
                <w:sz w:val="20"/>
                <w:lang w:val="en-US"/>
              </w:rPr>
              <w:t>CID</w:t>
            </w:r>
          </w:p>
        </w:tc>
        <w:tc>
          <w:tcPr>
            <w:tcW w:w="1243" w:type="dxa"/>
            <w:shd w:val="clear" w:color="auto" w:fill="auto"/>
            <w:hideMark/>
          </w:tcPr>
          <w:p w:rsidR="004679B3" w:rsidRPr="00410872" w:rsidRDefault="004679B3" w:rsidP="00741E2D">
            <w:pPr>
              <w:rPr>
                <w:b/>
                <w:bCs/>
                <w:sz w:val="18"/>
                <w:szCs w:val="18"/>
                <w:lang w:val="en-US"/>
              </w:rPr>
            </w:pPr>
            <w:r w:rsidRPr="00410872">
              <w:rPr>
                <w:b/>
                <w:bCs/>
                <w:sz w:val="18"/>
                <w:szCs w:val="18"/>
                <w:lang w:val="en-US"/>
              </w:rPr>
              <w:t>Commenter</w:t>
            </w:r>
          </w:p>
        </w:tc>
        <w:tc>
          <w:tcPr>
            <w:tcW w:w="990" w:type="dxa"/>
            <w:shd w:val="clear" w:color="auto" w:fill="auto"/>
            <w:hideMark/>
          </w:tcPr>
          <w:p w:rsidR="004679B3" w:rsidRPr="00410872" w:rsidRDefault="004679B3" w:rsidP="00741E2D">
            <w:pPr>
              <w:rPr>
                <w:b/>
                <w:bCs/>
                <w:sz w:val="20"/>
                <w:lang w:val="en-US"/>
              </w:rPr>
            </w:pPr>
            <w:r w:rsidRPr="00410872">
              <w:rPr>
                <w:b/>
                <w:bCs/>
                <w:sz w:val="20"/>
                <w:lang w:val="en-US"/>
              </w:rPr>
              <w:t>Clause Number</w:t>
            </w:r>
          </w:p>
        </w:tc>
        <w:tc>
          <w:tcPr>
            <w:tcW w:w="720" w:type="dxa"/>
            <w:shd w:val="clear" w:color="auto" w:fill="auto"/>
            <w:hideMark/>
          </w:tcPr>
          <w:p w:rsidR="004679B3" w:rsidRPr="00410872" w:rsidRDefault="004679B3" w:rsidP="00741E2D">
            <w:pPr>
              <w:rPr>
                <w:b/>
                <w:bCs/>
                <w:sz w:val="20"/>
                <w:lang w:val="en-US"/>
              </w:rPr>
            </w:pPr>
            <w:r w:rsidRPr="00410872">
              <w:rPr>
                <w:b/>
                <w:bCs/>
                <w:sz w:val="20"/>
                <w:lang w:val="en-US"/>
              </w:rPr>
              <w:t>Page</w:t>
            </w:r>
          </w:p>
        </w:tc>
        <w:tc>
          <w:tcPr>
            <w:tcW w:w="2520" w:type="dxa"/>
            <w:shd w:val="clear" w:color="auto" w:fill="auto"/>
            <w:hideMark/>
          </w:tcPr>
          <w:p w:rsidR="004679B3" w:rsidRPr="00410872" w:rsidRDefault="004679B3" w:rsidP="00741E2D">
            <w:pPr>
              <w:rPr>
                <w:b/>
                <w:bCs/>
                <w:sz w:val="20"/>
                <w:lang w:val="en-US"/>
              </w:rPr>
            </w:pPr>
            <w:r w:rsidRPr="00410872">
              <w:rPr>
                <w:b/>
                <w:bCs/>
                <w:sz w:val="20"/>
                <w:lang w:val="en-US"/>
              </w:rPr>
              <w:t>Comment</w:t>
            </w:r>
          </w:p>
        </w:tc>
        <w:tc>
          <w:tcPr>
            <w:tcW w:w="1817" w:type="dxa"/>
            <w:shd w:val="clear" w:color="auto" w:fill="auto"/>
            <w:hideMark/>
          </w:tcPr>
          <w:p w:rsidR="004679B3" w:rsidRPr="00410872" w:rsidRDefault="004679B3" w:rsidP="00741E2D">
            <w:pPr>
              <w:rPr>
                <w:b/>
                <w:bCs/>
                <w:sz w:val="20"/>
                <w:lang w:val="en-US"/>
              </w:rPr>
            </w:pPr>
            <w:r w:rsidRPr="00410872">
              <w:rPr>
                <w:b/>
                <w:bCs/>
                <w:sz w:val="20"/>
                <w:lang w:val="en-US"/>
              </w:rPr>
              <w:t>Proposed Change</w:t>
            </w:r>
          </w:p>
        </w:tc>
        <w:tc>
          <w:tcPr>
            <w:tcW w:w="1800" w:type="dxa"/>
            <w:shd w:val="clear" w:color="auto" w:fill="auto"/>
            <w:hideMark/>
          </w:tcPr>
          <w:p w:rsidR="004679B3" w:rsidRPr="00410872" w:rsidRDefault="004679B3" w:rsidP="00741E2D">
            <w:pPr>
              <w:rPr>
                <w:b/>
                <w:bCs/>
                <w:sz w:val="20"/>
                <w:lang w:val="en-US"/>
              </w:rPr>
            </w:pPr>
            <w:r w:rsidRPr="00410872">
              <w:rPr>
                <w:b/>
                <w:bCs/>
                <w:sz w:val="20"/>
                <w:lang w:val="en-US"/>
              </w:rPr>
              <w:t>Resolution</w:t>
            </w:r>
          </w:p>
        </w:tc>
      </w:tr>
      <w:tr w:rsidR="004679B3" w:rsidRPr="00BB0D27" w:rsidTr="004679B3">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r w:rsidRPr="00BB0D27">
              <w:rPr>
                <w:bCs/>
                <w:sz w:val="20"/>
                <w:lang w:val="en-US"/>
              </w:rPr>
              <w:t>6262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18"/>
                <w:szCs w:val="18"/>
                <w:lang w:val="en-US"/>
              </w:rPr>
            </w:pPr>
            <w:r w:rsidRPr="00BB0D27">
              <w:rPr>
                <w:bCs/>
                <w:sz w:val="18"/>
                <w:szCs w:val="18"/>
                <w:lang w:val="en-US"/>
              </w:rPr>
              <w:t>Brian Hart</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r w:rsidRPr="00BB0D27">
              <w:rPr>
                <w:bCs/>
                <w:sz w:val="20"/>
                <w:lang w:val="en-US"/>
              </w:rPr>
              <w:t>8.4.2.165</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r w:rsidRPr="00BB0D27">
              <w:rPr>
                <w:bCs/>
                <w:sz w:val="20"/>
                <w:lang w:val="en-US"/>
              </w:rPr>
              <w:t>87</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r w:rsidRPr="00BB0D27">
              <w:rPr>
                <w:bCs/>
                <w:sz w:val="20"/>
                <w:lang w:val="en-US"/>
              </w:rPr>
              <w:t xml:space="preserve">The Wide BW Ch </w:t>
            </w:r>
            <w:proofErr w:type="spellStart"/>
            <w:r w:rsidRPr="00BB0D27">
              <w:rPr>
                <w:bCs/>
                <w:sz w:val="20"/>
                <w:lang w:val="en-US"/>
              </w:rPr>
              <w:t>Sw</w:t>
            </w:r>
            <w:proofErr w:type="spellEnd"/>
            <w:r w:rsidRPr="00BB0D27">
              <w:rPr>
                <w:bCs/>
                <w:sz w:val="20"/>
                <w:lang w:val="en-US"/>
              </w:rPr>
              <w:t xml:space="preserve"> </w:t>
            </w:r>
            <w:proofErr w:type="spellStart"/>
            <w:r w:rsidRPr="00BB0D27">
              <w:rPr>
                <w:bCs/>
                <w:sz w:val="20"/>
                <w:lang w:val="en-US"/>
              </w:rPr>
              <w:t>subelement</w:t>
            </w:r>
            <w:proofErr w:type="spellEnd"/>
            <w:r w:rsidRPr="00BB0D27">
              <w:rPr>
                <w:bCs/>
                <w:sz w:val="20"/>
                <w:lang w:val="en-US"/>
              </w:rPr>
              <w:t xml:space="preserve"> may not be present</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r w:rsidRPr="00BB0D27">
              <w:rPr>
                <w:bCs/>
                <w:sz w:val="20"/>
                <w:lang w:val="en-US"/>
              </w:rPr>
              <w:t xml:space="preserve">Add condition, i.e.: "If present, the Wide BW Ch </w:t>
            </w:r>
            <w:proofErr w:type="spellStart"/>
            <w:r w:rsidRPr="00BB0D27">
              <w:rPr>
                <w:bCs/>
                <w:sz w:val="20"/>
                <w:lang w:val="en-US"/>
              </w:rPr>
              <w:t>Sw</w:t>
            </w:r>
            <w:proofErr w:type="spellEnd"/>
            <w:r w:rsidRPr="00BB0D27">
              <w:rPr>
                <w:bCs/>
                <w:sz w:val="20"/>
                <w:lang w:val="en-US"/>
              </w:rPr>
              <w:t xml:space="preserve"> </w:t>
            </w:r>
            <w:proofErr w:type="spellStart"/>
            <w:r w:rsidRPr="00BB0D27">
              <w:rPr>
                <w:bCs/>
                <w:sz w:val="20"/>
                <w:lang w:val="en-US"/>
              </w:rPr>
              <w:t>subelement</w:t>
            </w:r>
            <w:proofErr w:type="spellEnd"/>
            <w:r w:rsidRPr="00BB0D27">
              <w:rPr>
                <w:bCs/>
                <w:sz w:val="20"/>
                <w:lang w:val="en-US"/>
              </w:rPr>
              <w:t xml:space="preserve"> indicates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A670D5" w:rsidP="00741E2D">
            <w:pPr>
              <w:rPr>
                <w:bCs/>
                <w:sz w:val="20"/>
                <w:lang w:val="en-US" w:eastAsia="ko-KR"/>
              </w:rPr>
            </w:pPr>
            <w:r>
              <w:rPr>
                <w:rFonts w:hint="eastAsia"/>
                <w:bCs/>
                <w:sz w:val="20"/>
                <w:lang w:val="en-US" w:eastAsia="ko-KR"/>
              </w:rPr>
              <w:t>Accepted</w:t>
            </w:r>
          </w:p>
        </w:tc>
      </w:tr>
    </w:tbl>
    <w:p w:rsidR="00D44907" w:rsidRDefault="00D44907">
      <w:pPr>
        <w:rPr>
          <w:sz w:val="24"/>
          <w:szCs w:val="24"/>
          <w:lang w:val="en-US" w:eastAsia="ko-KR"/>
        </w:rPr>
      </w:pPr>
    </w:p>
    <w:p w:rsidR="00A7515A" w:rsidRPr="00410872" w:rsidRDefault="00A7515A" w:rsidP="00A7515A">
      <w:pPr>
        <w:rPr>
          <w:b/>
          <w:sz w:val="24"/>
          <w:szCs w:val="24"/>
          <w:lang w:val="en-US"/>
        </w:rPr>
      </w:pPr>
      <w:r w:rsidRPr="00410872">
        <w:rPr>
          <w:b/>
          <w:sz w:val="24"/>
          <w:szCs w:val="24"/>
          <w:lang w:val="en-US"/>
        </w:rPr>
        <w:lastRenderedPageBreak/>
        <w:t xml:space="preserve">Discussion: </w:t>
      </w:r>
    </w:p>
    <w:p w:rsidR="00A7515A" w:rsidRDefault="00CD7078" w:rsidP="00A7515A">
      <w:pPr>
        <w:rPr>
          <w:sz w:val="24"/>
          <w:szCs w:val="24"/>
          <w:lang w:val="en-US" w:eastAsia="ko-KR"/>
        </w:rPr>
      </w:pPr>
      <w:r>
        <w:rPr>
          <w:rFonts w:hint="eastAsia"/>
          <w:sz w:val="24"/>
          <w:szCs w:val="24"/>
          <w:lang w:val="en-US" w:eastAsia="ko-KR"/>
        </w:rPr>
        <w:t xml:space="preserve">The comment is correct. </w:t>
      </w:r>
      <w:r>
        <w:rPr>
          <w:sz w:val="24"/>
          <w:szCs w:val="24"/>
          <w:lang w:val="en-US" w:eastAsia="ko-KR"/>
        </w:rPr>
        <w:t>The</w:t>
      </w:r>
      <w:r>
        <w:rPr>
          <w:rFonts w:hint="eastAsia"/>
          <w:sz w:val="24"/>
          <w:szCs w:val="24"/>
          <w:lang w:val="en-US" w:eastAsia="ko-KR"/>
        </w:rPr>
        <w:t xml:space="preserve"> Wide Bandwidth Channel Switch </w:t>
      </w:r>
      <w:proofErr w:type="spellStart"/>
      <w:r>
        <w:rPr>
          <w:rFonts w:hint="eastAsia"/>
          <w:sz w:val="24"/>
          <w:szCs w:val="24"/>
          <w:lang w:val="en-US" w:eastAsia="ko-KR"/>
        </w:rPr>
        <w:t>subelement</w:t>
      </w:r>
      <w:proofErr w:type="spellEnd"/>
      <w:r>
        <w:rPr>
          <w:rFonts w:hint="eastAsia"/>
          <w:sz w:val="24"/>
          <w:szCs w:val="24"/>
          <w:lang w:val="en-US" w:eastAsia="ko-KR"/>
        </w:rPr>
        <w:t xml:space="preserve"> is optional. </w:t>
      </w:r>
    </w:p>
    <w:p w:rsidR="00CD7078" w:rsidRPr="00410872" w:rsidRDefault="00CD7078" w:rsidP="00A7515A">
      <w:pPr>
        <w:rPr>
          <w:sz w:val="24"/>
          <w:szCs w:val="24"/>
          <w:lang w:val="en-US" w:eastAsia="ko-KR"/>
        </w:rPr>
      </w:pPr>
    </w:p>
    <w:p w:rsidR="00A7515A" w:rsidRPr="00410872" w:rsidRDefault="00A7515A" w:rsidP="00A7515A">
      <w:pPr>
        <w:rPr>
          <w:b/>
          <w:sz w:val="24"/>
          <w:szCs w:val="24"/>
          <w:lang w:val="en-US"/>
        </w:rPr>
      </w:pPr>
      <w:r w:rsidRPr="00410872">
        <w:rPr>
          <w:b/>
          <w:sz w:val="24"/>
          <w:szCs w:val="24"/>
          <w:lang w:val="en-US"/>
        </w:rPr>
        <w:t xml:space="preserve">Proposed resolution: </w:t>
      </w:r>
    </w:p>
    <w:p w:rsidR="00B717AE" w:rsidRDefault="005B1EB0">
      <w:pPr>
        <w:rPr>
          <w:sz w:val="24"/>
          <w:szCs w:val="24"/>
          <w:lang w:val="en-US" w:eastAsia="ko-KR"/>
        </w:rPr>
      </w:pPr>
      <w:proofErr w:type="gramStart"/>
      <w:r>
        <w:rPr>
          <w:rFonts w:hint="eastAsia"/>
          <w:sz w:val="24"/>
          <w:szCs w:val="24"/>
          <w:lang w:val="en-US" w:eastAsia="ko-KR"/>
        </w:rPr>
        <w:t>Accept</w:t>
      </w:r>
      <w:r w:rsidR="00B717AE">
        <w:rPr>
          <w:rFonts w:hint="eastAsia"/>
          <w:sz w:val="24"/>
          <w:szCs w:val="24"/>
          <w:lang w:val="en-US" w:eastAsia="ko-KR"/>
        </w:rPr>
        <w:t>ed</w:t>
      </w:r>
      <w:r>
        <w:rPr>
          <w:rFonts w:hint="eastAsia"/>
          <w:sz w:val="24"/>
          <w:szCs w:val="24"/>
          <w:lang w:val="en-US" w:eastAsia="ko-KR"/>
        </w:rPr>
        <w:t>.</w:t>
      </w:r>
      <w:proofErr w:type="gramEnd"/>
    </w:p>
    <w:p w:rsidR="005B1EB0" w:rsidRDefault="00B717AE">
      <w:pPr>
        <w:rPr>
          <w:sz w:val="24"/>
          <w:szCs w:val="24"/>
          <w:lang w:val="en-US" w:eastAsia="ko-KR"/>
        </w:rPr>
      </w:pPr>
      <w:r>
        <w:rPr>
          <w:rFonts w:hint="eastAsia"/>
          <w:sz w:val="24"/>
          <w:szCs w:val="24"/>
          <w:lang w:val="en-US" w:eastAsia="ko-KR"/>
        </w:rPr>
        <w:t>I</w:t>
      </w:r>
      <w:r w:rsidR="00CD7078">
        <w:rPr>
          <w:rFonts w:hint="eastAsia"/>
          <w:sz w:val="24"/>
          <w:szCs w:val="24"/>
          <w:lang w:val="en-US" w:eastAsia="ko-KR"/>
        </w:rPr>
        <w:t xml:space="preserve">n P87 L4, add </w:t>
      </w:r>
      <w:r w:rsidR="00CD7078">
        <w:rPr>
          <w:sz w:val="24"/>
          <w:szCs w:val="24"/>
          <w:lang w:val="en-US" w:eastAsia="ko-KR"/>
        </w:rPr>
        <w:t xml:space="preserve">the condition as the following </w:t>
      </w:r>
    </w:p>
    <w:p w:rsidR="00CD7078" w:rsidRDefault="00CD7078">
      <w:pPr>
        <w:rPr>
          <w:sz w:val="24"/>
          <w:szCs w:val="24"/>
          <w:lang w:val="en-US" w:eastAsia="ko-KR"/>
        </w:rPr>
      </w:pPr>
      <w:r>
        <w:rPr>
          <w:rFonts w:hint="eastAsia"/>
          <w:sz w:val="24"/>
          <w:szCs w:val="24"/>
          <w:lang w:val="en-US" w:eastAsia="ko-KR"/>
        </w:rPr>
        <w:t xml:space="preserve">From </w:t>
      </w:r>
    </w:p>
    <w:p w:rsidR="00CD7078" w:rsidRDefault="00CD7078">
      <w:pPr>
        <w:rPr>
          <w:sz w:val="24"/>
          <w:szCs w:val="24"/>
          <w:lang w:val="en-US" w:eastAsia="ko-KR"/>
        </w:rPr>
      </w:pPr>
      <w:r>
        <w:rPr>
          <w:sz w:val="24"/>
          <w:szCs w:val="24"/>
          <w:lang w:val="en-US" w:eastAsia="ko-KR"/>
        </w:rPr>
        <w:t>“</w:t>
      </w:r>
      <w:r w:rsidRPr="00CD7078">
        <w:rPr>
          <w:sz w:val="24"/>
          <w:szCs w:val="24"/>
          <w:lang w:val="en-US" w:eastAsia="ko-KR"/>
        </w:rPr>
        <w:t xml:space="preserve">The Wide Bandwidth Channel Switch </w:t>
      </w:r>
      <w:proofErr w:type="spellStart"/>
      <w:r w:rsidRPr="00CD7078">
        <w:rPr>
          <w:sz w:val="24"/>
          <w:szCs w:val="24"/>
          <w:lang w:val="en-US" w:eastAsia="ko-KR"/>
        </w:rPr>
        <w:t>subelement</w:t>
      </w:r>
      <w:proofErr w:type="spellEnd"/>
      <w:r w:rsidRPr="00CD7078">
        <w:rPr>
          <w:sz w:val="24"/>
          <w:szCs w:val="24"/>
          <w:lang w:val="en-US" w:eastAsia="ko-KR"/>
        </w:rPr>
        <w:t xml:space="preserve"> indicates the BSS operating bandwidth after channel switching (see 10.39.1 (Basic VHT BSS functionality)).</w:t>
      </w:r>
      <w:r>
        <w:rPr>
          <w:sz w:val="24"/>
          <w:szCs w:val="24"/>
          <w:lang w:val="en-US" w:eastAsia="ko-KR"/>
        </w:rPr>
        <w:t>”</w:t>
      </w:r>
    </w:p>
    <w:p w:rsidR="00CD7078" w:rsidRDefault="00CD7078">
      <w:pPr>
        <w:rPr>
          <w:sz w:val="24"/>
          <w:szCs w:val="24"/>
          <w:lang w:val="en-US" w:eastAsia="ko-KR"/>
        </w:rPr>
      </w:pPr>
      <w:r>
        <w:rPr>
          <w:rFonts w:hint="eastAsia"/>
          <w:sz w:val="24"/>
          <w:szCs w:val="24"/>
          <w:lang w:val="en-US" w:eastAsia="ko-KR"/>
        </w:rPr>
        <w:t>To</w:t>
      </w:r>
    </w:p>
    <w:p w:rsidR="00CD7078" w:rsidRDefault="00CD7078" w:rsidP="00CD7078">
      <w:pPr>
        <w:rPr>
          <w:sz w:val="24"/>
          <w:szCs w:val="24"/>
          <w:lang w:val="en-US" w:eastAsia="ko-KR"/>
        </w:rPr>
      </w:pPr>
      <w:r w:rsidRPr="00417071">
        <w:rPr>
          <w:sz w:val="24"/>
          <w:szCs w:val="24"/>
          <w:lang w:val="en-US" w:eastAsia="ko-KR"/>
        </w:rPr>
        <w:t>“</w:t>
      </w:r>
      <w:r w:rsidRPr="00417071">
        <w:rPr>
          <w:rFonts w:hint="eastAsia"/>
          <w:sz w:val="24"/>
          <w:szCs w:val="24"/>
          <w:lang w:val="en-US" w:eastAsia="ko-KR"/>
        </w:rPr>
        <w:t>If present, t</w:t>
      </w:r>
      <w:r w:rsidRPr="00417071">
        <w:rPr>
          <w:sz w:val="24"/>
          <w:szCs w:val="24"/>
          <w:lang w:val="en-US" w:eastAsia="ko-KR"/>
        </w:rPr>
        <w:t>he</w:t>
      </w:r>
      <w:r w:rsidRPr="00CD7078">
        <w:rPr>
          <w:sz w:val="24"/>
          <w:szCs w:val="24"/>
          <w:lang w:val="en-US" w:eastAsia="ko-KR"/>
        </w:rPr>
        <w:t xml:space="preserve"> Wide Bandwidth Channel Switch </w:t>
      </w:r>
      <w:proofErr w:type="spellStart"/>
      <w:r w:rsidRPr="00CD7078">
        <w:rPr>
          <w:sz w:val="24"/>
          <w:szCs w:val="24"/>
          <w:lang w:val="en-US" w:eastAsia="ko-KR"/>
        </w:rPr>
        <w:t>subelement</w:t>
      </w:r>
      <w:proofErr w:type="spellEnd"/>
      <w:r w:rsidRPr="00CD7078">
        <w:rPr>
          <w:sz w:val="24"/>
          <w:szCs w:val="24"/>
          <w:lang w:val="en-US" w:eastAsia="ko-KR"/>
        </w:rPr>
        <w:t xml:space="preserve"> indicates the BSS operating bandwidth after channel switching (see 10.39.1 (Basic VHT BSS functionality)).</w:t>
      </w:r>
      <w:r>
        <w:rPr>
          <w:sz w:val="24"/>
          <w:szCs w:val="24"/>
          <w:lang w:val="en-US" w:eastAsia="ko-KR"/>
        </w:rPr>
        <w:t>”</w:t>
      </w:r>
    </w:p>
    <w:p w:rsidR="00CD7078" w:rsidRPr="004679B3" w:rsidRDefault="00CD7078">
      <w:pPr>
        <w:rPr>
          <w:sz w:val="24"/>
          <w:szCs w:val="24"/>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4679B3" w:rsidRPr="00410872" w:rsidTr="00741E2D">
        <w:trPr>
          <w:trHeight w:val="765"/>
        </w:trPr>
        <w:tc>
          <w:tcPr>
            <w:tcW w:w="734" w:type="dxa"/>
            <w:shd w:val="clear" w:color="auto" w:fill="auto"/>
            <w:hideMark/>
          </w:tcPr>
          <w:p w:rsidR="004679B3" w:rsidRPr="00410872" w:rsidRDefault="004679B3" w:rsidP="00741E2D">
            <w:pPr>
              <w:rPr>
                <w:b/>
                <w:bCs/>
                <w:sz w:val="20"/>
                <w:lang w:val="en-US"/>
              </w:rPr>
            </w:pPr>
            <w:r w:rsidRPr="00410872">
              <w:rPr>
                <w:b/>
                <w:bCs/>
                <w:sz w:val="20"/>
                <w:lang w:val="en-US"/>
              </w:rPr>
              <w:t>CID</w:t>
            </w:r>
          </w:p>
        </w:tc>
        <w:tc>
          <w:tcPr>
            <w:tcW w:w="1243" w:type="dxa"/>
            <w:shd w:val="clear" w:color="auto" w:fill="auto"/>
            <w:hideMark/>
          </w:tcPr>
          <w:p w:rsidR="004679B3" w:rsidRPr="00410872" w:rsidRDefault="004679B3" w:rsidP="00741E2D">
            <w:pPr>
              <w:rPr>
                <w:b/>
                <w:bCs/>
                <w:sz w:val="18"/>
                <w:szCs w:val="18"/>
                <w:lang w:val="en-US"/>
              </w:rPr>
            </w:pPr>
            <w:r w:rsidRPr="00410872">
              <w:rPr>
                <w:b/>
                <w:bCs/>
                <w:sz w:val="18"/>
                <w:szCs w:val="18"/>
                <w:lang w:val="en-US"/>
              </w:rPr>
              <w:t>Commenter</w:t>
            </w:r>
          </w:p>
        </w:tc>
        <w:tc>
          <w:tcPr>
            <w:tcW w:w="990" w:type="dxa"/>
            <w:shd w:val="clear" w:color="auto" w:fill="auto"/>
            <w:hideMark/>
          </w:tcPr>
          <w:p w:rsidR="004679B3" w:rsidRPr="00410872" w:rsidRDefault="004679B3" w:rsidP="00741E2D">
            <w:pPr>
              <w:rPr>
                <w:b/>
                <w:bCs/>
                <w:sz w:val="20"/>
                <w:lang w:val="en-US"/>
              </w:rPr>
            </w:pPr>
            <w:r w:rsidRPr="00410872">
              <w:rPr>
                <w:b/>
                <w:bCs/>
                <w:sz w:val="20"/>
                <w:lang w:val="en-US"/>
              </w:rPr>
              <w:t>Clause Number</w:t>
            </w:r>
          </w:p>
        </w:tc>
        <w:tc>
          <w:tcPr>
            <w:tcW w:w="720" w:type="dxa"/>
            <w:shd w:val="clear" w:color="auto" w:fill="auto"/>
            <w:hideMark/>
          </w:tcPr>
          <w:p w:rsidR="004679B3" w:rsidRPr="00410872" w:rsidRDefault="004679B3" w:rsidP="00741E2D">
            <w:pPr>
              <w:rPr>
                <w:b/>
                <w:bCs/>
                <w:sz w:val="20"/>
                <w:lang w:val="en-US"/>
              </w:rPr>
            </w:pPr>
            <w:r w:rsidRPr="00410872">
              <w:rPr>
                <w:b/>
                <w:bCs/>
                <w:sz w:val="20"/>
                <w:lang w:val="en-US"/>
              </w:rPr>
              <w:t>Page</w:t>
            </w:r>
          </w:p>
        </w:tc>
        <w:tc>
          <w:tcPr>
            <w:tcW w:w="2520" w:type="dxa"/>
            <w:shd w:val="clear" w:color="auto" w:fill="auto"/>
            <w:hideMark/>
          </w:tcPr>
          <w:p w:rsidR="004679B3" w:rsidRPr="00410872" w:rsidRDefault="004679B3" w:rsidP="00741E2D">
            <w:pPr>
              <w:rPr>
                <w:b/>
                <w:bCs/>
                <w:sz w:val="20"/>
                <w:lang w:val="en-US"/>
              </w:rPr>
            </w:pPr>
            <w:r w:rsidRPr="00410872">
              <w:rPr>
                <w:b/>
                <w:bCs/>
                <w:sz w:val="20"/>
                <w:lang w:val="en-US"/>
              </w:rPr>
              <w:t>Comment</w:t>
            </w:r>
          </w:p>
        </w:tc>
        <w:tc>
          <w:tcPr>
            <w:tcW w:w="1817" w:type="dxa"/>
            <w:shd w:val="clear" w:color="auto" w:fill="auto"/>
            <w:hideMark/>
          </w:tcPr>
          <w:p w:rsidR="004679B3" w:rsidRPr="00410872" w:rsidRDefault="004679B3" w:rsidP="00741E2D">
            <w:pPr>
              <w:rPr>
                <w:b/>
                <w:bCs/>
                <w:sz w:val="20"/>
                <w:lang w:val="en-US"/>
              </w:rPr>
            </w:pPr>
            <w:r w:rsidRPr="00410872">
              <w:rPr>
                <w:b/>
                <w:bCs/>
                <w:sz w:val="20"/>
                <w:lang w:val="en-US"/>
              </w:rPr>
              <w:t>Proposed Change</w:t>
            </w:r>
          </w:p>
        </w:tc>
        <w:tc>
          <w:tcPr>
            <w:tcW w:w="1800" w:type="dxa"/>
            <w:shd w:val="clear" w:color="auto" w:fill="auto"/>
            <w:hideMark/>
          </w:tcPr>
          <w:p w:rsidR="004679B3" w:rsidRPr="00410872" w:rsidRDefault="004679B3" w:rsidP="00741E2D">
            <w:pPr>
              <w:rPr>
                <w:b/>
                <w:bCs/>
                <w:sz w:val="20"/>
                <w:lang w:val="en-US"/>
              </w:rPr>
            </w:pPr>
            <w:r w:rsidRPr="00410872">
              <w:rPr>
                <w:b/>
                <w:bCs/>
                <w:sz w:val="20"/>
                <w:lang w:val="en-US"/>
              </w:rPr>
              <w:t>Resolution</w:t>
            </w:r>
          </w:p>
        </w:tc>
      </w:tr>
      <w:tr w:rsidR="004679B3" w:rsidRPr="00BB0D27" w:rsidTr="004679B3">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r w:rsidRPr="00BB0D27">
              <w:rPr>
                <w:bCs/>
                <w:sz w:val="20"/>
                <w:lang w:val="en-US"/>
              </w:rPr>
              <w:t>6544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18"/>
                <w:szCs w:val="18"/>
                <w:lang w:val="en-US"/>
              </w:rPr>
            </w:pPr>
            <w:proofErr w:type="spellStart"/>
            <w:r w:rsidRPr="00BB0D27">
              <w:rPr>
                <w:bCs/>
                <w:sz w:val="18"/>
                <w:szCs w:val="18"/>
                <w:lang w:val="en-US"/>
              </w:rPr>
              <w:t>Sigurd</w:t>
            </w:r>
            <w:proofErr w:type="spellEnd"/>
            <w:r w:rsidRPr="00BB0D27">
              <w:rPr>
                <w:bCs/>
                <w:sz w:val="18"/>
                <w:szCs w:val="18"/>
                <w:lang w:val="en-US"/>
              </w:rPr>
              <w:t xml:space="preserve"> </w:t>
            </w:r>
            <w:proofErr w:type="spellStart"/>
            <w:r w:rsidRPr="00BB0D27">
              <w:rPr>
                <w:bCs/>
                <w:sz w:val="18"/>
                <w:szCs w:val="18"/>
                <w:lang w:val="en-US"/>
              </w:rPr>
              <w:t>Schelstraete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r w:rsidRPr="00BB0D27">
              <w:rPr>
                <w:bCs/>
                <w:sz w:val="20"/>
                <w:lang w:val="en-US"/>
              </w:rPr>
              <w:t>8.4.2.165</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r w:rsidRPr="00BB0D27">
              <w:rPr>
                <w:bCs/>
                <w:sz w:val="20"/>
                <w:lang w:val="en-US"/>
              </w:rPr>
              <w:t>86</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proofErr w:type="gramStart"/>
            <w:r w:rsidRPr="00BB0D27">
              <w:rPr>
                <w:bCs/>
                <w:sz w:val="20"/>
                <w:lang w:val="en-US"/>
              </w:rPr>
              <w:t>Description of elements typically include</w:t>
            </w:r>
            <w:proofErr w:type="gramEnd"/>
            <w:r w:rsidRPr="00BB0D27">
              <w:rPr>
                <w:bCs/>
                <w:sz w:val="20"/>
                <w:lang w:val="en-US"/>
              </w:rPr>
              <w:t xml:space="preserve"> value of the Length field. That appears to be missing here.</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r w:rsidRPr="00BB0D27">
              <w:rPr>
                <w:bCs/>
                <w:sz w:val="20"/>
                <w:lang w:val="en-US"/>
              </w:rPr>
              <w:t>Add:</w:t>
            </w:r>
            <w:r w:rsidRPr="00BB0D27">
              <w:rPr>
                <w:bCs/>
                <w:sz w:val="20"/>
                <w:lang w:val="en-US"/>
              </w:rPr>
              <w:br/>
            </w:r>
            <w:r w:rsidRPr="00BB0D27">
              <w:rPr>
                <w:bCs/>
                <w:sz w:val="20"/>
                <w:lang w:val="en-US"/>
              </w:rPr>
              <w:br/>
              <w:t xml:space="preserve"> "The Length of the element is variable, as the number </w:t>
            </w:r>
            <w:proofErr w:type="gramStart"/>
            <w:r w:rsidRPr="00BB0D27">
              <w:rPr>
                <w:bCs/>
                <w:sz w:val="20"/>
                <w:lang w:val="en-US"/>
              </w:rPr>
              <w:t>of  fields</w:t>
            </w:r>
            <w:proofErr w:type="gramEnd"/>
            <w:r w:rsidRPr="00BB0D27">
              <w:rPr>
                <w:bCs/>
                <w:sz w:val="20"/>
                <w:lang w:val="en-US"/>
              </w:rPr>
              <w:t xml:space="preserve"> following the length field can be between 1 and 3."</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A670D5" w:rsidP="00741E2D">
            <w:pPr>
              <w:rPr>
                <w:bCs/>
                <w:sz w:val="20"/>
                <w:lang w:val="en-US" w:eastAsia="ko-KR"/>
              </w:rPr>
            </w:pPr>
            <w:r>
              <w:rPr>
                <w:rFonts w:hint="eastAsia"/>
                <w:bCs/>
                <w:sz w:val="20"/>
                <w:lang w:val="en-US" w:eastAsia="ko-KR"/>
              </w:rPr>
              <w:t>Revised</w:t>
            </w:r>
          </w:p>
        </w:tc>
      </w:tr>
    </w:tbl>
    <w:p w:rsidR="004679B3" w:rsidRDefault="004679B3">
      <w:pPr>
        <w:rPr>
          <w:sz w:val="24"/>
          <w:szCs w:val="24"/>
          <w:lang w:val="en-US" w:eastAsia="ko-KR"/>
        </w:rPr>
      </w:pPr>
    </w:p>
    <w:p w:rsidR="00A7515A" w:rsidRPr="00410872" w:rsidRDefault="00A7515A" w:rsidP="00A7515A">
      <w:pPr>
        <w:rPr>
          <w:b/>
          <w:sz w:val="24"/>
          <w:szCs w:val="24"/>
          <w:lang w:val="en-US"/>
        </w:rPr>
      </w:pPr>
      <w:r w:rsidRPr="00410872">
        <w:rPr>
          <w:b/>
          <w:sz w:val="24"/>
          <w:szCs w:val="24"/>
          <w:lang w:val="en-US"/>
        </w:rPr>
        <w:t xml:space="preserve">Discussion: </w:t>
      </w:r>
    </w:p>
    <w:p w:rsidR="00A7515A" w:rsidRPr="00410872" w:rsidRDefault="00CD7078" w:rsidP="00A7515A">
      <w:pPr>
        <w:rPr>
          <w:sz w:val="24"/>
          <w:szCs w:val="24"/>
          <w:lang w:val="en-US" w:eastAsia="ko-KR"/>
        </w:rPr>
      </w:pPr>
      <w:r>
        <w:rPr>
          <w:rFonts w:hint="eastAsia"/>
          <w:sz w:val="24"/>
          <w:szCs w:val="24"/>
          <w:lang w:val="en-US" w:eastAsia="ko-KR"/>
        </w:rPr>
        <w:t xml:space="preserve">The length of the Control Switch Wrapper element is variable. </w:t>
      </w:r>
    </w:p>
    <w:p w:rsidR="00A7515A" w:rsidRPr="00410872" w:rsidRDefault="00A7515A" w:rsidP="00A7515A">
      <w:pPr>
        <w:rPr>
          <w:b/>
          <w:sz w:val="24"/>
          <w:szCs w:val="24"/>
          <w:lang w:val="en-US"/>
        </w:rPr>
      </w:pPr>
      <w:r w:rsidRPr="00410872">
        <w:rPr>
          <w:b/>
          <w:sz w:val="24"/>
          <w:szCs w:val="24"/>
          <w:lang w:val="en-US"/>
        </w:rPr>
        <w:t xml:space="preserve">Proposed resolution: </w:t>
      </w:r>
    </w:p>
    <w:p w:rsidR="00B717AE" w:rsidRDefault="00CD7078" w:rsidP="00CD7078">
      <w:pPr>
        <w:rPr>
          <w:sz w:val="24"/>
          <w:szCs w:val="24"/>
          <w:lang w:val="en-US" w:eastAsia="ko-KR"/>
        </w:rPr>
      </w:pPr>
      <w:proofErr w:type="gramStart"/>
      <w:r>
        <w:rPr>
          <w:rFonts w:hint="eastAsia"/>
          <w:sz w:val="24"/>
          <w:szCs w:val="24"/>
          <w:lang w:val="en-US" w:eastAsia="ko-KR"/>
        </w:rPr>
        <w:t>Revise</w:t>
      </w:r>
      <w:r w:rsidR="00B717AE">
        <w:rPr>
          <w:rFonts w:hint="eastAsia"/>
          <w:sz w:val="24"/>
          <w:szCs w:val="24"/>
          <w:lang w:val="en-US" w:eastAsia="ko-KR"/>
        </w:rPr>
        <w:t>d</w:t>
      </w:r>
      <w:r w:rsidR="00A25568">
        <w:rPr>
          <w:rFonts w:hint="eastAsia"/>
          <w:sz w:val="24"/>
          <w:szCs w:val="24"/>
          <w:lang w:val="en-US" w:eastAsia="ko-KR"/>
        </w:rPr>
        <w:t>.</w:t>
      </w:r>
      <w:proofErr w:type="gramEnd"/>
    </w:p>
    <w:p w:rsidR="00CD7078" w:rsidRDefault="00B717AE" w:rsidP="00CD7078">
      <w:pPr>
        <w:rPr>
          <w:sz w:val="24"/>
          <w:szCs w:val="24"/>
          <w:lang w:val="en-US" w:eastAsia="ko-KR"/>
        </w:rPr>
      </w:pPr>
      <w:r>
        <w:rPr>
          <w:rFonts w:hint="eastAsia"/>
          <w:sz w:val="24"/>
          <w:szCs w:val="24"/>
          <w:lang w:val="en-US" w:eastAsia="ko-KR"/>
        </w:rPr>
        <w:t>A</w:t>
      </w:r>
      <w:r w:rsidR="00CD7078">
        <w:rPr>
          <w:rFonts w:hint="eastAsia"/>
          <w:sz w:val="24"/>
          <w:szCs w:val="24"/>
          <w:lang w:val="en-US" w:eastAsia="ko-KR"/>
        </w:rPr>
        <w:t xml:space="preserve">dd the following </w:t>
      </w:r>
      <w:r w:rsidR="00CD7078">
        <w:rPr>
          <w:sz w:val="24"/>
          <w:szCs w:val="24"/>
          <w:lang w:val="en-US" w:eastAsia="ko-KR"/>
        </w:rPr>
        <w:t>sentence</w:t>
      </w:r>
      <w:r w:rsidR="00CD7078">
        <w:rPr>
          <w:rFonts w:hint="eastAsia"/>
          <w:sz w:val="24"/>
          <w:szCs w:val="24"/>
          <w:lang w:val="en-US" w:eastAsia="ko-KR"/>
        </w:rPr>
        <w:t xml:space="preserve"> in P8</w:t>
      </w:r>
      <w:r w:rsidR="00051476">
        <w:rPr>
          <w:rFonts w:hint="eastAsia"/>
          <w:sz w:val="24"/>
          <w:szCs w:val="24"/>
          <w:lang w:val="en-US" w:eastAsia="ko-KR"/>
        </w:rPr>
        <w:t>6</w:t>
      </w:r>
      <w:r w:rsidR="00CD7078">
        <w:rPr>
          <w:rFonts w:hint="eastAsia"/>
          <w:sz w:val="24"/>
          <w:szCs w:val="24"/>
          <w:lang w:val="en-US" w:eastAsia="ko-KR"/>
        </w:rPr>
        <w:t xml:space="preserve"> L</w:t>
      </w:r>
      <w:r w:rsidR="00051476">
        <w:rPr>
          <w:rFonts w:hint="eastAsia"/>
          <w:sz w:val="24"/>
          <w:szCs w:val="24"/>
          <w:lang w:val="en-US" w:eastAsia="ko-KR"/>
        </w:rPr>
        <w:t>5</w:t>
      </w:r>
      <w:r w:rsidR="00CD7078">
        <w:rPr>
          <w:rFonts w:hint="eastAsia"/>
          <w:sz w:val="24"/>
          <w:szCs w:val="24"/>
          <w:lang w:val="en-US" w:eastAsia="ko-KR"/>
        </w:rPr>
        <w:t xml:space="preserve">1. </w:t>
      </w:r>
    </w:p>
    <w:p w:rsidR="00CD7078" w:rsidRPr="007B7CC0" w:rsidRDefault="00CD7078" w:rsidP="00CD7078">
      <w:pPr>
        <w:rPr>
          <w:sz w:val="24"/>
          <w:szCs w:val="24"/>
          <w:lang w:val="en-US" w:eastAsia="ko-KR"/>
        </w:rPr>
      </w:pPr>
      <w:r w:rsidRPr="008203F1">
        <w:rPr>
          <w:sz w:val="24"/>
          <w:szCs w:val="24"/>
          <w:lang w:val="en-US"/>
        </w:rPr>
        <w:t>"The Length of the element is variable</w:t>
      </w:r>
      <w:r w:rsidR="007B7CC0" w:rsidRPr="007B7CC0">
        <w:rPr>
          <w:rFonts w:hint="eastAsia"/>
          <w:sz w:val="24"/>
          <w:szCs w:val="24"/>
          <w:lang w:val="en-US" w:eastAsia="ko-KR"/>
        </w:rPr>
        <w:t xml:space="preserve">, </w:t>
      </w:r>
      <w:r w:rsidR="007B7CC0" w:rsidRPr="00BB0D27">
        <w:rPr>
          <w:bCs/>
          <w:sz w:val="24"/>
          <w:szCs w:val="24"/>
          <w:lang w:val="en-US"/>
        </w:rPr>
        <w:t>as the number of fields following the length field can be between 1 and 3.</w:t>
      </w:r>
      <w:r w:rsidR="007B7CC0" w:rsidRPr="008203F1">
        <w:rPr>
          <w:sz w:val="24"/>
          <w:szCs w:val="24"/>
          <w:lang w:val="en-US"/>
        </w:rPr>
        <w:t>"</w:t>
      </w:r>
    </w:p>
    <w:p w:rsidR="00051476" w:rsidRPr="007B7CC0" w:rsidRDefault="00051476">
      <w:pPr>
        <w:rPr>
          <w:sz w:val="24"/>
          <w:szCs w:val="24"/>
          <w:lang w:val="en-US" w:eastAsia="ko-KR"/>
        </w:rPr>
      </w:pPr>
    </w:p>
    <w:p w:rsidR="00CD7078" w:rsidRPr="004679B3" w:rsidRDefault="00CD7078">
      <w:pPr>
        <w:rPr>
          <w:sz w:val="24"/>
          <w:szCs w:val="24"/>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4679B3" w:rsidRPr="00410872" w:rsidTr="00741E2D">
        <w:trPr>
          <w:trHeight w:val="765"/>
        </w:trPr>
        <w:tc>
          <w:tcPr>
            <w:tcW w:w="734" w:type="dxa"/>
            <w:shd w:val="clear" w:color="auto" w:fill="auto"/>
            <w:hideMark/>
          </w:tcPr>
          <w:p w:rsidR="004679B3" w:rsidRPr="00410872" w:rsidRDefault="004679B3" w:rsidP="00741E2D">
            <w:pPr>
              <w:rPr>
                <w:b/>
                <w:bCs/>
                <w:sz w:val="20"/>
                <w:lang w:val="en-US"/>
              </w:rPr>
            </w:pPr>
            <w:r w:rsidRPr="00410872">
              <w:rPr>
                <w:b/>
                <w:bCs/>
                <w:sz w:val="20"/>
                <w:lang w:val="en-US"/>
              </w:rPr>
              <w:t>CID</w:t>
            </w:r>
          </w:p>
        </w:tc>
        <w:tc>
          <w:tcPr>
            <w:tcW w:w="1243" w:type="dxa"/>
            <w:shd w:val="clear" w:color="auto" w:fill="auto"/>
            <w:hideMark/>
          </w:tcPr>
          <w:p w:rsidR="004679B3" w:rsidRPr="00410872" w:rsidRDefault="004679B3" w:rsidP="00741E2D">
            <w:pPr>
              <w:rPr>
                <w:b/>
                <w:bCs/>
                <w:sz w:val="18"/>
                <w:szCs w:val="18"/>
                <w:lang w:val="en-US"/>
              </w:rPr>
            </w:pPr>
            <w:r w:rsidRPr="00410872">
              <w:rPr>
                <w:b/>
                <w:bCs/>
                <w:sz w:val="18"/>
                <w:szCs w:val="18"/>
                <w:lang w:val="en-US"/>
              </w:rPr>
              <w:t>Commenter</w:t>
            </w:r>
          </w:p>
        </w:tc>
        <w:tc>
          <w:tcPr>
            <w:tcW w:w="990" w:type="dxa"/>
            <w:shd w:val="clear" w:color="auto" w:fill="auto"/>
            <w:hideMark/>
          </w:tcPr>
          <w:p w:rsidR="004679B3" w:rsidRPr="00410872" w:rsidRDefault="004679B3" w:rsidP="00741E2D">
            <w:pPr>
              <w:rPr>
                <w:b/>
                <w:bCs/>
                <w:sz w:val="20"/>
                <w:lang w:val="en-US"/>
              </w:rPr>
            </w:pPr>
            <w:r w:rsidRPr="00410872">
              <w:rPr>
                <w:b/>
                <w:bCs/>
                <w:sz w:val="20"/>
                <w:lang w:val="en-US"/>
              </w:rPr>
              <w:t>Clause Number</w:t>
            </w:r>
          </w:p>
        </w:tc>
        <w:tc>
          <w:tcPr>
            <w:tcW w:w="720" w:type="dxa"/>
            <w:shd w:val="clear" w:color="auto" w:fill="auto"/>
            <w:hideMark/>
          </w:tcPr>
          <w:p w:rsidR="004679B3" w:rsidRPr="00410872" w:rsidRDefault="004679B3" w:rsidP="00741E2D">
            <w:pPr>
              <w:rPr>
                <w:b/>
                <w:bCs/>
                <w:sz w:val="20"/>
                <w:lang w:val="en-US"/>
              </w:rPr>
            </w:pPr>
            <w:r w:rsidRPr="00410872">
              <w:rPr>
                <w:b/>
                <w:bCs/>
                <w:sz w:val="20"/>
                <w:lang w:val="en-US"/>
              </w:rPr>
              <w:t>Page</w:t>
            </w:r>
          </w:p>
        </w:tc>
        <w:tc>
          <w:tcPr>
            <w:tcW w:w="2520" w:type="dxa"/>
            <w:shd w:val="clear" w:color="auto" w:fill="auto"/>
            <w:hideMark/>
          </w:tcPr>
          <w:p w:rsidR="004679B3" w:rsidRPr="00410872" w:rsidRDefault="004679B3" w:rsidP="00741E2D">
            <w:pPr>
              <w:rPr>
                <w:b/>
                <w:bCs/>
                <w:sz w:val="20"/>
                <w:lang w:val="en-US"/>
              </w:rPr>
            </w:pPr>
            <w:r w:rsidRPr="00410872">
              <w:rPr>
                <w:b/>
                <w:bCs/>
                <w:sz w:val="20"/>
                <w:lang w:val="en-US"/>
              </w:rPr>
              <w:t>Comment</w:t>
            </w:r>
          </w:p>
        </w:tc>
        <w:tc>
          <w:tcPr>
            <w:tcW w:w="1817" w:type="dxa"/>
            <w:shd w:val="clear" w:color="auto" w:fill="auto"/>
            <w:hideMark/>
          </w:tcPr>
          <w:p w:rsidR="004679B3" w:rsidRPr="00410872" w:rsidRDefault="004679B3" w:rsidP="00741E2D">
            <w:pPr>
              <w:rPr>
                <w:b/>
                <w:bCs/>
                <w:sz w:val="20"/>
                <w:lang w:val="en-US"/>
              </w:rPr>
            </w:pPr>
            <w:r w:rsidRPr="00410872">
              <w:rPr>
                <w:b/>
                <w:bCs/>
                <w:sz w:val="20"/>
                <w:lang w:val="en-US"/>
              </w:rPr>
              <w:t>Proposed Change</w:t>
            </w:r>
          </w:p>
        </w:tc>
        <w:tc>
          <w:tcPr>
            <w:tcW w:w="1800" w:type="dxa"/>
            <w:shd w:val="clear" w:color="auto" w:fill="auto"/>
            <w:hideMark/>
          </w:tcPr>
          <w:p w:rsidR="004679B3" w:rsidRPr="00410872" w:rsidRDefault="004679B3" w:rsidP="00741E2D">
            <w:pPr>
              <w:rPr>
                <w:b/>
                <w:bCs/>
                <w:sz w:val="20"/>
                <w:lang w:val="en-US"/>
              </w:rPr>
            </w:pPr>
            <w:r w:rsidRPr="00410872">
              <w:rPr>
                <w:b/>
                <w:bCs/>
                <w:sz w:val="20"/>
                <w:lang w:val="en-US"/>
              </w:rPr>
              <w:t>Resolution</w:t>
            </w:r>
          </w:p>
        </w:tc>
      </w:tr>
      <w:tr w:rsidR="004679B3" w:rsidRPr="00BB0D27" w:rsidTr="004679B3">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r w:rsidRPr="00BB0D27">
              <w:rPr>
                <w:bCs/>
                <w:sz w:val="20"/>
                <w:lang w:val="en-US"/>
              </w:rPr>
              <w:t>6741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18"/>
                <w:szCs w:val="18"/>
                <w:lang w:val="en-US"/>
              </w:rPr>
            </w:pPr>
            <w:r w:rsidRPr="00BB0D27">
              <w:rPr>
                <w:bCs/>
                <w:sz w:val="18"/>
                <w:szCs w:val="18"/>
                <w:lang w:val="en-US"/>
              </w:rPr>
              <w:t>David Hunter</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r w:rsidRPr="00BB0D27">
              <w:rPr>
                <w:bCs/>
                <w:sz w:val="20"/>
                <w:lang w:val="en-US"/>
              </w:rPr>
              <w:t>8.4.2.165</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r w:rsidRPr="00BB0D27">
              <w:rPr>
                <w:bCs/>
                <w:sz w:val="20"/>
                <w:lang w:val="en-US"/>
              </w:rPr>
              <w:t>86</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r w:rsidRPr="00BB0D27">
              <w:rPr>
                <w:bCs/>
                <w:sz w:val="20"/>
                <w:lang w:val="en-US"/>
              </w:rPr>
              <w:t>What is the unexplained "Zero or one" above some of the field blocks?  This is a non-standard format whose contents need to be expressed in some other way -- such as normative text that expresses these are optional fields.</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r w:rsidRPr="00BB0D27">
              <w:rPr>
                <w:bCs/>
                <w:sz w:val="20"/>
                <w:lang w:val="en-US"/>
              </w:rPr>
              <w:t>Delete these words and add a statement that these three fields are optional.</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A670D5" w:rsidP="00741E2D">
            <w:pPr>
              <w:rPr>
                <w:bCs/>
                <w:sz w:val="20"/>
                <w:lang w:val="en-US" w:eastAsia="ko-KR"/>
              </w:rPr>
            </w:pPr>
            <w:r>
              <w:rPr>
                <w:rFonts w:hint="eastAsia"/>
                <w:bCs/>
                <w:sz w:val="20"/>
                <w:lang w:val="en-US" w:eastAsia="ko-KR"/>
              </w:rPr>
              <w:t>Accepted</w:t>
            </w:r>
          </w:p>
        </w:tc>
      </w:tr>
    </w:tbl>
    <w:p w:rsidR="004679B3" w:rsidRDefault="004679B3">
      <w:pPr>
        <w:rPr>
          <w:sz w:val="24"/>
          <w:szCs w:val="24"/>
          <w:lang w:val="en-US" w:eastAsia="ko-KR"/>
        </w:rPr>
      </w:pPr>
    </w:p>
    <w:p w:rsidR="00A7515A" w:rsidRPr="00410872" w:rsidRDefault="00A7515A" w:rsidP="00A7515A">
      <w:pPr>
        <w:rPr>
          <w:b/>
          <w:sz w:val="24"/>
          <w:szCs w:val="24"/>
          <w:lang w:val="en-US"/>
        </w:rPr>
      </w:pPr>
      <w:r w:rsidRPr="00410872">
        <w:rPr>
          <w:b/>
          <w:sz w:val="24"/>
          <w:szCs w:val="24"/>
          <w:lang w:val="en-US"/>
        </w:rPr>
        <w:t xml:space="preserve">Discussion: </w:t>
      </w:r>
    </w:p>
    <w:p w:rsidR="00906E60" w:rsidRDefault="00906E60" w:rsidP="00A7515A">
      <w:pPr>
        <w:rPr>
          <w:sz w:val="24"/>
          <w:szCs w:val="24"/>
          <w:lang w:val="en-US" w:eastAsia="ko-KR"/>
        </w:rPr>
      </w:pPr>
      <w:r>
        <w:rPr>
          <w:rFonts w:hint="eastAsia"/>
          <w:sz w:val="24"/>
          <w:szCs w:val="24"/>
          <w:lang w:val="en-US" w:eastAsia="ko-KR"/>
        </w:rPr>
        <w:t xml:space="preserve">Zero or One </w:t>
      </w:r>
      <w:proofErr w:type="spellStart"/>
      <w:r>
        <w:rPr>
          <w:rFonts w:hint="eastAsia"/>
          <w:sz w:val="24"/>
          <w:szCs w:val="24"/>
          <w:lang w:val="en-US" w:eastAsia="ko-KR"/>
        </w:rPr>
        <w:t>subelement</w:t>
      </w:r>
      <w:proofErr w:type="spellEnd"/>
      <w:r>
        <w:rPr>
          <w:rFonts w:hint="eastAsia"/>
          <w:sz w:val="24"/>
          <w:szCs w:val="24"/>
          <w:lang w:val="en-US" w:eastAsia="ko-KR"/>
        </w:rPr>
        <w:t xml:space="preserve"> </w:t>
      </w:r>
      <w:r w:rsidR="00080A8A">
        <w:rPr>
          <w:rFonts w:hint="eastAsia"/>
          <w:sz w:val="24"/>
          <w:szCs w:val="24"/>
          <w:lang w:val="en-US" w:eastAsia="ko-KR"/>
        </w:rPr>
        <w:t xml:space="preserve">has the </w:t>
      </w:r>
      <w:r w:rsidR="00080A8A">
        <w:rPr>
          <w:sz w:val="24"/>
          <w:szCs w:val="24"/>
          <w:lang w:val="en-US" w:eastAsia="ko-KR"/>
        </w:rPr>
        <w:t>same</w:t>
      </w:r>
      <w:r w:rsidR="00080A8A">
        <w:rPr>
          <w:rFonts w:hint="eastAsia"/>
          <w:sz w:val="24"/>
          <w:szCs w:val="24"/>
          <w:lang w:val="en-US" w:eastAsia="ko-KR"/>
        </w:rPr>
        <w:t xml:space="preserve"> meaning with </w:t>
      </w:r>
      <w:r>
        <w:rPr>
          <w:rFonts w:hint="eastAsia"/>
          <w:sz w:val="24"/>
          <w:szCs w:val="24"/>
          <w:lang w:val="en-US" w:eastAsia="ko-KR"/>
        </w:rPr>
        <w:t>a</w:t>
      </w:r>
      <w:r w:rsidR="00080A8A">
        <w:rPr>
          <w:rFonts w:hint="eastAsia"/>
          <w:sz w:val="24"/>
          <w:szCs w:val="24"/>
          <w:lang w:val="en-US" w:eastAsia="ko-KR"/>
        </w:rPr>
        <w:t>n</w:t>
      </w:r>
      <w:r>
        <w:rPr>
          <w:rFonts w:hint="eastAsia"/>
          <w:sz w:val="24"/>
          <w:szCs w:val="24"/>
          <w:lang w:val="en-US" w:eastAsia="ko-KR"/>
        </w:rPr>
        <w:t xml:space="preserve"> optional </w:t>
      </w:r>
      <w:proofErr w:type="spellStart"/>
      <w:r>
        <w:rPr>
          <w:rFonts w:hint="eastAsia"/>
          <w:sz w:val="24"/>
          <w:szCs w:val="24"/>
          <w:lang w:val="en-US" w:eastAsia="ko-KR"/>
        </w:rPr>
        <w:t>subelement</w:t>
      </w:r>
      <w:proofErr w:type="spellEnd"/>
      <w:r>
        <w:rPr>
          <w:rFonts w:hint="eastAsia"/>
          <w:sz w:val="24"/>
          <w:szCs w:val="24"/>
          <w:lang w:val="en-US" w:eastAsia="ko-KR"/>
        </w:rPr>
        <w:t xml:space="preserve">. </w:t>
      </w:r>
    </w:p>
    <w:p w:rsidR="00906E60" w:rsidRPr="00080A8A" w:rsidRDefault="00906E60" w:rsidP="00A7515A">
      <w:pPr>
        <w:rPr>
          <w:sz w:val="24"/>
          <w:szCs w:val="24"/>
          <w:lang w:val="en-US" w:eastAsia="ko-KR"/>
        </w:rPr>
      </w:pPr>
    </w:p>
    <w:p w:rsidR="00A7515A" w:rsidRDefault="00A7515A" w:rsidP="00A7515A">
      <w:pPr>
        <w:rPr>
          <w:b/>
          <w:sz w:val="24"/>
          <w:szCs w:val="24"/>
          <w:lang w:val="en-US" w:eastAsia="ko-KR"/>
        </w:rPr>
      </w:pPr>
      <w:r w:rsidRPr="00410872">
        <w:rPr>
          <w:b/>
          <w:sz w:val="24"/>
          <w:szCs w:val="24"/>
          <w:lang w:val="en-US"/>
        </w:rPr>
        <w:t xml:space="preserve">Proposed resolution: </w:t>
      </w:r>
    </w:p>
    <w:p w:rsidR="00B717AE" w:rsidRDefault="00051476" w:rsidP="00051476">
      <w:pPr>
        <w:rPr>
          <w:sz w:val="24"/>
          <w:szCs w:val="24"/>
          <w:lang w:val="en-US" w:eastAsia="ko-KR"/>
        </w:rPr>
      </w:pPr>
      <w:proofErr w:type="gramStart"/>
      <w:r>
        <w:rPr>
          <w:rFonts w:hint="eastAsia"/>
          <w:sz w:val="24"/>
          <w:szCs w:val="24"/>
          <w:lang w:val="en-US" w:eastAsia="ko-KR"/>
        </w:rPr>
        <w:t>Accept</w:t>
      </w:r>
      <w:r w:rsidR="00B717AE">
        <w:rPr>
          <w:rFonts w:hint="eastAsia"/>
          <w:sz w:val="24"/>
          <w:szCs w:val="24"/>
          <w:lang w:val="en-US" w:eastAsia="ko-KR"/>
        </w:rPr>
        <w:t>ed</w:t>
      </w:r>
      <w:r>
        <w:rPr>
          <w:rFonts w:hint="eastAsia"/>
          <w:sz w:val="24"/>
          <w:szCs w:val="24"/>
          <w:lang w:val="en-US" w:eastAsia="ko-KR"/>
        </w:rPr>
        <w:t>.</w:t>
      </w:r>
      <w:proofErr w:type="gramEnd"/>
    </w:p>
    <w:p w:rsidR="00051476" w:rsidRPr="00051476" w:rsidRDefault="00B717AE" w:rsidP="00051476">
      <w:pPr>
        <w:rPr>
          <w:sz w:val="24"/>
          <w:szCs w:val="24"/>
          <w:lang w:val="en-US" w:eastAsia="ko-KR"/>
        </w:rPr>
      </w:pPr>
      <w:r>
        <w:rPr>
          <w:rFonts w:hint="eastAsia"/>
          <w:sz w:val="24"/>
          <w:szCs w:val="24"/>
          <w:lang w:val="en-US" w:eastAsia="ko-KR"/>
        </w:rPr>
        <w:lastRenderedPageBreak/>
        <w:t>D</w:t>
      </w:r>
      <w:r w:rsidR="00051476">
        <w:rPr>
          <w:rFonts w:hint="eastAsia"/>
          <w:sz w:val="24"/>
          <w:szCs w:val="24"/>
          <w:lang w:val="en-US" w:eastAsia="ko-KR"/>
        </w:rPr>
        <w:t xml:space="preserve">elete </w:t>
      </w:r>
      <w:r w:rsidR="00051476">
        <w:rPr>
          <w:sz w:val="24"/>
          <w:szCs w:val="24"/>
          <w:lang w:val="en-US" w:eastAsia="ko-KR"/>
        </w:rPr>
        <w:t>“</w:t>
      </w:r>
      <w:proofErr w:type="spellStart"/>
      <w:r w:rsidR="00051476">
        <w:rPr>
          <w:rFonts w:hint="eastAsia"/>
          <w:sz w:val="24"/>
          <w:szCs w:val="24"/>
          <w:lang w:val="en-US" w:eastAsia="ko-KR"/>
        </w:rPr>
        <w:t>Zere</w:t>
      </w:r>
      <w:proofErr w:type="spellEnd"/>
      <w:r w:rsidR="00051476">
        <w:rPr>
          <w:rFonts w:hint="eastAsia"/>
          <w:sz w:val="24"/>
          <w:szCs w:val="24"/>
          <w:lang w:val="en-US" w:eastAsia="ko-KR"/>
        </w:rPr>
        <w:t xml:space="preserve"> or one</w:t>
      </w:r>
      <w:r w:rsidR="00051476">
        <w:rPr>
          <w:sz w:val="24"/>
          <w:szCs w:val="24"/>
          <w:lang w:val="en-US" w:eastAsia="ko-KR"/>
        </w:rPr>
        <w:t>”</w:t>
      </w:r>
      <w:r w:rsidR="00051476">
        <w:rPr>
          <w:rFonts w:hint="eastAsia"/>
          <w:sz w:val="24"/>
          <w:szCs w:val="24"/>
          <w:lang w:val="en-US" w:eastAsia="ko-KR"/>
        </w:rPr>
        <w:t xml:space="preserve"> and </w:t>
      </w:r>
      <w:r w:rsidR="00051476">
        <w:rPr>
          <w:sz w:val="24"/>
          <w:szCs w:val="24"/>
          <w:lang w:val="en-US" w:eastAsia="ko-KR"/>
        </w:rPr>
        <w:t>“</w:t>
      </w:r>
      <w:proofErr w:type="spellStart"/>
      <w:r w:rsidR="00051476">
        <w:rPr>
          <w:rFonts w:hint="eastAsia"/>
          <w:sz w:val="24"/>
          <w:szCs w:val="24"/>
          <w:lang w:val="en-US" w:eastAsia="ko-KR"/>
        </w:rPr>
        <w:t>zere</w:t>
      </w:r>
      <w:proofErr w:type="spellEnd"/>
      <w:r w:rsidR="00051476">
        <w:rPr>
          <w:rFonts w:hint="eastAsia"/>
          <w:sz w:val="24"/>
          <w:szCs w:val="24"/>
          <w:lang w:val="en-US" w:eastAsia="ko-KR"/>
        </w:rPr>
        <w:t xml:space="preserve"> or more</w:t>
      </w:r>
      <w:r w:rsidR="00051476">
        <w:rPr>
          <w:sz w:val="24"/>
          <w:szCs w:val="24"/>
          <w:lang w:val="en-US" w:eastAsia="ko-KR"/>
        </w:rPr>
        <w:t>”</w:t>
      </w:r>
      <w:r w:rsidR="00051476">
        <w:rPr>
          <w:rFonts w:hint="eastAsia"/>
          <w:sz w:val="24"/>
          <w:szCs w:val="24"/>
          <w:lang w:val="en-US" w:eastAsia="ko-KR"/>
        </w:rPr>
        <w:t xml:space="preserve"> from </w:t>
      </w:r>
      <w:r w:rsidR="00051476" w:rsidRPr="00051476">
        <w:rPr>
          <w:bCs/>
          <w:sz w:val="24"/>
          <w:szCs w:val="24"/>
          <w:lang w:val="en-US"/>
        </w:rPr>
        <w:t>Figure 8-401cb</w:t>
      </w:r>
      <w:r w:rsidR="00051476">
        <w:rPr>
          <w:rFonts w:hint="eastAsia"/>
          <w:bCs/>
          <w:sz w:val="24"/>
          <w:szCs w:val="24"/>
          <w:lang w:val="en-US" w:eastAsia="ko-KR"/>
        </w:rPr>
        <w:t xml:space="preserve">. Add </w:t>
      </w:r>
      <w:r w:rsidR="00051476">
        <w:rPr>
          <w:bCs/>
          <w:sz w:val="24"/>
          <w:szCs w:val="24"/>
          <w:lang w:val="en-US" w:eastAsia="ko-KR"/>
        </w:rPr>
        <w:t>“</w:t>
      </w:r>
      <w:r w:rsidR="00051476">
        <w:rPr>
          <w:rFonts w:hint="eastAsia"/>
          <w:bCs/>
          <w:sz w:val="24"/>
          <w:szCs w:val="24"/>
          <w:lang w:val="en-US" w:eastAsia="ko-KR"/>
        </w:rPr>
        <w:t>Optional</w:t>
      </w:r>
      <w:r w:rsidR="00051476">
        <w:rPr>
          <w:bCs/>
          <w:sz w:val="24"/>
          <w:szCs w:val="24"/>
          <w:lang w:val="en-US" w:eastAsia="ko-KR"/>
        </w:rPr>
        <w:t>”</w:t>
      </w:r>
      <w:r w:rsidR="00051476">
        <w:rPr>
          <w:rFonts w:hint="eastAsia"/>
          <w:bCs/>
          <w:sz w:val="24"/>
          <w:szCs w:val="24"/>
          <w:lang w:val="en-US" w:eastAsia="ko-KR"/>
        </w:rPr>
        <w:t xml:space="preserve"> at each field </w:t>
      </w:r>
      <w:r w:rsidR="00906E60">
        <w:rPr>
          <w:rFonts w:hint="eastAsia"/>
          <w:bCs/>
          <w:sz w:val="24"/>
          <w:szCs w:val="24"/>
          <w:lang w:val="en-US" w:eastAsia="ko-KR"/>
        </w:rPr>
        <w:t xml:space="preserve">of </w:t>
      </w:r>
      <w:r w:rsidR="00906E60" w:rsidRPr="00051476">
        <w:rPr>
          <w:bCs/>
          <w:sz w:val="24"/>
          <w:szCs w:val="24"/>
          <w:lang w:val="en-US"/>
        </w:rPr>
        <w:t>Figure 8-401cb</w:t>
      </w:r>
      <w:r w:rsidR="00906E60">
        <w:rPr>
          <w:rFonts w:hint="eastAsia"/>
          <w:bCs/>
          <w:sz w:val="24"/>
          <w:szCs w:val="24"/>
          <w:lang w:val="en-US" w:eastAsia="ko-KR"/>
        </w:rPr>
        <w:t xml:space="preserve"> </w:t>
      </w:r>
      <w:r w:rsidR="00051476">
        <w:rPr>
          <w:rFonts w:hint="eastAsia"/>
          <w:bCs/>
          <w:sz w:val="24"/>
          <w:szCs w:val="24"/>
          <w:lang w:val="en-US" w:eastAsia="ko-KR"/>
        </w:rPr>
        <w:t xml:space="preserve">as the following. </w:t>
      </w:r>
    </w:p>
    <w:p w:rsidR="00051476" w:rsidRPr="00051476" w:rsidRDefault="00906E60" w:rsidP="00051476">
      <w:pPr>
        <w:widowControl w:val="0"/>
        <w:autoSpaceDE w:val="0"/>
        <w:autoSpaceDN w:val="0"/>
        <w:adjustRightInd w:val="0"/>
        <w:rPr>
          <w:sz w:val="24"/>
          <w:szCs w:val="24"/>
          <w:lang w:val="en-US" w:eastAsia="ko-KR"/>
        </w:rPr>
      </w:pPr>
      <w:r>
        <w:rPr>
          <w:sz w:val="24"/>
          <w:szCs w:val="24"/>
          <w:lang w:val="en-US" w:eastAsia="ko-KR"/>
        </w:rPr>
        <w:t>“</w:t>
      </w:r>
      <w:r w:rsidR="00051476" w:rsidRPr="00051476">
        <w:rPr>
          <w:sz w:val="24"/>
          <w:szCs w:val="24"/>
          <w:lang w:val="en-US"/>
        </w:rPr>
        <w:t>New Country</w:t>
      </w:r>
      <w:r w:rsidR="00051476" w:rsidRPr="00051476">
        <w:rPr>
          <w:sz w:val="24"/>
          <w:szCs w:val="24"/>
          <w:lang w:val="en-US" w:eastAsia="ko-KR"/>
        </w:rPr>
        <w:t xml:space="preserve"> </w:t>
      </w:r>
      <w:proofErr w:type="spellStart"/>
      <w:r w:rsidR="00051476" w:rsidRPr="00051476">
        <w:rPr>
          <w:sz w:val="24"/>
          <w:szCs w:val="24"/>
          <w:lang w:val="en-US"/>
        </w:rPr>
        <w:t>Subelement</w:t>
      </w:r>
      <w:proofErr w:type="spellEnd"/>
      <w:r w:rsidR="00051476" w:rsidRPr="00051476">
        <w:rPr>
          <w:sz w:val="24"/>
          <w:szCs w:val="24"/>
          <w:lang w:val="en-US" w:eastAsia="ko-KR"/>
        </w:rPr>
        <w:t xml:space="preserve"> </w:t>
      </w:r>
      <w:r w:rsidR="00051476" w:rsidRPr="00945749">
        <w:rPr>
          <w:sz w:val="24"/>
          <w:szCs w:val="24"/>
          <w:lang w:val="en-US" w:eastAsia="ko-KR"/>
        </w:rPr>
        <w:t>(Optional)</w:t>
      </w:r>
      <w:r>
        <w:rPr>
          <w:sz w:val="24"/>
          <w:szCs w:val="24"/>
          <w:lang w:val="en-US" w:eastAsia="ko-KR"/>
        </w:rPr>
        <w:t>”</w:t>
      </w:r>
    </w:p>
    <w:p w:rsidR="00051476" w:rsidRPr="00945749" w:rsidRDefault="00906E60" w:rsidP="00051476">
      <w:pPr>
        <w:widowControl w:val="0"/>
        <w:autoSpaceDE w:val="0"/>
        <w:autoSpaceDN w:val="0"/>
        <w:adjustRightInd w:val="0"/>
        <w:rPr>
          <w:sz w:val="24"/>
          <w:szCs w:val="24"/>
          <w:lang w:val="en-US" w:eastAsia="ko-KR"/>
        </w:rPr>
      </w:pPr>
      <w:r>
        <w:rPr>
          <w:sz w:val="24"/>
          <w:szCs w:val="24"/>
          <w:lang w:val="en-US" w:eastAsia="ko-KR"/>
        </w:rPr>
        <w:t>“</w:t>
      </w:r>
      <w:r w:rsidR="00051476" w:rsidRPr="00051476">
        <w:rPr>
          <w:sz w:val="24"/>
          <w:szCs w:val="24"/>
          <w:lang w:val="en-US"/>
        </w:rPr>
        <w:t>Wide Bandwidth</w:t>
      </w:r>
      <w:r w:rsidR="00051476" w:rsidRPr="00051476">
        <w:rPr>
          <w:sz w:val="24"/>
          <w:szCs w:val="24"/>
          <w:lang w:val="en-US" w:eastAsia="ko-KR"/>
        </w:rPr>
        <w:t xml:space="preserve"> </w:t>
      </w:r>
      <w:r w:rsidR="00051476" w:rsidRPr="00051476">
        <w:rPr>
          <w:sz w:val="24"/>
          <w:szCs w:val="24"/>
          <w:lang w:val="en-US"/>
        </w:rPr>
        <w:t>Channel</w:t>
      </w:r>
      <w:r w:rsidR="00051476" w:rsidRPr="00051476">
        <w:rPr>
          <w:sz w:val="24"/>
          <w:szCs w:val="24"/>
          <w:lang w:val="en-US" w:eastAsia="ko-KR"/>
        </w:rPr>
        <w:t xml:space="preserve"> </w:t>
      </w:r>
      <w:r w:rsidR="00051476" w:rsidRPr="00051476">
        <w:rPr>
          <w:sz w:val="24"/>
          <w:szCs w:val="24"/>
          <w:lang w:val="en-US"/>
        </w:rPr>
        <w:t xml:space="preserve">Switch </w:t>
      </w:r>
      <w:proofErr w:type="spellStart"/>
      <w:r w:rsidR="00051476" w:rsidRPr="00051476">
        <w:rPr>
          <w:sz w:val="24"/>
          <w:szCs w:val="24"/>
          <w:lang w:val="en-US"/>
        </w:rPr>
        <w:t>sub</w:t>
      </w:r>
      <w:r w:rsidR="00051476" w:rsidRPr="00945749">
        <w:rPr>
          <w:sz w:val="24"/>
          <w:szCs w:val="24"/>
          <w:lang w:val="en-US"/>
        </w:rPr>
        <w:t>element</w:t>
      </w:r>
      <w:proofErr w:type="spellEnd"/>
      <w:r w:rsidR="00051476" w:rsidRPr="00945749">
        <w:rPr>
          <w:sz w:val="24"/>
          <w:szCs w:val="24"/>
          <w:lang w:val="en-US" w:eastAsia="ko-KR"/>
        </w:rPr>
        <w:t xml:space="preserve"> (Optional)</w:t>
      </w:r>
      <w:r w:rsidRPr="00945749">
        <w:rPr>
          <w:sz w:val="24"/>
          <w:szCs w:val="24"/>
          <w:lang w:val="en-US" w:eastAsia="ko-KR"/>
        </w:rPr>
        <w:t>”</w:t>
      </w:r>
    </w:p>
    <w:p w:rsidR="00051476" w:rsidRPr="00945749" w:rsidRDefault="00906E60" w:rsidP="00051476">
      <w:pPr>
        <w:widowControl w:val="0"/>
        <w:autoSpaceDE w:val="0"/>
        <w:autoSpaceDN w:val="0"/>
        <w:adjustRightInd w:val="0"/>
        <w:rPr>
          <w:sz w:val="24"/>
          <w:szCs w:val="24"/>
          <w:lang w:val="en-US" w:eastAsia="ko-KR"/>
        </w:rPr>
      </w:pPr>
      <w:r w:rsidRPr="00945749">
        <w:rPr>
          <w:sz w:val="24"/>
          <w:szCs w:val="24"/>
          <w:lang w:val="en-US" w:eastAsia="ko-KR"/>
        </w:rPr>
        <w:t>“</w:t>
      </w:r>
      <w:r w:rsidR="00051476" w:rsidRPr="00945749">
        <w:rPr>
          <w:sz w:val="24"/>
          <w:szCs w:val="24"/>
          <w:lang w:val="en-US"/>
        </w:rPr>
        <w:t>New VHT</w:t>
      </w:r>
      <w:r w:rsidR="00051476" w:rsidRPr="00945749">
        <w:rPr>
          <w:sz w:val="24"/>
          <w:szCs w:val="24"/>
          <w:lang w:val="en-US" w:eastAsia="ko-KR"/>
        </w:rPr>
        <w:t xml:space="preserve"> </w:t>
      </w:r>
      <w:r w:rsidR="00051476" w:rsidRPr="00945749">
        <w:rPr>
          <w:sz w:val="24"/>
          <w:szCs w:val="24"/>
          <w:lang w:val="en-US"/>
        </w:rPr>
        <w:t>Transmit Power</w:t>
      </w:r>
      <w:r w:rsidR="00051476" w:rsidRPr="00945749">
        <w:rPr>
          <w:sz w:val="24"/>
          <w:szCs w:val="24"/>
          <w:lang w:val="en-US" w:eastAsia="ko-KR"/>
        </w:rPr>
        <w:t xml:space="preserve"> </w:t>
      </w:r>
      <w:r w:rsidR="00051476" w:rsidRPr="00945749">
        <w:rPr>
          <w:sz w:val="24"/>
          <w:szCs w:val="24"/>
          <w:lang w:val="en-US"/>
        </w:rPr>
        <w:t xml:space="preserve">Envelope </w:t>
      </w:r>
      <w:proofErr w:type="spellStart"/>
      <w:r w:rsidR="00051476" w:rsidRPr="00945749">
        <w:rPr>
          <w:sz w:val="24"/>
          <w:szCs w:val="24"/>
          <w:lang w:val="en-US"/>
        </w:rPr>
        <w:t>subelement</w:t>
      </w:r>
      <w:proofErr w:type="spellEnd"/>
      <w:r w:rsidR="00051476" w:rsidRPr="00945749">
        <w:rPr>
          <w:sz w:val="24"/>
          <w:szCs w:val="24"/>
          <w:lang w:val="en-US" w:eastAsia="ko-KR"/>
        </w:rPr>
        <w:t xml:space="preserve"> (Optional)</w:t>
      </w:r>
      <w:r w:rsidRPr="00945749">
        <w:rPr>
          <w:sz w:val="24"/>
          <w:szCs w:val="24"/>
          <w:lang w:val="en-US" w:eastAsia="ko-KR"/>
        </w:rPr>
        <w:t>”</w:t>
      </w:r>
    </w:p>
    <w:p w:rsidR="00051476" w:rsidRPr="00945749" w:rsidRDefault="00051476">
      <w:pPr>
        <w:rPr>
          <w:sz w:val="24"/>
          <w:szCs w:val="24"/>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4679B3" w:rsidRPr="00410872" w:rsidTr="00741E2D">
        <w:trPr>
          <w:trHeight w:val="765"/>
        </w:trPr>
        <w:tc>
          <w:tcPr>
            <w:tcW w:w="734" w:type="dxa"/>
            <w:shd w:val="clear" w:color="auto" w:fill="auto"/>
            <w:hideMark/>
          </w:tcPr>
          <w:p w:rsidR="004679B3" w:rsidRPr="00410872" w:rsidRDefault="004679B3" w:rsidP="00741E2D">
            <w:pPr>
              <w:rPr>
                <w:b/>
                <w:bCs/>
                <w:sz w:val="20"/>
                <w:lang w:val="en-US"/>
              </w:rPr>
            </w:pPr>
            <w:r w:rsidRPr="00410872">
              <w:rPr>
                <w:b/>
                <w:bCs/>
                <w:sz w:val="20"/>
                <w:lang w:val="en-US"/>
              </w:rPr>
              <w:t>CID</w:t>
            </w:r>
          </w:p>
        </w:tc>
        <w:tc>
          <w:tcPr>
            <w:tcW w:w="1243" w:type="dxa"/>
            <w:shd w:val="clear" w:color="auto" w:fill="auto"/>
            <w:hideMark/>
          </w:tcPr>
          <w:p w:rsidR="004679B3" w:rsidRPr="00410872" w:rsidRDefault="004679B3" w:rsidP="00741E2D">
            <w:pPr>
              <w:rPr>
                <w:b/>
                <w:bCs/>
                <w:sz w:val="18"/>
                <w:szCs w:val="18"/>
                <w:lang w:val="en-US"/>
              </w:rPr>
            </w:pPr>
            <w:r w:rsidRPr="00410872">
              <w:rPr>
                <w:b/>
                <w:bCs/>
                <w:sz w:val="18"/>
                <w:szCs w:val="18"/>
                <w:lang w:val="en-US"/>
              </w:rPr>
              <w:t>Commenter</w:t>
            </w:r>
          </w:p>
        </w:tc>
        <w:tc>
          <w:tcPr>
            <w:tcW w:w="990" w:type="dxa"/>
            <w:shd w:val="clear" w:color="auto" w:fill="auto"/>
            <w:hideMark/>
          </w:tcPr>
          <w:p w:rsidR="004679B3" w:rsidRPr="00410872" w:rsidRDefault="004679B3" w:rsidP="00741E2D">
            <w:pPr>
              <w:rPr>
                <w:b/>
                <w:bCs/>
                <w:sz w:val="20"/>
                <w:lang w:val="en-US"/>
              </w:rPr>
            </w:pPr>
            <w:r w:rsidRPr="00410872">
              <w:rPr>
                <w:b/>
                <w:bCs/>
                <w:sz w:val="20"/>
                <w:lang w:val="en-US"/>
              </w:rPr>
              <w:t>Clause Number</w:t>
            </w:r>
          </w:p>
        </w:tc>
        <w:tc>
          <w:tcPr>
            <w:tcW w:w="720" w:type="dxa"/>
            <w:shd w:val="clear" w:color="auto" w:fill="auto"/>
            <w:hideMark/>
          </w:tcPr>
          <w:p w:rsidR="004679B3" w:rsidRPr="00410872" w:rsidRDefault="004679B3" w:rsidP="00741E2D">
            <w:pPr>
              <w:rPr>
                <w:b/>
                <w:bCs/>
                <w:sz w:val="20"/>
                <w:lang w:val="en-US"/>
              </w:rPr>
            </w:pPr>
            <w:r w:rsidRPr="00410872">
              <w:rPr>
                <w:b/>
                <w:bCs/>
                <w:sz w:val="20"/>
                <w:lang w:val="en-US"/>
              </w:rPr>
              <w:t>Page</w:t>
            </w:r>
          </w:p>
        </w:tc>
        <w:tc>
          <w:tcPr>
            <w:tcW w:w="2520" w:type="dxa"/>
            <w:shd w:val="clear" w:color="auto" w:fill="auto"/>
            <w:hideMark/>
          </w:tcPr>
          <w:p w:rsidR="004679B3" w:rsidRPr="00410872" w:rsidRDefault="004679B3" w:rsidP="00741E2D">
            <w:pPr>
              <w:rPr>
                <w:b/>
                <w:bCs/>
                <w:sz w:val="20"/>
                <w:lang w:val="en-US"/>
              </w:rPr>
            </w:pPr>
            <w:r w:rsidRPr="00410872">
              <w:rPr>
                <w:b/>
                <w:bCs/>
                <w:sz w:val="20"/>
                <w:lang w:val="en-US"/>
              </w:rPr>
              <w:t>Comment</w:t>
            </w:r>
          </w:p>
        </w:tc>
        <w:tc>
          <w:tcPr>
            <w:tcW w:w="1817" w:type="dxa"/>
            <w:shd w:val="clear" w:color="auto" w:fill="auto"/>
            <w:hideMark/>
          </w:tcPr>
          <w:p w:rsidR="004679B3" w:rsidRPr="00410872" w:rsidRDefault="004679B3" w:rsidP="00741E2D">
            <w:pPr>
              <w:rPr>
                <w:b/>
                <w:bCs/>
                <w:sz w:val="20"/>
                <w:lang w:val="en-US"/>
              </w:rPr>
            </w:pPr>
            <w:r w:rsidRPr="00410872">
              <w:rPr>
                <w:b/>
                <w:bCs/>
                <w:sz w:val="20"/>
                <w:lang w:val="en-US"/>
              </w:rPr>
              <w:t>Proposed Change</w:t>
            </w:r>
          </w:p>
        </w:tc>
        <w:tc>
          <w:tcPr>
            <w:tcW w:w="1800" w:type="dxa"/>
            <w:shd w:val="clear" w:color="auto" w:fill="auto"/>
            <w:hideMark/>
          </w:tcPr>
          <w:p w:rsidR="004679B3" w:rsidRPr="00410872" w:rsidRDefault="004679B3" w:rsidP="00741E2D">
            <w:pPr>
              <w:rPr>
                <w:b/>
                <w:bCs/>
                <w:sz w:val="20"/>
                <w:lang w:val="en-US"/>
              </w:rPr>
            </w:pPr>
            <w:r w:rsidRPr="00410872">
              <w:rPr>
                <w:b/>
                <w:bCs/>
                <w:sz w:val="20"/>
                <w:lang w:val="en-US"/>
              </w:rPr>
              <w:t>Resolution</w:t>
            </w:r>
          </w:p>
        </w:tc>
      </w:tr>
      <w:tr w:rsidR="004679B3" w:rsidRPr="004679B3" w:rsidTr="004679B3">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4679B3" w:rsidRPr="004679B3" w:rsidRDefault="004679B3" w:rsidP="004679B3">
            <w:pPr>
              <w:rPr>
                <w:bCs/>
                <w:sz w:val="20"/>
                <w:lang w:val="en-US"/>
              </w:rPr>
            </w:pPr>
            <w:r w:rsidRPr="004679B3">
              <w:rPr>
                <w:bCs/>
                <w:sz w:val="20"/>
                <w:lang w:val="en-US"/>
              </w:rPr>
              <w:t>6545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4679B3" w:rsidRPr="004679B3" w:rsidRDefault="004679B3" w:rsidP="004679B3">
            <w:pPr>
              <w:rPr>
                <w:bCs/>
                <w:sz w:val="18"/>
                <w:szCs w:val="18"/>
                <w:lang w:val="en-US"/>
              </w:rPr>
            </w:pPr>
            <w:proofErr w:type="spellStart"/>
            <w:r w:rsidRPr="004679B3">
              <w:rPr>
                <w:bCs/>
                <w:sz w:val="18"/>
                <w:szCs w:val="18"/>
                <w:lang w:val="en-US"/>
              </w:rPr>
              <w:t>Sigurd</w:t>
            </w:r>
            <w:proofErr w:type="spellEnd"/>
            <w:r w:rsidRPr="004679B3">
              <w:rPr>
                <w:bCs/>
                <w:sz w:val="18"/>
                <w:szCs w:val="18"/>
                <w:lang w:val="en-US"/>
              </w:rPr>
              <w:t xml:space="preserve"> </w:t>
            </w:r>
            <w:proofErr w:type="spellStart"/>
            <w:r w:rsidRPr="004679B3">
              <w:rPr>
                <w:bCs/>
                <w:sz w:val="18"/>
                <w:szCs w:val="18"/>
                <w:lang w:val="en-US"/>
              </w:rPr>
              <w:t>Schelstraete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4679B3" w:rsidRPr="004679B3" w:rsidRDefault="004679B3" w:rsidP="004679B3">
            <w:pPr>
              <w:rPr>
                <w:bCs/>
                <w:sz w:val="20"/>
                <w:lang w:val="en-US"/>
              </w:rPr>
            </w:pPr>
            <w:r w:rsidRPr="004679B3">
              <w:rPr>
                <w:bCs/>
                <w:sz w:val="20"/>
                <w:lang w:val="en-US"/>
              </w:rPr>
              <w:t>8.4.2.166</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4679B3" w:rsidRPr="004679B3" w:rsidRDefault="004679B3" w:rsidP="004679B3">
            <w:pPr>
              <w:rPr>
                <w:bCs/>
                <w:sz w:val="20"/>
                <w:lang w:val="en-US"/>
              </w:rPr>
            </w:pPr>
            <w:r w:rsidRPr="004679B3">
              <w:rPr>
                <w:bCs/>
                <w:sz w:val="20"/>
                <w:lang w:val="en-US"/>
              </w:rPr>
              <w:t>87</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4679B3" w:rsidRPr="004679B3" w:rsidRDefault="004679B3" w:rsidP="004679B3">
            <w:pPr>
              <w:rPr>
                <w:bCs/>
                <w:sz w:val="20"/>
                <w:lang w:val="en-US"/>
              </w:rPr>
            </w:pPr>
            <w:r w:rsidRPr="004679B3">
              <w:rPr>
                <w:bCs/>
                <w:sz w:val="20"/>
                <w:lang w:val="en-US"/>
              </w:rPr>
              <w:t>Element ID and Length field description missing</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4679B3" w:rsidRPr="004679B3" w:rsidRDefault="004679B3" w:rsidP="004679B3">
            <w:pPr>
              <w:rPr>
                <w:bCs/>
                <w:sz w:val="20"/>
                <w:lang w:val="en-US"/>
              </w:rPr>
            </w:pPr>
            <w:r w:rsidRPr="004679B3">
              <w:rPr>
                <w:bCs/>
                <w:sz w:val="20"/>
                <w:lang w:val="en-US"/>
              </w:rPr>
              <w:t>Add:</w:t>
            </w:r>
            <w:r w:rsidRPr="004679B3">
              <w:rPr>
                <w:bCs/>
                <w:sz w:val="20"/>
                <w:lang w:val="en-US"/>
              </w:rPr>
              <w:br/>
            </w:r>
            <w:r w:rsidRPr="004679B3">
              <w:rPr>
                <w:bCs/>
                <w:sz w:val="20"/>
                <w:lang w:val="en-US"/>
              </w:rPr>
              <w:br/>
              <w:t>"The Element ID field is set in accordance with Table 8-54.</w:t>
            </w:r>
            <w:r w:rsidRPr="004679B3">
              <w:rPr>
                <w:bCs/>
                <w:sz w:val="20"/>
                <w:lang w:val="en-US"/>
              </w:rPr>
              <w:br/>
            </w:r>
            <w:r w:rsidRPr="004679B3">
              <w:rPr>
                <w:bCs/>
                <w:sz w:val="20"/>
                <w:lang w:val="en-US"/>
              </w:rPr>
              <w:br/>
              <w:t>The Length field is set to 2."</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4679B3" w:rsidRPr="004679B3" w:rsidRDefault="00A670D5" w:rsidP="004679B3">
            <w:pPr>
              <w:rPr>
                <w:bCs/>
                <w:sz w:val="20"/>
                <w:lang w:val="en-US" w:eastAsia="ko-KR"/>
              </w:rPr>
            </w:pPr>
            <w:r>
              <w:rPr>
                <w:rFonts w:hint="eastAsia"/>
                <w:bCs/>
                <w:sz w:val="20"/>
                <w:lang w:val="en-US" w:eastAsia="ko-KR"/>
              </w:rPr>
              <w:t>Accepted</w:t>
            </w:r>
          </w:p>
        </w:tc>
      </w:tr>
    </w:tbl>
    <w:p w:rsidR="00D44907" w:rsidRDefault="00D44907">
      <w:pPr>
        <w:rPr>
          <w:sz w:val="24"/>
          <w:szCs w:val="24"/>
          <w:lang w:val="en-US" w:eastAsia="ko-KR"/>
        </w:rPr>
      </w:pPr>
    </w:p>
    <w:p w:rsidR="00A7515A" w:rsidRPr="00410872" w:rsidRDefault="00A7515A" w:rsidP="00A7515A">
      <w:pPr>
        <w:rPr>
          <w:b/>
          <w:sz w:val="24"/>
          <w:szCs w:val="24"/>
          <w:lang w:val="en-US"/>
        </w:rPr>
      </w:pPr>
      <w:r w:rsidRPr="00410872">
        <w:rPr>
          <w:b/>
          <w:sz w:val="24"/>
          <w:szCs w:val="24"/>
          <w:lang w:val="en-US"/>
        </w:rPr>
        <w:t xml:space="preserve">Discussion: </w:t>
      </w:r>
    </w:p>
    <w:p w:rsidR="00A7515A" w:rsidRDefault="00080A8A" w:rsidP="00A7515A">
      <w:pPr>
        <w:rPr>
          <w:sz w:val="24"/>
          <w:szCs w:val="24"/>
          <w:lang w:val="en-US" w:eastAsia="ko-KR"/>
        </w:rPr>
      </w:pPr>
      <w:r>
        <w:rPr>
          <w:rFonts w:hint="eastAsia"/>
          <w:sz w:val="24"/>
          <w:szCs w:val="24"/>
          <w:lang w:val="en-US" w:eastAsia="ko-KR"/>
        </w:rPr>
        <w:t xml:space="preserve">The comment is correct. Element ID and Length field </w:t>
      </w:r>
      <w:r>
        <w:rPr>
          <w:sz w:val="24"/>
          <w:szCs w:val="24"/>
          <w:lang w:val="en-US" w:eastAsia="ko-KR"/>
        </w:rPr>
        <w:t>description</w:t>
      </w:r>
      <w:r>
        <w:rPr>
          <w:rFonts w:hint="eastAsia"/>
          <w:sz w:val="24"/>
          <w:szCs w:val="24"/>
          <w:lang w:val="en-US" w:eastAsia="ko-KR"/>
        </w:rPr>
        <w:t xml:space="preserve"> should be described. </w:t>
      </w:r>
    </w:p>
    <w:p w:rsidR="00080A8A" w:rsidRPr="00410872" w:rsidRDefault="00080A8A" w:rsidP="00A7515A">
      <w:pPr>
        <w:rPr>
          <w:sz w:val="24"/>
          <w:szCs w:val="24"/>
          <w:lang w:val="en-US" w:eastAsia="ko-KR"/>
        </w:rPr>
      </w:pPr>
    </w:p>
    <w:p w:rsidR="00A7515A" w:rsidRPr="00410872" w:rsidRDefault="00A7515A" w:rsidP="00A7515A">
      <w:pPr>
        <w:rPr>
          <w:b/>
          <w:sz w:val="24"/>
          <w:szCs w:val="24"/>
          <w:lang w:val="en-US"/>
        </w:rPr>
      </w:pPr>
      <w:r w:rsidRPr="00410872">
        <w:rPr>
          <w:b/>
          <w:sz w:val="24"/>
          <w:szCs w:val="24"/>
          <w:lang w:val="en-US"/>
        </w:rPr>
        <w:t xml:space="preserve">Proposed resolution: </w:t>
      </w:r>
    </w:p>
    <w:p w:rsidR="004679B3" w:rsidRDefault="00A7515A">
      <w:pPr>
        <w:rPr>
          <w:sz w:val="24"/>
          <w:szCs w:val="24"/>
          <w:lang w:val="en-US" w:eastAsia="ko-KR"/>
        </w:rPr>
      </w:pPr>
      <w:proofErr w:type="gramStart"/>
      <w:r>
        <w:rPr>
          <w:rFonts w:hint="eastAsia"/>
          <w:sz w:val="24"/>
          <w:szCs w:val="24"/>
          <w:lang w:val="en-US" w:eastAsia="ko-KR"/>
        </w:rPr>
        <w:t>Accept</w:t>
      </w:r>
      <w:r w:rsidR="00B717AE">
        <w:rPr>
          <w:rFonts w:hint="eastAsia"/>
          <w:sz w:val="24"/>
          <w:szCs w:val="24"/>
          <w:lang w:val="en-US" w:eastAsia="ko-KR"/>
        </w:rPr>
        <w:t>ed</w:t>
      </w:r>
      <w:r>
        <w:rPr>
          <w:rFonts w:hint="eastAsia"/>
          <w:sz w:val="24"/>
          <w:szCs w:val="24"/>
          <w:lang w:val="en-US" w:eastAsia="ko-KR"/>
        </w:rPr>
        <w:t>.</w:t>
      </w:r>
      <w:proofErr w:type="gramEnd"/>
    </w:p>
    <w:p w:rsidR="005800C4" w:rsidRDefault="005800C4">
      <w:pPr>
        <w:rPr>
          <w:sz w:val="24"/>
          <w:szCs w:val="24"/>
          <w:lang w:val="en-US" w:eastAsia="ko-KR"/>
        </w:rPr>
      </w:pPr>
      <w:r>
        <w:rPr>
          <w:rFonts w:hint="eastAsia"/>
          <w:sz w:val="24"/>
          <w:szCs w:val="24"/>
          <w:lang w:val="en-US" w:eastAsia="ko-KR"/>
        </w:rPr>
        <w:t xml:space="preserve">Add the following in P87 L32. </w:t>
      </w:r>
    </w:p>
    <w:p w:rsidR="005800C4" w:rsidRPr="005800C4" w:rsidRDefault="005800C4" w:rsidP="005800C4">
      <w:pPr>
        <w:rPr>
          <w:sz w:val="24"/>
          <w:szCs w:val="24"/>
          <w:lang w:val="en-US" w:eastAsia="ko-KR"/>
        </w:rPr>
      </w:pPr>
      <w:r w:rsidRPr="005800C4">
        <w:rPr>
          <w:sz w:val="24"/>
          <w:szCs w:val="24"/>
          <w:lang w:val="en-US" w:eastAsia="ko-KR"/>
        </w:rPr>
        <w:t>"The Element ID field is set in accordance with Table 8-54.</w:t>
      </w:r>
    </w:p>
    <w:p w:rsidR="005800C4" w:rsidRDefault="005800C4" w:rsidP="005800C4">
      <w:pPr>
        <w:rPr>
          <w:sz w:val="24"/>
          <w:szCs w:val="24"/>
          <w:lang w:val="en-US" w:eastAsia="ko-KR"/>
        </w:rPr>
      </w:pPr>
      <w:r w:rsidRPr="005800C4">
        <w:rPr>
          <w:sz w:val="24"/>
          <w:szCs w:val="24"/>
          <w:lang w:val="en-US" w:eastAsia="ko-KR"/>
        </w:rPr>
        <w:t>The Length field is set to 2."</w:t>
      </w:r>
    </w:p>
    <w:p w:rsidR="00A7515A" w:rsidRPr="00410872" w:rsidRDefault="00A7515A">
      <w:pPr>
        <w:rPr>
          <w:sz w:val="24"/>
          <w:szCs w:val="24"/>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4679B3" w:rsidRPr="00410872" w:rsidTr="00741E2D">
        <w:trPr>
          <w:trHeight w:val="765"/>
        </w:trPr>
        <w:tc>
          <w:tcPr>
            <w:tcW w:w="734" w:type="dxa"/>
            <w:shd w:val="clear" w:color="auto" w:fill="auto"/>
            <w:hideMark/>
          </w:tcPr>
          <w:p w:rsidR="004679B3" w:rsidRPr="00410872" w:rsidRDefault="004679B3" w:rsidP="00741E2D">
            <w:pPr>
              <w:rPr>
                <w:b/>
                <w:bCs/>
                <w:sz w:val="20"/>
                <w:lang w:val="en-US"/>
              </w:rPr>
            </w:pPr>
            <w:r w:rsidRPr="00410872">
              <w:rPr>
                <w:b/>
                <w:bCs/>
                <w:sz w:val="20"/>
                <w:lang w:val="en-US"/>
              </w:rPr>
              <w:t>CID</w:t>
            </w:r>
          </w:p>
        </w:tc>
        <w:tc>
          <w:tcPr>
            <w:tcW w:w="1243" w:type="dxa"/>
            <w:shd w:val="clear" w:color="auto" w:fill="auto"/>
            <w:hideMark/>
          </w:tcPr>
          <w:p w:rsidR="004679B3" w:rsidRPr="00410872" w:rsidRDefault="004679B3" w:rsidP="00741E2D">
            <w:pPr>
              <w:rPr>
                <w:b/>
                <w:bCs/>
                <w:sz w:val="18"/>
                <w:szCs w:val="18"/>
                <w:lang w:val="en-US"/>
              </w:rPr>
            </w:pPr>
            <w:r w:rsidRPr="00410872">
              <w:rPr>
                <w:b/>
                <w:bCs/>
                <w:sz w:val="18"/>
                <w:szCs w:val="18"/>
                <w:lang w:val="en-US"/>
              </w:rPr>
              <w:t>Commenter</w:t>
            </w:r>
          </w:p>
        </w:tc>
        <w:tc>
          <w:tcPr>
            <w:tcW w:w="990" w:type="dxa"/>
            <w:shd w:val="clear" w:color="auto" w:fill="auto"/>
            <w:hideMark/>
          </w:tcPr>
          <w:p w:rsidR="004679B3" w:rsidRPr="00410872" w:rsidRDefault="004679B3" w:rsidP="00741E2D">
            <w:pPr>
              <w:rPr>
                <w:b/>
                <w:bCs/>
                <w:sz w:val="20"/>
                <w:lang w:val="en-US"/>
              </w:rPr>
            </w:pPr>
            <w:r w:rsidRPr="00410872">
              <w:rPr>
                <w:b/>
                <w:bCs/>
                <w:sz w:val="20"/>
                <w:lang w:val="en-US"/>
              </w:rPr>
              <w:t>Clause Number</w:t>
            </w:r>
          </w:p>
        </w:tc>
        <w:tc>
          <w:tcPr>
            <w:tcW w:w="720" w:type="dxa"/>
            <w:shd w:val="clear" w:color="auto" w:fill="auto"/>
            <w:hideMark/>
          </w:tcPr>
          <w:p w:rsidR="004679B3" w:rsidRPr="00410872" w:rsidRDefault="004679B3" w:rsidP="00741E2D">
            <w:pPr>
              <w:rPr>
                <w:b/>
                <w:bCs/>
                <w:sz w:val="20"/>
                <w:lang w:val="en-US"/>
              </w:rPr>
            </w:pPr>
            <w:r w:rsidRPr="00410872">
              <w:rPr>
                <w:b/>
                <w:bCs/>
                <w:sz w:val="20"/>
                <w:lang w:val="en-US"/>
              </w:rPr>
              <w:t>Page</w:t>
            </w:r>
          </w:p>
        </w:tc>
        <w:tc>
          <w:tcPr>
            <w:tcW w:w="2520" w:type="dxa"/>
            <w:shd w:val="clear" w:color="auto" w:fill="auto"/>
            <w:hideMark/>
          </w:tcPr>
          <w:p w:rsidR="004679B3" w:rsidRPr="00410872" w:rsidRDefault="004679B3" w:rsidP="00741E2D">
            <w:pPr>
              <w:rPr>
                <w:b/>
                <w:bCs/>
                <w:sz w:val="20"/>
                <w:lang w:val="en-US"/>
              </w:rPr>
            </w:pPr>
            <w:r w:rsidRPr="00410872">
              <w:rPr>
                <w:b/>
                <w:bCs/>
                <w:sz w:val="20"/>
                <w:lang w:val="en-US"/>
              </w:rPr>
              <w:t>Comment</w:t>
            </w:r>
          </w:p>
        </w:tc>
        <w:tc>
          <w:tcPr>
            <w:tcW w:w="1817" w:type="dxa"/>
            <w:shd w:val="clear" w:color="auto" w:fill="auto"/>
            <w:hideMark/>
          </w:tcPr>
          <w:p w:rsidR="004679B3" w:rsidRPr="00410872" w:rsidRDefault="004679B3" w:rsidP="00741E2D">
            <w:pPr>
              <w:rPr>
                <w:b/>
                <w:bCs/>
                <w:sz w:val="20"/>
                <w:lang w:val="en-US"/>
              </w:rPr>
            </w:pPr>
            <w:r w:rsidRPr="00410872">
              <w:rPr>
                <w:b/>
                <w:bCs/>
                <w:sz w:val="20"/>
                <w:lang w:val="en-US"/>
              </w:rPr>
              <w:t>Proposed Change</w:t>
            </w:r>
          </w:p>
        </w:tc>
        <w:tc>
          <w:tcPr>
            <w:tcW w:w="1800" w:type="dxa"/>
            <w:shd w:val="clear" w:color="auto" w:fill="auto"/>
            <w:hideMark/>
          </w:tcPr>
          <w:p w:rsidR="004679B3" w:rsidRPr="00410872" w:rsidRDefault="004679B3" w:rsidP="00741E2D">
            <w:pPr>
              <w:rPr>
                <w:b/>
                <w:bCs/>
                <w:sz w:val="20"/>
                <w:lang w:val="en-US"/>
              </w:rPr>
            </w:pPr>
            <w:r w:rsidRPr="00410872">
              <w:rPr>
                <w:b/>
                <w:bCs/>
                <w:sz w:val="20"/>
                <w:lang w:val="en-US"/>
              </w:rPr>
              <w:t>Resolution</w:t>
            </w:r>
          </w:p>
        </w:tc>
      </w:tr>
      <w:tr w:rsidR="0025294B" w:rsidRPr="0025294B" w:rsidTr="0025294B">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6546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18"/>
                <w:szCs w:val="18"/>
                <w:lang w:val="en-US"/>
              </w:rPr>
            </w:pPr>
            <w:proofErr w:type="spellStart"/>
            <w:r w:rsidRPr="0025294B">
              <w:rPr>
                <w:bCs/>
                <w:sz w:val="18"/>
                <w:szCs w:val="18"/>
                <w:lang w:val="en-US"/>
              </w:rPr>
              <w:t>Sigurd</w:t>
            </w:r>
            <w:proofErr w:type="spellEnd"/>
            <w:r w:rsidRPr="0025294B">
              <w:rPr>
                <w:bCs/>
                <w:sz w:val="18"/>
                <w:szCs w:val="18"/>
                <w:lang w:val="en-US"/>
              </w:rPr>
              <w:t xml:space="preserve"> </w:t>
            </w:r>
            <w:proofErr w:type="spellStart"/>
            <w:r w:rsidRPr="0025294B">
              <w:rPr>
                <w:bCs/>
                <w:sz w:val="18"/>
                <w:szCs w:val="18"/>
                <w:lang w:val="en-US"/>
              </w:rPr>
              <w:t>Schelstraete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8.4.2.168</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88</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Element ID and Length field description missing</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Add:</w:t>
            </w:r>
            <w:r w:rsidRPr="0025294B">
              <w:rPr>
                <w:bCs/>
                <w:sz w:val="20"/>
                <w:lang w:val="en-US"/>
              </w:rPr>
              <w:br/>
            </w:r>
            <w:r w:rsidRPr="0025294B">
              <w:rPr>
                <w:bCs/>
                <w:sz w:val="20"/>
                <w:lang w:val="en-US"/>
              </w:rPr>
              <w:br/>
              <w:t>"The Element ID field is set in accordance with Table 8-54.</w:t>
            </w:r>
            <w:r w:rsidRPr="0025294B">
              <w:rPr>
                <w:bCs/>
                <w:sz w:val="20"/>
                <w:lang w:val="en-US"/>
              </w:rPr>
              <w:br/>
            </w:r>
            <w:r w:rsidRPr="0025294B">
              <w:rPr>
                <w:bCs/>
                <w:sz w:val="20"/>
                <w:lang w:val="en-US"/>
              </w:rPr>
              <w:br/>
              <w:t>The Length field is set to 1."</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A670D5" w:rsidP="0025294B">
            <w:pPr>
              <w:rPr>
                <w:bCs/>
                <w:sz w:val="20"/>
                <w:lang w:val="en-US" w:eastAsia="ko-KR"/>
              </w:rPr>
            </w:pPr>
            <w:r>
              <w:rPr>
                <w:rFonts w:hint="eastAsia"/>
                <w:bCs/>
                <w:sz w:val="20"/>
                <w:lang w:val="en-US" w:eastAsia="ko-KR"/>
              </w:rPr>
              <w:t>Accepted</w:t>
            </w:r>
          </w:p>
        </w:tc>
      </w:tr>
    </w:tbl>
    <w:p w:rsidR="00D44907" w:rsidRDefault="00D44907">
      <w:pPr>
        <w:rPr>
          <w:sz w:val="24"/>
          <w:szCs w:val="24"/>
          <w:lang w:val="en-US" w:eastAsia="ko-KR"/>
        </w:rPr>
      </w:pPr>
    </w:p>
    <w:p w:rsidR="00A7515A" w:rsidRPr="00410872" w:rsidRDefault="00A7515A" w:rsidP="00A7515A">
      <w:pPr>
        <w:rPr>
          <w:b/>
          <w:sz w:val="24"/>
          <w:szCs w:val="24"/>
          <w:lang w:val="en-US"/>
        </w:rPr>
      </w:pPr>
      <w:r w:rsidRPr="00410872">
        <w:rPr>
          <w:b/>
          <w:sz w:val="24"/>
          <w:szCs w:val="24"/>
          <w:lang w:val="en-US"/>
        </w:rPr>
        <w:t xml:space="preserve">Discussion: </w:t>
      </w:r>
    </w:p>
    <w:p w:rsidR="00080A8A" w:rsidRDefault="00080A8A" w:rsidP="00080A8A">
      <w:pPr>
        <w:rPr>
          <w:sz w:val="24"/>
          <w:szCs w:val="24"/>
          <w:lang w:val="en-US" w:eastAsia="ko-KR"/>
        </w:rPr>
      </w:pPr>
      <w:r>
        <w:rPr>
          <w:rFonts w:hint="eastAsia"/>
          <w:sz w:val="24"/>
          <w:szCs w:val="24"/>
          <w:lang w:val="en-US" w:eastAsia="ko-KR"/>
        </w:rPr>
        <w:t xml:space="preserve">The comment is correct. Element ID and Length field </w:t>
      </w:r>
      <w:r>
        <w:rPr>
          <w:sz w:val="24"/>
          <w:szCs w:val="24"/>
          <w:lang w:val="en-US" w:eastAsia="ko-KR"/>
        </w:rPr>
        <w:t>description</w:t>
      </w:r>
      <w:r>
        <w:rPr>
          <w:rFonts w:hint="eastAsia"/>
          <w:sz w:val="24"/>
          <w:szCs w:val="24"/>
          <w:lang w:val="en-US" w:eastAsia="ko-KR"/>
        </w:rPr>
        <w:t xml:space="preserve"> should be described. </w:t>
      </w:r>
    </w:p>
    <w:p w:rsidR="00A7515A" w:rsidRPr="00410872" w:rsidRDefault="00A7515A" w:rsidP="00A7515A">
      <w:pPr>
        <w:rPr>
          <w:sz w:val="24"/>
          <w:szCs w:val="24"/>
          <w:lang w:val="en-US"/>
        </w:rPr>
      </w:pPr>
    </w:p>
    <w:p w:rsidR="00A7515A" w:rsidRDefault="00A7515A" w:rsidP="00A7515A">
      <w:pPr>
        <w:rPr>
          <w:b/>
          <w:sz w:val="24"/>
          <w:szCs w:val="24"/>
          <w:lang w:val="en-US" w:eastAsia="ko-KR"/>
        </w:rPr>
      </w:pPr>
      <w:r w:rsidRPr="00410872">
        <w:rPr>
          <w:b/>
          <w:sz w:val="24"/>
          <w:szCs w:val="24"/>
          <w:lang w:val="en-US"/>
        </w:rPr>
        <w:t xml:space="preserve">Proposed resolution: </w:t>
      </w:r>
    </w:p>
    <w:p w:rsidR="004679B3" w:rsidRDefault="00A7515A">
      <w:pPr>
        <w:rPr>
          <w:sz w:val="24"/>
          <w:szCs w:val="24"/>
          <w:lang w:val="en-US" w:eastAsia="ko-KR"/>
        </w:rPr>
      </w:pPr>
      <w:proofErr w:type="gramStart"/>
      <w:r>
        <w:rPr>
          <w:rFonts w:hint="eastAsia"/>
          <w:sz w:val="24"/>
          <w:szCs w:val="24"/>
          <w:lang w:val="en-US" w:eastAsia="ko-KR"/>
        </w:rPr>
        <w:t>Accept</w:t>
      </w:r>
      <w:r w:rsidR="00B717AE">
        <w:rPr>
          <w:rFonts w:hint="eastAsia"/>
          <w:sz w:val="24"/>
          <w:szCs w:val="24"/>
          <w:lang w:val="en-US" w:eastAsia="ko-KR"/>
        </w:rPr>
        <w:t>ed</w:t>
      </w:r>
      <w:r>
        <w:rPr>
          <w:rFonts w:hint="eastAsia"/>
          <w:sz w:val="24"/>
          <w:szCs w:val="24"/>
          <w:lang w:val="en-US" w:eastAsia="ko-KR"/>
        </w:rPr>
        <w:t>.</w:t>
      </w:r>
      <w:proofErr w:type="gramEnd"/>
      <w:r>
        <w:rPr>
          <w:rFonts w:hint="eastAsia"/>
          <w:sz w:val="24"/>
          <w:szCs w:val="24"/>
          <w:lang w:val="en-US" w:eastAsia="ko-KR"/>
        </w:rPr>
        <w:t xml:space="preserve"> </w:t>
      </w:r>
    </w:p>
    <w:p w:rsidR="00A7515A" w:rsidRDefault="005800C4">
      <w:pPr>
        <w:rPr>
          <w:sz w:val="24"/>
          <w:szCs w:val="24"/>
          <w:lang w:val="en-US" w:eastAsia="ko-KR"/>
        </w:rPr>
      </w:pPr>
      <w:r>
        <w:rPr>
          <w:rFonts w:hint="eastAsia"/>
          <w:sz w:val="24"/>
          <w:szCs w:val="24"/>
          <w:lang w:val="en-US" w:eastAsia="ko-KR"/>
        </w:rPr>
        <w:t>Add the following in P88 L30</w:t>
      </w:r>
    </w:p>
    <w:p w:rsidR="005800C4" w:rsidRPr="005800C4" w:rsidRDefault="005800C4" w:rsidP="005800C4">
      <w:pPr>
        <w:rPr>
          <w:sz w:val="24"/>
          <w:szCs w:val="24"/>
          <w:lang w:val="en-US" w:eastAsia="ko-KR"/>
        </w:rPr>
      </w:pPr>
      <w:r w:rsidRPr="005800C4">
        <w:rPr>
          <w:sz w:val="24"/>
          <w:szCs w:val="24"/>
          <w:lang w:val="en-US" w:eastAsia="ko-KR"/>
        </w:rPr>
        <w:t>"The Element ID field is set in accordance with Table 8-54.</w:t>
      </w:r>
    </w:p>
    <w:p w:rsidR="005800C4" w:rsidRDefault="005800C4" w:rsidP="005800C4">
      <w:pPr>
        <w:rPr>
          <w:sz w:val="24"/>
          <w:szCs w:val="24"/>
          <w:lang w:val="en-US" w:eastAsia="ko-KR"/>
        </w:rPr>
      </w:pPr>
      <w:r w:rsidRPr="005800C4">
        <w:rPr>
          <w:sz w:val="24"/>
          <w:szCs w:val="24"/>
          <w:lang w:val="en-US" w:eastAsia="ko-KR"/>
        </w:rPr>
        <w:t>The Length field is set to 1."</w:t>
      </w:r>
    </w:p>
    <w:p w:rsidR="005800C4" w:rsidRPr="00410872" w:rsidRDefault="005800C4">
      <w:pPr>
        <w:rPr>
          <w:sz w:val="24"/>
          <w:szCs w:val="24"/>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4679B3" w:rsidRPr="00410872" w:rsidTr="00741E2D">
        <w:trPr>
          <w:trHeight w:val="765"/>
        </w:trPr>
        <w:tc>
          <w:tcPr>
            <w:tcW w:w="734" w:type="dxa"/>
            <w:shd w:val="clear" w:color="auto" w:fill="auto"/>
            <w:hideMark/>
          </w:tcPr>
          <w:p w:rsidR="004679B3" w:rsidRPr="00410872" w:rsidRDefault="004679B3" w:rsidP="00741E2D">
            <w:pPr>
              <w:rPr>
                <w:b/>
                <w:bCs/>
                <w:sz w:val="20"/>
                <w:lang w:val="en-US"/>
              </w:rPr>
            </w:pPr>
            <w:r w:rsidRPr="00410872">
              <w:rPr>
                <w:b/>
                <w:bCs/>
                <w:sz w:val="20"/>
                <w:lang w:val="en-US"/>
              </w:rPr>
              <w:lastRenderedPageBreak/>
              <w:t>CID</w:t>
            </w:r>
          </w:p>
        </w:tc>
        <w:tc>
          <w:tcPr>
            <w:tcW w:w="1243" w:type="dxa"/>
            <w:shd w:val="clear" w:color="auto" w:fill="auto"/>
            <w:hideMark/>
          </w:tcPr>
          <w:p w:rsidR="004679B3" w:rsidRPr="00410872" w:rsidRDefault="004679B3" w:rsidP="00741E2D">
            <w:pPr>
              <w:rPr>
                <w:b/>
                <w:bCs/>
                <w:sz w:val="18"/>
                <w:szCs w:val="18"/>
                <w:lang w:val="en-US"/>
              </w:rPr>
            </w:pPr>
            <w:r w:rsidRPr="00410872">
              <w:rPr>
                <w:b/>
                <w:bCs/>
                <w:sz w:val="18"/>
                <w:szCs w:val="18"/>
                <w:lang w:val="en-US"/>
              </w:rPr>
              <w:t>Commenter</w:t>
            </w:r>
          </w:p>
        </w:tc>
        <w:tc>
          <w:tcPr>
            <w:tcW w:w="990" w:type="dxa"/>
            <w:shd w:val="clear" w:color="auto" w:fill="auto"/>
            <w:hideMark/>
          </w:tcPr>
          <w:p w:rsidR="004679B3" w:rsidRPr="00410872" w:rsidRDefault="004679B3" w:rsidP="00741E2D">
            <w:pPr>
              <w:rPr>
                <w:b/>
                <w:bCs/>
                <w:sz w:val="20"/>
                <w:lang w:val="en-US"/>
              </w:rPr>
            </w:pPr>
            <w:r w:rsidRPr="00410872">
              <w:rPr>
                <w:b/>
                <w:bCs/>
                <w:sz w:val="20"/>
                <w:lang w:val="en-US"/>
              </w:rPr>
              <w:t>Clause Number</w:t>
            </w:r>
          </w:p>
        </w:tc>
        <w:tc>
          <w:tcPr>
            <w:tcW w:w="720" w:type="dxa"/>
            <w:shd w:val="clear" w:color="auto" w:fill="auto"/>
            <w:hideMark/>
          </w:tcPr>
          <w:p w:rsidR="004679B3" w:rsidRPr="00410872" w:rsidRDefault="004679B3" w:rsidP="00741E2D">
            <w:pPr>
              <w:rPr>
                <w:b/>
                <w:bCs/>
                <w:sz w:val="20"/>
                <w:lang w:val="en-US"/>
              </w:rPr>
            </w:pPr>
            <w:r w:rsidRPr="00410872">
              <w:rPr>
                <w:b/>
                <w:bCs/>
                <w:sz w:val="20"/>
                <w:lang w:val="en-US"/>
              </w:rPr>
              <w:t>Page</w:t>
            </w:r>
          </w:p>
        </w:tc>
        <w:tc>
          <w:tcPr>
            <w:tcW w:w="2520" w:type="dxa"/>
            <w:shd w:val="clear" w:color="auto" w:fill="auto"/>
            <w:hideMark/>
          </w:tcPr>
          <w:p w:rsidR="004679B3" w:rsidRPr="00410872" w:rsidRDefault="004679B3" w:rsidP="00741E2D">
            <w:pPr>
              <w:rPr>
                <w:b/>
                <w:bCs/>
                <w:sz w:val="20"/>
                <w:lang w:val="en-US"/>
              </w:rPr>
            </w:pPr>
            <w:r w:rsidRPr="00410872">
              <w:rPr>
                <w:b/>
                <w:bCs/>
                <w:sz w:val="20"/>
                <w:lang w:val="en-US"/>
              </w:rPr>
              <w:t>Comment</w:t>
            </w:r>
          </w:p>
        </w:tc>
        <w:tc>
          <w:tcPr>
            <w:tcW w:w="1817" w:type="dxa"/>
            <w:shd w:val="clear" w:color="auto" w:fill="auto"/>
            <w:hideMark/>
          </w:tcPr>
          <w:p w:rsidR="004679B3" w:rsidRPr="00410872" w:rsidRDefault="004679B3" w:rsidP="00741E2D">
            <w:pPr>
              <w:rPr>
                <w:b/>
                <w:bCs/>
                <w:sz w:val="20"/>
                <w:lang w:val="en-US"/>
              </w:rPr>
            </w:pPr>
            <w:r w:rsidRPr="00410872">
              <w:rPr>
                <w:b/>
                <w:bCs/>
                <w:sz w:val="20"/>
                <w:lang w:val="en-US"/>
              </w:rPr>
              <w:t>Proposed Change</w:t>
            </w:r>
          </w:p>
        </w:tc>
        <w:tc>
          <w:tcPr>
            <w:tcW w:w="1800" w:type="dxa"/>
            <w:shd w:val="clear" w:color="auto" w:fill="auto"/>
            <w:hideMark/>
          </w:tcPr>
          <w:p w:rsidR="004679B3" w:rsidRPr="00410872" w:rsidRDefault="004679B3" w:rsidP="00741E2D">
            <w:pPr>
              <w:rPr>
                <w:b/>
                <w:bCs/>
                <w:sz w:val="20"/>
                <w:lang w:val="en-US"/>
              </w:rPr>
            </w:pPr>
            <w:r w:rsidRPr="00410872">
              <w:rPr>
                <w:b/>
                <w:bCs/>
                <w:sz w:val="20"/>
                <w:lang w:val="en-US"/>
              </w:rPr>
              <w:t>Resolution</w:t>
            </w:r>
          </w:p>
        </w:tc>
      </w:tr>
      <w:tr w:rsidR="0025294B" w:rsidRPr="0025294B" w:rsidTr="0025294B">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6512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18"/>
                <w:szCs w:val="18"/>
                <w:lang w:val="en-US"/>
              </w:rPr>
            </w:pPr>
            <w:r w:rsidRPr="0025294B">
              <w:rPr>
                <w:bCs/>
                <w:sz w:val="18"/>
                <w:szCs w:val="18"/>
                <w:lang w:val="en-US"/>
              </w:rPr>
              <w:t>Yongho Seok</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8.4.2.71.5</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As an additional diagnostic information element for 11ac, add TXOP Power Save in Table 8-147.</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As per comment</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A670D5" w:rsidP="0025294B">
            <w:pPr>
              <w:rPr>
                <w:bCs/>
                <w:sz w:val="20"/>
                <w:lang w:val="en-US" w:eastAsia="ko-KR"/>
              </w:rPr>
            </w:pPr>
            <w:r>
              <w:rPr>
                <w:rFonts w:hint="eastAsia"/>
                <w:bCs/>
                <w:sz w:val="20"/>
                <w:lang w:val="en-US" w:eastAsia="ko-KR"/>
              </w:rPr>
              <w:t>Accepted</w:t>
            </w:r>
          </w:p>
        </w:tc>
      </w:tr>
      <w:tr w:rsidR="0025294B" w:rsidRPr="0025294B" w:rsidTr="0025294B">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6853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18"/>
                <w:szCs w:val="18"/>
                <w:lang w:val="en-US"/>
              </w:rPr>
            </w:pPr>
            <w:r w:rsidRPr="0025294B">
              <w:rPr>
                <w:bCs/>
                <w:sz w:val="18"/>
                <w:szCs w:val="18"/>
                <w:lang w:val="en-US"/>
              </w:rPr>
              <w:t xml:space="preserve">Jae </w:t>
            </w:r>
            <w:proofErr w:type="spellStart"/>
            <w:r w:rsidRPr="0025294B">
              <w:rPr>
                <w:bCs/>
                <w:sz w:val="18"/>
                <w:szCs w:val="18"/>
                <w:lang w:val="en-US"/>
              </w:rPr>
              <w:t>Seung</w:t>
            </w:r>
            <w:proofErr w:type="spellEnd"/>
            <w:r w:rsidRPr="0025294B">
              <w:rPr>
                <w:bCs/>
                <w:sz w:val="18"/>
                <w:szCs w:val="18"/>
                <w:lang w:val="en-US"/>
              </w:rPr>
              <w:t xml:space="preserve"> Lee</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8.4.2.71.5</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644</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 xml:space="preserve">Power Save Mode </w:t>
            </w:r>
            <w:proofErr w:type="spellStart"/>
            <w:r w:rsidRPr="0025294B">
              <w:rPr>
                <w:bCs/>
                <w:sz w:val="20"/>
                <w:lang w:val="en-US"/>
              </w:rPr>
              <w:t>subelement</w:t>
            </w:r>
            <w:proofErr w:type="spellEnd"/>
            <w:r w:rsidRPr="0025294B">
              <w:rPr>
                <w:bCs/>
                <w:sz w:val="20"/>
                <w:lang w:val="en-US"/>
              </w:rPr>
              <w:t xml:space="preserve"> in the Diagnostic Information </w:t>
            </w:r>
            <w:proofErr w:type="spellStart"/>
            <w:r w:rsidRPr="0025294B">
              <w:rPr>
                <w:bCs/>
                <w:sz w:val="20"/>
                <w:lang w:val="en-US"/>
              </w:rPr>
              <w:t>subelement</w:t>
            </w:r>
            <w:proofErr w:type="spellEnd"/>
            <w:r w:rsidRPr="0025294B">
              <w:rPr>
                <w:bCs/>
                <w:sz w:val="20"/>
                <w:lang w:val="en-US"/>
              </w:rPr>
              <w:t xml:space="preserve"> includes Power Save Mode field. The Power Save Mode definition is in Table 8-147 : Power Save Mode definition (IEEE 802.11 </w:t>
            </w:r>
            <w:proofErr w:type="spellStart"/>
            <w:r w:rsidRPr="0025294B">
              <w:rPr>
                <w:bCs/>
                <w:sz w:val="20"/>
                <w:lang w:val="en-US"/>
              </w:rPr>
              <w:t>REVmb</w:t>
            </w:r>
            <w:proofErr w:type="spellEnd"/>
            <w:r w:rsidRPr="0025294B">
              <w:rPr>
                <w:bCs/>
                <w:sz w:val="20"/>
                <w:lang w:val="en-US"/>
              </w:rPr>
              <w:t xml:space="preserve"> 2012), but TXOP Power Save is not included in the table</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Add TXOP Power Save in the Table 8-147.</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A670D5" w:rsidP="0025294B">
            <w:pPr>
              <w:rPr>
                <w:bCs/>
                <w:sz w:val="20"/>
                <w:lang w:val="en-US" w:eastAsia="ko-KR"/>
              </w:rPr>
            </w:pPr>
            <w:r>
              <w:rPr>
                <w:rFonts w:hint="eastAsia"/>
                <w:bCs/>
                <w:sz w:val="20"/>
                <w:lang w:val="en-US" w:eastAsia="ko-KR"/>
              </w:rPr>
              <w:t>Accepted</w:t>
            </w:r>
          </w:p>
        </w:tc>
      </w:tr>
    </w:tbl>
    <w:p w:rsidR="00D44907" w:rsidRPr="00410872" w:rsidRDefault="00D44907">
      <w:pPr>
        <w:rPr>
          <w:sz w:val="24"/>
          <w:szCs w:val="24"/>
          <w:lang w:val="en-US"/>
        </w:rPr>
      </w:pPr>
    </w:p>
    <w:p w:rsidR="00A7515A" w:rsidRPr="00410872" w:rsidRDefault="00A7515A" w:rsidP="00A7515A">
      <w:pPr>
        <w:rPr>
          <w:b/>
          <w:sz w:val="24"/>
          <w:szCs w:val="24"/>
          <w:lang w:val="en-US"/>
        </w:rPr>
      </w:pPr>
      <w:r w:rsidRPr="00410872">
        <w:rPr>
          <w:b/>
          <w:sz w:val="24"/>
          <w:szCs w:val="24"/>
          <w:lang w:val="en-US"/>
        </w:rPr>
        <w:t xml:space="preserve">Discussion: </w:t>
      </w:r>
    </w:p>
    <w:p w:rsidR="00A7515A" w:rsidRPr="00080A8A" w:rsidRDefault="00080A8A" w:rsidP="00A7515A">
      <w:pPr>
        <w:rPr>
          <w:bCs/>
          <w:sz w:val="24"/>
          <w:szCs w:val="24"/>
          <w:lang w:val="en-US" w:eastAsia="ko-KR"/>
        </w:rPr>
      </w:pPr>
      <w:r>
        <w:rPr>
          <w:rFonts w:hint="eastAsia"/>
          <w:bCs/>
          <w:sz w:val="24"/>
          <w:szCs w:val="24"/>
          <w:lang w:val="en-US" w:eastAsia="ko-KR"/>
        </w:rPr>
        <w:t xml:space="preserve">The comment is correct. For the consistency of the IEEE 802.11 standard, </w:t>
      </w:r>
      <w:r w:rsidRPr="0025294B">
        <w:rPr>
          <w:bCs/>
          <w:sz w:val="24"/>
          <w:szCs w:val="24"/>
          <w:lang w:val="en-US"/>
        </w:rPr>
        <w:t xml:space="preserve">add TXOP Power </w:t>
      </w:r>
      <w:r w:rsidR="00303E48">
        <w:rPr>
          <w:rFonts w:hint="eastAsia"/>
          <w:bCs/>
          <w:sz w:val="24"/>
          <w:szCs w:val="24"/>
          <w:lang w:val="en-US" w:eastAsia="ko-KR"/>
        </w:rPr>
        <w:t>a</w:t>
      </w:r>
      <w:r w:rsidR="00303E48" w:rsidRPr="0025294B">
        <w:rPr>
          <w:bCs/>
          <w:sz w:val="24"/>
          <w:szCs w:val="24"/>
          <w:lang w:val="en-US"/>
        </w:rPr>
        <w:t>s an additional diagnostic information element for 11ac</w:t>
      </w:r>
      <w:r w:rsidR="00945749">
        <w:rPr>
          <w:rFonts w:hint="eastAsia"/>
          <w:bCs/>
          <w:sz w:val="24"/>
          <w:szCs w:val="24"/>
          <w:lang w:val="en-US" w:eastAsia="ko-KR"/>
        </w:rPr>
        <w:t xml:space="preserve"> </w:t>
      </w:r>
      <w:r w:rsidRPr="0025294B">
        <w:rPr>
          <w:bCs/>
          <w:sz w:val="24"/>
          <w:szCs w:val="24"/>
          <w:lang w:val="en-US"/>
        </w:rPr>
        <w:t>in Table 8-147.</w:t>
      </w:r>
    </w:p>
    <w:p w:rsidR="00080A8A" w:rsidRPr="00303E48" w:rsidRDefault="00080A8A" w:rsidP="00A7515A">
      <w:pPr>
        <w:rPr>
          <w:sz w:val="24"/>
          <w:szCs w:val="24"/>
          <w:lang w:val="en-US" w:eastAsia="ko-KR"/>
        </w:rPr>
      </w:pPr>
    </w:p>
    <w:p w:rsidR="00A7515A" w:rsidRPr="00410872" w:rsidRDefault="00A7515A" w:rsidP="00A7515A">
      <w:pPr>
        <w:rPr>
          <w:b/>
          <w:sz w:val="24"/>
          <w:szCs w:val="24"/>
          <w:lang w:val="en-US"/>
        </w:rPr>
      </w:pPr>
      <w:r w:rsidRPr="00410872">
        <w:rPr>
          <w:b/>
          <w:sz w:val="24"/>
          <w:szCs w:val="24"/>
          <w:lang w:val="en-US"/>
        </w:rPr>
        <w:t xml:space="preserve">Proposed resolution: </w:t>
      </w:r>
    </w:p>
    <w:p w:rsidR="00B717AE" w:rsidRDefault="00080A8A">
      <w:pPr>
        <w:rPr>
          <w:sz w:val="24"/>
          <w:szCs w:val="24"/>
          <w:lang w:val="en-US" w:eastAsia="ko-KR"/>
        </w:rPr>
      </w:pPr>
      <w:proofErr w:type="gramStart"/>
      <w:r>
        <w:rPr>
          <w:rFonts w:hint="eastAsia"/>
          <w:sz w:val="24"/>
          <w:szCs w:val="24"/>
          <w:lang w:val="en-US" w:eastAsia="ko-KR"/>
        </w:rPr>
        <w:t>Accept</w:t>
      </w:r>
      <w:r w:rsidR="00B717AE">
        <w:rPr>
          <w:rFonts w:hint="eastAsia"/>
          <w:sz w:val="24"/>
          <w:szCs w:val="24"/>
          <w:lang w:val="en-US" w:eastAsia="ko-KR"/>
        </w:rPr>
        <w:t>ed</w:t>
      </w:r>
      <w:r w:rsidR="00D25057">
        <w:rPr>
          <w:rFonts w:hint="eastAsia"/>
          <w:sz w:val="24"/>
          <w:szCs w:val="24"/>
          <w:lang w:val="en-US" w:eastAsia="ko-KR"/>
        </w:rPr>
        <w:t>.</w:t>
      </w:r>
      <w:proofErr w:type="gramEnd"/>
      <w:r>
        <w:rPr>
          <w:rFonts w:hint="eastAsia"/>
          <w:sz w:val="24"/>
          <w:szCs w:val="24"/>
          <w:lang w:val="en-US" w:eastAsia="ko-KR"/>
        </w:rPr>
        <w:t xml:space="preserve"> </w:t>
      </w:r>
    </w:p>
    <w:p w:rsidR="00080A8A" w:rsidRDefault="00D25057">
      <w:pPr>
        <w:rPr>
          <w:sz w:val="24"/>
          <w:szCs w:val="24"/>
          <w:lang w:val="en-US" w:eastAsia="ko-KR"/>
        </w:rPr>
      </w:pPr>
      <w:r>
        <w:rPr>
          <w:rFonts w:hint="eastAsia"/>
          <w:sz w:val="24"/>
          <w:szCs w:val="24"/>
          <w:lang w:val="en-US" w:eastAsia="ko-KR"/>
        </w:rPr>
        <w:t>A</w:t>
      </w:r>
      <w:r w:rsidR="00080A8A">
        <w:rPr>
          <w:rFonts w:hint="eastAsia"/>
          <w:sz w:val="24"/>
          <w:szCs w:val="24"/>
          <w:lang w:val="en-US" w:eastAsia="ko-KR"/>
        </w:rPr>
        <w:t xml:space="preserve">dd TXOP Power Save in the Table 8-147. </w:t>
      </w:r>
    </w:p>
    <w:p w:rsidR="00080A8A" w:rsidRPr="00410872" w:rsidRDefault="00080A8A">
      <w:pPr>
        <w:rPr>
          <w:sz w:val="24"/>
          <w:szCs w:val="24"/>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7E2EF7" w:rsidRPr="00410872" w:rsidTr="00B06A0A">
        <w:trPr>
          <w:trHeight w:val="765"/>
        </w:trPr>
        <w:tc>
          <w:tcPr>
            <w:tcW w:w="734" w:type="dxa"/>
            <w:shd w:val="clear" w:color="auto" w:fill="auto"/>
            <w:hideMark/>
          </w:tcPr>
          <w:p w:rsidR="007E2EF7" w:rsidRPr="00410872" w:rsidRDefault="007E2EF7" w:rsidP="00B06A0A">
            <w:pPr>
              <w:rPr>
                <w:b/>
                <w:bCs/>
                <w:sz w:val="20"/>
                <w:lang w:val="en-US"/>
              </w:rPr>
            </w:pPr>
            <w:r w:rsidRPr="00410872">
              <w:rPr>
                <w:b/>
                <w:bCs/>
                <w:sz w:val="20"/>
                <w:lang w:val="en-US"/>
              </w:rPr>
              <w:t>CID</w:t>
            </w:r>
          </w:p>
        </w:tc>
        <w:tc>
          <w:tcPr>
            <w:tcW w:w="1243" w:type="dxa"/>
            <w:shd w:val="clear" w:color="auto" w:fill="auto"/>
            <w:hideMark/>
          </w:tcPr>
          <w:p w:rsidR="007E2EF7" w:rsidRPr="00410872" w:rsidRDefault="007E2EF7" w:rsidP="00B06A0A">
            <w:pPr>
              <w:rPr>
                <w:b/>
                <w:bCs/>
                <w:sz w:val="18"/>
                <w:szCs w:val="18"/>
                <w:lang w:val="en-US"/>
              </w:rPr>
            </w:pPr>
            <w:r w:rsidRPr="00410872">
              <w:rPr>
                <w:b/>
                <w:bCs/>
                <w:sz w:val="18"/>
                <w:szCs w:val="18"/>
                <w:lang w:val="en-US"/>
              </w:rPr>
              <w:t>Commenter</w:t>
            </w:r>
          </w:p>
        </w:tc>
        <w:tc>
          <w:tcPr>
            <w:tcW w:w="990" w:type="dxa"/>
            <w:shd w:val="clear" w:color="auto" w:fill="auto"/>
            <w:hideMark/>
          </w:tcPr>
          <w:p w:rsidR="007E2EF7" w:rsidRPr="00410872" w:rsidRDefault="007E2EF7" w:rsidP="00B06A0A">
            <w:pPr>
              <w:rPr>
                <w:b/>
                <w:bCs/>
                <w:sz w:val="20"/>
                <w:lang w:val="en-US"/>
              </w:rPr>
            </w:pPr>
            <w:r w:rsidRPr="00410872">
              <w:rPr>
                <w:b/>
                <w:bCs/>
                <w:sz w:val="20"/>
                <w:lang w:val="en-US"/>
              </w:rPr>
              <w:t>Clause Number</w:t>
            </w:r>
          </w:p>
        </w:tc>
        <w:tc>
          <w:tcPr>
            <w:tcW w:w="720" w:type="dxa"/>
            <w:shd w:val="clear" w:color="auto" w:fill="auto"/>
            <w:hideMark/>
          </w:tcPr>
          <w:p w:rsidR="007E2EF7" w:rsidRPr="00410872" w:rsidRDefault="007E2EF7" w:rsidP="00B06A0A">
            <w:pPr>
              <w:rPr>
                <w:b/>
                <w:bCs/>
                <w:sz w:val="20"/>
                <w:lang w:val="en-US"/>
              </w:rPr>
            </w:pPr>
            <w:r w:rsidRPr="00410872">
              <w:rPr>
                <w:b/>
                <w:bCs/>
                <w:sz w:val="20"/>
                <w:lang w:val="en-US"/>
              </w:rPr>
              <w:t>Page</w:t>
            </w:r>
          </w:p>
        </w:tc>
        <w:tc>
          <w:tcPr>
            <w:tcW w:w="2520" w:type="dxa"/>
            <w:shd w:val="clear" w:color="auto" w:fill="auto"/>
            <w:hideMark/>
          </w:tcPr>
          <w:p w:rsidR="007E2EF7" w:rsidRPr="00410872" w:rsidRDefault="007E2EF7" w:rsidP="00B06A0A">
            <w:pPr>
              <w:rPr>
                <w:b/>
                <w:bCs/>
                <w:sz w:val="20"/>
                <w:lang w:val="en-US"/>
              </w:rPr>
            </w:pPr>
            <w:r w:rsidRPr="00410872">
              <w:rPr>
                <w:b/>
                <w:bCs/>
                <w:sz w:val="20"/>
                <w:lang w:val="en-US"/>
              </w:rPr>
              <w:t>Comment</w:t>
            </w:r>
          </w:p>
        </w:tc>
        <w:tc>
          <w:tcPr>
            <w:tcW w:w="1817" w:type="dxa"/>
            <w:shd w:val="clear" w:color="auto" w:fill="auto"/>
            <w:hideMark/>
          </w:tcPr>
          <w:p w:rsidR="007E2EF7" w:rsidRPr="00410872" w:rsidRDefault="007E2EF7" w:rsidP="00B06A0A">
            <w:pPr>
              <w:rPr>
                <w:b/>
                <w:bCs/>
                <w:sz w:val="20"/>
                <w:lang w:val="en-US"/>
              </w:rPr>
            </w:pPr>
            <w:r w:rsidRPr="00410872">
              <w:rPr>
                <w:b/>
                <w:bCs/>
                <w:sz w:val="20"/>
                <w:lang w:val="en-US"/>
              </w:rPr>
              <w:t>Proposed Change</w:t>
            </w:r>
          </w:p>
        </w:tc>
        <w:tc>
          <w:tcPr>
            <w:tcW w:w="1800" w:type="dxa"/>
            <w:shd w:val="clear" w:color="auto" w:fill="auto"/>
            <w:hideMark/>
          </w:tcPr>
          <w:p w:rsidR="007E2EF7" w:rsidRPr="00410872" w:rsidRDefault="007E2EF7" w:rsidP="00B06A0A">
            <w:pPr>
              <w:rPr>
                <w:b/>
                <w:bCs/>
                <w:sz w:val="20"/>
                <w:lang w:val="en-US"/>
              </w:rPr>
            </w:pPr>
            <w:r w:rsidRPr="00410872">
              <w:rPr>
                <w:b/>
                <w:bCs/>
                <w:sz w:val="20"/>
                <w:lang w:val="en-US"/>
              </w:rPr>
              <w:t>Resolution</w:t>
            </w:r>
          </w:p>
        </w:tc>
      </w:tr>
      <w:tr w:rsidR="00C118A0" w:rsidRPr="00C118A0" w:rsidTr="00C118A0">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118A0" w:rsidRPr="00C118A0" w:rsidRDefault="00C118A0" w:rsidP="00C118A0">
            <w:pPr>
              <w:jc w:val="right"/>
              <w:rPr>
                <w:sz w:val="20"/>
                <w:lang w:val="en-US"/>
              </w:rPr>
            </w:pPr>
            <w:r w:rsidRPr="00C118A0">
              <w:rPr>
                <w:sz w:val="20"/>
                <w:lang w:val="en-US"/>
              </w:rPr>
              <w:t>6536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118A0" w:rsidRPr="00C118A0" w:rsidRDefault="00C118A0" w:rsidP="00C118A0">
            <w:pPr>
              <w:rPr>
                <w:sz w:val="20"/>
                <w:lang w:val="en-US"/>
              </w:rPr>
            </w:pPr>
            <w:proofErr w:type="spellStart"/>
            <w:r w:rsidRPr="00C118A0">
              <w:rPr>
                <w:sz w:val="20"/>
                <w:lang w:val="en-US"/>
              </w:rPr>
              <w:t>Sigurd</w:t>
            </w:r>
            <w:proofErr w:type="spellEnd"/>
            <w:r w:rsidRPr="00C118A0">
              <w:rPr>
                <w:sz w:val="20"/>
                <w:lang w:val="en-US"/>
              </w:rPr>
              <w:t xml:space="preserve"> </w:t>
            </w:r>
            <w:proofErr w:type="spellStart"/>
            <w:r w:rsidRPr="00C118A0">
              <w:rPr>
                <w:sz w:val="20"/>
                <w:lang w:val="en-US"/>
              </w:rPr>
              <w:t>Schelstraete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C118A0" w:rsidRPr="00C118A0" w:rsidRDefault="00C118A0" w:rsidP="00C118A0">
            <w:pPr>
              <w:rPr>
                <w:sz w:val="20"/>
                <w:lang w:val="en-US"/>
              </w:rPr>
            </w:pPr>
            <w:r w:rsidRPr="00C118A0">
              <w:rPr>
                <w:sz w:val="20"/>
                <w:lang w:val="en-US"/>
              </w:rPr>
              <w:t>8.4.2.29</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118A0" w:rsidRPr="00C118A0" w:rsidRDefault="00C118A0" w:rsidP="00C118A0">
            <w:pPr>
              <w:jc w:val="right"/>
              <w:rPr>
                <w:sz w:val="20"/>
                <w:lang w:val="en-US"/>
              </w:rPr>
            </w:pPr>
            <w:r w:rsidRPr="00C118A0">
              <w:rPr>
                <w:sz w:val="20"/>
                <w:lang w:val="en-US"/>
              </w:rPr>
              <w:t>73</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118A0" w:rsidRPr="00C118A0" w:rsidRDefault="00C118A0" w:rsidP="00C118A0">
            <w:pPr>
              <w:rPr>
                <w:sz w:val="20"/>
                <w:lang w:val="en-US"/>
              </w:rPr>
            </w:pPr>
            <w:r w:rsidRPr="00C118A0">
              <w:rPr>
                <w:sz w:val="20"/>
                <w:lang w:val="en-US"/>
              </w:rPr>
              <w:t>Clause numbers in Table 8-105 are wrong</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C118A0" w:rsidRPr="00C118A0" w:rsidRDefault="00C118A0" w:rsidP="00C118A0">
            <w:pPr>
              <w:rPr>
                <w:sz w:val="20"/>
                <w:lang w:val="en-US"/>
              </w:rPr>
            </w:pPr>
            <w:r w:rsidRPr="00C118A0">
              <w:rPr>
                <w:sz w:val="20"/>
                <w:lang w:val="en-US"/>
              </w:rPr>
              <w:t>Change:</w:t>
            </w:r>
            <w:r w:rsidRPr="00C118A0">
              <w:rPr>
                <w:sz w:val="20"/>
                <w:lang w:val="en-US"/>
              </w:rPr>
              <w:br/>
            </w:r>
            <w:r w:rsidRPr="00C118A0">
              <w:rPr>
                <w:sz w:val="20"/>
                <w:lang w:val="en-US"/>
              </w:rPr>
              <w:br/>
              <w:t>Clause 15 -&gt; Clause 16</w:t>
            </w:r>
            <w:r w:rsidRPr="00C118A0">
              <w:rPr>
                <w:sz w:val="20"/>
                <w:lang w:val="en-US"/>
              </w:rPr>
              <w:br/>
            </w:r>
            <w:r w:rsidRPr="00C118A0">
              <w:rPr>
                <w:sz w:val="20"/>
                <w:lang w:val="en-US"/>
              </w:rPr>
              <w:br/>
              <w:t>Clause 16 -&gt; Clause 17</w:t>
            </w:r>
            <w:r w:rsidRPr="00C118A0">
              <w:rPr>
                <w:sz w:val="20"/>
                <w:lang w:val="en-US"/>
              </w:rPr>
              <w:br/>
            </w:r>
            <w:r w:rsidRPr="00C118A0">
              <w:rPr>
                <w:sz w:val="20"/>
                <w:lang w:val="en-US"/>
              </w:rPr>
              <w:br/>
              <w:t>Clause 17 -&gt; Clause 18</w:t>
            </w:r>
            <w:r w:rsidRPr="00C118A0">
              <w:rPr>
                <w:sz w:val="20"/>
                <w:lang w:val="en-US"/>
              </w:rPr>
              <w:br/>
            </w:r>
            <w:r w:rsidRPr="00C118A0">
              <w:rPr>
                <w:sz w:val="20"/>
                <w:lang w:val="en-US"/>
              </w:rPr>
              <w:br/>
              <w:t>Clause 18 -&gt; Clause 19</w:t>
            </w:r>
            <w:r w:rsidRPr="00C118A0">
              <w:rPr>
                <w:sz w:val="20"/>
                <w:lang w:val="en-US"/>
              </w:rPr>
              <w:br/>
            </w:r>
            <w:r w:rsidRPr="00C118A0">
              <w:rPr>
                <w:sz w:val="20"/>
                <w:lang w:val="en-US"/>
              </w:rPr>
              <w:br/>
              <w:t>Clause 19 -&gt; Clause 20</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C118A0" w:rsidRPr="00C118A0" w:rsidRDefault="00A670D5" w:rsidP="00C118A0">
            <w:pPr>
              <w:rPr>
                <w:sz w:val="20"/>
                <w:lang w:val="en-US" w:eastAsia="ko-KR"/>
              </w:rPr>
            </w:pPr>
            <w:r>
              <w:rPr>
                <w:rFonts w:hint="eastAsia"/>
                <w:sz w:val="20"/>
                <w:lang w:val="en-US" w:eastAsia="ko-KR"/>
              </w:rPr>
              <w:t>Accepted</w:t>
            </w:r>
          </w:p>
        </w:tc>
      </w:tr>
    </w:tbl>
    <w:p w:rsidR="001C601D" w:rsidRDefault="001C601D">
      <w:pPr>
        <w:rPr>
          <w:lang w:eastAsia="ko-KR"/>
        </w:rPr>
      </w:pPr>
    </w:p>
    <w:p w:rsidR="00A7515A" w:rsidRPr="00410872" w:rsidRDefault="00A7515A" w:rsidP="00A7515A">
      <w:pPr>
        <w:rPr>
          <w:b/>
          <w:sz w:val="24"/>
          <w:szCs w:val="24"/>
          <w:lang w:val="en-US"/>
        </w:rPr>
      </w:pPr>
      <w:r w:rsidRPr="00410872">
        <w:rPr>
          <w:b/>
          <w:sz w:val="24"/>
          <w:szCs w:val="24"/>
          <w:lang w:val="en-US"/>
        </w:rPr>
        <w:t xml:space="preserve">Discussion: </w:t>
      </w:r>
    </w:p>
    <w:p w:rsidR="00A7515A" w:rsidRDefault="00A7515A" w:rsidP="00A7515A">
      <w:pPr>
        <w:rPr>
          <w:sz w:val="24"/>
          <w:szCs w:val="24"/>
          <w:lang w:val="en-US" w:eastAsia="ko-KR"/>
        </w:rPr>
      </w:pPr>
      <w:r>
        <w:rPr>
          <w:rFonts w:hint="eastAsia"/>
          <w:sz w:val="24"/>
          <w:szCs w:val="24"/>
          <w:lang w:val="en-US" w:eastAsia="ko-KR"/>
        </w:rPr>
        <w:t xml:space="preserve">In IEEE 802.11-2012, clause numbers have been updated as indicated by the commenter. </w:t>
      </w:r>
    </w:p>
    <w:p w:rsidR="00A7515A" w:rsidRPr="00A7515A" w:rsidRDefault="00A7515A" w:rsidP="00A7515A">
      <w:pPr>
        <w:rPr>
          <w:sz w:val="24"/>
          <w:szCs w:val="24"/>
          <w:lang w:val="en-US" w:eastAsia="ko-KR"/>
        </w:rPr>
      </w:pPr>
    </w:p>
    <w:p w:rsidR="00A7515A" w:rsidRPr="00410872" w:rsidRDefault="00A7515A" w:rsidP="00A7515A">
      <w:pPr>
        <w:rPr>
          <w:b/>
          <w:sz w:val="24"/>
          <w:szCs w:val="24"/>
          <w:lang w:val="en-US"/>
        </w:rPr>
      </w:pPr>
      <w:r w:rsidRPr="00410872">
        <w:rPr>
          <w:b/>
          <w:sz w:val="24"/>
          <w:szCs w:val="24"/>
          <w:lang w:val="en-US"/>
        </w:rPr>
        <w:t xml:space="preserve">Proposed resolution: </w:t>
      </w:r>
    </w:p>
    <w:p w:rsidR="00B717AE" w:rsidRDefault="00A7515A">
      <w:pPr>
        <w:rPr>
          <w:sz w:val="24"/>
          <w:szCs w:val="24"/>
          <w:lang w:eastAsia="ko-KR"/>
        </w:rPr>
      </w:pPr>
      <w:proofErr w:type="gramStart"/>
      <w:r w:rsidRPr="00D25057">
        <w:rPr>
          <w:rFonts w:hint="eastAsia"/>
          <w:sz w:val="24"/>
          <w:szCs w:val="24"/>
          <w:lang w:eastAsia="ko-KR"/>
        </w:rPr>
        <w:t>Accept</w:t>
      </w:r>
      <w:r w:rsidR="00B717AE">
        <w:rPr>
          <w:rFonts w:hint="eastAsia"/>
          <w:sz w:val="24"/>
          <w:szCs w:val="24"/>
          <w:lang w:eastAsia="ko-KR"/>
        </w:rPr>
        <w:t>ed</w:t>
      </w:r>
      <w:r w:rsidR="00D25057">
        <w:rPr>
          <w:rFonts w:hint="eastAsia"/>
          <w:sz w:val="24"/>
          <w:szCs w:val="24"/>
          <w:lang w:eastAsia="ko-KR"/>
        </w:rPr>
        <w:t>.</w:t>
      </w:r>
      <w:proofErr w:type="gramEnd"/>
      <w:r w:rsidR="00B717AE">
        <w:rPr>
          <w:rFonts w:hint="eastAsia"/>
          <w:sz w:val="24"/>
          <w:szCs w:val="24"/>
          <w:lang w:eastAsia="ko-KR"/>
        </w:rPr>
        <w:t xml:space="preserve"> </w:t>
      </w:r>
    </w:p>
    <w:p w:rsidR="00A7515A" w:rsidRDefault="00D25057">
      <w:pPr>
        <w:rPr>
          <w:sz w:val="24"/>
          <w:szCs w:val="24"/>
          <w:lang w:eastAsia="ko-KR"/>
        </w:rPr>
      </w:pPr>
      <w:r>
        <w:rPr>
          <w:rFonts w:hint="eastAsia"/>
          <w:sz w:val="24"/>
          <w:szCs w:val="24"/>
          <w:lang w:eastAsia="ko-KR"/>
        </w:rPr>
        <w:t>C</w:t>
      </w:r>
      <w:r w:rsidR="00294B94" w:rsidRPr="00D25057">
        <w:rPr>
          <w:rFonts w:hint="eastAsia"/>
          <w:sz w:val="24"/>
          <w:szCs w:val="24"/>
          <w:lang w:eastAsia="ko-KR"/>
        </w:rPr>
        <w:t xml:space="preserve">hange Clause numbers in Table 8-105 as per proposed changes. </w:t>
      </w:r>
    </w:p>
    <w:p w:rsidR="00C80EBB" w:rsidRDefault="00C80EBB">
      <w:pPr>
        <w:rPr>
          <w:sz w:val="24"/>
          <w:szCs w:val="24"/>
          <w:lang w:eastAsia="ko-KR"/>
        </w:rPr>
      </w:pPr>
    </w:p>
    <w:p w:rsidR="00C80EBB" w:rsidRDefault="00C80EBB" w:rsidP="00C80EBB">
      <w:pPr>
        <w:rPr>
          <w:lang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C80EBB" w:rsidRPr="00410872" w:rsidTr="00741E2D">
        <w:trPr>
          <w:trHeight w:val="765"/>
        </w:trPr>
        <w:tc>
          <w:tcPr>
            <w:tcW w:w="734" w:type="dxa"/>
            <w:shd w:val="clear" w:color="auto" w:fill="auto"/>
            <w:hideMark/>
          </w:tcPr>
          <w:p w:rsidR="00C80EBB" w:rsidRPr="00410872" w:rsidRDefault="00C80EBB" w:rsidP="00741E2D">
            <w:pPr>
              <w:rPr>
                <w:b/>
                <w:bCs/>
                <w:sz w:val="20"/>
                <w:lang w:val="en-US"/>
              </w:rPr>
            </w:pPr>
            <w:r w:rsidRPr="00410872">
              <w:rPr>
                <w:b/>
                <w:bCs/>
                <w:sz w:val="20"/>
                <w:lang w:val="en-US"/>
              </w:rPr>
              <w:lastRenderedPageBreak/>
              <w:t>CID</w:t>
            </w:r>
          </w:p>
        </w:tc>
        <w:tc>
          <w:tcPr>
            <w:tcW w:w="1243" w:type="dxa"/>
            <w:shd w:val="clear" w:color="auto" w:fill="auto"/>
            <w:hideMark/>
          </w:tcPr>
          <w:p w:rsidR="00C80EBB" w:rsidRPr="00410872" w:rsidRDefault="00C80EBB" w:rsidP="00741E2D">
            <w:pPr>
              <w:rPr>
                <w:b/>
                <w:bCs/>
                <w:sz w:val="18"/>
                <w:szCs w:val="18"/>
                <w:lang w:val="en-US"/>
              </w:rPr>
            </w:pPr>
            <w:r w:rsidRPr="00410872">
              <w:rPr>
                <w:b/>
                <w:bCs/>
                <w:sz w:val="18"/>
                <w:szCs w:val="18"/>
                <w:lang w:val="en-US"/>
              </w:rPr>
              <w:t>Commenter</w:t>
            </w:r>
          </w:p>
        </w:tc>
        <w:tc>
          <w:tcPr>
            <w:tcW w:w="1156" w:type="dxa"/>
            <w:shd w:val="clear" w:color="auto" w:fill="auto"/>
            <w:hideMark/>
          </w:tcPr>
          <w:p w:rsidR="00C80EBB" w:rsidRPr="00410872" w:rsidRDefault="00C80EBB" w:rsidP="00741E2D">
            <w:pPr>
              <w:rPr>
                <w:b/>
                <w:bCs/>
                <w:sz w:val="20"/>
                <w:lang w:val="en-US"/>
              </w:rPr>
            </w:pPr>
            <w:r w:rsidRPr="00410872">
              <w:rPr>
                <w:b/>
                <w:bCs/>
                <w:sz w:val="20"/>
                <w:lang w:val="en-US"/>
              </w:rPr>
              <w:t>Clause Number</w:t>
            </w:r>
          </w:p>
        </w:tc>
        <w:tc>
          <w:tcPr>
            <w:tcW w:w="709" w:type="dxa"/>
            <w:shd w:val="clear" w:color="auto" w:fill="auto"/>
            <w:hideMark/>
          </w:tcPr>
          <w:p w:rsidR="00C80EBB" w:rsidRPr="00410872" w:rsidRDefault="00C80EBB" w:rsidP="00741E2D">
            <w:pPr>
              <w:rPr>
                <w:b/>
                <w:bCs/>
                <w:sz w:val="20"/>
                <w:lang w:val="en-US"/>
              </w:rPr>
            </w:pPr>
            <w:r w:rsidRPr="00410872">
              <w:rPr>
                <w:b/>
                <w:bCs/>
                <w:sz w:val="20"/>
                <w:lang w:val="en-US"/>
              </w:rPr>
              <w:t>Page</w:t>
            </w:r>
          </w:p>
        </w:tc>
        <w:tc>
          <w:tcPr>
            <w:tcW w:w="2551" w:type="dxa"/>
            <w:shd w:val="clear" w:color="auto" w:fill="auto"/>
            <w:hideMark/>
          </w:tcPr>
          <w:p w:rsidR="00C80EBB" w:rsidRPr="00410872" w:rsidRDefault="00C80EBB" w:rsidP="00741E2D">
            <w:pPr>
              <w:rPr>
                <w:b/>
                <w:bCs/>
                <w:sz w:val="20"/>
                <w:lang w:val="en-US"/>
              </w:rPr>
            </w:pPr>
            <w:r w:rsidRPr="00410872">
              <w:rPr>
                <w:b/>
                <w:bCs/>
                <w:sz w:val="20"/>
                <w:lang w:val="en-US"/>
              </w:rPr>
              <w:t>Comment</w:t>
            </w:r>
          </w:p>
        </w:tc>
        <w:tc>
          <w:tcPr>
            <w:tcW w:w="1701" w:type="dxa"/>
            <w:shd w:val="clear" w:color="auto" w:fill="auto"/>
            <w:hideMark/>
          </w:tcPr>
          <w:p w:rsidR="00C80EBB" w:rsidRPr="00410872" w:rsidRDefault="00C80EBB" w:rsidP="00741E2D">
            <w:pPr>
              <w:rPr>
                <w:b/>
                <w:bCs/>
                <w:sz w:val="20"/>
                <w:lang w:val="en-US"/>
              </w:rPr>
            </w:pPr>
            <w:r w:rsidRPr="00410872">
              <w:rPr>
                <w:b/>
                <w:bCs/>
                <w:sz w:val="20"/>
                <w:lang w:val="en-US"/>
              </w:rPr>
              <w:t>Proposed Change</w:t>
            </w:r>
          </w:p>
        </w:tc>
        <w:tc>
          <w:tcPr>
            <w:tcW w:w="1730" w:type="dxa"/>
            <w:shd w:val="clear" w:color="auto" w:fill="auto"/>
            <w:hideMark/>
          </w:tcPr>
          <w:p w:rsidR="00C80EBB" w:rsidRPr="00410872" w:rsidRDefault="00C80EBB" w:rsidP="00741E2D">
            <w:pPr>
              <w:rPr>
                <w:b/>
                <w:bCs/>
                <w:sz w:val="20"/>
                <w:lang w:val="en-US"/>
              </w:rPr>
            </w:pPr>
            <w:r w:rsidRPr="00410872">
              <w:rPr>
                <w:b/>
                <w:bCs/>
                <w:sz w:val="20"/>
                <w:lang w:val="en-US"/>
              </w:rPr>
              <w:t>Resolution</w:t>
            </w:r>
          </w:p>
        </w:tc>
      </w:tr>
      <w:tr w:rsidR="00C80EBB" w:rsidRPr="008076CA"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6249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Brian Hart</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8.4.2.10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70.36</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Operating Triplets for 80,160,80+80 are optional if they contain no real information as indicated in 9.18.5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Add a note here indicating this and also pointing to 9.18.5</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A670D5" w:rsidP="00741E2D">
            <w:pPr>
              <w:rPr>
                <w:sz w:val="20"/>
                <w:lang w:val="en-US" w:eastAsia="ko-KR"/>
              </w:rPr>
            </w:pPr>
            <w:r>
              <w:rPr>
                <w:rFonts w:hint="eastAsia"/>
                <w:sz w:val="20"/>
                <w:lang w:val="en-US" w:eastAsia="ko-KR"/>
              </w:rPr>
              <w:t>Revised</w:t>
            </w:r>
          </w:p>
        </w:tc>
      </w:tr>
    </w:tbl>
    <w:p w:rsidR="00C80EBB" w:rsidRDefault="00C80EBB" w:rsidP="00C80EBB">
      <w:pPr>
        <w:rPr>
          <w:lang w:val="en-US" w:eastAsia="ko-KR"/>
        </w:rPr>
      </w:pPr>
    </w:p>
    <w:p w:rsidR="00C80EBB" w:rsidRPr="00410872" w:rsidRDefault="00C80EBB" w:rsidP="00C80EBB">
      <w:pPr>
        <w:rPr>
          <w:sz w:val="24"/>
          <w:szCs w:val="24"/>
          <w:lang w:val="en-US"/>
        </w:rPr>
      </w:pPr>
      <w:r w:rsidRPr="00410872">
        <w:rPr>
          <w:b/>
          <w:sz w:val="24"/>
          <w:szCs w:val="24"/>
          <w:lang w:val="en-US"/>
        </w:rPr>
        <w:t>Discussion:</w:t>
      </w:r>
      <w:r w:rsidRPr="00410872">
        <w:rPr>
          <w:sz w:val="24"/>
          <w:szCs w:val="24"/>
          <w:lang w:val="en-US"/>
        </w:rPr>
        <w:t xml:space="preserve"> </w:t>
      </w:r>
    </w:p>
    <w:p w:rsidR="00C80EBB" w:rsidRDefault="00C80EBB" w:rsidP="00C80EBB">
      <w:pPr>
        <w:rPr>
          <w:sz w:val="24"/>
          <w:szCs w:val="24"/>
          <w:lang w:val="en-US" w:eastAsia="ko-KR"/>
        </w:rPr>
      </w:pPr>
      <w:r>
        <w:rPr>
          <w:rFonts w:hint="eastAsia"/>
          <w:sz w:val="24"/>
          <w:szCs w:val="24"/>
          <w:lang w:val="en-US" w:eastAsia="ko-KR"/>
        </w:rPr>
        <w:t xml:space="preserve">As indicated in 9.18.5, VHT STA may omit from the Country element any operating triplets for 80MHz, 160MH and 80+80MHz. </w:t>
      </w:r>
    </w:p>
    <w:p w:rsidR="00C80EBB" w:rsidRDefault="00C80EBB" w:rsidP="00C80EBB">
      <w:pPr>
        <w:rPr>
          <w:sz w:val="24"/>
          <w:szCs w:val="24"/>
          <w:lang w:val="en-US" w:eastAsia="ko-KR"/>
        </w:rPr>
      </w:pPr>
      <w:r>
        <w:rPr>
          <w:rFonts w:hint="eastAsia"/>
          <w:sz w:val="24"/>
          <w:szCs w:val="24"/>
          <w:lang w:val="en-US" w:eastAsia="ko-KR"/>
        </w:rPr>
        <w:t xml:space="preserve">So, as proposed by the commenter, it is useful for indicating that any operating triplets for 80MHz, 160MH and 80+80MHz are optional. </w:t>
      </w:r>
    </w:p>
    <w:p w:rsidR="00C80EBB" w:rsidRPr="00FA3276" w:rsidRDefault="00C80EBB" w:rsidP="00C80EBB">
      <w:pPr>
        <w:rPr>
          <w:sz w:val="24"/>
          <w:szCs w:val="24"/>
          <w:lang w:val="en-US" w:eastAsia="ko-KR"/>
        </w:rPr>
      </w:pPr>
    </w:p>
    <w:p w:rsidR="00C80EBB" w:rsidRPr="00410872" w:rsidRDefault="00C80EBB" w:rsidP="00C80EBB">
      <w:pPr>
        <w:rPr>
          <w:sz w:val="24"/>
          <w:szCs w:val="24"/>
          <w:lang w:val="en-US"/>
        </w:rPr>
      </w:pPr>
      <w:r w:rsidRPr="00410872">
        <w:rPr>
          <w:b/>
          <w:sz w:val="24"/>
          <w:szCs w:val="24"/>
          <w:lang w:val="en-US"/>
        </w:rPr>
        <w:t>Proposed Resolution:</w:t>
      </w:r>
      <w:r w:rsidRPr="00410872">
        <w:rPr>
          <w:sz w:val="24"/>
          <w:szCs w:val="24"/>
          <w:lang w:val="en-US"/>
        </w:rPr>
        <w:t xml:space="preserve"> </w:t>
      </w:r>
    </w:p>
    <w:p w:rsidR="00C80EBB" w:rsidRDefault="00C80EBB" w:rsidP="00C80EBB">
      <w:pPr>
        <w:rPr>
          <w:sz w:val="24"/>
          <w:szCs w:val="24"/>
          <w:lang w:val="en-US" w:eastAsia="ko-KR"/>
        </w:rPr>
      </w:pPr>
      <w:proofErr w:type="gramStart"/>
      <w:r>
        <w:rPr>
          <w:rFonts w:hint="eastAsia"/>
          <w:sz w:val="24"/>
          <w:szCs w:val="24"/>
          <w:lang w:val="en-US" w:eastAsia="ko-KR"/>
        </w:rPr>
        <w:t>Revised.</w:t>
      </w:r>
      <w:proofErr w:type="gramEnd"/>
      <w:r>
        <w:rPr>
          <w:rFonts w:hint="eastAsia"/>
          <w:sz w:val="24"/>
          <w:szCs w:val="24"/>
          <w:lang w:val="en-US" w:eastAsia="ko-KR"/>
        </w:rPr>
        <w:t xml:space="preserve"> </w:t>
      </w:r>
    </w:p>
    <w:p w:rsidR="00C80EBB" w:rsidRDefault="00C80EBB" w:rsidP="00C80EBB">
      <w:pPr>
        <w:rPr>
          <w:sz w:val="24"/>
          <w:szCs w:val="24"/>
          <w:lang w:val="en-US" w:eastAsia="ko-KR"/>
        </w:rPr>
      </w:pPr>
      <w:r>
        <w:rPr>
          <w:rFonts w:hint="eastAsia"/>
          <w:sz w:val="24"/>
          <w:szCs w:val="24"/>
          <w:lang w:val="en-US" w:eastAsia="ko-KR"/>
        </w:rPr>
        <w:t xml:space="preserve">Add the following note at P70 L38. </w:t>
      </w:r>
    </w:p>
    <w:p w:rsidR="00C80EBB" w:rsidRDefault="00C80EBB" w:rsidP="00C80EBB">
      <w:pPr>
        <w:rPr>
          <w:sz w:val="24"/>
          <w:szCs w:val="24"/>
          <w:lang w:val="en-US" w:eastAsia="ko-KR"/>
        </w:rPr>
      </w:pPr>
      <w:r>
        <w:rPr>
          <w:rFonts w:hint="eastAsia"/>
          <w:sz w:val="24"/>
          <w:szCs w:val="24"/>
          <w:lang w:val="en-US" w:eastAsia="ko-KR"/>
        </w:rPr>
        <w:t xml:space="preserve"> </w:t>
      </w:r>
      <w:r>
        <w:rPr>
          <w:sz w:val="24"/>
          <w:szCs w:val="24"/>
          <w:lang w:val="en-US" w:eastAsia="ko-KR"/>
        </w:rPr>
        <w:t>“</w:t>
      </w:r>
      <w:r>
        <w:rPr>
          <w:rFonts w:hint="eastAsia"/>
          <w:sz w:val="24"/>
          <w:szCs w:val="24"/>
          <w:lang w:val="en-US" w:eastAsia="ko-KR"/>
        </w:rPr>
        <w:t>NOTE- Any operating triplets for 80</w:t>
      </w:r>
      <w:r w:rsidR="00293030">
        <w:rPr>
          <w:rFonts w:hint="eastAsia"/>
          <w:sz w:val="24"/>
          <w:szCs w:val="24"/>
          <w:lang w:val="en-US" w:eastAsia="ko-KR"/>
        </w:rPr>
        <w:t xml:space="preserve"> </w:t>
      </w:r>
      <w:r>
        <w:rPr>
          <w:rFonts w:hint="eastAsia"/>
          <w:sz w:val="24"/>
          <w:szCs w:val="24"/>
          <w:lang w:val="en-US" w:eastAsia="ko-KR"/>
        </w:rPr>
        <w:t>MHz, 160</w:t>
      </w:r>
      <w:r w:rsidR="00293030">
        <w:rPr>
          <w:rFonts w:hint="eastAsia"/>
          <w:sz w:val="24"/>
          <w:szCs w:val="24"/>
          <w:lang w:val="en-US" w:eastAsia="ko-KR"/>
        </w:rPr>
        <w:t xml:space="preserve"> </w:t>
      </w:r>
      <w:r>
        <w:rPr>
          <w:rFonts w:hint="eastAsia"/>
          <w:sz w:val="24"/>
          <w:szCs w:val="24"/>
          <w:lang w:val="en-US" w:eastAsia="ko-KR"/>
        </w:rPr>
        <w:t>MH</w:t>
      </w:r>
      <w:r w:rsidR="00293030">
        <w:rPr>
          <w:rFonts w:hint="eastAsia"/>
          <w:sz w:val="24"/>
          <w:szCs w:val="24"/>
          <w:lang w:val="en-US" w:eastAsia="ko-KR"/>
        </w:rPr>
        <w:t>z</w:t>
      </w:r>
      <w:r>
        <w:rPr>
          <w:rFonts w:hint="eastAsia"/>
          <w:sz w:val="24"/>
          <w:szCs w:val="24"/>
          <w:lang w:val="en-US" w:eastAsia="ko-KR"/>
        </w:rPr>
        <w:t xml:space="preserve"> and 80+80</w:t>
      </w:r>
      <w:r w:rsidR="00293030">
        <w:rPr>
          <w:rFonts w:hint="eastAsia"/>
          <w:sz w:val="24"/>
          <w:szCs w:val="24"/>
          <w:lang w:val="en-US" w:eastAsia="ko-KR"/>
        </w:rPr>
        <w:t xml:space="preserve"> </w:t>
      </w:r>
      <w:r>
        <w:rPr>
          <w:rFonts w:hint="eastAsia"/>
          <w:sz w:val="24"/>
          <w:szCs w:val="24"/>
          <w:lang w:val="en-US" w:eastAsia="ko-KR"/>
        </w:rPr>
        <w:t xml:space="preserve">MHz can be omitted from </w:t>
      </w:r>
      <w:r w:rsidR="00293030">
        <w:rPr>
          <w:rFonts w:hint="eastAsia"/>
          <w:sz w:val="24"/>
          <w:szCs w:val="24"/>
          <w:lang w:val="en-US" w:eastAsia="ko-KR"/>
        </w:rPr>
        <w:t xml:space="preserve">the </w:t>
      </w:r>
      <w:r>
        <w:rPr>
          <w:rFonts w:hint="eastAsia"/>
          <w:sz w:val="24"/>
          <w:szCs w:val="24"/>
          <w:lang w:val="en-US" w:eastAsia="ko-KR"/>
        </w:rPr>
        <w:t>Country element (See 9.18.5</w:t>
      </w:r>
      <w:r w:rsidRPr="004949F1">
        <w:t xml:space="preserve"> </w:t>
      </w:r>
      <w:r>
        <w:rPr>
          <w:rFonts w:hint="eastAsia"/>
          <w:lang w:eastAsia="ko-KR"/>
        </w:rPr>
        <w:t>(</w:t>
      </w:r>
      <w:r w:rsidRPr="004949F1">
        <w:rPr>
          <w:sz w:val="24"/>
          <w:szCs w:val="24"/>
          <w:lang w:val="en-US" w:eastAsia="ko-KR"/>
        </w:rPr>
        <w:t>Operation with operating classes and the VHT Transmit Power Envelope element</w:t>
      </w:r>
      <w:r>
        <w:rPr>
          <w:rFonts w:hint="eastAsia"/>
          <w:sz w:val="24"/>
          <w:szCs w:val="24"/>
          <w:lang w:val="en-US" w:eastAsia="ko-KR"/>
        </w:rPr>
        <w:t>)).</w:t>
      </w:r>
      <w:r>
        <w:rPr>
          <w:sz w:val="24"/>
          <w:szCs w:val="24"/>
          <w:lang w:val="en-US" w:eastAsia="ko-KR"/>
        </w:rPr>
        <w:t>”</w:t>
      </w:r>
      <w:r>
        <w:rPr>
          <w:rFonts w:hint="eastAsia"/>
          <w:sz w:val="24"/>
          <w:szCs w:val="24"/>
          <w:lang w:val="en-US" w:eastAsia="ko-KR"/>
        </w:rPr>
        <w:t xml:space="preserve"> </w:t>
      </w:r>
    </w:p>
    <w:p w:rsidR="00C80EBB" w:rsidRPr="00A81112" w:rsidRDefault="00C80EBB" w:rsidP="00C80EBB">
      <w:pPr>
        <w:rPr>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C80EBB" w:rsidRPr="00410872" w:rsidTr="00741E2D">
        <w:trPr>
          <w:trHeight w:val="765"/>
        </w:trPr>
        <w:tc>
          <w:tcPr>
            <w:tcW w:w="734" w:type="dxa"/>
            <w:shd w:val="clear" w:color="auto" w:fill="auto"/>
            <w:hideMark/>
          </w:tcPr>
          <w:p w:rsidR="00C80EBB" w:rsidRPr="00410872" w:rsidRDefault="00C80EBB" w:rsidP="00741E2D">
            <w:pPr>
              <w:rPr>
                <w:b/>
                <w:bCs/>
                <w:sz w:val="20"/>
                <w:lang w:val="en-US"/>
              </w:rPr>
            </w:pPr>
            <w:r w:rsidRPr="00410872">
              <w:rPr>
                <w:b/>
                <w:bCs/>
                <w:sz w:val="20"/>
                <w:lang w:val="en-US"/>
              </w:rPr>
              <w:t>CID</w:t>
            </w:r>
          </w:p>
        </w:tc>
        <w:tc>
          <w:tcPr>
            <w:tcW w:w="1243" w:type="dxa"/>
            <w:shd w:val="clear" w:color="auto" w:fill="auto"/>
            <w:hideMark/>
          </w:tcPr>
          <w:p w:rsidR="00C80EBB" w:rsidRPr="00410872" w:rsidRDefault="00C80EBB" w:rsidP="00741E2D">
            <w:pPr>
              <w:rPr>
                <w:b/>
                <w:bCs/>
                <w:sz w:val="18"/>
                <w:szCs w:val="18"/>
                <w:lang w:val="en-US"/>
              </w:rPr>
            </w:pPr>
            <w:r w:rsidRPr="00410872">
              <w:rPr>
                <w:b/>
                <w:bCs/>
                <w:sz w:val="18"/>
                <w:szCs w:val="18"/>
                <w:lang w:val="en-US"/>
              </w:rPr>
              <w:t>Commenter</w:t>
            </w:r>
          </w:p>
        </w:tc>
        <w:tc>
          <w:tcPr>
            <w:tcW w:w="1156" w:type="dxa"/>
            <w:shd w:val="clear" w:color="auto" w:fill="auto"/>
            <w:hideMark/>
          </w:tcPr>
          <w:p w:rsidR="00C80EBB" w:rsidRPr="00410872" w:rsidRDefault="00C80EBB" w:rsidP="00741E2D">
            <w:pPr>
              <w:rPr>
                <w:b/>
                <w:bCs/>
                <w:sz w:val="20"/>
                <w:lang w:val="en-US"/>
              </w:rPr>
            </w:pPr>
            <w:r w:rsidRPr="00410872">
              <w:rPr>
                <w:b/>
                <w:bCs/>
                <w:sz w:val="20"/>
                <w:lang w:val="en-US"/>
              </w:rPr>
              <w:t>Clause Number</w:t>
            </w:r>
          </w:p>
        </w:tc>
        <w:tc>
          <w:tcPr>
            <w:tcW w:w="709" w:type="dxa"/>
            <w:shd w:val="clear" w:color="auto" w:fill="auto"/>
            <w:hideMark/>
          </w:tcPr>
          <w:p w:rsidR="00C80EBB" w:rsidRPr="00410872" w:rsidRDefault="00C80EBB" w:rsidP="00741E2D">
            <w:pPr>
              <w:rPr>
                <w:b/>
                <w:bCs/>
                <w:sz w:val="20"/>
                <w:lang w:val="en-US"/>
              </w:rPr>
            </w:pPr>
            <w:r w:rsidRPr="00410872">
              <w:rPr>
                <w:b/>
                <w:bCs/>
                <w:sz w:val="20"/>
                <w:lang w:val="en-US"/>
              </w:rPr>
              <w:t>Page</w:t>
            </w:r>
          </w:p>
        </w:tc>
        <w:tc>
          <w:tcPr>
            <w:tcW w:w="2551" w:type="dxa"/>
            <w:shd w:val="clear" w:color="auto" w:fill="auto"/>
            <w:hideMark/>
          </w:tcPr>
          <w:p w:rsidR="00C80EBB" w:rsidRPr="00410872" w:rsidRDefault="00C80EBB" w:rsidP="00741E2D">
            <w:pPr>
              <w:rPr>
                <w:b/>
                <w:bCs/>
                <w:sz w:val="20"/>
                <w:lang w:val="en-US"/>
              </w:rPr>
            </w:pPr>
            <w:r w:rsidRPr="00410872">
              <w:rPr>
                <w:b/>
                <w:bCs/>
                <w:sz w:val="20"/>
                <w:lang w:val="en-US"/>
              </w:rPr>
              <w:t>Comment</w:t>
            </w:r>
          </w:p>
        </w:tc>
        <w:tc>
          <w:tcPr>
            <w:tcW w:w="1701" w:type="dxa"/>
            <w:shd w:val="clear" w:color="auto" w:fill="auto"/>
            <w:hideMark/>
          </w:tcPr>
          <w:p w:rsidR="00C80EBB" w:rsidRPr="00410872" w:rsidRDefault="00C80EBB" w:rsidP="00741E2D">
            <w:pPr>
              <w:rPr>
                <w:b/>
                <w:bCs/>
                <w:sz w:val="20"/>
                <w:lang w:val="en-US"/>
              </w:rPr>
            </w:pPr>
            <w:r w:rsidRPr="00410872">
              <w:rPr>
                <w:b/>
                <w:bCs/>
                <w:sz w:val="20"/>
                <w:lang w:val="en-US"/>
              </w:rPr>
              <w:t>Proposed Change</w:t>
            </w:r>
          </w:p>
        </w:tc>
        <w:tc>
          <w:tcPr>
            <w:tcW w:w="1730" w:type="dxa"/>
            <w:shd w:val="clear" w:color="auto" w:fill="auto"/>
            <w:hideMark/>
          </w:tcPr>
          <w:p w:rsidR="00C80EBB" w:rsidRPr="00410872" w:rsidRDefault="00C80EBB" w:rsidP="00741E2D">
            <w:pPr>
              <w:rPr>
                <w:b/>
                <w:bCs/>
                <w:sz w:val="20"/>
                <w:lang w:val="en-US"/>
              </w:rPr>
            </w:pPr>
            <w:r w:rsidRPr="00410872">
              <w:rPr>
                <w:b/>
                <w:bCs/>
                <w:sz w:val="20"/>
                <w:lang w:val="en-US"/>
              </w:rPr>
              <w:t>Resolution</w:t>
            </w:r>
          </w:p>
        </w:tc>
      </w:tr>
      <w:tr w:rsidR="00C80EBB" w:rsidRPr="008076CA"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6172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proofErr w:type="spellStart"/>
            <w:r w:rsidRPr="008076CA">
              <w:rPr>
                <w:sz w:val="20"/>
                <w:lang w:val="en-US"/>
              </w:rPr>
              <w:t>Youhan</w:t>
            </w:r>
            <w:proofErr w:type="spellEnd"/>
            <w:r w:rsidRPr="008076CA">
              <w:rPr>
                <w:sz w:val="20"/>
                <w:lang w:val="en-US"/>
              </w:rPr>
              <w:t xml:space="preserve"> Kim</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8.4.2.10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70.59</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 xml:space="preserve">For 80, 160, 80+80 MHz operating classes, Annex E does not have 'Channel Set' defined (which is where the channel number is coming from I presume).  Rather, Annex E uses center frequency index.  But Country element is still </w:t>
            </w:r>
            <w:proofErr w:type="spellStart"/>
            <w:r w:rsidRPr="008076CA">
              <w:rPr>
                <w:sz w:val="20"/>
                <w:lang w:val="en-US"/>
              </w:rPr>
              <w:t>refering</w:t>
            </w:r>
            <w:proofErr w:type="spellEnd"/>
            <w:r w:rsidRPr="008076CA">
              <w:rPr>
                <w:sz w:val="20"/>
                <w:lang w:val="en-US"/>
              </w:rPr>
              <w:t xml:space="preserve"> to the First Channel 'Number'.  Thus, we need to clarify that for 80, 160, </w:t>
            </w:r>
            <w:proofErr w:type="gramStart"/>
            <w:r w:rsidRPr="008076CA">
              <w:rPr>
                <w:sz w:val="20"/>
                <w:lang w:val="en-US"/>
              </w:rPr>
              <w:t>80</w:t>
            </w:r>
            <w:proofErr w:type="gramEnd"/>
            <w:r w:rsidRPr="008076CA">
              <w:rPr>
                <w:sz w:val="20"/>
                <w:lang w:val="en-US"/>
              </w:rPr>
              <w:t>+80 MHz, this refers to the center frequency index.</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Clarify that the channel number refers to the center frequency index in case of 80, 160 and 80+80 MHz operating classes.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A670D5" w:rsidP="00741E2D">
            <w:pPr>
              <w:rPr>
                <w:sz w:val="20"/>
                <w:lang w:val="en-US" w:eastAsia="ko-KR"/>
              </w:rPr>
            </w:pPr>
            <w:r>
              <w:rPr>
                <w:rFonts w:hint="eastAsia"/>
                <w:sz w:val="20"/>
                <w:lang w:val="en-US" w:eastAsia="ko-KR"/>
              </w:rPr>
              <w:t>Rejected</w:t>
            </w:r>
          </w:p>
        </w:tc>
      </w:tr>
    </w:tbl>
    <w:p w:rsidR="00C80EBB" w:rsidRDefault="00C80EBB" w:rsidP="00C80EBB">
      <w:pPr>
        <w:rPr>
          <w:lang w:val="en-US" w:eastAsia="ko-KR"/>
        </w:rPr>
      </w:pPr>
    </w:p>
    <w:p w:rsidR="00C80EBB" w:rsidRPr="00410872" w:rsidRDefault="00C80EBB" w:rsidP="00C80EBB">
      <w:pPr>
        <w:rPr>
          <w:sz w:val="24"/>
          <w:szCs w:val="24"/>
          <w:lang w:val="en-US"/>
        </w:rPr>
      </w:pPr>
      <w:r w:rsidRPr="00410872">
        <w:rPr>
          <w:b/>
          <w:sz w:val="24"/>
          <w:szCs w:val="24"/>
          <w:lang w:val="en-US"/>
        </w:rPr>
        <w:t>Discussion:</w:t>
      </w:r>
      <w:r w:rsidRPr="00410872">
        <w:rPr>
          <w:sz w:val="24"/>
          <w:szCs w:val="24"/>
          <w:lang w:val="en-US"/>
        </w:rPr>
        <w:t xml:space="preserve"> </w:t>
      </w:r>
    </w:p>
    <w:p w:rsidR="00C80EBB" w:rsidRDefault="00C80EBB" w:rsidP="00C80EBB">
      <w:pPr>
        <w:rPr>
          <w:sz w:val="24"/>
          <w:szCs w:val="24"/>
          <w:lang w:val="en-US" w:eastAsia="ko-KR"/>
        </w:rPr>
      </w:pPr>
      <w:r>
        <w:rPr>
          <w:rFonts w:hint="eastAsia"/>
          <w:sz w:val="24"/>
          <w:szCs w:val="24"/>
          <w:lang w:val="en-US" w:eastAsia="ko-KR"/>
        </w:rPr>
        <w:t xml:space="preserve">For 80MHz, 160MHz and 80+80MHz operating classes, Annex E defines only the center frequency index for each channel. </w:t>
      </w:r>
    </w:p>
    <w:p w:rsidR="00C80EBB" w:rsidRDefault="00C80EBB" w:rsidP="00C80EBB">
      <w:pPr>
        <w:rPr>
          <w:sz w:val="24"/>
          <w:szCs w:val="24"/>
          <w:lang w:val="en-US" w:eastAsia="ko-KR"/>
        </w:rPr>
      </w:pPr>
      <w:r>
        <w:rPr>
          <w:rFonts w:hint="eastAsia"/>
          <w:sz w:val="24"/>
          <w:szCs w:val="24"/>
          <w:lang w:val="en-US" w:eastAsia="ko-KR"/>
        </w:rPr>
        <w:t xml:space="preserve">If the </w:t>
      </w:r>
      <w:proofErr w:type="spellStart"/>
      <w:r>
        <w:rPr>
          <w:rFonts w:hint="eastAsia"/>
          <w:sz w:val="24"/>
          <w:szCs w:val="24"/>
          <w:lang w:val="en-US" w:eastAsia="ko-KR"/>
        </w:rPr>
        <w:t>subband</w:t>
      </w:r>
      <w:proofErr w:type="spellEnd"/>
      <w:r>
        <w:rPr>
          <w:rFonts w:hint="eastAsia"/>
          <w:sz w:val="24"/>
          <w:szCs w:val="24"/>
          <w:lang w:val="en-US" w:eastAsia="ko-KR"/>
        </w:rPr>
        <w:t xml:space="preserve"> triplets are used for 80MHz, 160MHz and 80+80MHz operating classes, it is needed to clarify the meaning of the channel number in the </w:t>
      </w:r>
      <w:proofErr w:type="spellStart"/>
      <w:r>
        <w:rPr>
          <w:rFonts w:hint="eastAsia"/>
          <w:sz w:val="24"/>
          <w:szCs w:val="24"/>
          <w:lang w:val="en-US" w:eastAsia="ko-KR"/>
        </w:rPr>
        <w:t>subband</w:t>
      </w:r>
      <w:proofErr w:type="spellEnd"/>
      <w:r>
        <w:rPr>
          <w:rFonts w:hint="eastAsia"/>
          <w:sz w:val="24"/>
          <w:szCs w:val="24"/>
          <w:lang w:val="en-US" w:eastAsia="ko-KR"/>
        </w:rPr>
        <w:t xml:space="preserve"> triplets. </w:t>
      </w:r>
    </w:p>
    <w:p w:rsidR="00C80EBB" w:rsidRDefault="00C80EBB" w:rsidP="00C80EBB">
      <w:pPr>
        <w:rPr>
          <w:sz w:val="24"/>
          <w:szCs w:val="24"/>
          <w:lang w:val="en-US" w:eastAsia="ko-KR"/>
        </w:rPr>
      </w:pPr>
      <w:r>
        <w:rPr>
          <w:rFonts w:hint="eastAsia"/>
          <w:sz w:val="24"/>
          <w:szCs w:val="24"/>
          <w:lang w:val="en-US" w:eastAsia="ko-KR"/>
        </w:rPr>
        <w:t xml:space="preserve">However, for 80MHz, 160MHz and 80+80MHz operating classes, the VHT transmit power element is used for TPC instead of </w:t>
      </w:r>
      <w:proofErr w:type="spellStart"/>
      <w:r w:rsidRPr="00880D54">
        <w:rPr>
          <w:sz w:val="24"/>
          <w:szCs w:val="24"/>
          <w:lang w:val="en-US" w:eastAsia="ko-KR"/>
        </w:rPr>
        <w:t>subband</w:t>
      </w:r>
      <w:proofErr w:type="spellEnd"/>
      <w:r w:rsidRPr="00880D54">
        <w:rPr>
          <w:sz w:val="24"/>
          <w:szCs w:val="24"/>
          <w:lang w:val="en-US" w:eastAsia="ko-KR"/>
        </w:rPr>
        <w:t xml:space="preserve"> triplets</w:t>
      </w:r>
      <w:r>
        <w:rPr>
          <w:rFonts w:hint="eastAsia"/>
          <w:sz w:val="24"/>
          <w:szCs w:val="24"/>
          <w:lang w:val="en-US" w:eastAsia="ko-KR"/>
        </w:rPr>
        <w:t xml:space="preserve">. Please see P74 L36-L41 (IEEE 802.11ac Draft 3.1) </w:t>
      </w:r>
    </w:p>
    <w:p w:rsidR="00C80EBB" w:rsidRDefault="00C80EBB" w:rsidP="00C80EBB">
      <w:pPr>
        <w:rPr>
          <w:sz w:val="24"/>
          <w:szCs w:val="24"/>
          <w:lang w:val="en-US" w:eastAsia="ko-KR"/>
        </w:rPr>
      </w:pPr>
      <w:r>
        <w:rPr>
          <w:rFonts w:hint="eastAsia"/>
          <w:sz w:val="24"/>
          <w:szCs w:val="24"/>
          <w:lang w:val="en-US" w:eastAsia="ko-KR"/>
        </w:rPr>
        <w:t xml:space="preserve">Because the </w:t>
      </w:r>
      <w:proofErr w:type="spellStart"/>
      <w:r>
        <w:rPr>
          <w:rFonts w:hint="eastAsia"/>
          <w:sz w:val="24"/>
          <w:szCs w:val="24"/>
          <w:lang w:val="en-US" w:eastAsia="ko-KR"/>
        </w:rPr>
        <w:t>subband</w:t>
      </w:r>
      <w:proofErr w:type="spellEnd"/>
      <w:r>
        <w:rPr>
          <w:rFonts w:hint="eastAsia"/>
          <w:sz w:val="24"/>
          <w:szCs w:val="24"/>
          <w:lang w:val="en-US" w:eastAsia="ko-KR"/>
        </w:rPr>
        <w:t xml:space="preserve"> triplets are not used for 80MHz, 160MHz and 80+80MHz operating classes, it is not necessary to </w:t>
      </w:r>
      <w:r>
        <w:rPr>
          <w:sz w:val="24"/>
          <w:szCs w:val="24"/>
          <w:lang w:val="en-US" w:eastAsia="ko-KR"/>
        </w:rPr>
        <w:t>clarify</w:t>
      </w:r>
      <w:r>
        <w:rPr>
          <w:rFonts w:hint="eastAsia"/>
          <w:sz w:val="24"/>
          <w:szCs w:val="24"/>
          <w:lang w:val="en-US" w:eastAsia="ko-KR"/>
        </w:rPr>
        <w:t xml:space="preserve"> it. </w:t>
      </w:r>
    </w:p>
    <w:p w:rsidR="00C80EBB" w:rsidRPr="00880D54" w:rsidRDefault="00C80EBB" w:rsidP="00C80EBB">
      <w:pPr>
        <w:rPr>
          <w:sz w:val="24"/>
          <w:szCs w:val="24"/>
          <w:lang w:val="en-US" w:eastAsia="ko-KR"/>
        </w:rPr>
      </w:pPr>
    </w:p>
    <w:p w:rsidR="00C80EBB" w:rsidRPr="00410872" w:rsidRDefault="00C80EBB" w:rsidP="00C80EBB">
      <w:pPr>
        <w:rPr>
          <w:sz w:val="24"/>
          <w:szCs w:val="24"/>
          <w:lang w:val="en-US"/>
        </w:rPr>
      </w:pPr>
      <w:r w:rsidRPr="00410872">
        <w:rPr>
          <w:b/>
          <w:sz w:val="24"/>
          <w:szCs w:val="24"/>
          <w:lang w:val="en-US"/>
        </w:rPr>
        <w:lastRenderedPageBreak/>
        <w:t>Proposed Resolution:</w:t>
      </w:r>
      <w:r w:rsidRPr="00410872">
        <w:rPr>
          <w:sz w:val="24"/>
          <w:szCs w:val="24"/>
          <w:lang w:val="en-US"/>
        </w:rPr>
        <w:t xml:space="preserve"> </w:t>
      </w:r>
    </w:p>
    <w:p w:rsidR="00C80EBB" w:rsidRDefault="00C80EBB" w:rsidP="00C80EBB">
      <w:pPr>
        <w:rPr>
          <w:sz w:val="24"/>
          <w:szCs w:val="24"/>
          <w:lang w:val="en-US" w:eastAsia="ko-KR"/>
        </w:rPr>
      </w:pPr>
      <w:proofErr w:type="gramStart"/>
      <w:r>
        <w:rPr>
          <w:rFonts w:hint="eastAsia"/>
          <w:sz w:val="24"/>
          <w:szCs w:val="24"/>
          <w:lang w:val="en-US" w:eastAsia="ko-KR"/>
        </w:rPr>
        <w:t>Rejected.</w:t>
      </w:r>
      <w:proofErr w:type="gramEnd"/>
    </w:p>
    <w:p w:rsidR="00946005" w:rsidRDefault="00946005" w:rsidP="00946005">
      <w:pPr>
        <w:rPr>
          <w:sz w:val="24"/>
          <w:szCs w:val="24"/>
          <w:lang w:val="en-US" w:eastAsia="ko-KR"/>
        </w:rPr>
      </w:pPr>
      <w:r>
        <w:rPr>
          <w:rFonts w:hint="eastAsia"/>
          <w:lang w:val="en-US" w:eastAsia="ko-KR"/>
        </w:rPr>
        <w:t>-</w:t>
      </w:r>
      <w:r w:rsidRPr="00946005">
        <w:rPr>
          <w:rFonts w:hint="eastAsia"/>
          <w:sz w:val="24"/>
          <w:szCs w:val="24"/>
          <w:lang w:val="en-US" w:eastAsia="ko-KR"/>
        </w:rPr>
        <w:t xml:space="preserve"> </w:t>
      </w:r>
      <w:r>
        <w:rPr>
          <w:rFonts w:hint="eastAsia"/>
          <w:sz w:val="24"/>
          <w:szCs w:val="24"/>
          <w:lang w:val="en-US" w:eastAsia="ko-KR"/>
        </w:rPr>
        <w:t xml:space="preserve">Because the </w:t>
      </w:r>
      <w:proofErr w:type="spellStart"/>
      <w:r>
        <w:rPr>
          <w:rFonts w:hint="eastAsia"/>
          <w:sz w:val="24"/>
          <w:szCs w:val="24"/>
          <w:lang w:val="en-US" w:eastAsia="ko-KR"/>
        </w:rPr>
        <w:t>subband</w:t>
      </w:r>
      <w:proofErr w:type="spellEnd"/>
      <w:r>
        <w:rPr>
          <w:rFonts w:hint="eastAsia"/>
          <w:sz w:val="24"/>
          <w:szCs w:val="24"/>
          <w:lang w:val="en-US" w:eastAsia="ko-KR"/>
        </w:rPr>
        <w:t xml:space="preserve"> triplets are not used for 80MHz, 160MHz and 80+80MHz operating classes, it is not necessary to </w:t>
      </w:r>
      <w:r>
        <w:rPr>
          <w:sz w:val="24"/>
          <w:szCs w:val="24"/>
          <w:lang w:val="en-US" w:eastAsia="ko-KR"/>
        </w:rPr>
        <w:t>clarify</w:t>
      </w:r>
      <w:r>
        <w:rPr>
          <w:rFonts w:hint="eastAsia"/>
          <w:sz w:val="24"/>
          <w:szCs w:val="24"/>
          <w:lang w:val="en-US" w:eastAsia="ko-KR"/>
        </w:rPr>
        <w:t xml:space="preserve"> it. </w:t>
      </w:r>
    </w:p>
    <w:p w:rsidR="00C80EBB" w:rsidRDefault="00C80EBB" w:rsidP="00C80EBB">
      <w:pPr>
        <w:rPr>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C80EBB" w:rsidRPr="00410872" w:rsidTr="00741E2D">
        <w:trPr>
          <w:trHeight w:val="765"/>
        </w:trPr>
        <w:tc>
          <w:tcPr>
            <w:tcW w:w="734" w:type="dxa"/>
            <w:shd w:val="clear" w:color="auto" w:fill="auto"/>
            <w:hideMark/>
          </w:tcPr>
          <w:p w:rsidR="00C80EBB" w:rsidRPr="00410872" w:rsidRDefault="00C80EBB" w:rsidP="00741E2D">
            <w:pPr>
              <w:rPr>
                <w:b/>
                <w:bCs/>
                <w:sz w:val="20"/>
                <w:lang w:val="en-US"/>
              </w:rPr>
            </w:pPr>
            <w:r w:rsidRPr="00410872">
              <w:rPr>
                <w:b/>
                <w:bCs/>
                <w:sz w:val="20"/>
                <w:lang w:val="en-US"/>
              </w:rPr>
              <w:t>CID</w:t>
            </w:r>
          </w:p>
        </w:tc>
        <w:tc>
          <w:tcPr>
            <w:tcW w:w="1243" w:type="dxa"/>
            <w:shd w:val="clear" w:color="auto" w:fill="auto"/>
            <w:hideMark/>
          </w:tcPr>
          <w:p w:rsidR="00C80EBB" w:rsidRPr="00410872" w:rsidRDefault="00C80EBB" w:rsidP="00741E2D">
            <w:pPr>
              <w:rPr>
                <w:b/>
                <w:bCs/>
                <w:sz w:val="18"/>
                <w:szCs w:val="18"/>
                <w:lang w:val="en-US"/>
              </w:rPr>
            </w:pPr>
            <w:r w:rsidRPr="00410872">
              <w:rPr>
                <w:b/>
                <w:bCs/>
                <w:sz w:val="18"/>
                <w:szCs w:val="18"/>
                <w:lang w:val="en-US"/>
              </w:rPr>
              <w:t>Commenter</w:t>
            </w:r>
          </w:p>
        </w:tc>
        <w:tc>
          <w:tcPr>
            <w:tcW w:w="1156" w:type="dxa"/>
            <w:shd w:val="clear" w:color="auto" w:fill="auto"/>
            <w:hideMark/>
          </w:tcPr>
          <w:p w:rsidR="00C80EBB" w:rsidRPr="00410872" w:rsidRDefault="00C80EBB" w:rsidP="00741E2D">
            <w:pPr>
              <w:rPr>
                <w:b/>
                <w:bCs/>
                <w:sz w:val="20"/>
                <w:lang w:val="en-US"/>
              </w:rPr>
            </w:pPr>
            <w:r w:rsidRPr="00410872">
              <w:rPr>
                <w:b/>
                <w:bCs/>
                <w:sz w:val="20"/>
                <w:lang w:val="en-US"/>
              </w:rPr>
              <w:t>Clause Number</w:t>
            </w:r>
          </w:p>
        </w:tc>
        <w:tc>
          <w:tcPr>
            <w:tcW w:w="709" w:type="dxa"/>
            <w:shd w:val="clear" w:color="auto" w:fill="auto"/>
            <w:hideMark/>
          </w:tcPr>
          <w:p w:rsidR="00C80EBB" w:rsidRPr="00410872" w:rsidRDefault="00C80EBB" w:rsidP="00741E2D">
            <w:pPr>
              <w:rPr>
                <w:b/>
                <w:bCs/>
                <w:sz w:val="20"/>
                <w:lang w:val="en-US"/>
              </w:rPr>
            </w:pPr>
            <w:r w:rsidRPr="00410872">
              <w:rPr>
                <w:b/>
                <w:bCs/>
                <w:sz w:val="20"/>
                <w:lang w:val="en-US"/>
              </w:rPr>
              <w:t>Page</w:t>
            </w:r>
          </w:p>
        </w:tc>
        <w:tc>
          <w:tcPr>
            <w:tcW w:w="2551" w:type="dxa"/>
            <w:shd w:val="clear" w:color="auto" w:fill="auto"/>
            <w:hideMark/>
          </w:tcPr>
          <w:p w:rsidR="00C80EBB" w:rsidRPr="00410872" w:rsidRDefault="00C80EBB" w:rsidP="00741E2D">
            <w:pPr>
              <w:rPr>
                <w:b/>
                <w:bCs/>
                <w:sz w:val="20"/>
                <w:lang w:val="en-US"/>
              </w:rPr>
            </w:pPr>
            <w:r w:rsidRPr="00410872">
              <w:rPr>
                <w:b/>
                <w:bCs/>
                <w:sz w:val="20"/>
                <w:lang w:val="en-US"/>
              </w:rPr>
              <w:t>Comment</w:t>
            </w:r>
          </w:p>
        </w:tc>
        <w:tc>
          <w:tcPr>
            <w:tcW w:w="1701" w:type="dxa"/>
            <w:shd w:val="clear" w:color="auto" w:fill="auto"/>
            <w:hideMark/>
          </w:tcPr>
          <w:p w:rsidR="00C80EBB" w:rsidRPr="00410872" w:rsidRDefault="00C80EBB" w:rsidP="00741E2D">
            <w:pPr>
              <w:rPr>
                <w:b/>
                <w:bCs/>
                <w:sz w:val="20"/>
                <w:lang w:val="en-US"/>
              </w:rPr>
            </w:pPr>
            <w:r w:rsidRPr="00410872">
              <w:rPr>
                <w:b/>
                <w:bCs/>
                <w:sz w:val="20"/>
                <w:lang w:val="en-US"/>
              </w:rPr>
              <w:t>Proposed Change</w:t>
            </w:r>
          </w:p>
        </w:tc>
        <w:tc>
          <w:tcPr>
            <w:tcW w:w="1730" w:type="dxa"/>
            <w:shd w:val="clear" w:color="auto" w:fill="auto"/>
            <w:hideMark/>
          </w:tcPr>
          <w:p w:rsidR="00C80EBB" w:rsidRPr="00410872" w:rsidRDefault="00C80EBB" w:rsidP="00741E2D">
            <w:pPr>
              <w:rPr>
                <w:b/>
                <w:bCs/>
                <w:sz w:val="20"/>
                <w:lang w:val="en-US"/>
              </w:rPr>
            </w:pPr>
            <w:r w:rsidRPr="00410872">
              <w:rPr>
                <w:b/>
                <w:bCs/>
                <w:sz w:val="20"/>
                <w:lang w:val="en-US"/>
              </w:rPr>
              <w:t>Resolution</w:t>
            </w:r>
          </w:p>
        </w:tc>
      </w:tr>
      <w:tr w:rsidR="00C80EBB" w:rsidRPr="008076CA"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6673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Simone Merlin</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8.4.2.10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70.01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proofErr w:type="spellStart"/>
            <w:proofErr w:type="gramStart"/>
            <w:r w:rsidRPr="008076CA">
              <w:rPr>
                <w:sz w:val="20"/>
                <w:lang w:val="en-US"/>
              </w:rPr>
              <w:t>wht</w:t>
            </w:r>
            <w:proofErr w:type="spellEnd"/>
            <w:proofErr w:type="gramEnd"/>
            <w:r w:rsidRPr="008076CA">
              <w:rPr>
                <w:sz w:val="20"/>
                <w:lang w:val="en-US"/>
              </w:rPr>
              <w:t xml:space="preserve"> is P(m)?</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add a definition</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A670D5" w:rsidP="00741E2D">
            <w:pPr>
              <w:rPr>
                <w:sz w:val="20"/>
                <w:lang w:val="en-US" w:eastAsia="ko-KR"/>
              </w:rPr>
            </w:pPr>
            <w:r>
              <w:rPr>
                <w:rFonts w:hint="eastAsia"/>
                <w:sz w:val="20"/>
                <w:lang w:val="en-US" w:eastAsia="ko-KR"/>
              </w:rPr>
              <w:t>Revised</w:t>
            </w:r>
          </w:p>
        </w:tc>
      </w:tr>
    </w:tbl>
    <w:p w:rsidR="00C80EBB" w:rsidRDefault="00C80EBB" w:rsidP="00C80EBB">
      <w:pPr>
        <w:rPr>
          <w:lang w:eastAsia="ko-KR"/>
        </w:rPr>
      </w:pPr>
    </w:p>
    <w:p w:rsidR="00C80EBB" w:rsidRPr="00410872" w:rsidRDefault="00C80EBB" w:rsidP="00C80EBB">
      <w:pPr>
        <w:rPr>
          <w:sz w:val="24"/>
          <w:szCs w:val="24"/>
          <w:lang w:val="en-US"/>
        </w:rPr>
      </w:pPr>
      <w:r w:rsidRPr="00410872">
        <w:rPr>
          <w:b/>
          <w:sz w:val="24"/>
          <w:szCs w:val="24"/>
          <w:lang w:val="en-US"/>
        </w:rPr>
        <w:t>Discussion:</w:t>
      </w:r>
      <w:r w:rsidRPr="00410872">
        <w:rPr>
          <w:sz w:val="24"/>
          <w:szCs w:val="24"/>
          <w:lang w:val="en-US"/>
        </w:rPr>
        <w:t xml:space="preserve"> </w:t>
      </w:r>
    </w:p>
    <w:p w:rsidR="00C80EBB" w:rsidRDefault="00C80EBB" w:rsidP="00C80EBB">
      <w:pPr>
        <w:rPr>
          <w:sz w:val="24"/>
          <w:szCs w:val="24"/>
          <w:lang w:val="en-US" w:eastAsia="ko-KR"/>
        </w:rPr>
      </w:pPr>
      <w:r>
        <w:rPr>
          <w:rFonts w:hint="eastAsia"/>
          <w:sz w:val="24"/>
          <w:szCs w:val="24"/>
          <w:lang w:val="en-US" w:eastAsia="ko-KR"/>
        </w:rPr>
        <w:t xml:space="preserve">Regarding the number of triplets, the equation of Q </w:t>
      </w:r>
      <w:r>
        <w:rPr>
          <w:sz w:val="24"/>
          <w:szCs w:val="24"/>
          <w:lang w:val="en-US" w:eastAsia="ko-KR"/>
        </w:rPr>
        <w:t xml:space="preserve">is missing the </w:t>
      </w:r>
      <w:proofErr w:type="spellStart"/>
      <w:r>
        <w:rPr>
          <w:sz w:val="24"/>
          <w:szCs w:val="24"/>
          <w:lang w:val="en-US" w:eastAsia="ko-KR"/>
        </w:rPr>
        <w:t>definions</w:t>
      </w:r>
      <w:proofErr w:type="spellEnd"/>
      <w:r>
        <w:rPr>
          <w:sz w:val="24"/>
          <w:szCs w:val="24"/>
          <w:lang w:val="en-US" w:eastAsia="ko-KR"/>
        </w:rPr>
        <w:t xml:space="preserve"> of </w:t>
      </w:r>
      <w:proofErr w:type="gramStart"/>
      <w:r>
        <w:rPr>
          <w:rFonts w:hint="eastAsia"/>
          <w:sz w:val="24"/>
          <w:szCs w:val="24"/>
          <w:lang w:val="en-US" w:eastAsia="ko-KR"/>
        </w:rPr>
        <w:t>P(</w:t>
      </w:r>
      <w:proofErr w:type="gramEnd"/>
      <w:r>
        <w:rPr>
          <w:rFonts w:hint="eastAsia"/>
          <w:sz w:val="24"/>
          <w:szCs w:val="24"/>
          <w:lang w:val="en-US" w:eastAsia="ko-KR"/>
        </w:rPr>
        <w:t xml:space="preserve">m) and M. So, please add the following definition. </w:t>
      </w:r>
    </w:p>
    <w:p w:rsidR="00C80EBB" w:rsidRDefault="00C80EBB" w:rsidP="00C80EBB">
      <w:pPr>
        <w:rPr>
          <w:sz w:val="24"/>
          <w:szCs w:val="24"/>
          <w:lang w:val="en-US" w:eastAsia="ko-KR"/>
        </w:rPr>
      </w:pPr>
      <w:r>
        <w:rPr>
          <w:sz w:val="24"/>
          <w:szCs w:val="24"/>
          <w:lang w:val="en-US" w:eastAsia="ko-KR"/>
        </w:rPr>
        <w:t>“</w:t>
      </w:r>
      <w:r w:rsidRPr="009B3EA6">
        <w:rPr>
          <w:sz w:val="24"/>
          <w:szCs w:val="24"/>
          <w:lang w:val="en-US" w:eastAsia="ko-KR"/>
        </w:rPr>
        <w:t>, whe</w:t>
      </w:r>
      <w:r>
        <w:rPr>
          <w:rFonts w:hint="eastAsia"/>
          <w:sz w:val="24"/>
          <w:szCs w:val="24"/>
          <w:lang w:val="en-US" w:eastAsia="ko-KR"/>
        </w:rPr>
        <w:t>re</w:t>
      </w:r>
      <w:r w:rsidRPr="009B3EA6">
        <w:rPr>
          <w:sz w:val="24"/>
          <w:szCs w:val="24"/>
          <w:lang w:val="en-US" w:eastAsia="ko-KR"/>
        </w:rPr>
        <w:t xml:space="preserve"> </w:t>
      </w:r>
      <w:r w:rsidRPr="00AD424C">
        <w:rPr>
          <w:rFonts w:hint="eastAsia"/>
          <w:i/>
          <w:sz w:val="24"/>
          <w:szCs w:val="24"/>
          <w:lang w:val="en-US" w:eastAsia="ko-KR"/>
        </w:rPr>
        <w:t xml:space="preserve">M </w:t>
      </w:r>
      <w:r>
        <w:rPr>
          <w:rFonts w:hint="eastAsia"/>
          <w:sz w:val="24"/>
          <w:szCs w:val="24"/>
          <w:lang w:val="en-US" w:eastAsia="ko-KR"/>
        </w:rPr>
        <w:t>is the total number of Operating/</w:t>
      </w:r>
      <w:proofErr w:type="spellStart"/>
      <w:r>
        <w:rPr>
          <w:rFonts w:hint="eastAsia"/>
          <w:sz w:val="24"/>
          <w:szCs w:val="24"/>
          <w:lang w:val="en-US" w:eastAsia="ko-KR"/>
        </w:rPr>
        <w:t>Subband</w:t>
      </w:r>
      <w:proofErr w:type="spellEnd"/>
      <w:r>
        <w:rPr>
          <w:rFonts w:hint="eastAsia"/>
          <w:sz w:val="24"/>
          <w:szCs w:val="24"/>
          <w:lang w:val="en-US" w:eastAsia="ko-KR"/>
        </w:rPr>
        <w:t xml:space="preserve"> Sequences contained in Country element and </w:t>
      </w:r>
      <w:r w:rsidRPr="009B3EA6">
        <w:rPr>
          <w:i/>
          <w:sz w:val="24"/>
          <w:szCs w:val="24"/>
          <w:lang w:val="en-US" w:eastAsia="ko-KR"/>
        </w:rPr>
        <w:t>P(m)</w:t>
      </w:r>
      <w:r w:rsidRPr="009B3EA6">
        <w:rPr>
          <w:sz w:val="24"/>
          <w:szCs w:val="24"/>
          <w:lang w:val="en-US" w:eastAsia="ko-KR"/>
        </w:rPr>
        <w:t xml:space="preserve"> is the number of </w:t>
      </w:r>
      <w:proofErr w:type="spellStart"/>
      <w:r w:rsidRPr="009B3EA6">
        <w:rPr>
          <w:sz w:val="24"/>
          <w:szCs w:val="24"/>
          <w:lang w:val="en-US" w:eastAsia="ko-KR"/>
        </w:rPr>
        <w:t>Subband</w:t>
      </w:r>
      <w:proofErr w:type="spellEnd"/>
      <w:r w:rsidRPr="009B3EA6">
        <w:rPr>
          <w:sz w:val="24"/>
          <w:szCs w:val="24"/>
          <w:lang w:val="en-US" w:eastAsia="ko-KR"/>
        </w:rPr>
        <w:t xml:space="preserve"> Triplet fields making up </w:t>
      </w:r>
      <w:proofErr w:type="spellStart"/>
      <w:r w:rsidRPr="00B57DB9">
        <w:rPr>
          <w:rFonts w:hint="eastAsia"/>
          <w:i/>
          <w:sz w:val="24"/>
          <w:szCs w:val="24"/>
          <w:lang w:val="en-US" w:eastAsia="ko-KR"/>
        </w:rPr>
        <w:t>m</w:t>
      </w:r>
      <w:r w:rsidRPr="00B57DB9">
        <w:rPr>
          <w:rFonts w:hint="eastAsia"/>
          <w:i/>
          <w:sz w:val="24"/>
          <w:szCs w:val="24"/>
          <w:vertAlign w:val="superscript"/>
          <w:lang w:val="en-US" w:eastAsia="ko-KR"/>
        </w:rPr>
        <w:t>th</w:t>
      </w:r>
      <w:proofErr w:type="spellEnd"/>
      <w:r>
        <w:rPr>
          <w:rFonts w:hint="eastAsia"/>
          <w:sz w:val="24"/>
          <w:szCs w:val="24"/>
          <w:lang w:val="en-US" w:eastAsia="ko-KR"/>
        </w:rPr>
        <w:t xml:space="preserve"> </w:t>
      </w:r>
      <w:proofErr w:type="spellStart"/>
      <w:r w:rsidRPr="009B3EA6">
        <w:rPr>
          <w:sz w:val="24"/>
          <w:szCs w:val="24"/>
          <w:lang w:val="en-US" w:eastAsia="ko-KR"/>
        </w:rPr>
        <w:t>Subband</w:t>
      </w:r>
      <w:proofErr w:type="spellEnd"/>
      <w:r w:rsidRPr="009B3EA6">
        <w:rPr>
          <w:sz w:val="24"/>
          <w:szCs w:val="24"/>
          <w:lang w:val="en-US" w:eastAsia="ko-KR"/>
        </w:rPr>
        <w:t xml:space="preserve"> Triple Sequence</w:t>
      </w:r>
      <w:r>
        <w:rPr>
          <w:rFonts w:hint="eastAsia"/>
          <w:sz w:val="24"/>
          <w:szCs w:val="24"/>
          <w:lang w:val="en-US" w:eastAsia="ko-KR"/>
        </w:rPr>
        <w:t>.</w:t>
      </w:r>
      <w:r>
        <w:rPr>
          <w:sz w:val="24"/>
          <w:szCs w:val="24"/>
          <w:lang w:val="en-US" w:eastAsia="ko-KR"/>
        </w:rPr>
        <w:t>”</w:t>
      </w:r>
    </w:p>
    <w:p w:rsidR="00C80EBB" w:rsidRPr="00087E09" w:rsidRDefault="00C80EBB" w:rsidP="00C80EBB">
      <w:pPr>
        <w:rPr>
          <w:sz w:val="24"/>
          <w:szCs w:val="24"/>
          <w:lang w:val="en-US" w:eastAsia="ko-KR"/>
        </w:rPr>
      </w:pPr>
    </w:p>
    <w:p w:rsidR="00C80EBB" w:rsidRPr="00410872" w:rsidRDefault="00C80EBB" w:rsidP="00C80EBB">
      <w:pPr>
        <w:rPr>
          <w:sz w:val="24"/>
          <w:szCs w:val="24"/>
          <w:lang w:val="en-US"/>
        </w:rPr>
      </w:pPr>
      <w:r w:rsidRPr="00410872">
        <w:rPr>
          <w:b/>
          <w:sz w:val="24"/>
          <w:szCs w:val="24"/>
          <w:lang w:val="en-US"/>
        </w:rPr>
        <w:t>Proposed Resolution:</w:t>
      </w:r>
      <w:r w:rsidRPr="00410872">
        <w:rPr>
          <w:sz w:val="24"/>
          <w:szCs w:val="24"/>
          <w:lang w:val="en-US"/>
        </w:rPr>
        <w:t xml:space="preserve"> </w:t>
      </w:r>
    </w:p>
    <w:p w:rsidR="00C80EBB" w:rsidRDefault="00C80EBB" w:rsidP="00C80EBB">
      <w:pPr>
        <w:rPr>
          <w:sz w:val="24"/>
          <w:szCs w:val="24"/>
          <w:lang w:val="en-US" w:eastAsia="ko-KR"/>
        </w:rPr>
      </w:pPr>
      <w:proofErr w:type="gramStart"/>
      <w:r>
        <w:rPr>
          <w:rFonts w:hint="eastAsia"/>
          <w:sz w:val="24"/>
          <w:szCs w:val="24"/>
          <w:lang w:val="en-US" w:eastAsia="ko-KR"/>
        </w:rPr>
        <w:t>Revised.</w:t>
      </w:r>
      <w:proofErr w:type="gramEnd"/>
      <w:r>
        <w:rPr>
          <w:rFonts w:hint="eastAsia"/>
          <w:sz w:val="24"/>
          <w:szCs w:val="24"/>
          <w:lang w:val="en-US" w:eastAsia="ko-KR"/>
        </w:rPr>
        <w:t xml:space="preserve"> </w:t>
      </w:r>
    </w:p>
    <w:p w:rsidR="00C80EBB" w:rsidRDefault="00C80EBB" w:rsidP="00C80EBB">
      <w:pPr>
        <w:rPr>
          <w:sz w:val="24"/>
          <w:szCs w:val="24"/>
          <w:lang w:val="en-US" w:eastAsia="ko-KR"/>
        </w:rPr>
      </w:pPr>
      <w:r>
        <w:rPr>
          <w:rFonts w:hint="eastAsia"/>
          <w:sz w:val="24"/>
          <w:szCs w:val="24"/>
          <w:lang w:val="en-US" w:eastAsia="ko-KR"/>
        </w:rPr>
        <w:t xml:space="preserve">Add the following sentence at the end of P70 L1. </w:t>
      </w:r>
    </w:p>
    <w:p w:rsidR="00C80EBB" w:rsidRDefault="00C80EBB" w:rsidP="00C80EBB">
      <w:pPr>
        <w:rPr>
          <w:sz w:val="24"/>
          <w:szCs w:val="24"/>
          <w:lang w:val="en-US" w:eastAsia="ko-KR"/>
        </w:rPr>
      </w:pPr>
      <w:r>
        <w:rPr>
          <w:sz w:val="24"/>
          <w:szCs w:val="24"/>
          <w:lang w:val="en-US" w:eastAsia="ko-KR"/>
        </w:rPr>
        <w:t>“</w:t>
      </w:r>
      <w:r w:rsidRPr="009B3EA6">
        <w:rPr>
          <w:sz w:val="24"/>
          <w:szCs w:val="24"/>
          <w:lang w:val="en-US" w:eastAsia="ko-KR"/>
        </w:rPr>
        <w:t>, whe</w:t>
      </w:r>
      <w:r>
        <w:rPr>
          <w:rFonts w:hint="eastAsia"/>
          <w:sz w:val="24"/>
          <w:szCs w:val="24"/>
          <w:lang w:val="en-US" w:eastAsia="ko-KR"/>
        </w:rPr>
        <w:t>re</w:t>
      </w:r>
      <w:r w:rsidRPr="009B3EA6">
        <w:rPr>
          <w:sz w:val="24"/>
          <w:szCs w:val="24"/>
          <w:lang w:val="en-US" w:eastAsia="ko-KR"/>
        </w:rPr>
        <w:t xml:space="preserve"> </w:t>
      </w:r>
      <w:r w:rsidRPr="00AD424C">
        <w:rPr>
          <w:rFonts w:hint="eastAsia"/>
          <w:i/>
          <w:sz w:val="24"/>
          <w:szCs w:val="24"/>
          <w:lang w:val="en-US" w:eastAsia="ko-KR"/>
        </w:rPr>
        <w:t xml:space="preserve">M </w:t>
      </w:r>
      <w:r>
        <w:rPr>
          <w:rFonts w:hint="eastAsia"/>
          <w:sz w:val="24"/>
          <w:szCs w:val="24"/>
          <w:lang w:val="en-US" w:eastAsia="ko-KR"/>
        </w:rPr>
        <w:t>is the total number of Operating/</w:t>
      </w:r>
      <w:proofErr w:type="spellStart"/>
      <w:r>
        <w:rPr>
          <w:rFonts w:hint="eastAsia"/>
          <w:sz w:val="24"/>
          <w:szCs w:val="24"/>
          <w:lang w:val="en-US" w:eastAsia="ko-KR"/>
        </w:rPr>
        <w:t>Subband</w:t>
      </w:r>
      <w:proofErr w:type="spellEnd"/>
      <w:r>
        <w:rPr>
          <w:rFonts w:hint="eastAsia"/>
          <w:sz w:val="24"/>
          <w:szCs w:val="24"/>
          <w:lang w:val="en-US" w:eastAsia="ko-KR"/>
        </w:rPr>
        <w:t xml:space="preserve"> Sequences contained in Country element and </w:t>
      </w:r>
      <w:r w:rsidRPr="009B3EA6">
        <w:rPr>
          <w:i/>
          <w:sz w:val="24"/>
          <w:szCs w:val="24"/>
          <w:lang w:val="en-US" w:eastAsia="ko-KR"/>
        </w:rPr>
        <w:t>P(m)</w:t>
      </w:r>
      <w:r w:rsidRPr="009B3EA6">
        <w:rPr>
          <w:sz w:val="24"/>
          <w:szCs w:val="24"/>
          <w:lang w:val="en-US" w:eastAsia="ko-KR"/>
        </w:rPr>
        <w:t xml:space="preserve"> is the number of </w:t>
      </w:r>
      <w:proofErr w:type="spellStart"/>
      <w:r w:rsidRPr="009B3EA6">
        <w:rPr>
          <w:sz w:val="24"/>
          <w:szCs w:val="24"/>
          <w:lang w:val="en-US" w:eastAsia="ko-KR"/>
        </w:rPr>
        <w:t>Subband</w:t>
      </w:r>
      <w:proofErr w:type="spellEnd"/>
      <w:r w:rsidRPr="009B3EA6">
        <w:rPr>
          <w:sz w:val="24"/>
          <w:szCs w:val="24"/>
          <w:lang w:val="en-US" w:eastAsia="ko-KR"/>
        </w:rPr>
        <w:t xml:space="preserve"> Triplet fields making up </w:t>
      </w:r>
      <w:proofErr w:type="spellStart"/>
      <w:r w:rsidRPr="00B57DB9">
        <w:rPr>
          <w:rFonts w:hint="eastAsia"/>
          <w:i/>
          <w:sz w:val="24"/>
          <w:szCs w:val="24"/>
          <w:lang w:val="en-US" w:eastAsia="ko-KR"/>
        </w:rPr>
        <w:t>m</w:t>
      </w:r>
      <w:r w:rsidRPr="00B57DB9">
        <w:rPr>
          <w:rFonts w:hint="eastAsia"/>
          <w:i/>
          <w:sz w:val="24"/>
          <w:szCs w:val="24"/>
          <w:vertAlign w:val="superscript"/>
          <w:lang w:val="en-US" w:eastAsia="ko-KR"/>
        </w:rPr>
        <w:t>th</w:t>
      </w:r>
      <w:proofErr w:type="spellEnd"/>
      <w:r>
        <w:rPr>
          <w:rFonts w:hint="eastAsia"/>
          <w:sz w:val="24"/>
          <w:szCs w:val="24"/>
          <w:lang w:val="en-US" w:eastAsia="ko-KR"/>
        </w:rPr>
        <w:t xml:space="preserve"> </w:t>
      </w:r>
      <w:r w:rsidR="003E6816">
        <w:rPr>
          <w:rFonts w:hint="eastAsia"/>
          <w:sz w:val="24"/>
          <w:szCs w:val="24"/>
          <w:lang w:val="en-US" w:eastAsia="ko-KR"/>
        </w:rPr>
        <w:t>Operating/</w:t>
      </w:r>
      <w:proofErr w:type="spellStart"/>
      <w:r w:rsidRPr="009B3EA6">
        <w:rPr>
          <w:sz w:val="24"/>
          <w:szCs w:val="24"/>
          <w:lang w:val="en-US" w:eastAsia="ko-KR"/>
        </w:rPr>
        <w:t>Subband</w:t>
      </w:r>
      <w:proofErr w:type="spellEnd"/>
      <w:r w:rsidRPr="009B3EA6">
        <w:rPr>
          <w:sz w:val="24"/>
          <w:szCs w:val="24"/>
          <w:lang w:val="en-US" w:eastAsia="ko-KR"/>
        </w:rPr>
        <w:t xml:space="preserve"> Sequence</w:t>
      </w:r>
      <w:r w:rsidR="003E6816">
        <w:rPr>
          <w:rFonts w:hint="eastAsia"/>
          <w:sz w:val="24"/>
          <w:szCs w:val="24"/>
          <w:lang w:val="en-US" w:eastAsia="ko-KR"/>
        </w:rPr>
        <w:t xml:space="preserve"> field</w:t>
      </w:r>
      <w:r>
        <w:rPr>
          <w:rFonts w:hint="eastAsia"/>
          <w:sz w:val="24"/>
          <w:szCs w:val="24"/>
          <w:lang w:val="en-US" w:eastAsia="ko-KR"/>
        </w:rPr>
        <w:t>.</w:t>
      </w:r>
      <w:r>
        <w:rPr>
          <w:sz w:val="24"/>
          <w:szCs w:val="24"/>
          <w:lang w:val="en-US" w:eastAsia="ko-KR"/>
        </w:rPr>
        <w:t>”</w:t>
      </w:r>
    </w:p>
    <w:p w:rsidR="00C80EBB" w:rsidRDefault="00C80EBB" w:rsidP="00C80EBB">
      <w:pPr>
        <w:rPr>
          <w:lang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C80EBB" w:rsidRPr="00410872" w:rsidTr="00741E2D">
        <w:trPr>
          <w:trHeight w:val="765"/>
        </w:trPr>
        <w:tc>
          <w:tcPr>
            <w:tcW w:w="734" w:type="dxa"/>
            <w:shd w:val="clear" w:color="auto" w:fill="auto"/>
            <w:hideMark/>
          </w:tcPr>
          <w:p w:rsidR="00C80EBB" w:rsidRPr="00410872" w:rsidRDefault="00C80EBB" w:rsidP="00741E2D">
            <w:pPr>
              <w:rPr>
                <w:b/>
                <w:bCs/>
                <w:sz w:val="20"/>
                <w:lang w:val="en-US"/>
              </w:rPr>
            </w:pPr>
            <w:r w:rsidRPr="00410872">
              <w:rPr>
                <w:b/>
                <w:bCs/>
                <w:sz w:val="20"/>
                <w:lang w:val="en-US"/>
              </w:rPr>
              <w:t>CID</w:t>
            </w:r>
          </w:p>
        </w:tc>
        <w:tc>
          <w:tcPr>
            <w:tcW w:w="1243" w:type="dxa"/>
            <w:shd w:val="clear" w:color="auto" w:fill="auto"/>
            <w:hideMark/>
          </w:tcPr>
          <w:p w:rsidR="00C80EBB" w:rsidRPr="00410872" w:rsidRDefault="00C80EBB" w:rsidP="00741E2D">
            <w:pPr>
              <w:rPr>
                <w:b/>
                <w:bCs/>
                <w:sz w:val="18"/>
                <w:szCs w:val="18"/>
                <w:lang w:val="en-US"/>
              </w:rPr>
            </w:pPr>
            <w:r w:rsidRPr="00410872">
              <w:rPr>
                <w:b/>
                <w:bCs/>
                <w:sz w:val="18"/>
                <w:szCs w:val="18"/>
                <w:lang w:val="en-US"/>
              </w:rPr>
              <w:t>Commenter</w:t>
            </w:r>
          </w:p>
        </w:tc>
        <w:tc>
          <w:tcPr>
            <w:tcW w:w="1156" w:type="dxa"/>
            <w:shd w:val="clear" w:color="auto" w:fill="auto"/>
            <w:hideMark/>
          </w:tcPr>
          <w:p w:rsidR="00C80EBB" w:rsidRPr="00410872" w:rsidRDefault="00C80EBB" w:rsidP="00741E2D">
            <w:pPr>
              <w:rPr>
                <w:b/>
                <w:bCs/>
                <w:sz w:val="20"/>
                <w:lang w:val="en-US"/>
              </w:rPr>
            </w:pPr>
            <w:r w:rsidRPr="00410872">
              <w:rPr>
                <w:b/>
                <w:bCs/>
                <w:sz w:val="20"/>
                <w:lang w:val="en-US"/>
              </w:rPr>
              <w:t>Clause Number</w:t>
            </w:r>
          </w:p>
        </w:tc>
        <w:tc>
          <w:tcPr>
            <w:tcW w:w="709" w:type="dxa"/>
            <w:shd w:val="clear" w:color="auto" w:fill="auto"/>
            <w:hideMark/>
          </w:tcPr>
          <w:p w:rsidR="00C80EBB" w:rsidRPr="00410872" w:rsidRDefault="00C80EBB" w:rsidP="00741E2D">
            <w:pPr>
              <w:rPr>
                <w:b/>
                <w:bCs/>
                <w:sz w:val="20"/>
                <w:lang w:val="en-US"/>
              </w:rPr>
            </w:pPr>
            <w:r w:rsidRPr="00410872">
              <w:rPr>
                <w:b/>
                <w:bCs/>
                <w:sz w:val="20"/>
                <w:lang w:val="en-US"/>
              </w:rPr>
              <w:t>Page</w:t>
            </w:r>
          </w:p>
        </w:tc>
        <w:tc>
          <w:tcPr>
            <w:tcW w:w="2551" w:type="dxa"/>
            <w:shd w:val="clear" w:color="auto" w:fill="auto"/>
            <w:hideMark/>
          </w:tcPr>
          <w:p w:rsidR="00C80EBB" w:rsidRPr="00410872" w:rsidRDefault="00C80EBB" w:rsidP="00741E2D">
            <w:pPr>
              <w:rPr>
                <w:b/>
                <w:bCs/>
                <w:sz w:val="20"/>
                <w:lang w:val="en-US"/>
              </w:rPr>
            </w:pPr>
            <w:r w:rsidRPr="00410872">
              <w:rPr>
                <w:b/>
                <w:bCs/>
                <w:sz w:val="20"/>
                <w:lang w:val="en-US"/>
              </w:rPr>
              <w:t>Comment</w:t>
            </w:r>
          </w:p>
        </w:tc>
        <w:tc>
          <w:tcPr>
            <w:tcW w:w="1701" w:type="dxa"/>
            <w:shd w:val="clear" w:color="auto" w:fill="auto"/>
            <w:hideMark/>
          </w:tcPr>
          <w:p w:rsidR="00C80EBB" w:rsidRPr="00410872" w:rsidRDefault="00C80EBB" w:rsidP="00741E2D">
            <w:pPr>
              <w:rPr>
                <w:b/>
                <w:bCs/>
                <w:sz w:val="20"/>
                <w:lang w:val="en-US"/>
              </w:rPr>
            </w:pPr>
            <w:r w:rsidRPr="00410872">
              <w:rPr>
                <w:b/>
                <w:bCs/>
                <w:sz w:val="20"/>
                <w:lang w:val="en-US"/>
              </w:rPr>
              <w:t>Proposed Change</w:t>
            </w:r>
          </w:p>
        </w:tc>
        <w:tc>
          <w:tcPr>
            <w:tcW w:w="1730" w:type="dxa"/>
            <w:shd w:val="clear" w:color="auto" w:fill="auto"/>
            <w:hideMark/>
          </w:tcPr>
          <w:p w:rsidR="00C80EBB" w:rsidRPr="00410872" w:rsidRDefault="00C80EBB" w:rsidP="00741E2D">
            <w:pPr>
              <w:rPr>
                <w:b/>
                <w:bCs/>
                <w:sz w:val="20"/>
                <w:lang w:val="en-US"/>
              </w:rPr>
            </w:pPr>
            <w:r w:rsidRPr="00410872">
              <w:rPr>
                <w:b/>
                <w:bCs/>
                <w:sz w:val="20"/>
                <w:lang w:val="en-US"/>
              </w:rPr>
              <w:t>Resolution</w:t>
            </w:r>
          </w:p>
        </w:tc>
      </w:tr>
      <w:tr w:rsidR="00C80EBB" w:rsidRPr="008076CA"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6250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Brian Hart</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8.4.2.160.2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79.31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What is value when sent in other frames? Reserved? Or not sent in other frames?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proofErr w:type="gramStart"/>
            <w:r w:rsidRPr="008076CA">
              <w:rPr>
                <w:sz w:val="20"/>
                <w:lang w:val="en-US"/>
              </w:rPr>
              <w:t>e.g</w:t>
            </w:r>
            <w:proofErr w:type="gramEnd"/>
            <w:r w:rsidRPr="008076CA">
              <w:rPr>
                <w:sz w:val="20"/>
                <w:lang w:val="en-US"/>
              </w:rPr>
              <w:t>. delete reference to frames that include this, or specify behavior in other frames. 2x in this table cell</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A670D5" w:rsidP="00741E2D">
            <w:pPr>
              <w:rPr>
                <w:sz w:val="20"/>
                <w:lang w:val="en-US" w:eastAsia="ko-KR"/>
              </w:rPr>
            </w:pPr>
            <w:r>
              <w:rPr>
                <w:rFonts w:hint="eastAsia"/>
                <w:sz w:val="20"/>
                <w:lang w:val="en-US" w:eastAsia="ko-KR"/>
              </w:rPr>
              <w:t>Accepted</w:t>
            </w:r>
          </w:p>
        </w:tc>
      </w:tr>
    </w:tbl>
    <w:p w:rsidR="00C80EBB" w:rsidRDefault="00C80EBB" w:rsidP="00C80EBB">
      <w:pPr>
        <w:rPr>
          <w:lang w:eastAsia="ko-KR"/>
        </w:rPr>
      </w:pPr>
    </w:p>
    <w:p w:rsidR="00C80EBB" w:rsidRPr="00410872" w:rsidRDefault="00C80EBB" w:rsidP="00C80EBB">
      <w:pPr>
        <w:rPr>
          <w:sz w:val="24"/>
          <w:szCs w:val="24"/>
          <w:lang w:val="en-US"/>
        </w:rPr>
      </w:pPr>
      <w:r w:rsidRPr="00410872">
        <w:rPr>
          <w:b/>
          <w:sz w:val="24"/>
          <w:szCs w:val="24"/>
          <w:lang w:val="en-US"/>
        </w:rPr>
        <w:t>Discussion:</w:t>
      </w:r>
      <w:r w:rsidRPr="00410872">
        <w:rPr>
          <w:sz w:val="24"/>
          <w:szCs w:val="24"/>
          <w:lang w:val="en-US"/>
        </w:rPr>
        <w:t xml:space="preserve"> </w:t>
      </w:r>
    </w:p>
    <w:p w:rsidR="00C80EBB" w:rsidRDefault="00C80EBB" w:rsidP="00C80EBB">
      <w:pPr>
        <w:rPr>
          <w:sz w:val="24"/>
          <w:szCs w:val="24"/>
          <w:lang w:val="en-US" w:eastAsia="ko-KR"/>
        </w:rPr>
      </w:pPr>
      <w:r>
        <w:rPr>
          <w:rFonts w:hint="eastAsia"/>
          <w:sz w:val="24"/>
          <w:szCs w:val="24"/>
          <w:lang w:val="en-US" w:eastAsia="ko-KR"/>
        </w:rPr>
        <w:t xml:space="preserve">VHT TXOP PS bit field has two different interpretations depending on the type of the transmitter. </w:t>
      </w:r>
    </w:p>
    <w:p w:rsidR="00C80EBB" w:rsidRDefault="00C80EBB" w:rsidP="00C80EBB">
      <w:pPr>
        <w:rPr>
          <w:sz w:val="24"/>
          <w:szCs w:val="24"/>
          <w:lang w:val="en-US" w:eastAsia="ko-KR"/>
        </w:rPr>
      </w:pPr>
      <w:r>
        <w:rPr>
          <w:rFonts w:hint="eastAsia"/>
          <w:sz w:val="24"/>
          <w:szCs w:val="24"/>
          <w:lang w:val="en-US" w:eastAsia="ko-KR"/>
        </w:rPr>
        <w:t xml:space="preserve">The encoding of VHT TXOP PS bit field should be different for AP and STA. But, it is not necessary to </w:t>
      </w:r>
      <w:r>
        <w:rPr>
          <w:sz w:val="24"/>
          <w:szCs w:val="24"/>
          <w:lang w:val="en-US" w:eastAsia="ko-KR"/>
        </w:rPr>
        <w:t>include</w:t>
      </w:r>
      <w:r>
        <w:rPr>
          <w:rFonts w:hint="eastAsia"/>
          <w:sz w:val="24"/>
          <w:szCs w:val="24"/>
          <w:lang w:val="en-US" w:eastAsia="ko-KR"/>
        </w:rPr>
        <w:t xml:space="preserve"> the </w:t>
      </w:r>
      <w:proofErr w:type="spellStart"/>
      <w:r>
        <w:rPr>
          <w:rFonts w:hint="eastAsia"/>
          <w:sz w:val="24"/>
          <w:szCs w:val="24"/>
          <w:lang w:val="en-US" w:eastAsia="ko-KR"/>
        </w:rPr>
        <w:t>referene</w:t>
      </w:r>
      <w:proofErr w:type="spellEnd"/>
      <w:r>
        <w:rPr>
          <w:rFonts w:hint="eastAsia"/>
          <w:sz w:val="24"/>
          <w:szCs w:val="24"/>
          <w:lang w:val="en-US" w:eastAsia="ko-KR"/>
        </w:rPr>
        <w:t xml:space="preserve"> to frames. </w:t>
      </w:r>
    </w:p>
    <w:p w:rsidR="00C80EBB" w:rsidRPr="00880D54" w:rsidRDefault="00C80EBB" w:rsidP="00C80EBB">
      <w:pPr>
        <w:rPr>
          <w:sz w:val="24"/>
          <w:szCs w:val="24"/>
          <w:lang w:val="en-US" w:eastAsia="ko-KR"/>
        </w:rPr>
      </w:pPr>
    </w:p>
    <w:p w:rsidR="00C80EBB" w:rsidRPr="00410872" w:rsidRDefault="00C80EBB" w:rsidP="00C80EBB">
      <w:pPr>
        <w:rPr>
          <w:sz w:val="24"/>
          <w:szCs w:val="24"/>
          <w:lang w:val="en-US"/>
        </w:rPr>
      </w:pPr>
      <w:r w:rsidRPr="00410872">
        <w:rPr>
          <w:b/>
          <w:sz w:val="24"/>
          <w:szCs w:val="24"/>
          <w:lang w:val="en-US"/>
        </w:rPr>
        <w:t>Proposed Resolution:</w:t>
      </w:r>
      <w:r w:rsidRPr="00410872">
        <w:rPr>
          <w:sz w:val="24"/>
          <w:szCs w:val="24"/>
          <w:lang w:val="en-US"/>
        </w:rPr>
        <w:t xml:space="preserve"> </w:t>
      </w:r>
    </w:p>
    <w:p w:rsidR="00C80EBB" w:rsidRDefault="00C80EBB" w:rsidP="00C80EBB">
      <w:pPr>
        <w:rPr>
          <w:sz w:val="24"/>
          <w:szCs w:val="24"/>
          <w:lang w:val="en-US" w:eastAsia="ko-KR"/>
        </w:rPr>
      </w:pPr>
      <w:proofErr w:type="gramStart"/>
      <w:r>
        <w:rPr>
          <w:rFonts w:hint="eastAsia"/>
          <w:sz w:val="24"/>
          <w:szCs w:val="24"/>
          <w:lang w:val="en-US" w:eastAsia="ko-KR"/>
        </w:rPr>
        <w:t>Accepted.</w:t>
      </w:r>
      <w:proofErr w:type="gramEnd"/>
      <w:r>
        <w:rPr>
          <w:rFonts w:hint="eastAsia"/>
          <w:sz w:val="24"/>
          <w:szCs w:val="24"/>
          <w:lang w:val="en-US" w:eastAsia="ko-KR"/>
        </w:rPr>
        <w:t xml:space="preserve"> </w:t>
      </w:r>
    </w:p>
    <w:p w:rsidR="00E8448B" w:rsidRDefault="00E8448B" w:rsidP="00E8448B">
      <w:pPr>
        <w:rPr>
          <w:sz w:val="24"/>
          <w:szCs w:val="24"/>
          <w:lang w:val="en-US" w:eastAsia="ko-KR"/>
        </w:rPr>
      </w:pPr>
      <w:r>
        <w:rPr>
          <w:rFonts w:hint="eastAsia"/>
          <w:sz w:val="24"/>
          <w:szCs w:val="24"/>
          <w:lang w:val="en-US" w:eastAsia="ko-KR"/>
        </w:rPr>
        <w:t xml:space="preserve">VHT TXOP PS bit field has two different interpretations depending on the type of the transmitter. </w:t>
      </w:r>
    </w:p>
    <w:p w:rsidR="00E8448B" w:rsidRDefault="00E8448B" w:rsidP="00E8448B">
      <w:pPr>
        <w:rPr>
          <w:sz w:val="24"/>
          <w:szCs w:val="24"/>
          <w:lang w:val="en-US" w:eastAsia="ko-KR"/>
        </w:rPr>
      </w:pPr>
      <w:r>
        <w:rPr>
          <w:rFonts w:hint="eastAsia"/>
          <w:sz w:val="24"/>
          <w:szCs w:val="24"/>
          <w:lang w:val="en-US" w:eastAsia="ko-KR"/>
        </w:rPr>
        <w:t xml:space="preserve">The encoding of VHT TXOP PS bit field should be different for AP and STA. But, it is not necessary to </w:t>
      </w:r>
      <w:r>
        <w:rPr>
          <w:sz w:val="24"/>
          <w:szCs w:val="24"/>
          <w:lang w:val="en-US" w:eastAsia="ko-KR"/>
        </w:rPr>
        <w:t>include</w:t>
      </w:r>
      <w:r>
        <w:rPr>
          <w:rFonts w:hint="eastAsia"/>
          <w:sz w:val="24"/>
          <w:szCs w:val="24"/>
          <w:lang w:val="en-US" w:eastAsia="ko-KR"/>
        </w:rPr>
        <w:t xml:space="preserve"> the </w:t>
      </w:r>
      <w:proofErr w:type="spellStart"/>
      <w:r>
        <w:rPr>
          <w:rFonts w:hint="eastAsia"/>
          <w:sz w:val="24"/>
          <w:szCs w:val="24"/>
          <w:lang w:val="en-US" w:eastAsia="ko-KR"/>
        </w:rPr>
        <w:t>referene</w:t>
      </w:r>
      <w:proofErr w:type="spellEnd"/>
      <w:r>
        <w:rPr>
          <w:rFonts w:hint="eastAsia"/>
          <w:sz w:val="24"/>
          <w:szCs w:val="24"/>
          <w:lang w:val="en-US" w:eastAsia="ko-KR"/>
        </w:rPr>
        <w:t xml:space="preserve"> to frames. </w:t>
      </w:r>
    </w:p>
    <w:p w:rsidR="00C80EBB" w:rsidRDefault="00C80EBB" w:rsidP="00C80EBB">
      <w:pPr>
        <w:rPr>
          <w:sz w:val="24"/>
          <w:szCs w:val="24"/>
          <w:lang w:val="en-US" w:eastAsia="ko-KR"/>
        </w:rPr>
      </w:pPr>
      <w:proofErr w:type="gramStart"/>
      <w:r>
        <w:rPr>
          <w:rFonts w:hint="eastAsia"/>
          <w:sz w:val="24"/>
          <w:szCs w:val="24"/>
          <w:lang w:val="en-US" w:eastAsia="ko-KR"/>
        </w:rPr>
        <w:t>Because it was already reflected in IEEE 802.11ac Draft 3.1</w:t>
      </w:r>
      <w:r w:rsidR="00E8448B">
        <w:rPr>
          <w:rFonts w:hint="eastAsia"/>
          <w:sz w:val="24"/>
          <w:szCs w:val="24"/>
          <w:lang w:val="en-US" w:eastAsia="ko-KR"/>
        </w:rPr>
        <w:t>.</w:t>
      </w:r>
      <w:proofErr w:type="gramEnd"/>
      <w:r w:rsidR="00E8448B">
        <w:rPr>
          <w:rFonts w:hint="eastAsia"/>
          <w:sz w:val="24"/>
          <w:szCs w:val="24"/>
          <w:lang w:val="en-US" w:eastAsia="ko-KR"/>
        </w:rPr>
        <w:t xml:space="preserve"> No change is needed.</w:t>
      </w:r>
    </w:p>
    <w:p w:rsidR="00C80EBB" w:rsidRDefault="00C80EBB" w:rsidP="00C80EBB">
      <w:pPr>
        <w:rPr>
          <w:lang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C80EBB" w:rsidRPr="00410872" w:rsidTr="00741E2D">
        <w:trPr>
          <w:trHeight w:val="765"/>
        </w:trPr>
        <w:tc>
          <w:tcPr>
            <w:tcW w:w="734" w:type="dxa"/>
            <w:shd w:val="clear" w:color="auto" w:fill="auto"/>
            <w:hideMark/>
          </w:tcPr>
          <w:p w:rsidR="00C80EBB" w:rsidRPr="00853879" w:rsidRDefault="00C80EBB" w:rsidP="00741E2D">
            <w:pPr>
              <w:rPr>
                <w:b/>
                <w:bCs/>
                <w:sz w:val="20"/>
                <w:lang w:val="en-US"/>
              </w:rPr>
            </w:pPr>
            <w:r w:rsidRPr="00853879">
              <w:rPr>
                <w:b/>
                <w:bCs/>
                <w:sz w:val="20"/>
                <w:lang w:val="en-US"/>
              </w:rPr>
              <w:lastRenderedPageBreak/>
              <w:t>CID</w:t>
            </w:r>
          </w:p>
        </w:tc>
        <w:tc>
          <w:tcPr>
            <w:tcW w:w="1243" w:type="dxa"/>
            <w:shd w:val="clear" w:color="auto" w:fill="auto"/>
            <w:hideMark/>
          </w:tcPr>
          <w:p w:rsidR="00C80EBB" w:rsidRPr="00853879" w:rsidRDefault="00C80EBB" w:rsidP="00741E2D">
            <w:pPr>
              <w:rPr>
                <w:b/>
                <w:bCs/>
                <w:sz w:val="18"/>
                <w:szCs w:val="18"/>
                <w:lang w:val="en-US"/>
              </w:rPr>
            </w:pPr>
            <w:r w:rsidRPr="00853879">
              <w:rPr>
                <w:b/>
                <w:bCs/>
                <w:sz w:val="18"/>
                <w:szCs w:val="18"/>
                <w:lang w:val="en-US"/>
              </w:rPr>
              <w:t>Commenter</w:t>
            </w:r>
          </w:p>
        </w:tc>
        <w:tc>
          <w:tcPr>
            <w:tcW w:w="1156" w:type="dxa"/>
            <w:shd w:val="clear" w:color="auto" w:fill="auto"/>
            <w:hideMark/>
          </w:tcPr>
          <w:p w:rsidR="00C80EBB" w:rsidRPr="00853879" w:rsidRDefault="00C80EBB" w:rsidP="00741E2D">
            <w:pPr>
              <w:rPr>
                <w:b/>
                <w:bCs/>
                <w:sz w:val="20"/>
                <w:lang w:val="en-US"/>
              </w:rPr>
            </w:pPr>
            <w:r w:rsidRPr="00853879">
              <w:rPr>
                <w:b/>
                <w:bCs/>
                <w:sz w:val="20"/>
                <w:lang w:val="en-US"/>
              </w:rPr>
              <w:t>Clause Number</w:t>
            </w:r>
          </w:p>
        </w:tc>
        <w:tc>
          <w:tcPr>
            <w:tcW w:w="709" w:type="dxa"/>
            <w:shd w:val="clear" w:color="auto" w:fill="auto"/>
            <w:hideMark/>
          </w:tcPr>
          <w:p w:rsidR="00C80EBB" w:rsidRPr="00853879" w:rsidRDefault="00C80EBB" w:rsidP="00741E2D">
            <w:pPr>
              <w:rPr>
                <w:b/>
                <w:bCs/>
                <w:sz w:val="20"/>
                <w:lang w:val="en-US"/>
              </w:rPr>
            </w:pPr>
            <w:r w:rsidRPr="00853879">
              <w:rPr>
                <w:b/>
                <w:bCs/>
                <w:sz w:val="20"/>
                <w:lang w:val="en-US"/>
              </w:rPr>
              <w:t>Page</w:t>
            </w:r>
          </w:p>
        </w:tc>
        <w:tc>
          <w:tcPr>
            <w:tcW w:w="2551" w:type="dxa"/>
            <w:shd w:val="clear" w:color="auto" w:fill="auto"/>
            <w:hideMark/>
          </w:tcPr>
          <w:p w:rsidR="00C80EBB" w:rsidRPr="00853879" w:rsidRDefault="00C80EBB" w:rsidP="00741E2D">
            <w:pPr>
              <w:rPr>
                <w:b/>
                <w:bCs/>
                <w:sz w:val="20"/>
                <w:lang w:val="en-US"/>
              </w:rPr>
            </w:pPr>
            <w:r w:rsidRPr="00853879">
              <w:rPr>
                <w:b/>
                <w:bCs/>
                <w:sz w:val="20"/>
                <w:lang w:val="en-US"/>
              </w:rPr>
              <w:t>Comment</w:t>
            </w:r>
          </w:p>
        </w:tc>
        <w:tc>
          <w:tcPr>
            <w:tcW w:w="1701" w:type="dxa"/>
            <w:shd w:val="clear" w:color="auto" w:fill="auto"/>
            <w:hideMark/>
          </w:tcPr>
          <w:p w:rsidR="00C80EBB" w:rsidRPr="00853879" w:rsidRDefault="00C80EBB" w:rsidP="00741E2D">
            <w:pPr>
              <w:rPr>
                <w:b/>
                <w:bCs/>
                <w:sz w:val="20"/>
                <w:lang w:val="en-US"/>
              </w:rPr>
            </w:pPr>
            <w:r w:rsidRPr="00853879">
              <w:rPr>
                <w:b/>
                <w:bCs/>
                <w:sz w:val="20"/>
                <w:lang w:val="en-US"/>
              </w:rPr>
              <w:t>Proposed Change</w:t>
            </w:r>
          </w:p>
        </w:tc>
        <w:tc>
          <w:tcPr>
            <w:tcW w:w="1730" w:type="dxa"/>
            <w:shd w:val="clear" w:color="auto" w:fill="auto"/>
            <w:hideMark/>
          </w:tcPr>
          <w:p w:rsidR="00C80EBB" w:rsidRPr="00853879" w:rsidRDefault="00C80EBB" w:rsidP="00741E2D">
            <w:pPr>
              <w:rPr>
                <w:b/>
                <w:bCs/>
                <w:sz w:val="20"/>
                <w:lang w:val="en-US"/>
              </w:rPr>
            </w:pPr>
            <w:r w:rsidRPr="00853879">
              <w:rPr>
                <w:b/>
                <w:bCs/>
                <w:sz w:val="20"/>
                <w:lang w:val="en-US"/>
              </w:rPr>
              <w:t>Resolution</w:t>
            </w:r>
          </w:p>
        </w:tc>
      </w:tr>
      <w:tr w:rsidR="00C80EBB" w:rsidRPr="008076CA"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853879" w:rsidRDefault="00C80EBB" w:rsidP="00741E2D">
            <w:pPr>
              <w:jc w:val="right"/>
              <w:rPr>
                <w:sz w:val="20"/>
                <w:lang w:val="en-US"/>
              </w:rPr>
            </w:pPr>
            <w:r w:rsidRPr="00853879">
              <w:rPr>
                <w:sz w:val="20"/>
                <w:lang w:val="en-US"/>
              </w:rPr>
              <w:t>6252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853879" w:rsidRDefault="00C80EBB" w:rsidP="00741E2D">
            <w:pPr>
              <w:rPr>
                <w:sz w:val="20"/>
                <w:lang w:val="en-US"/>
              </w:rPr>
            </w:pPr>
            <w:r w:rsidRPr="00853879">
              <w:rPr>
                <w:sz w:val="20"/>
                <w:lang w:val="en-US"/>
              </w:rPr>
              <w:t>Brian Hart</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853879" w:rsidRDefault="00C80EBB" w:rsidP="00741E2D">
            <w:pPr>
              <w:rPr>
                <w:sz w:val="20"/>
                <w:lang w:val="en-US"/>
              </w:rPr>
            </w:pPr>
            <w:r w:rsidRPr="00853879">
              <w:rPr>
                <w:sz w:val="20"/>
                <w:lang w:val="en-US"/>
              </w:rPr>
              <w:t>8.4.2.160.2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853879" w:rsidRDefault="00C80EBB" w:rsidP="00741E2D">
            <w:pPr>
              <w:jc w:val="right"/>
              <w:rPr>
                <w:sz w:val="20"/>
                <w:lang w:val="en-US"/>
              </w:rPr>
            </w:pPr>
            <w:r w:rsidRPr="00853879">
              <w:rPr>
                <w:sz w:val="20"/>
                <w:lang w:val="en-US"/>
              </w:rPr>
              <w:t>79.17</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53879" w:rsidRDefault="00C80EBB" w:rsidP="00741E2D">
            <w:pPr>
              <w:rPr>
                <w:sz w:val="20"/>
                <w:lang w:val="en-US"/>
              </w:rPr>
            </w:pPr>
            <w:r w:rsidRPr="00853879">
              <w:rPr>
                <w:sz w:val="20"/>
                <w:lang w:val="en-US"/>
              </w:rPr>
              <w:t xml:space="preserve">We have a bunch of VHT/MU/HT/SU/SU-only </w:t>
            </w:r>
            <w:proofErr w:type="spellStart"/>
            <w:r w:rsidRPr="00853879">
              <w:rPr>
                <w:sz w:val="20"/>
                <w:lang w:val="en-US"/>
              </w:rPr>
              <w:t>BFer</w:t>
            </w:r>
            <w:proofErr w:type="spellEnd"/>
            <w:r w:rsidRPr="00853879">
              <w:rPr>
                <w:sz w:val="20"/>
                <w:lang w:val="en-US"/>
              </w:rPr>
              <w:t>/</w:t>
            </w:r>
            <w:proofErr w:type="spellStart"/>
            <w:r w:rsidRPr="00853879">
              <w:rPr>
                <w:sz w:val="20"/>
                <w:lang w:val="en-US"/>
              </w:rPr>
              <w:t>BFee</w:t>
            </w:r>
            <w:proofErr w:type="spellEnd"/>
            <w:r w:rsidRPr="00853879">
              <w:rPr>
                <w:sz w:val="20"/>
                <w:lang w:val="en-US"/>
              </w:rPr>
              <w:t xml:space="preserve"> definitions, but all too often we don't use them, </w:t>
            </w:r>
            <w:proofErr w:type="spellStart"/>
            <w:r w:rsidRPr="00853879">
              <w:rPr>
                <w:sz w:val="20"/>
                <w:lang w:val="en-US"/>
              </w:rPr>
              <w:t>creatig</w:t>
            </w:r>
            <w:proofErr w:type="spellEnd"/>
            <w:r w:rsidRPr="00853879">
              <w:rPr>
                <w:sz w:val="20"/>
                <w:lang w:val="en-US"/>
              </w:rPr>
              <w:t xml:space="preserve"> potential ambiguity when 11ac is inserted into 802.11.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53879" w:rsidRDefault="00C80EBB" w:rsidP="00741E2D">
            <w:pPr>
              <w:rPr>
                <w:sz w:val="20"/>
                <w:lang w:val="en-US"/>
              </w:rPr>
            </w:pPr>
            <w:r w:rsidRPr="00853879">
              <w:rPr>
                <w:sz w:val="20"/>
                <w:lang w:val="en-US"/>
              </w:rPr>
              <w:t xml:space="preserve">Replace </w:t>
            </w:r>
            <w:proofErr w:type="spellStart"/>
            <w:r w:rsidRPr="00853879">
              <w:rPr>
                <w:sz w:val="20"/>
                <w:lang w:val="en-US"/>
              </w:rPr>
              <w:t>BFer</w:t>
            </w:r>
            <w:proofErr w:type="spellEnd"/>
            <w:r w:rsidRPr="00853879">
              <w:rPr>
                <w:sz w:val="20"/>
                <w:lang w:val="en-US"/>
              </w:rPr>
              <w:t xml:space="preserve"> by SU </w:t>
            </w:r>
            <w:proofErr w:type="spellStart"/>
            <w:r w:rsidRPr="00853879">
              <w:rPr>
                <w:sz w:val="20"/>
                <w:lang w:val="en-US"/>
              </w:rPr>
              <w:t>BFer</w:t>
            </w:r>
            <w:proofErr w:type="spellEnd"/>
            <w:r w:rsidRPr="00853879">
              <w:rPr>
                <w:sz w:val="20"/>
                <w:lang w:val="en-US"/>
              </w:rPr>
              <w:t xml:space="preserve"> (=SU or MU </w:t>
            </w:r>
            <w:proofErr w:type="spellStart"/>
            <w:r w:rsidRPr="00853879">
              <w:rPr>
                <w:sz w:val="20"/>
                <w:lang w:val="en-US"/>
              </w:rPr>
              <w:t>BFer</w:t>
            </w:r>
            <w:proofErr w:type="spellEnd"/>
            <w:r w:rsidRPr="00853879">
              <w:rPr>
                <w:sz w:val="20"/>
                <w:lang w:val="en-US"/>
              </w:rPr>
              <w:t xml:space="preserve">)/VHT </w:t>
            </w:r>
            <w:proofErr w:type="spellStart"/>
            <w:r w:rsidRPr="00853879">
              <w:rPr>
                <w:sz w:val="20"/>
                <w:lang w:val="en-US"/>
              </w:rPr>
              <w:t>BFer</w:t>
            </w:r>
            <w:proofErr w:type="spellEnd"/>
            <w:r w:rsidRPr="00853879">
              <w:rPr>
                <w:sz w:val="20"/>
                <w:lang w:val="en-US"/>
              </w:rPr>
              <w:t xml:space="preserve"> as appropriate, here and elsewhere in the draft that </w:t>
            </w:r>
            <w:proofErr w:type="spellStart"/>
            <w:r w:rsidRPr="00853879">
              <w:rPr>
                <w:sz w:val="20"/>
                <w:lang w:val="en-US"/>
              </w:rPr>
              <w:t>BFer</w:t>
            </w:r>
            <w:proofErr w:type="spellEnd"/>
            <w:r w:rsidRPr="00853879">
              <w:rPr>
                <w:sz w:val="20"/>
                <w:lang w:val="en-US"/>
              </w:rPr>
              <w:t xml:space="preserve"> appears in unmodified form. Ditto </w:t>
            </w:r>
            <w:proofErr w:type="spellStart"/>
            <w:r w:rsidRPr="00853879">
              <w:rPr>
                <w:sz w:val="20"/>
                <w:lang w:val="en-US"/>
              </w:rPr>
              <w:t>BFee</w:t>
            </w:r>
            <w:proofErr w:type="spellEnd"/>
            <w:r w:rsidRPr="00853879">
              <w:rPr>
                <w:sz w:val="20"/>
                <w:lang w:val="en-US"/>
              </w:rPr>
              <w:t xml:space="preserve"> =&gt; VHT </w:t>
            </w:r>
            <w:proofErr w:type="spellStart"/>
            <w:r w:rsidRPr="00853879">
              <w:rPr>
                <w:sz w:val="20"/>
                <w:lang w:val="en-US"/>
              </w:rPr>
              <w:t>BFee</w:t>
            </w:r>
            <w:proofErr w:type="spellEnd"/>
            <w:r w:rsidRPr="00853879">
              <w:rPr>
                <w:sz w:val="20"/>
                <w:lang w:val="en-US"/>
              </w:rPr>
              <w:t xml:space="preserve">/SU </w:t>
            </w:r>
            <w:proofErr w:type="spellStart"/>
            <w:r w:rsidRPr="00853879">
              <w:rPr>
                <w:sz w:val="20"/>
                <w:lang w:val="en-US"/>
              </w:rPr>
              <w:t>BFee</w:t>
            </w:r>
            <w:proofErr w:type="spellEnd"/>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853879" w:rsidRDefault="00853879" w:rsidP="00E8448B">
            <w:pPr>
              <w:rPr>
                <w:sz w:val="20"/>
                <w:lang w:val="en-US" w:eastAsia="ko-KR"/>
              </w:rPr>
            </w:pPr>
            <w:r>
              <w:rPr>
                <w:rFonts w:hint="eastAsia"/>
                <w:sz w:val="20"/>
                <w:lang w:val="en-US" w:eastAsia="ko-KR"/>
              </w:rPr>
              <w:t>Re</w:t>
            </w:r>
            <w:r w:rsidR="00E8448B">
              <w:rPr>
                <w:rFonts w:hint="eastAsia"/>
                <w:sz w:val="20"/>
                <w:lang w:val="en-US" w:eastAsia="ko-KR"/>
              </w:rPr>
              <w:t>jected</w:t>
            </w:r>
          </w:p>
        </w:tc>
      </w:tr>
    </w:tbl>
    <w:p w:rsidR="00A17458" w:rsidRDefault="00A17458" w:rsidP="00C80EBB">
      <w:pPr>
        <w:rPr>
          <w:lang w:eastAsia="ko-KR"/>
        </w:rPr>
      </w:pPr>
    </w:p>
    <w:p w:rsidR="00853879" w:rsidRPr="00410872" w:rsidRDefault="00853879" w:rsidP="00853879">
      <w:pPr>
        <w:rPr>
          <w:sz w:val="24"/>
          <w:szCs w:val="24"/>
          <w:lang w:val="en-US"/>
        </w:rPr>
      </w:pPr>
      <w:r w:rsidRPr="00410872">
        <w:rPr>
          <w:b/>
          <w:sz w:val="24"/>
          <w:szCs w:val="24"/>
          <w:lang w:val="en-US"/>
        </w:rPr>
        <w:t>Discussion:</w:t>
      </w:r>
      <w:r w:rsidRPr="00410872">
        <w:rPr>
          <w:sz w:val="24"/>
          <w:szCs w:val="24"/>
          <w:lang w:val="en-US"/>
        </w:rPr>
        <w:t xml:space="preserve"> </w:t>
      </w:r>
    </w:p>
    <w:p w:rsidR="00853879" w:rsidRDefault="00DE2A70" w:rsidP="00853879">
      <w:pPr>
        <w:rPr>
          <w:sz w:val="24"/>
          <w:szCs w:val="24"/>
          <w:lang w:val="en-US" w:eastAsia="ko-KR"/>
        </w:rPr>
      </w:pPr>
      <w:r>
        <w:rPr>
          <w:rFonts w:hint="eastAsia"/>
          <w:sz w:val="24"/>
          <w:szCs w:val="24"/>
          <w:lang w:val="en-US" w:eastAsia="ko-KR"/>
        </w:rPr>
        <w:t xml:space="preserve">It is not </w:t>
      </w:r>
      <w:proofErr w:type="spellStart"/>
      <w:r>
        <w:rPr>
          <w:rFonts w:hint="eastAsia"/>
          <w:sz w:val="24"/>
          <w:szCs w:val="24"/>
          <w:lang w:val="en-US" w:eastAsia="ko-KR"/>
        </w:rPr>
        <w:t>esay</w:t>
      </w:r>
      <w:proofErr w:type="spellEnd"/>
      <w:r>
        <w:rPr>
          <w:rFonts w:hint="eastAsia"/>
          <w:sz w:val="24"/>
          <w:szCs w:val="24"/>
          <w:lang w:val="en-US" w:eastAsia="ko-KR"/>
        </w:rPr>
        <w:t xml:space="preserve"> to select the correct terminology for </w:t>
      </w:r>
      <w:proofErr w:type="spellStart"/>
      <w:r>
        <w:rPr>
          <w:rFonts w:hint="eastAsia"/>
          <w:sz w:val="24"/>
          <w:szCs w:val="24"/>
          <w:lang w:val="en-US" w:eastAsia="ko-KR"/>
        </w:rPr>
        <w:t>beamformer</w:t>
      </w:r>
      <w:proofErr w:type="spellEnd"/>
      <w:r>
        <w:rPr>
          <w:rFonts w:hint="eastAsia"/>
          <w:sz w:val="24"/>
          <w:szCs w:val="24"/>
          <w:lang w:val="en-US" w:eastAsia="ko-KR"/>
        </w:rPr>
        <w:t xml:space="preserve"> and </w:t>
      </w:r>
      <w:proofErr w:type="spellStart"/>
      <w:r>
        <w:rPr>
          <w:rFonts w:hint="eastAsia"/>
          <w:sz w:val="24"/>
          <w:szCs w:val="24"/>
          <w:lang w:val="en-US" w:eastAsia="ko-KR"/>
        </w:rPr>
        <w:t>beamformee</w:t>
      </w:r>
      <w:proofErr w:type="spellEnd"/>
      <w:r>
        <w:rPr>
          <w:rFonts w:hint="eastAsia"/>
          <w:sz w:val="24"/>
          <w:szCs w:val="24"/>
          <w:lang w:val="en-US" w:eastAsia="ko-KR"/>
        </w:rPr>
        <w:t>. Because a</w:t>
      </w:r>
      <w:r w:rsidRPr="00DE2A70">
        <w:rPr>
          <w:sz w:val="24"/>
          <w:szCs w:val="24"/>
          <w:lang w:val="en-US" w:eastAsia="ko-KR"/>
        </w:rPr>
        <w:t xml:space="preserve"> bunch of VHT/MU/HT/SU/SU-only </w:t>
      </w:r>
      <w:proofErr w:type="spellStart"/>
      <w:r w:rsidRPr="00DE2A70">
        <w:rPr>
          <w:sz w:val="24"/>
          <w:szCs w:val="24"/>
          <w:lang w:val="en-US" w:eastAsia="ko-KR"/>
        </w:rPr>
        <w:t>BFer</w:t>
      </w:r>
      <w:proofErr w:type="spellEnd"/>
      <w:r w:rsidRPr="00DE2A70">
        <w:rPr>
          <w:sz w:val="24"/>
          <w:szCs w:val="24"/>
          <w:lang w:val="en-US" w:eastAsia="ko-KR"/>
        </w:rPr>
        <w:t>/</w:t>
      </w:r>
      <w:proofErr w:type="spellStart"/>
      <w:r w:rsidRPr="00DE2A70">
        <w:rPr>
          <w:sz w:val="24"/>
          <w:szCs w:val="24"/>
          <w:lang w:val="en-US" w:eastAsia="ko-KR"/>
        </w:rPr>
        <w:t>BFee</w:t>
      </w:r>
      <w:proofErr w:type="spellEnd"/>
      <w:r w:rsidRPr="00DE2A70">
        <w:rPr>
          <w:sz w:val="24"/>
          <w:szCs w:val="24"/>
          <w:lang w:val="en-US" w:eastAsia="ko-KR"/>
        </w:rPr>
        <w:t xml:space="preserve"> </w:t>
      </w:r>
      <w:r>
        <w:rPr>
          <w:rFonts w:hint="eastAsia"/>
          <w:sz w:val="24"/>
          <w:szCs w:val="24"/>
          <w:lang w:val="en-US" w:eastAsia="ko-KR"/>
        </w:rPr>
        <w:t xml:space="preserve">are defined. </w:t>
      </w:r>
      <w:r w:rsidRPr="00DE2A70">
        <w:rPr>
          <w:sz w:val="24"/>
          <w:szCs w:val="24"/>
          <w:lang w:val="en-US" w:eastAsia="ko-KR"/>
        </w:rPr>
        <w:t>For making a consistency, it is encouraged to submit comments throughout all draft. And, those comments are totally editorial.</w:t>
      </w:r>
    </w:p>
    <w:p w:rsidR="00DE2A70" w:rsidRPr="00880D54" w:rsidRDefault="00DE2A70" w:rsidP="00853879">
      <w:pPr>
        <w:rPr>
          <w:sz w:val="24"/>
          <w:szCs w:val="24"/>
          <w:lang w:val="en-US" w:eastAsia="ko-KR"/>
        </w:rPr>
      </w:pPr>
    </w:p>
    <w:p w:rsidR="00853879" w:rsidRPr="00410872" w:rsidRDefault="00853879" w:rsidP="00853879">
      <w:pPr>
        <w:rPr>
          <w:sz w:val="24"/>
          <w:szCs w:val="24"/>
          <w:lang w:val="en-US"/>
        </w:rPr>
      </w:pPr>
      <w:r w:rsidRPr="00410872">
        <w:rPr>
          <w:b/>
          <w:sz w:val="24"/>
          <w:szCs w:val="24"/>
          <w:lang w:val="en-US"/>
        </w:rPr>
        <w:t>Proposed Resolution:</w:t>
      </w:r>
      <w:r w:rsidRPr="00410872">
        <w:rPr>
          <w:sz w:val="24"/>
          <w:szCs w:val="24"/>
          <w:lang w:val="en-US"/>
        </w:rPr>
        <w:t xml:space="preserve"> </w:t>
      </w:r>
    </w:p>
    <w:p w:rsidR="00853879" w:rsidRDefault="00DE2A70" w:rsidP="00853879">
      <w:pPr>
        <w:rPr>
          <w:rFonts w:hint="eastAsia"/>
          <w:sz w:val="24"/>
          <w:szCs w:val="24"/>
          <w:lang w:val="en-US" w:eastAsia="ko-KR"/>
        </w:rPr>
      </w:pPr>
      <w:proofErr w:type="gramStart"/>
      <w:r>
        <w:rPr>
          <w:rFonts w:hint="eastAsia"/>
          <w:sz w:val="24"/>
          <w:szCs w:val="24"/>
          <w:lang w:val="en-US" w:eastAsia="ko-KR"/>
        </w:rPr>
        <w:t>Rejected.</w:t>
      </w:r>
      <w:proofErr w:type="gramEnd"/>
      <w:r>
        <w:rPr>
          <w:rFonts w:hint="eastAsia"/>
          <w:sz w:val="24"/>
          <w:szCs w:val="24"/>
          <w:lang w:val="en-US" w:eastAsia="ko-KR"/>
        </w:rPr>
        <w:t xml:space="preserve"> </w:t>
      </w:r>
    </w:p>
    <w:p w:rsidR="00E8448B" w:rsidRDefault="00E8448B" w:rsidP="00E8448B">
      <w:pPr>
        <w:pStyle w:val="a7"/>
        <w:numPr>
          <w:ilvl w:val="0"/>
          <w:numId w:val="1"/>
        </w:numPr>
        <w:ind w:leftChars="0"/>
        <w:rPr>
          <w:rFonts w:hint="eastAsia"/>
          <w:sz w:val="24"/>
          <w:szCs w:val="24"/>
          <w:lang w:val="en-US" w:eastAsia="ko-KR"/>
        </w:rPr>
      </w:pPr>
      <w:r w:rsidRPr="00DE2A70">
        <w:rPr>
          <w:sz w:val="24"/>
          <w:szCs w:val="24"/>
          <w:lang w:val="en-US" w:eastAsia="ko-KR"/>
        </w:rPr>
        <w:t>For making a consistency, it is encouraged to submit comments throughout all draft. And, those comments are totally editorial.</w:t>
      </w:r>
    </w:p>
    <w:p w:rsidR="00A17458" w:rsidRDefault="00A17458" w:rsidP="00C80EBB">
      <w:pPr>
        <w:rPr>
          <w:lang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C80EBB" w:rsidRPr="00410872" w:rsidTr="00741E2D">
        <w:trPr>
          <w:trHeight w:val="765"/>
        </w:trPr>
        <w:tc>
          <w:tcPr>
            <w:tcW w:w="734" w:type="dxa"/>
            <w:shd w:val="clear" w:color="auto" w:fill="auto"/>
            <w:hideMark/>
          </w:tcPr>
          <w:p w:rsidR="00C80EBB" w:rsidRPr="00410872" w:rsidRDefault="00C80EBB" w:rsidP="00741E2D">
            <w:pPr>
              <w:rPr>
                <w:b/>
                <w:bCs/>
                <w:sz w:val="20"/>
                <w:lang w:val="en-US"/>
              </w:rPr>
            </w:pPr>
            <w:r w:rsidRPr="00410872">
              <w:rPr>
                <w:b/>
                <w:bCs/>
                <w:sz w:val="20"/>
                <w:lang w:val="en-US"/>
              </w:rPr>
              <w:t>CID</w:t>
            </w:r>
          </w:p>
        </w:tc>
        <w:tc>
          <w:tcPr>
            <w:tcW w:w="1243" w:type="dxa"/>
            <w:shd w:val="clear" w:color="auto" w:fill="auto"/>
            <w:hideMark/>
          </w:tcPr>
          <w:p w:rsidR="00C80EBB" w:rsidRPr="00410872" w:rsidRDefault="00C80EBB" w:rsidP="00741E2D">
            <w:pPr>
              <w:rPr>
                <w:b/>
                <w:bCs/>
                <w:sz w:val="18"/>
                <w:szCs w:val="18"/>
                <w:lang w:val="en-US"/>
              </w:rPr>
            </w:pPr>
            <w:r w:rsidRPr="00410872">
              <w:rPr>
                <w:b/>
                <w:bCs/>
                <w:sz w:val="18"/>
                <w:szCs w:val="18"/>
                <w:lang w:val="en-US"/>
              </w:rPr>
              <w:t>Commenter</w:t>
            </w:r>
          </w:p>
        </w:tc>
        <w:tc>
          <w:tcPr>
            <w:tcW w:w="1156" w:type="dxa"/>
            <w:shd w:val="clear" w:color="auto" w:fill="auto"/>
            <w:hideMark/>
          </w:tcPr>
          <w:p w:rsidR="00C80EBB" w:rsidRPr="00410872" w:rsidRDefault="00C80EBB" w:rsidP="00741E2D">
            <w:pPr>
              <w:rPr>
                <w:b/>
                <w:bCs/>
                <w:sz w:val="20"/>
                <w:lang w:val="en-US"/>
              </w:rPr>
            </w:pPr>
            <w:r w:rsidRPr="00410872">
              <w:rPr>
                <w:b/>
                <w:bCs/>
                <w:sz w:val="20"/>
                <w:lang w:val="en-US"/>
              </w:rPr>
              <w:t>Clause Number</w:t>
            </w:r>
          </w:p>
        </w:tc>
        <w:tc>
          <w:tcPr>
            <w:tcW w:w="709" w:type="dxa"/>
            <w:shd w:val="clear" w:color="auto" w:fill="auto"/>
            <w:hideMark/>
          </w:tcPr>
          <w:p w:rsidR="00C80EBB" w:rsidRPr="00410872" w:rsidRDefault="00C80EBB" w:rsidP="00741E2D">
            <w:pPr>
              <w:rPr>
                <w:b/>
                <w:bCs/>
                <w:sz w:val="20"/>
                <w:lang w:val="en-US"/>
              </w:rPr>
            </w:pPr>
            <w:r w:rsidRPr="00410872">
              <w:rPr>
                <w:b/>
                <w:bCs/>
                <w:sz w:val="20"/>
                <w:lang w:val="en-US"/>
              </w:rPr>
              <w:t>Page</w:t>
            </w:r>
          </w:p>
        </w:tc>
        <w:tc>
          <w:tcPr>
            <w:tcW w:w="2551" w:type="dxa"/>
            <w:shd w:val="clear" w:color="auto" w:fill="auto"/>
            <w:hideMark/>
          </w:tcPr>
          <w:p w:rsidR="00C80EBB" w:rsidRPr="00410872" w:rsidRDefault="00C80EBB" w:rsidP="00741E2D">
            <w:pPr>
              <w:rPr>
                <w:b/>
                <w:bCs/>
                <w:sz w:val="20"/>
                <w:lang w:val="en-US"/>
              </w:rPr>
            </w:pPr>
            <w:r w:rsidRPr="00410872">
              <w:rPr>
                <w:b/>
                <w:bCs/>
                <w:sz w:val="20"/>
                <w:lang w:val="en-US"/>
              </w:rPr>
              <w:t>Comment</w:t>
            </w:r>
          </w:p>
        </w:tc>
        <w:tc>
          <w:tcPr>
            <w:tcW w:w="1701" w:type="dxa"/>
            <w:shd w:val="clear" w:color="auto" w:fill="auto"/>
            <w:hideMark/>
          </w:tcPr>
          <w:p w:rsidR="00C80EBB" w:rsidRPr="00410872" w:rsidRDefault="00C80EBB" w:rsidP="00741E2D">
            <w:pPr>
              <w:rPr>
                <w:b/>
                <w:bCs/>
                <w:sz w:val="20"/>
                <w:lang w:val="en-US"/>
              </w:rPr>
            </w:pPr>
            <w:r w:rsidRPr="00410872">
              <w:rPr>
                <w:b/>
                <w:bCs/>
                <w:sz w:val="20"/>
                <w:lang w:val="en-US"/>
              </w:rPr>
              <w:t>Proposed Change</w:t>
            </w:r>
          </w:p>
        </w:tc>
        <w:tc>
          <w:tcPr>
            <w:tcW w:w="1730" w:type="dxa"/>
            <w:shd w:val="clear" w:color="auto" w:fill="auto"/>
            <w:hideMark/>
          </w:tcPr>
          <w:p w:rsidR="00C80EBB" w:rsidRPr="00410872" w:rsidRDefault="00C80EBB" w:rsidP="00741E2D">
            <w:pPr>
              <w:rPr>
                <w:b/>
                <w:bCs/>
                <w:sz w:val="20"/>
                <w:lang w:val="en-US"/>
              </w:rPr>
            </w:pPr>
            <w:r w:rsidRPr="00410872">
              <w:rPr>
                <w:b/>
                <w:bCs/>
                <w:sz w:val="20"/>
                <w:lang w:val="en-US"/>
              </w:rPr>
              <w:t>Resolution</w:t>
            </w:r>
          </w:p>
        </w:tc>
      </w:tr>
      <w:tr w:rsidR="00C80EBB" w:rsidRPr="008076CA"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6255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Brian Hart</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8.4.2.160.3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81.29</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Rounding should be defined in clause 8, not elsewhere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Moving any rounding language to clause 8. Ditto for P81L43</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A670D5" w:rsidP="00741E2D">
            <w:pPr>
              <w:rPr>
                <w:sz w:val="20"/>
                <w:lang w:val="en-US" w:eastAsia="ko-KR"/>
              </w:rPr>
            </w:pPr>
            <w:r>
              <w:rPr>
                <w:rFonts w:hint="eastAsia"/>
                <w:sz w:val="20"/>
                <w:lang w:val="en-US" w:eastAsia="ko-KR"/>
              </w:rPr>
              <w:t>Rejected</w:t>
            </w:r>
          </w:p>
        </w:tc>
      </w:tr>
    </w:tbl>
    <w:p w:rsidR="00C80EBB" w:rsidRDefault="00C80EBB" w:rsidP="00C80EBB">
      <w:pPr>
        <w:rPr>
          <w:lang w:eastAsia="ko-KR"/>
        </w:rPr>
      </w:pPr>
    </w:p>
    <w:p w:rsidR="00C80EBB" w:rsidRPr="00410872" w:rsidRDefault="00C80EBB" w:rsidP="00C80EBB">
      <w:pPr>
        <w:rPr>
          <w:sz w:val="24"/>
          <w:szCs w:val="24"/>
          <w:lang w:val="en-US"/>
        </w:rPr>
      </w:pPr>
      <w:r w:rsidRPr="00410872">
        <w:rPr>
          <w:b/>
          <w:sz w:val="24"/>
          <w:szCs w:val="24"/>
          <w:lang w:val="en-US"/>
        </w:rPr>
        <w:t>Discussion:</w:t>
      </w:r>
      <w:r w:rsidRPr="00410872">
        <w:rPr>
          <w:sz w:val="24"/>
          <w:szCs w:val="24"/>
          <w:lang w:val="en-US"/>
        </w:rPr>
        <w:t xml:space="preserve"> </w:t>
      </w:r>
    </w:p>
    <w:p w:rsidR="00C80EBB" w:rsidRDefault="00C80EBB" w:rsidP="00C80EBB">
      <w:pPr>
        <w:rPr>
          <w:sz w:val="24"/>
          <w:szCs w:val="24"/>
          <w:lang w:val="en-US" w:eastAsia="ko-KR"/>
        </w:rPr>
      </w:pPr>
      <w:r>
        <w:rPr>
          <w:rFonts w:hint="eastAsia"/>
          <w:sz w:val="24"/>
          <w:szCs w:val="24"/>
          <w:lang w:val="en-US" w:eastAsia="ko-KR"/>
        </w:rPr>
        <w:t xml:space="preserve">Commenter confused the clause number of the comment. </w:t>
      </w:r>
      <w:r w:rsidRPr="00123798">
        <w:rPr>
          <w:sz w:val="24"/>
          <w:szCs w:val="24"/>
          <w:lang w:val="en-US" w:eastAsia="ko-KR"/>
        </w:rPr>
        <w:t xml:space="preserve">The corresponding sentence is written </w:t>
      </w:r>
      <w:r>
        <w:rPr>
          <w:rFonts w:hint="eastAsia"/>
          <w:sz w:val="24"/>
          <w:szCs w:val="24"/>
          <w:lang w:val="en-US" w:eastAsia="ko-KR"/>
        </w:rPr>
        <w:t>in</w:t>
      </w:r>
      <w:r w:rsidRPr="00123798">
        <w:rPr>
          <w:sz w:val="24"/>
          <w:szCs w:val="24"/>
          <w:lang w:val="en-US" w:eastAsia="ko-KR"/>
        </w:rPr>
        <w:t xml:space="preserve"> clause 8.</w:t>
      </w:r>
    </w:p>
    <w:p w:rsidR="00C80EBB" w:rsidRPr="00123798" w:rsidRDefault="00C80EBB" w:rsidP="00C80EBB">
      <w:pPr>
        <w:rPr>
          <w:sz w:val="24"/>
          <w:szCs w:val="24"/>
          <w:lang w:val="en-US" w:eastAsia="ko-KR"/>
        </w:rPr>
      </w:pPr>
    </w:p>
    <w:p w:rsidR="00C80EBB" w:rsidRPr="00410872" w:rsidRDefault="00C80EBB" w:rsidP="00C80EBB">
      <w:pPr>
        <w:rPr>
          <w:sz w:val="24"/>
          <w:szCs w:val="24"/>
          <w:lang w:val="en-US"/>
        </w:rPr>
      </w:pPr>
      <w:r w:rsidRPr="00410872">
        <w:rPr>
          <w:b/>
          <w:sz w:val="24"/>
          <w:szCs w:val="24"/>
          <w:lang w:val="en-US"/>
        </w:rPr>
        <w:t>Proposed Resolution:</w:t>
      </w:r>
      <w:r w:rsidRPr="00410872">
        <w:rPr>
          <w:sz w:val="24"/>
          <w:szCs w:val="24"/>
          <w:lang w:val="en-US"/>
        </w:rPr>
        <w:t xml:space="preserve"> </w:t>
      </w:r>
    </w:p>
    <w:p w:rsidR="00C80EBB" w:rsidRDefault="00C80EBB" w:rsidP="00C80EBB">
      <w:pPr>
        <w:rPr>
          <w:lang w:eastAsia="ko-KR"/>
        </w:rPr>
      </w:pPr>
      <w:proofErr w:type="gramStart"/>
      <w:r>
        <w:rPr>
          <w:rFonts w:hint="eastAsia"/>
          <w:sz w:val="24"/>
          <w:szCs w:val="24"/>
          <w:lang w:val="en-US" w:eastAsia="ko-KR"/>
        </w:rPr>
        <w:t>Rejected.</w:t>
      </w:r>
      <w:proofErr w:type="gramEnd"/>
      <w:r>
        <w:rPr>
          <w:rFonts w:hint="eastAsia"/>
          <w:sz w:val="24"/>
          <w:szCs w:val="24"/>
          <w:lang w:val="en-US" w:eastAsia="ko-KR"/>
        </w:rPr>
        <w:t xml:space="preserve"> </w:t>
      </w:r>
    </w:p>
    <w:p w:rsidR="00E8448B" w:rsidRPr="00E8448B" w:rsidRDefault="00E8448B" w:rsidP="00E8448B">
      <w:pPr>
        <w:pStyle w:val="a7"/>
        <w:numPr>
          <w:ilvl w:val="0"/>
          <w:numId w:val="1"/>
        </w:numPr>
        <w:ind w:leftChars="0"/>
        <w:rPr>
          <w:sz w:val="24"/>
          <w:szCs w:val="24"/>
          <w:lang w:val="en-US" w:eastAsia="ko-KR"/>
        </w:rPr>
      </w:pPr>
      <w:r w:rsidRPr="00E8448B">
        <w:rPr>
          <w:sz w:val="24"/>
          <w:szCs w:val="24"/>
          <w:lang w:val="en-US" w:eastAsia="ko-KR"/>
        </w:rPr>
        <w:t xml:space="preserve">The corresponding sentence is written </w:t>
      </w:r>
      <w:r w:rsidRPr="00E8448B">
        <w:rPr>
          <w:rFonts w:hint="eastAsia"/>
          <w:sz w:val="24"/>
          <w:szCs w:val="24"/>
          <w:lang w:val="en-US" w:eastAsia="ko-KR"/>
        </w:rPr>
        <w:t>in</w:t>
      </w:r>
      <w:r w:rsidRPr="00E8448B">
        <w:rPr>
          <w:sz w:val="24"/>
          <w:szCs w:val="24"/>
          <w:lang w:val="en-US" w:eastAsia="ko-KR"/>
        </w:rPr>
        <w:t xml:space="preserve"> clause 8.</w:t>
      </w:r>
    </w:p>
    <w:p w:rsidR="00C80EBB" w:rsidRDefault="00C80EBB" w:rsidP="00E8448B">
      <w:pPr>
        <w:rPr>
          <w:lang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C80EBB" w:rsidRPr="00410872" w:rsidTr="00741E2D">
        <w:trPr>
          <w:trHeight w:val="765"/>
        </w:trPr>
        <w:tc>
          <w:tcPr>
            <w:tcW w:w="734" w:type="dxa"/>
            <w:shd w:val="clear" w:color="auto" w:fill="auto"/>
            <w:hideMark/>
          </w:tcPr>
          <w:p w:rsidR="00C80EBB" w:rsidRPr="00410872" w:rsidRDefault="00C80EBB" w:rsidP="00741E2D">
            <w:pPr>
              <w:rPr>
                <w:b/>
                <w:bCs/>
                <w:sz w:val="20"/>
                <w:lang w:val="en-US"/>
              </w:rPr>
            </w:pPr>
            <w:r w:rsidRPr="00410872">
              <w:rPr>
                <w:b/>
                <w:bCs/>
                <w:sz w:val="20"/>
                <w:lang w:val="en-US"/>
              </w:rPr>
              <w:t>CID</w:t>
            </w:r>
          </w:p>
        </w:tc>
        <w:tc>
          <w:tcPr>
            <w:tcW w:w="1243" w:type="dxa"/>
            <w:shd w:val="clear" w:color="auto" w:fill="auto"/>
            <w:hideMark/>
          </w:tcPr>
          <w:p w:rsidR="00C80EBB" w:rsidRPr="00410872" w:rsidRDefault="00C80EBB" w:rsidP="00741E2D">
            <w:pPr>
              <w:rPr>
                <w:b/>
                <w:bCs/>
                <w:sz w:val="18"/>
                <w:szCs w:val="18"/>
                <w:lang w:val="en-US"/>
              </w:rPr>
            </w:pPr>
            <w:r w:rsidRPr="00410872">
              <w:rPr>
                <w:b/>
                <w:bCs/>
                <w:sz w:val="18"/>
                <w:szCs w:val="18"/>
                <w:lang w:val="en-US"/>
              </w:rPr>
              <w:t>Commenter</w:t>
            </w:r>
          </w:p>
        </w:tc>
        <w:tc>
          <w:tcPr>
            <w:tcW w:w="1156" w:type="dxa"/>
            <w:shd w:val="clear" w:color="auto" w:fill="auto"/>
            <w:hideMark/>
          </w:tcPr>
          <w:p w:rsidR="00C80EBB" w:rsidRPr="00410872" w:rsidRDefault="00C80EBB" w:rsidP="00741E2D">
            <w:pPr>
              <w:rPr>
                <w:b/>
                <w:bCs/>
                <w:sz w:val="20"/>
                <w:lang w:val="en-US"/>
              </w:rPr>
            </w:pPr>
            <w:r w:rsidRPr="00410872">
              <w:rPr>
                <w:b/>
                <w:bCs/>
                <w:sz w:val="20"/>
                <w:lang w:val="en-US"/>
              </w:rPr>
              <w:t>Clause Number</w:t>
            </w:r>
          </w:p>
        </w:tc>
        <w:tc>
          <w:tcPr>
            <w:tcW w:w="709" w:type="dxa"/>
            <w:shd w:val="clear" w:color="auto" w:fill="auto"/>
            <w:hideMark/>
          </w:tcPr>
          <w:p w:rsidR="00C80EBB" w:rsidRPr="00410872" w:rsidRDefault="00C80EBB" w:rsidP="00741E2D">
            <w:pPr>
              <w:rPr>
                <w:b/>
                <w:bCs/>
                <w:sz w:val="20"/>
                <w:lang w:val="en-US"/>
              </w:rPr>
            </w:pPr>
            <w:r w:rsidRPr="00410872">
              <w:rPr>
                <w:b/>
                <w:bCs/>
                <w:sz w:val="20"/>
                <w:lang w:val="en-US"/>
              </w:rPr>
              <w:t>Page</w:t>
            </w:r>
          </w:p>
        </w:tc>
        <w:tc>
          <w:tcPr>
            <w:tcW w:w="2551" w:type="dxa"/>
            <w:shd w:val="clear" w:color="auto" w:fill="auto"/>
            <w:hideMark/>
          </w:tcPr>
          <w:p w:rsidR="00C80EBB" w:rsidRPr="00410872" w:rsidRDefault="00C80EBB" w:rsidP="00741E2D">
            <w:pPr>
              <w:rPr>
                <w:b/>
                <w:bCs/>
                <w:sz w:val="20"/>
                <w:lang w:val="en-US"/>
              </w:rPr>
            </w:pPr>
            <w:r w:rsidRPr="00410872">
              <w:rPr>
                <w:b/>
                <w:bCs/>
                <w:sz w:val="20"/>
                <w:lang w:val="en-US"/>
              </w:rPr>
              <w:t>Comment</w:t>
            </w:r>
          </w:p>
        </w:tc>
        <w:tc>
          <w:tcPr>
            <w:tcW w:w="1701" w:type="dxa"/>
            <w:shd w:val="clear" w:color="auto" w:fill="auto"/>
            <w:hideMark/>
          </w:tcPr>
          <w:p w:rsidR="00C80EBB" w:rsidRPr="00410872" w:rsidRDefault="00C80EBB" w:rsidP="00741E2D">
            <w:pPr>
              <w:rPr>
                <w:b/>
                <w:bCs/>
                <w:sz w:val="20"/>
                <w:lang w:val="en-US"/>
              </w:rPr>
            </w:pPr>
            <w:r w:rsidRPr="00410872">
              <w:rPr>
                <w:b/>
                <w:bCs/>
                <w:sz w:val="20"/>
                <w:lang w:val="en-US"/>
              </w:rPr>
              <w:t>Proposed Change</w:t>
            </w:r>
          </w:p>
        </w:tc>
        <w:tc>
          <w:tcPr>
            <w:tcW w:w="1730" w:type="dxa"/>
            <w:shd w:val="clear" w:color="auto" w:fill="auto"/>
            <w:hideMark/>
          </w:tcPr>
          <w:p w:rsidR="00C80EBB" w:rsidRPr="00410872" w:rsidRDefault="00C80EBB" w:rsidP="00741E2D">
            <w:pPr>
              <w:rPr>
                <w:b/>
                <w:bCs/>
                <w:sz w:val="20"/>
                <w:lang w:val="en-US"/>
              </w:rPr>
            </w:pPr>
            <w:r w:rsidRPr="00410872">
              <w:rPr>
                <w:b/>
                <w:bCs/>
                <w:sz w:val="20"/>
                <w:lang w:val="en-US"/>
              </w:rPr>
              <w:t>Resolution</w:t>
            </w:r>
          </w:p>
        </w:tc>
      </w:tr>
      <w:tr w:rsidR="00C80EBB" w:rsidRPr="008076CA"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6254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Brian Hart</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8.4.2.160.3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81.27</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Not the whole story, so misleading</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 xml:space="preserve">Append "with exceptions indicated by Rx Highest Supported Data Rate" </w:t>
            </w:r>
            <w:proofErr w:type="spellStart"/>
            <w:r w:rsidRPr="008076CA">
              <w:rPr>
                <w:sz w:val="20"/>
                <w:lang w:val="en-US"/>
              </w:rPr>
              <w:t>Diito</w:t>
            </w:r>
            <w:proofErr w:type="spellEnd"/>
            <w:r w:rsidRPr="008076CA">
              <w:rPr>
                <w:sz w:val="20"/>
                <w:lang w:val="en-US"/>
              </w:rPr>
              <w:t xml:space="preserve"> for </w:t>
            </w:r>
            <w:proofErr w:type="spellStart"/>
            <w:r w:rsidRPr="008076CA">
              <w:rPr>
                <w:sz w:val="20"/>
                <w:lang w:val="en-US"/>
              </w:rPr>
              <w:t>Tx</w:t>
            </w:r>
            <w:proofErr w:type="spellEnd"/>
            <w:r w:rsidRPr="008076CA">
              <w:rPr>
                <w:sz w:val="20"/>
                <w:lang w:val="en-US"/>
              </w:rPr>
              <w:t xml:space="preserve"> </w:t>
            </w:r>
            <w:r w:rsidRPr="008076CA">
              <w:rPr>
                <w:sz w:val="20"/>
                <w:lang w:val="en-US"/>
              </w:rPr>
              <w:lastRenderedPageBreak/>
              <w:t>MCS Map</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A670D5" w:rsidP="00741E2D">
            <w:pPr>
              <w:rPr>
                <w:sz w:val="20"/>
                <w:lang w:val="en-US" w:eastAsia="ko-KR"/>
              </w:rPr>
            </w:pPr>
            <w:r>
              <w:rPr>
                <w:rFonts w:hint="eastAsia"/>
                <w:sz w:val="20"/>
                <w:lang w:val="en-US" w:eastAsia="ko-KR"/>
              </w:rPr>
              <w:lastRenderedPageBreak/>
              <w:t>Revised</w:t>
            </w:r>
          </w:p>
        </w:tc>
      </w:tr>
      <w:tr w:rsidR="00C80EBB" w:rsidRPr="008076CA"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lastRenderedPageBreak/>
              <w:t>6493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Mark RISON</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8.4.2.160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81.49</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An MCS indicated as supported in the MCS map  might also not be valid due to a HSDR constraint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Mention HSDR in the NOTE</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A670D5" w:rsidP="00741E2D">
            <w:pPr>
              <w:rPr>
                <w:sz w:val="20"/>
                <w:lang w:val="en-US" w:eastAsia="ko-KR"/>
              </w:rPr>
            </w:pPr>
            <w:r>
              <w:rPr>
                <w:rFonts w:hint="eastAsia"/>
                <w:sz w:val="20"/>
                <w:lang w:val="en-US" w:eastAsia="ko-KR"/>
              </w:rPr>
              <w:t>Revised</w:t>
            </w:r>
          </w:p>
        </w:tc>
      </w:tr>
      <w:tr w:rsidR="00C80EBB" w:rsidRPr="008076CA"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6674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Simone Merlin</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8.4.2.160.3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81.50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 xml:space="preserve">suggest to add a note to say that supported MCSs may be further limited based on the HT </w:t>
            </w:r>
            <w:proofErr w:type="spellStart"/>
            <w:r w:rsidRPr="008076CA">
              <w:rPr>
                <w:sz w:val="20"/>
                <w:lang w:val="en-US"/>
              </w:rPr>
              <w:t>spported</w:t>
            </w:r>
            <w:proofErr w:type="spellEnd"/>
            <w:r w:rsidRPr="008076CA">
              <w:rPr>
                <w:sz w:val="20"/>
                <w:lang w:val="en-US"/>
              </w:rPr>
              <w:t xml:space="preserve"> MCSs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proofErr w:type="gramStart"/>
            <w:r w:rsidRPr="008076CA">
              <w:rPr>
                <w:sz w:val="20"/>
                <w:lang w:val="en-US"/>
              </w:rPr>
              <w:t>add</w:t>
            </w:r>
            <w:proofErr w:type="gramEnd"/>
            <w:r w:rsidRPr="008076CA">
              <w:rPr>
                <w:sz w:val="20"/>
                <w:lang w:val="en-US"/>
              </w:rPr>
              <w:t xml:space="preserve"> a note </w:t>
            </w:r>
            <w:proofErr w:type="spellStart"/>
            <w:r w:rsidRPr="008076CA">
              <w:rPr>
                <w:sz w:val="20"/>
                <w:lang w:val="en-US"/>
              </w:rPr>
              <w:t>referrnig</w:t>
            </w:r>
            <w:proofErr w:type="spellEnd"/>
            <w:r w:rsidRPr="008076CA">
              <w:rPr>
                <w:sz w:val="20"/>
                <w:lang w:val="en-US"/>
              </w:rPr>
              <w:t xml:space="preserve"> to the section where the limitations implied by the un-supported HT rates are </w:t>
            </w:r>
            <w:proofErr w:type="spellStart"/>
            <w:r w:rsidRPr="008076CA">
              <w:rPr>
                <w:sz w:val="20"/>
                <w:lang w:val="en-US"/>
              </w:rPr>
              <w:t>decribed</w:t>
            </w:r>
            <w:proofErr w:type="spellEnd"/>
            <w:r w:rsidRPr="008076CA">
              <w:rPr>
                <w:sz w:val="20"/>
                <w:lang w:val="en-US"/>
              </w:rPr>
              <w:t>.</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A670D5" w:rsidP="00741E2D">
            <w:pPr>
              <w:rPr>
                <w:sz w:val="20"/>
                <w:lang w:val="en-US" w:eastAsia="ko-KR"/>
              </w:rPr>
            </w:pPr>
            <w:r>
              <w:rPr>
                <w:rFonts w:hint="eastAsia"/>
                <w:sz w:val="20"/>
                <w:lang w:val="en-US" w:eastAsia="ko-KR"/>
              </w:rPr>
              <w:t>Revised</w:t>
            </w:r>
          </w:p>
        </w:tc>
      </w:tr>
    </w:tbl>
    <w:p w:rsidR="00C80EBB" w:rsidRPr="00570609" w:rsidRDefault="00C80EBB" w:rsidP="00C80EBB">
      <w:pPr>
        <w:rPr>
          <w:lang w:val="en-US" w:eastAsia="ko-KR"/>
        </w:rPr>
      </w:pPr>
    </w:p>
    <w:p w:rsidR="00C80EBB" w:rsidRPr="00410872" w:rsidRDefault="00C80EBB" w:rsidP="00C80EBB">
      <w:pPr>
        <w:rPr>
          <w:sz w:val="24"/>
          <w:szCs w:val="24"/>
          <w:lang w:val="en-US"/>
        </w:rPr>
      </w:pPr>
      <w:r w:rsidRPr="00410872">
        <w:rPr>
          <w:b/>
          <w:sz w:val="24"/>
          <w:szCs w:val="24"/>
          <w:lang w:val="en-US"/>
        </w:rPr>
        <w:t>Discussion:</w:t>
      </w:r>
      <w:r w:rsidRPr="00410872">
        <w:rPr>
          <w:sz w:val="24"/>
          <w:szCs w:val="24"/>
          <w:lang w:val="en-US"/>
        </w:rPr>
        <w:t xml:space="preserve"> </w:t>
      </w:r>
    </w:p>
    <w:p w:rsidR="00C80EBB" w:rsidRDefault="00C80EBB" w:rsidP="00C80EBB">
      <w:pPr>
        <w:rPr>
          <w:sz w:val="24"/>
          <w:szCs w:val="24"/>
          <w:lang w:val="en-US" w:eastAsia="ko-KR"/>
        </w:rPr>
      </w:pPr>
    </w:p>
    <w:p w:rsidR="00C80EBB" w:rsidRDefault="00C80EBB" w:rsidP="00C80EBB">
      <w:pPr>
        <w:rPr>
          <w:sz w:val="24"/>
          <w:szCs w:val="24"/>
          <w:lang w:val="en-US" w:eastAsia="ko-KR"/>
        </w:rPr>
      </w:pPr>
      <w:r>
        <w:rPr>
          <w:sz w:val="24"/>
          <w:szCs w:val="24"/>
          <w:lang w:val="en-US" w:eastAsia="ko-KR"/>
        </w:rPr>
        <w:t>A</w:t>
      </w:r>
      <w:r>
        <w:rPr>
          <w:rFonts w:hint="eastAsia"/>
          <w:sz w:val="24"/>
          <w:szCs w:val="24"/>
          <w:lang w:val="en-US" w:eastAsia="ko-KR"/>
        </w:rPr>
        <w:t xml:space="preserve">n MCS indicated as supported in the MCS map has additional exception condition as mentioned by the commenter. For clarifying the supported MCS set, revised the NOTE as the following. </w:t>
      </w:r>
    </w:p>
    <w:p w:rsidR="00C80EBB" w:rsidRDefault="00C80EBB" w:rsidP="00C80EBB">
      <w:pPr>
        <w:rPr>
          <w:sz w:val="24"/>
          <w:szCs w:val="24"/>
          <w:lang w:val="en-US" w:eastAsia="ko-KR"/>
        </w:rPr>
      </w:pPr>
      <w:r w:rsidRPr="00552614">
        <w:rPr>
          <w:sz w:val="24"/>
          <w:szCs w:val="24"/>
          <w:lang w:val="en-US" w:eastAsia="ko-KR"/>
        </w:rPr>
        <w:t>NOTE—An MCS indicated as supported in the MCS Map fields for a particular number of spatial streams might not be valid at all bandwidths (see 22.5 (Parameters for VHT MCSs))</w:t>
      </w:r>
      <w:r>
        <w:rPr>
          <w:rFonts w:hint="eastAsia"/>
          <w:sz w:val="24"/>
          <w:szCs w:val="24"/>
          <w:lang w:val="en-US" w:eastAsia="ko-KR"/>
        </w:rPr>
        <w:t xml:space="preserve"> </w:t>
      </w:r>
      <w:r w:rsidRPr="00552614">
        <w:rPr>
          <w:rFonts w:hint="eastAsia"/>
          <w:sz w:val="24"/>
          <w:szCs w:val="24"/>
          <w:u w:val="single"/>
          <w:lang w:val="en-US" w:eastAsia="ko-KR"/>
        </w:rPr>
        <w:t xml:space="preserve">and </w:t>
      </w:r>
      <w:r w:rsidRPr="00552614">
        <w:rPr>
          <w:sz w:val="24"/>
          <w:szCs w:val="24"/>
          <w:u w:val="single"/>
          <w:lang w:val="en-US" w:eastAsia="ko-KR"/>
        </w:rPr>
        <w:t xml:space="preserve">might be limited by the declaration of </w:t>
      </w:r>
      <w:proofErr w:type="spellStart"/>
      <w:r w:rsidRPr="00552614">
        <w:rPr>
          <w:sz w:val="24"/>
          <w:szCs w:val="24"/>
          <w:u w:val="single"/>
          <w:lang w:val="en-US" w:eastAsia="ko-KR"/>
        </w:rPr>
        <w:t>Tx</w:t>
      </w:r>
      <w:proofErr w:type="spellEnd"/>
      <w:r w:rsidRPr="00552614">
        <w:rPr>
          <w:sz w:val="24"/>
          <w:szCs w:val="24"/>
          <w:u w:val="single"/>
          <w:lang w:val="en-US" w:eastAsia="ko-KR"/>
        </w:rPr>
        <w:t xml:space="preserve"> </w:t>
      </w:r>
      <w:r w:rsidR="00BD6B35" w:rsidRPr="00552614">
        <w:rPr>
          <w:sz w:val="24"/>
          <w:szCs w:val="24"/>
          <w:u w:val="single"/>
          <w:lang w:val="en-US" w:eastAsia="ko-KR"/>
        </w:rPr>
        <w:t>Highest</w:t>
      </w:r>
      <w:r w:rsidR="00BD6B35">
        <w:rPr>
          <w:rFonts w:hint="eastAsia"/>
          <w:sz w:val="24"/>
          <w:szCs w:val="24"/>
          <w:u w:val="single"/>
          <w:lang w:val="en-US" w:eastAsia="ko-KR"/>
        </w:rPr>
        <w:t xml:space="preserve"> Long GI</w:t>
      </w:r>
      <w:r w:rsidR="00BD6B35" w:rsidRPr="00552614">
        <w:rPr>
          <w:sz w:val="24"/>
          <w:szCs w:val="24"/>
          <w:u w:val="single"/>
          <w:lang w:val="en-US" w:eastAsia="ko-KR"/>
        </w:rPr>
        <w:t xml:space="preserve"> Supported Data Rates</w:t>
      </w:r>
      <w:r w:rsidR="00BD6B35">
        <w:rPr>
          <w:rFonts w:hint="eastAsia"/>
          <w:sz w:val="24"/>
          <w:szCs w:val="24"/>
          <w:u w:val="single"/>
          <w:lang w:val="en-US" w:eastAsia="ko-KR"/>
        </w:rPr>
        <w:t xml:space="preserve"> </w:t>
      </w:r>
      <w:r w:rsidRPr="00552614">
        <w:rPr>
          <w:sz w:val="24"/>
          <w:szCs w:val="24"/>
          <w:u w:val="single"/>
          <w:lang w:val="en-US" w:eastAsia="ko-KR"/>
        </w:rPr>
        <w:t>and Rx Highest</w:t>
      </w:r>
      <w:r w:rsidR="00BD6B35">
        <w:rPr>
          <w:rFonts w:hint="eastAsia"/>
          <w:sz w:val="24"/>
          <w:szCs w:val="24"/>
          <w:u w:val="single"/>
          <w:lang w:val="en-US" w:eastAsia="ko-KR"/>
        </w:rPr>
        <w:t xml:space="preserve"> Long GI</w:t>
      </w:r>
      <w:r w:rsidRPr="00552614">
        <w:rPr>
          <w:sz w:val="24"/>
          <w:szCs w:val="24"/>
          <w:u w:val="single"/>
          <w:lang w:val="en-US" w:eastAsia="ko-KR"/>
        </w:rPr>
        <w:t xml:space="preserve"> Supported Data Rates</w:t>
      </w:r>
      <w:r w:rsidR="00BD6B35">
        <w:rPr>
          <w:rFonts w:hint="eastAsia"/>
          <w:sz w:val="24"/>
          <w:szCs w:val="24"/>
          <w:u w:val="single"/>
          <w:lang w:val="en-US" w:eastAsia="ko-KR"/>
        </w:rPr>
        <w:t xml:space="preserve"> and might be </w:t>
      </w:r>
      <w:r w:rsidR="00BD6B35" w:rsidRPr="00BD6B35">
        <w:rPr>
          <w:sz w:val="24"/>
          <w:szCs w:val="24"/>
          <w:u w:val="single"/>
          <w:lang w:val="en-US" w:eastAsia="ko-KR"/>
        </w:rPr>
        <w:t>affected by 9.7.11.3 (</w:t>
      </w:r>
      <w:r w:rsidR="00BD6B35" w:rsidRPr="00BD6B35">
        <w:rPr>
          <w:bCs/>
          <w:sz w:val="24"/>
          <w:szCs w:val="24"/>
          <w:u w:val="single"/>
          <w:lang w:val="en-US"/>
        </w:rPr>
        <w:t>Rate selection for VHT PPDUs</w:t>
      </w:r>
      <w:r w:rsidR="00BD6B35" w:rsidRPr="00BD6B35">
        <w:rPr>
          <w:bCs/>
          <w:sz w:val="24"/>
          <w:szCs w:val="24"/>
          <w:u w:val="single"/>
          <w:lang w:val="en-US" w:eastAsia="ko-KR"/>
        </w:rPr>
        <w:t>)</w:t>
      </w:r>
      <w:r w:rsidRPr="00552614">
        <w:rPr>
          <w:sz w:val="24"/>
          <w:szCs w:val="24"/>
          <w:u w:val="single"/>
          <w:lang w:val="en-US" w:eastAsia="ko-KR"/>
        </w:rPr>
        <w:t>.</w:t>
      </w:r>
    </w:p>
    <w:p w:rsidR="00C80EBB" w:rsidRPr="00552614" w:rsidRDefault="00C80EBB" w:rsidP="00C80EBB">
      <w:pPr>
        <w:rPr>
          <w:sz w:val="24"/>
          <w:szCs w:val="24"/>
          <w:lang w:val="en-US" w:eastAsia="ko-KR"/>
        </w:rPr>
      </w:pPr>
    </w:p>
    <w:p w:rsidR="00C80EBB" w:rsidRPr="00410872" w:rsidRDefault="00C80EBB" w:rsidP="00C80EBB">
      <w:pPr>
        <w:rPr>
          <w:sz w:val="24"/>
          <w:szCs w:val="24"/>
          <w:lang w:val="en-US"/>
        </w:rPr>
      </w:pPr>
      <w:r w:rsidRPr="00410872">
        <w:rPr>
          <w:b/>
          <w:sz w:val="24"/>
          <w:szCs w:val="24"/>
          <w:lang w:val="en-US"/>
        </w:rPr>
        <w:t>Proposed Resolution:</w:t>
      </w:r>
      <w:r w:rsidRPr="00410872">
        <w:rPr>
          <w:sz w:val="24"/>
          <w:szCs w:val="24"/>
          <w:lang w:val="en-US"/>
        </w:rPr>
        <w:t xml:space="preserve"> </w:t>
      </w:r>
    </w:p>
    <w:p w:rsidR="00C80EBB" w:rsidRDefault="00C80EBB" w:rsidP="00C80EBB">
      <w:pPr>
        <w:rPr>
          <w:sz w:val="24"/>
          <w:szCs w:val="24"/>
          <w:lang w:val="en-US" w:eastAsia="ko-KR"/>
        </w:rPr>
      </w:pPr>
      <w:proofErr w:type="gramStart"/>
      <w:r>
        <w:rPr>
          <w:rFonts w:hint="eastAsia"/>
          <w:sz w:val="24"/>
          <w:szCs w:val="24"/>
          <w:lang w:val="en-US" w:eastAsia="ko-KR"/>
        </w:rPr>
        <w:t>Revised.</w:t>
      </w:r>
      <w:proofErr w:type="gramEnd"/>
      <w:r>
        <w:rPr>
          <w:rFonts w:hint="eastAsia"/>
          <w:sz w:val="24"/>
          <w:szCs w:val="24"/>
          <w:lang w:val="en-US" w:eastAsia="ko-KR"/>
        </w:rPr>
        <w:t xml:space="preserve"> </w:t>
      </w:r>
    </w:p>
    <w:p w:rsidR="00C80EBB" w:rsidRDefault="00C80EBB" w:rsidP="00C80EBB">
      <w:pPr>
        <w:rPr>
          <w:sz w:val="24"/>
          <w:szCs w:val="24"/>
          <w:lang w:val="en-US" w:eastAsia="ko-KR"/>
        </w:rPr>
      </w:pPr>
    </w:p>
    <w:p w:rsidR="00C80EBB" w:rsidRPr="00BD6B35" w:rsidRDefault="00C80EBB" w:rsidP="00C80EBB">
      <w:pPr>
        <w:rPr>
          <w:sz w:val="24"/>
          <w:szCs w:val="24"/>
          <w:lang w:val="en-US" w:eastAsia="ko-KR"/>
        </w:rPr>
      </w:pPr>
      <w:r w:rsidRPr="00BD6B35">
        <w:rPr>
          <w:rFonts w:hint="eastAsia"/>
          <w:sz w:val="24"/>
          <w:szCs w:val="24"/>
          <w:lang w:val="en-US" w:eastAsia="ko-KR"/>
        </w:rPr>
        <w:t xml:space="preserve">Revise NOTE in P81 L49 by adding the following in the end of the line. </w:t>
      </w:r>
    </w:p>
    <w:p w:rsidR="00BD6B35" w:rsidRPr="00BD6B35" w:rsidRDefault="00BD6B35" w:rsidP="00C80EBB">
      <w:pPr>
        <w:rPr>
          <w:rFonts w:hint="eastAsia"/>
          <w:sz w:val="24"/>
          <w:szCs w:val="24"/>
          <w:lang w:val="en-US" w:eastAsia="ko-KR"/>
        </w:rPr>
      </w:pPr>
      <w:r w:rsidRPr="00BD6B35">
        <w:rPr>
          <w:sz w:val="24"/>
          <w:szCs w:val="24"/>
          <w:lang w:val="en-US" w:eastAsia="ko-KR"/>
        </w:rPr>
        <w:t>“</w:t>
      </w:r>
      <w:r w:rsidRPr="00BD6B35">
        <w:rPr>
          <w:rFonts w:hint="eastAsia"/>
          <w:sz w:val="24"/>
          <w:szCs w:val="24"/>
          <w:lang w:val="en-US" w:eastAsia="ko-KR"/>
        </w:rPr>
        <w:t xml:space="preserve">and </w:t>
      </w:r>
      <w:r w:rsidRPr="00BD6B35">
        <w:rPr>
          <w:sz w:val="24"/>
          <w:szCs w:val="24"/>
          <w:lang w:val="en-US" w:eastAsia="ko-KR"/>
        </w:rPr>
        <w:t xml:space="preserve">might be limited by the declaration of </w:t>
      </w:r>
      <w:proofErr w:type="spellStart"/>
      <w:r w:rsidRPr="00BD6B35">
        <w:rPr>
          <w:sz w:val="24"/>
          <w:szCs w:val="24"/>
          <w:lang w:val="en-US" w:eastAsia="ko-KR"/>
        </w:rPr>
        <w:t>Tx</w:t>
      </w:r>
      <w:proofErr w:type="spellEnd"/>
      <w:r w:rsidRPr="00BD6B35">
        <w:rPr>
          <w:sz w:val="24"/>
          <w:szCs w:val="24"/>
          <w:lang w:val="en-US" w:eastAsia="ko-KR"/>
        </w:rPr>
        <w:t xml:space="preserve"> Highest</w:t>
      </w:r>
      <w:r w:rsidRPr="00BD6B35">
        <w:rPr>
          <w:rFonts w:hint="eastAsia"/>
          <w:sz w:val="24"/>
          <w:szCs w:val="24"/>
          <w:lang w:val="en-US" w:eastAsia="ko-KR"/>
        </w:rPr>
        <w:t xml:space="preserve"> Long GI</w:t>
      </w:r>
      <w:r w:rsidRPr="00BD6B35">
        <w:rPr>
          <w:sz w:val="24"/>
          <w:szCs w:val="24"/>
          <w:lang w:val="en-US" w:eastAsia="ko-KR"/>
        </w:rPr>
        <w:t xml:space="preserve"> Supported Data Rates</w:t>
      </w:r>
      <w:r w:rsidRPr="00BD6B35">
        <w:rPr>
          <w:rFonts w:hint="eastAsia"/>
          <w:sz w:val="24"/>
          <w:szCs w:val="24"/>
          <w:lang w:val="en-US" w:eastAsia="ko-KR"/>
        </w:rPr>
        <w:t xml:space="preserve"> </w:t>
      </w:r>
      <w:r w:rsidRPr="00BD6B35">
        <w:rPr>
          <w:sz w:val="24"/>
          <w:szCs w:val="24"/>
          <w:lang w:val="en-US" w:eastAsia="ko-KR"/>
        </w:rPr>
        <w:t>and Rx Highest</w:t>
      </w:r>
      <w:r w:rsidRPr="00BD6B35">
        <w:rPr>
          <w:rFonts w:hint="eastAsia"/>
          <w:sz w:val="24"/>
          <w:szCs w:val="24"/>
          <w:lang w:val="en-US" w:eastAsia="ko-KR"/>
        </w:rPr>
        <w:t xml:space="preserve"> Long GI</w:t>
      </w:r>
      <w:r w:rsidRPr="00BD6B35">
        <w:rPr>
          <w:sz w:val="24"/>
          <w:szCs w:val="24"/>
          <w:lang w:val="en-US" w:eastAsia="ko-KR"/>
        </w:rPr>
        <w:t xml:space="preserve"> Supported Data Rates</w:t>
      </w:r>
      <w:r w:rsidRPr="00BD6B35">
        <w:rPr>
          <w:rFonts w:hint="eastAsia"/>
          <w:sz w:val="24"/>
          <w:szCs w:val="24"/>
          <w:lang w:val="en-US" w:eastAsia="ko-KR"/>
        </w:rPr>
        <w:t xml:space="preserve"> and might be </w:t>
      </w:r>
      <w:r w:rsidRPr="00BD6B35">
        <w:rPr>
          <w:sz w:val="24"/>
          <w:szCs w:val="24"/>
          <w:lang w:val="en-US" w:eastAsia="ko-KR"/>
        </w:rPr>
        <w:t>affected by 9.7.11.3 (</w:t>
      </w:r>
      <w:r w:rsidRPr="00BD6B35">
        <w:rPr>
          <w:bCs/>
          <w:sz w:val="24"/>
          <w:szCs w:val="24"/>
          <w:lang w:val="en-US"/>
        </w:rPr>
        <w:t>Rate selection for VHT PPDUs</w:t>
      </w:r>
      <w:r w:rsidRPr="00BD6B35">
        <w:rPr>
          <w:bCs/>
          <w:sz w:val="24"/>
          <w:szCs w:val="24"/>
          <w:lang w:val="en-US" w:eastAsia="ko-KR"/>
        </w:rPr>
        <w:t>)</w:t>
      </w:r>
      <w:r w:rsidRPr="00BD6B35">
        <w:rPr>
          <w:sz w:val="24"/>
          <w:szCs w:val="24"/>
          <w:lang w:val="en-US" w:eastAsia="ko-KR"/>
        </w:rPr>
        <w:t>.”</w:t>
      </w:r>
    </w:p>
    <w:p w:rsidR="00C80EBB" w:rsidRPr="00BD6B35" w:rsidRDefault="00C80EBB" w:rsidP="00C80EBB">
      <w:pPr>
        <w:rPr>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C80EBB" w:rsidRPr="00410872" w:rsidTr="00741E2D">
        <w:trPr>
          <w:trHeight w:val="765"/>
        </w:trPr>
        <w:tc>
          <w:tcPr>
            <w:tcW w:w="734" w:type="dxa"/>
            <w:shd w:val="clear" w:color="auto" w:fill="auto"/>
            <w:hideMark/>
          </w:tcPr>
          <w:p w:rsidR="00C80EBB" w:rsidRPr="00410872" w:rsidRDefault="00C80EBB" w:rsidP="00741E2D">
            <w:pPr>
              <w:rPr>
                <w:b/>
                <w:bCs/>
                <w:sz w:val="20"/>
                <w:lang w:val="en-US"/>
              </w:rPr>
            </w:pPr>
            <w:r w:rsidRPr="00410872">
              <w:rPr>
                <w:b/>
                <w:bCs/>
                <w:sz w:val="20"/>
                <w:lang w:val="en-US"/>
              </w:rPr>
              <w:t>CID</w:t>
            </w:r>
          </w:p>
        </w:tc>
        <w:tc>
          <w:tcPr>
            <w:tcW w:w="1243" w:type="dxa"/>
            <w:shd w:val="clear" w:color="auto" w:fill="auto"/>
            <w:hideMark/>
          </w:tcPr>
          <w:p w:rsidR="00C80EBB" w:rsidRPr="00410872" w:rsidRDefault="00C80EBB" w:rsidP="00741E2D">
            <w:pPr>
              <w:rPr>
                <w:b/>
                <w:bCs/>
                <w:sz w:val="18"/>
                <w:szCs w:val="18"/>
                <w:lang w:val="en-US"/>
              </w:rPr>
            </w:pPr>
            <w:r w:rsidRPr="00410872">
              <w:rPr>
                <w:b/>
                <w:bCs/>
                <w:sz w:val="18"/>
                <w:szCs w:val="18"/>
                <w:lang w:val="en-US"/>
              </w:rPr>
              <w:t>Commenter</w:t>
            </w:r>
          </w:p>
        </w:tc>
        <w:tc>
          <w:tcPr>
            <w:tcW w:w="1156" w:type="dxa"/>
            <w:shd w:val="clear" w:color="auto" w:fill="auto"/>
            <w:hideMark/>
          </w:tcPr>
          <w:p w:rsidR="00C80EBB" w:rsidRPr="00410872" w:rsidRDefault="00C80EBB" w:rsidP="00741E2D">
            <w:pPr>
              <w:rPr>
                <w:b/>
                <w:bCs/>
                <w:sz w:val="20"/>
                <w:lang w:val="en-US"/>
              </w:rPr>
            </w:pPr>
            <w:r w:rsidRPr="00410872">
              <w:rPr>
                <w:b/>
                <w:bCs/>
                <w:sz w:val="20"/>
                <w:lang w:val="en-US"/>
              </w:rPr>
              <w:t>Clause Number</w:t>
            </w:r>
          </w:p>
        </w:tc>
        <w:tc>
          <w:tcPr>
            <w:tcW w:w="709" w:type="dxa"/>
            <w:shd w:val="clear" w:color="auto" w:fill="auto"/>
            <w:hideMark/>
          </w:tcPr>
          <w:p w:rsidR="00C80EBB" w:rsidRPr="00410872" w:rsidRDefault="00C80EBB" w:rsidP="00741E2D">
            <w:pPr>
              <w:rPr>
                <w:b/>
                <w:bCs/>
                <w:sz w:val="20"/>
                <w:lang w:val="en-US"/>
              </w:rPr>
            </w:pPr>
            <w:r w:rsidRPr="00410872">
              <w:rPr>
                <w:b/>
                <w:bCs/>
                <w:sz w:val="20"/>
                <w:lang w:val="en-US"/>
              </w:rPr>
              <w:t>Page</w:t>
            </w:r>
          </w:p>
        </w:tc>
        <w:tc>
          <w:tcPr>
            <w:tcW w:w="2551" w:type="dxa"/>
            <w:shd w:val="clear" w:color="auto" w:fill="auto"/>
            <w:hideMark/>
          </w:tcPr>
          <w:p w:rsidR="00C80EBB" w:rsidRPr="00410872" w:rsidRDefault="00C80EBB" w:rsidP="00741E2D">
            <w:pPr>
              <w:rPr>
                <w:b/>
                <w:bCs/>
                <w:sz w:val="20"/>
                <w:lang w:val="en-US"/>
              </w:rPr>
            </w:pPr>
            <w:r w:rsidRPr="00410872">
              <w:rPr>
                <w:b/>
                <w:bCs/>
                <w:sz w:val="20"/>
                <w:lang w:val="en-US"/>
              </w:rPr>
              <w:t>Comment</w:t>
            </w:r>
          </w:p>
        </w:tc>
        <w:tc>
          <w:tcPr>
            <w:tcW w:w="1701" w:type="dxa"/>
            <w:shd w:val="clear" w:color="auto" w:fill="auto"/>
            <w:hideMark/>
          </w:tcPr>
          <w:p w:rsidR="00C80EBB" w:rsidRPr="00410872" w:rsidRDefault="00C80EBB" w:rsidP="00741E2D">
            <w:pPr>
              <w:rPr>
                <w:b/>
                <w:bCs/>
                <w:sz w:val="20"/>
                <w:lang w:val="en-US"/>
              </w:rPr>
            </w:pPr>
            <w:r w:rsidRPr="00410872">
              <w:rPr>
                <w:b/>
                <w:bCs/>
                <w:sz w:val="20"/>
                <w:lang w:val="en-US"/>
              </w:rPr>
              <w:t>Proposed Change</w:t>
            </w:r>
          </w:p>
        </w:tc>
        <w:tc>
          <w:tcPr>
            <w:tcW w:w="1730" w:type="dxa"/>
            <w:shd w:val="clear" w:color="auto" w:fill="auto"/>
            <w:hideMark/>
          </w:tcPr>
          <w:p w:rsidR="00C80EBB" w:rsidRPr="00410872" w:rsidRDefault="00C80EBB" w:rsidP="00741E2D">
            <w:pPr>
              <w:rPr>
                <w:b/>
                <w:bCs/>
                <w:sz w:val="20"/>
                <w:lang w:val="en-US"/>
              </w:rPr>
            </w:pPr>
            <w:r w:rsidRPr="00410872">
              <w:rPr>
                <w:b/>
                <w:bCs/>
                <w:sz w:val="20"/>
                <w:lang w:val="en-US"/>
              </w:rPr>
              <w:t>Resolution</w:t>
            </w:r>
          </w:p>
        </w:tc>
      </w:tr>
      <w:tr w:rsidR="00C80EBB" w:rsidRPr="008076CA"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6537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proofErr w:type="spellStart"/>
            <w:r w:rsidRPr="008076CA">
              <w:rPr>
                <w:sz w:val="20"/>
                <w:lang w:val="en-US"/>
              </w:rPr>
              <w:t>Sigurd</w:t>
            </w:r>
            <w:proofErr w:type="spellEnd"/>
            <w:r w:rsidRPr="008076CA">
              <w:rPr>
                <w:sz w:val="20"/>
                <w:lang w:val="en-US"/>
              </w:rPr>
              <w:t xml:space="preserve"> </w:t>
            </w:r>
            <w:proofErr w:type="spellStart"/>
            <w:r w:rsidRPr="008076CA">
              <w:rPr>
                <w:sz w:val="20"/>
                <w:lang w:val="en-US"/>
              </w:rPr>
              <w:t>Schelstraete</w:t>
            </w:r>
            <w:proofErr w:type="spellEnd"/>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8.4.2.160.2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79.06</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 xml:space="preserve">The name of the subfield "Compressed steering number of </w:t>
            </w:r>
            <w:proofErr w:type="spellStart"/>
            <w:r w:rsidRPr="008076CA">
              <w:rPr>
                <w:sz w:val="20"/>
                <w:lang w:val="en-US"/>
              </w:rPr>
              <w:t>beamformer</w:t>
            </w:r>
            <w:proofErr w:type="spellEnd"/>
            <w:r w:rsidRPr="008076CA">
              <w:rPr>
                <w:sz w:val="20"/>
                <w:lang w:val="en-US"/>
              </w:rPr>
              <w:t xml:space="preserve"> antennas supported" is a very bad description of the content of the field</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Rename field to "</w:t>
            </w:r>
            <w:proofErr w:type="spellStart"/>
            <w:r w:rsidRPr="008076CA">
              <w:rPr>
                <w:sz w:val="20"/>
                <w:lang w:val="en-US"/>
              </w:rPr>
              <w:t>Beamformee</w:t>
            </w:r>
            <w:proofErr w:type="spellEnd"/>
            <w:r w:rsidRPr="008076CA">
              <w:rPr>
                <w:sz w:val="20"/>
                <w:lang w:val="en-US"/>
              </w:rPr>
              <w:t xml:space="preserve"> maximum number of space-time streams for NDP or MU PPDU reception"</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A670D5" w:rsidP="00741E2D">
            <w:pPr>
              <w:rPr>
                <w:sz w:val="20"/>
                <w:lang w:val="en-US" w:eastAsia="ko-KR"/>
              </w:rPr>
            </w:pPr>
            <w:r>
              <w:rPr>
                <w:rFonts w:hint="eastAsia"/>
                <w:sz w:val="20"/>
                <w:lang w:val="en-US" w:eastAsia="ko-KR"/>
              </w:rPr>
              <w:t>Rejected</w:t>
            </w:r>
          </w:p>
        </w:tc>
      </w:tr>
    </w:tbl>
    <w:p w:rsidR="00C80EBB" w:rsidRDefault="00C80EBB" w:rsidP="00C80EBB">
      <w:pPr>
        <w:rPr>
          <w:lang w:val="en-US" w:eastAsia="ko-KR"/>
        </w:rPr>
      </w:pPr>
    </w:p>
    <w:p w:rsidR="00C80EBB" w:rsidRPr="00410872" w:rsidRDefault="00C80EBB" w:rsidP="00C80EBB">
      <w:pPr>
        <w:rPr>
          <w:sz w:val="24"/>
          <w:szCs w:val="24"/>
          <w:lang w:val="en-US"/>
        </w:rPr>
      </w:pPr>
      <w:r w:rsidRPr="00410872">
        <w:rPr>
          <w:b/>
          <w:sz w:val="24"/>
          <w:szCs w:val="24"/>
          <w:lang w:val="en-US"/>
        </w:rPr>
        <w:t>Discussion:</w:t>
      </w:r>
      <w:r w:rsidRPr="00410872">
        <w:rPr>
          <w:sz w:val="24"/>
          <w:szCs w:val="24"/>
          <w:lang w:val="en-US"/>
        </w:rPr>
        <w:t xml:space="preserve"> </w:t>
      </w:r>
    </w:p>
    <w:p w:rsidR="00C80EBB" w:rsidRDefault="00C80EBB" w:rsidP="00C80EBB">
      <w:pPr>
        <w:rPr>
          <w:sz w:val="24"/>
          <w:szCs w:val="24"/>
          <w:lang w:val="en-US" w:eastAsia="ko-KR"/>
        </w:rPr>
      </w:pPr>
      <w:r>
        <w:rPr>
          <w:rFonts w:hint="eastAsia"/>
          <w:sz w:val="24"/>
          <w:szCs w:val="24"/>
          <w:lang w:val="en-US" w:eastAsia="ko-KR"/>
        </w:rPr>
        <w:t xml:space="preserve">Even though the name of the subfield </w:t>
      </w:r>
      <w:r>
        <w:rPr>
          <w:sz w:val="24"/>
          <w:szCs w:val="24"/>
          <w:lang w:val="en-US" w:eastAsia="ko-KR"/>
        </w:rPr>
        <w:t>“</w:t>
      </w:r>
      <w:r>
        <w:rPr>
          <w:rFonts w:hint="eastAsia"/>
          <w:sz w:val="24"/>
          <w:szCs w:val="24"/>
          <w:lang w:val="en-US" w:eastAsia="ko-KR"/>
        </w:rPr>
        <w:t xml:space="preserve">Compressed steering number of </w:t>
      </w:r>
      <w:proofErr w:type="spellStart"/>
      <w:r>
        <w:rPr>
          <w:rFonts w:hint="eastAsia"/>
          <w:sz w:val="24"/>
          <w:szCs w:val="24"/>
          <w:lang w:val="en-US" w:eastAsia="ko-KR"/>
        </w:rPr>
        <w:t>beamformer</w:t>
      </w:r>
      <w:proofErr w:type="spellEnd"/>
      <w:r>
        <w:rPr>
          <w:rFonts w:hint="eastAsia"/>
          <w:sz w:val="24"/>
          <w:szCs w:val="24"/>
          <w:lang w:val="en-US" w:eastAsia="ko-KR"/>
        </w:rPr>
        <w:t xml:space="preserve"> antennas supported</w:t>
      </w:r>
      <w:r>
        <w:rPr>
          <w:sz w:val="24"/>
          <w:szCs w:val="24"/>
          <w:lang w:val="en-US" w:eastAsia="ko-KR"/>
        </w:rPr>
        <w:t>”</w:t>
      </w:r>
      <w:r>
        <w:rPr>
          <w:rFonts w:hint="eastAsia"/>
          <w:sz w:val="24"/>
          <w:szCs w:val="24"/>
          <w:lang w:val="en-US" w:eastAsia="ko-KR"/>
        </w:rPr>
        <w:t xml:space="preserve"> is not </w:t>
      </w:r>
      <w:r w:rsidRPr="00C06616">
        <w:rPr>
          <w:sz w:val="24"/>
          <w:szCs w:val="24"/>
          <w:lang w:val="en-US" w:eastAsia="ko-KR"/>
        </w:rPr>
        <w:t>well-understandable terminology</w:t>
      </w:r>
      <w:r>
        <w:rPr>
          <w:rFonts w:hint="eastAsia"/>
          <w:sz w:val="24"/>
          <w:szCs w:val="24"/>
          <w:lang w:val="en-US" w:eastAsia="ko-KR"/>
        </w:rPr>
        <w:t xml:space="preserve">, it is the more better than the proposed </w:t>
      </w:r>
      <w:r>
        <w:rPr>
          <w:rFonts w:hint="eastAsia"/>
          <w:sz w:val="24"/>
          <w:szCs w:val="24"/>
          <w:lang w:val="en-US" w:eastAsia="ko-KR"/>
        </w:rPr>
        <w:lastRenderedPageBreak/>
        <w:t xml:space="preserve">change by the commenter. Also, because 11n is also using the same terminology, I recommend keeping the current terminology for a consistency. </w:t>
      </w:r>
    </w:p>
    <w:p w:rsidR="00C80EBB" w:rsidRPr="00123798" w:rsidRDefault="00C80EBB" w:rsidP="00C80EBB">
      <w:pPr>
        <w:rPr>
          <w:sz w:val="24"/>
          <w:szCs w:val="24"/>
          <w:lang w:val="en-US" w:eastAsia="ko-KR"/>
        </w:rPr>
      </w:pPr>
    </w:p>
    <w:p w:rsidR="00C80EBB" w:rsidRPr="00410872" w:rsidRDefault="00C80EBB" w:rsidP="00C80EBB">
      <w:pPr>
        <w:rPr>
          <w:sz w:val="24"/>
          <w:szCs w:val="24"/>
          <w:lang w:val="en-US"/>
        </w:rPr>
      </w:pPr>
      <w:r w:rsidRPr="00410872">
        <w:rPr>
          <w:b/>
          <w:sz w:val="24"/>
          <w:szCs w:val="24"/>
          <w:lang w:val="en-US"/>
        </w:rPr>
        <w:t>Proposed Resolution:</w:t>
      </w:r>
      <w:r w:rsidRPr="00410872">
        <w:rPr>
          <w:sz w:val="24"/>
          <w:szCs w:val="24"/>
          <w:lang w:val="en-US"/>
        </w:rPr>
        <w:t xml:space="preserve"> </w:t>
      </w:r>
    </w:p>
    <w:p w:rsidR="00C80EBB" w:rsidRDefault="00C80EBB" w:rsidP="00C80EBB">
      <w:pPr>
        <w:rPr>
          <w:lang w:eastAsia="ko-KR"/>
        </w:rPr>
      </w:pPr>
      <w:proofErr w:type="gramStart"/>
      <w:r>
        <w:rPr>
          <w:rFonts w:hint="eastAsia"/>
          <w:sz w:val="24"/>
          <w:szCs w:val="24"/>
          <w:lang w:val="en-US" w:eastAsia="ko-KR"/>
        </w:rPr>
        <w:t>Rejected.</w:t>
      </w:r>
      <w:proofErr w:type="gramEnd"/>
      <w:r>
        <w:rPr>
          <w:rFonts w:hint="eastAsia"/>
          <w:sz w:val="24"/>
          <w:szCs w:val="24"/>
          <w:lang w:val="en-US" w:eastAsia="ko-KR"/>
        </w:rPr>
        <w:t xml:space="preserve"> </w:t>
      </w:r>
    </w:p>
    <w:p w:rsidR="00C80EBB" w:rsidRPr="00BD6B35" w:rsidRDefault="00BD6B35" w:rsidP="00BD6B35">
      <w:pPr>
        <w:pStyle w:val="a7"/>
        <w:numPr>
          <w:ilvl w:val="0"/>
          <w:numId w:val="1"/>
        </w:numPr>
        <w:ind w:leftChars="0"/>
        <w:rPr>
          <w:rFonts w:hint="eastAsia"/>
          <w:lang w:val="en-US" w:eastAsia="ko-KR"/>
        </w:rPr>
      </w:pPr>
      <w:r>
        <w:rPr>
          <w:rFonts w:hint="eastAsia"/>
          <w:sz w:val="24"/>
          <w:szCs w:val="24"/>
          <w:lang w:val="en-US" w:eastAsia="ko-KR"/>
        </w:rPr>
        <w:t>Because 11n is also using the same terminology, I recommend keeping the current terminology for a consistency.</w:t>
      </w:r>
    </w:p>
    <w:p w:rsidR="00BD6B35" w:rsidRPr="00BD6B35" w:rsidRDefault="00BD6B35" w:rsidP="00C80EBB">
      <w:pPr>
        <w:rPr>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C80EBB" w:rsidRPr="00410872" w:rsidTr="00741E2D">
        <w:trPr>
          <w:trHeight w:val="765"/>
        </w:trPr>
        <w:tc>
          <w:tcPr>
            <w:tcW w:w="734" w:type="dxa"/>
            <w:shd w:val="clear" w:color="auto" w:fill="auto"/>
            <w:hideMark/>
          </w:tcPr>
          <w:p w:rsidR="00C80EBB" w:rsidRPr="00323D8E" w:rsidRDefault="00C80EBB" w:rsidP="00741E2D">
            <w:pPr>
              <w:rPr>
                <w:b/>
                <w:bCs/>
                <w:sz w:val="20"/>
                <w:lang w:val="en-US"/>
              </w:rPr>
            </w:pPr>
            <w:r w:rsidRPr="00323D8E">
              <w:rPr>
                <w:b/>
                <w:bCs/>
                <w:sz w:val="20"/>
                <w:lang w:val="en-US"/>
              </w:rPr>
              <w:t>CID</w:t>
            </w:r>
          </w:p>
        </w:tc>
        <w:tc>
          <w:tcPr>
            <w:tcW w:w="1243" w:type="dxa"/>
            <w:shd w:val="clear" w:color="auto" w:fill="auto"/>
            <w:hideMark/>
          </w:tcPr>
          <w:p w:rsidR="00C80EBB" w:rsidRPr="00323D8E" w:rsidRDefault="00C80EBB" w:rsidP="00741E2D">
            <w:pPr>
              <w:rPr>
                <w:b/>
                <w:bCs/>
                <w:sz w:val="18"/>
                <w:szCs w:val="18"/>
                <w:lang w:val="en-US"/>
              </w:rPr>
            </w:pPr>
            <w:r w:rsidRPr="00323D8E">
              <w:rPr>
                <w:b/>
                <w:bCs/>
                <w:sz w:val="18"/>
                <w:szCs w:val="18"/>
                <w:lang w:val="en-US"/>
              </w:rPr>
              <w:t>Commenter</w:t>
            </w:r>
          </w:p>
        </w:tc>
        <w:tc>
          <w:tcPr>
            <w:tcW w:w="1156" w:type="dxa"/>
            <w:shd w:val="clear" w:color="auto" w:fill="auto"/>
            <w:hideMark/>
          </w:tcPr>
          <w:p w:rsidR="00C80EBB" w:rsidRPr="00323D8E" w:rsidRDefault="00C80EBB" w:rsidP="00741E2D">
            <w:pPr>
              <w:rPr>
                <w:b/>
                <w:bCs/>
                <w:sz w:val="20"/>
                <w:lang w:val="en-US"/>
              </w:rPr>
            </w:pPr>
            <w:r w:rsidRPr="00323D8E">
              <w:rPr>
                <w:b/>
                <w:bCs/>
                <w:sz w:val="20"/>
                <w:lang w:val="en-US"/>
              </w:rPr>
              <w:t>Clause Number</w:t>
            </w:r>
          </w:p>
        </w:tc>
        <w:tc>
          <w:tcPr>
            <w:tcW w:w="709" w:type="dxa"/>
            <w:shd w:val="clear" w:color="auto" w:fill="auto"/>
            <w:hideMark/>
          </w:tcPr>
          <w:p w:rsidR="00C80EBB" w:rsidRPr="00323D8E" w:rsidRDefault="00C80EBB" w:rsidP="00741E2D">
            <w:pPr>
              <w:rPr>
                <w:b/>
                <w:bCs/>
                <w:sz w:val="20"/>
                <w:lang w:val="en-US"/>
              </w:rPr>
            </w:pPr>
            <w:r w:rsidRPr="00323D8E">
              <w:rPr>
                <w:b/>
                <w:bCs/>
                <w:sz w:val="20"/>
                <w:lang w:val="en-US"/>
              </w:rPr>
              <w:t>Page</w:t>
            </w:r>
          </w:p>
        </w:tc>
        <w:tc>
          <w:tcPr>
            <w:tcW w:w="2551" w:type="dxa"/>
            <w:shd w:val="clear" w:color="auto" w:fill="auto"/>
            <w:hideMark/>
          </w:tcPr>
          <w:p w:rsidR="00C80EBB" w:rsidRPr="00323D8E" w:rsidRDefault="00C80EBB" w:rsidP="00741E2D">
            <w:pPr>
              <w:rPr>
                <w:b/>
                <w:bCs/>
                <w:sz w:val="20"/>
                <w:lang w:val="en-US"/>
              </w:rPr>
            </w:pPr>
            <w:r w:rsidRPr="00323D8E">
              <w:rPr>
                <w:b/>
                <w:bCs/>
                <w:sz w:val="20"/>
                <w:lang w:val="en-US"/>
              </w:rPr>
              <w:t>Comment</w:t>
            </w:r>
          </w:p>
        </w:tc>
        <w:tc>
          <w:tcPr>
            <w:tcW w:w="1701" w:type="dxa"/>
            <w:shd w:val="clear" w:color="auto" w:fill="auto"/>
            <w:hideMark/>
          </w:tcPr>
          <w:p w:rsidR="00C80EBB" w:rsidRPr="00323D8E" w:rsidRDefault="00C80EBB" w:rsidP="00741E2D">
            <w:pPr>
              <w:rPr>
                <w:b/>
                <w:bCs/>
                <w:sz w:val="20"/>
                <w:lang w:val="en-US"/>
              </w:rPr>
            </w:pPr>
            <w:r w:rsidRPr="00323D8E">
              <w:rPr>
                <w:b/>
                <w:bCs/>
                <w:sz w:val="20"/>
                <w:lang w:val="en-US"/>
              </w:rPr>
              <w:t>Proposed Change</w:t>
            </w:r>
          </w:p>
        </w:tc>
        <w:tc>
          <w:tcPr>
            <w:tcW w:w="1730" w:type="dxa"/>
            <w:shd w:val="clear" w:color="auto" w:fill="auto"/>
            <w:hideMark/>
          </w:tcPr>
          <w:p w:rsidR="00C80EBB" w:rsidRPr="00323D8E" w:rsidRDefault="00C80EBB" w:rsidP="00741E2D">
            <w:pPr>
              <w:rPr>
                <w:b/>
                <w:bCs/>
                <w:sz w:val="20"/>
                <w:lang w:val="en-US"/>
              </w:rPr>
            </w:pPr>
            <w:r w:rsidRPr="00323D8E">
              <w:rPr>
                <w:b/>
                <w:bCs/>
                <w:sz w:val="20"/>
                <w:lang w:val="en-US"/>
              </w:rPr>
              <w:t>Resolution</w:t>
            </w:r>
          </w:p>
        </w:tc>
      </w:tr>
      <w:tr w:rsidR="00C80EBB" w:rsidRPr="008076CA"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323D8E" w:rsidRDefault="00C80EBB" w:rsidP="00741E2D">
            <w:pPr>
              <w:jc w:val="right"/>
              <w:rPr>
                <w:sz w:val="20"/>
                <w:lang w:val="en-US"/>
              </w:rPr>
            </w:pPr>
            <w:r w:rsidRPr="00323D8E">
              <w:rPr>
                <w:sz w:val="20"/>
                <w:lang w:val="en-US"/>
              </w:rPr>
              <w:t>6538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323D8E" w:rsidRDefault="00C80EBB" w:rsidP="00741E2D">
            <w:pPr>
              <w:rPr>
                <w:sz w:val="20"/>
                <w:lang w:val="en-US"/>
              </w:rPr>
            </w:pPr>
            <w:proofErr w:type="spellStart"/>
            <w:r w:rsidRPr="00323D8E">
              <w:rPr>
                <w:sz w:val="20"/>
                <w:lang w:val="en-US"/>
              </w:rPr>
              <w:t>Sigurd</w:t>
            </w:r>
            <w:proofErr w:type="spellEnd"/>
            <w:r w:rsidRPr="00323D8E">
              <w:rPr>
                <w:sz w:val="20"/>
                <w:lang w:val="en-US"/>
              </w:rPr>
              <w:t xml:space="preserve"> </w:t>
            </w:r>
            <w:proofErr w:type="spellStart"/>
            <w:r w:rsidRPr="00323D8E">
              <w:rPr>
                <w:sz w:val="20"/>
                <w:lang w:val="en-US"/>
              </w:rPr>
              <w:t>Schelstraete</w:t>
            </w:r>
            <w:proofErr w:type="spellEnd"/>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323D8E" w:rsidRDefault="00C80EBB" w:rsidP="00741E2D">
            <w:pPr>
              <w:rPr>
                <w:sz w:val="20"/>
                <w:lang w:val="en-US"/>
              </w:rPr>
            </w:pPr>
            <w:r w:rsidRPr="00323D8E">
              <w:rPr>
                <w:sz w:val="20"/>
                <w:lang w:val="en-US"/>
              </w:rPr>
              <w:t>8.4.2.160.2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323D8E" w:rsidRDefault="00C80EBB" w:rsidP="00741E2D">
            <w:pPr>
              <w:jc w:val="right"/>
              <w:rPr>
                <w:sz w:val="20"/>
                <w:lang w:val="en-US"/>
              </w:rPr>
            </w:pPr>
            <w:r w:rsidRPr="00323D8E">
              <w:rPr>
                <w:sz w:val="20"/>
                <w:lang w:val="en-US"/>
              </w:rPr>
              <w:t>79.06</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323D8E" w:rsidRDefault="00C80EBB" w:rsidP="00741E2D">
            <w:pPr>
              <w:rPr>
                <w:sz w:val="20"/>
                <w:lang w:val="en-US"/>
              </w:rPr>
            </w:pPr>
            <w:r w:rsidRPr="00323D8E">
              <w:rPr>
                <w:sz w:val="20"/>
                <w:lang w:val="en-US"/>
              </w:rPr>
              <w:t xml:space="preserve">Update description of "Encoding" for the subfield "Compressed steering number of </w:t>
            </w:r>
            <w:proofErr w:type="spellStart"/>
            <w:r w:rsidRPr="00323D8E">
              <w:rPr>
                <w:sz w:val="20"/>
                <w:lang w:val="en-US"/>
              </w:rPr>
              <w:t>beamformer</w:t>
            </w:r>
            <w:proofErr w:type="spellEnd"/>
            <w:r w:rsidRPr="00323D8E">
              <w:rPr>
                <w:sz w:val="20"/>
                <w:lang w:val="en-US"/>
              </w:rPr>
              <w:t xml:space="preserve"> antennas supported"</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323D8E" w:rsidRDefault="00C80EBB" w:rsidP="00741E2D">
            <w:pPr>
              <w:rPr>
                <w:sz w:val="20"/>
                <w:lang w:val="en-US"/>
              </w:rPr>
            </w:pPr>
            <w:r w:rsidRPr="00323D8E">
              <w:rPr>
                <w:sz w:val="20"/>
                <w:lang w:val="en-US"/>
              </w:rPr>
              <w:t>Replace current text with:</w:t>
            </w:r>
            <w:r w:rsidRPr="00323D8E">
              <w:rPr>
                <w:sz w:val="20"/>
                <w:lang w:val="en-US"/>
              </w:rPr>
              <w:br/>
            </w:r>
            <w:r w:rsidRPr="00323D8E">
              <w:rPr>
                <w:sz w:val="20"/>
                <w:lang w:val="en-US"/>
              </w:rPr>
              <w:br/>
              <w:t xml:space="preserve">"If SU </w:t>
            </w:r>
            <w:proofErr w:type="spellStart"/>
            <w:r w:rsidRPr="00323D8E">
              <w:rPr>
                <w:sz w:val="20"/>
                <w:lang w:val="en-US"/>
              </w:rPr>
              <w:t>beamformee</w:t>
            </w:r>
            <w:proofErr w:type="spellEnd"/>
            <w:r w:rsidRPr="00323D8E">
              <w:rPr>
                <w:sz w:val="20"/>
                <w:lang w:val="en-US"/>
              </w:rPr>
              <w:t xml:space="preserve"> </w:t>
            </w:r>
            <w:proofErr w:type="gramStart"/>
            <w:r w:rsidRPr="00323D8E">
              <w:rPr>
                <w:sz w:val="20"/>
                <w:lang w:val="en-US"/>
              </w:rPr>
              <w:t>capable,</w:t>
            </w:r>
            <w:proofErr w:type="gramEnd"/>
            <w:r w:rsidRPr="00323D8E">
              <w:rPr>
                <w:sz w:val="20"/>
                <w:lang w:val="en-US"/>
              </w:rPr>
              <w:t xml:space="preserve"> set to maximum number of space-time streams the STA can receive in a VHT NDP minus one.</w:t>
            </w:r>
            <w:r w:rsidRPr="00323D8E">
              <w:rPr>
                <w:sz w:val="20"/>
                <w:lang w:val="en-US"/>
              </w:rPr>
              <w:br/>
            </w:r>
            <w:r w:rsidRPr="00323D8E">
              <w:rPr>
                <w:sz w:val="20"/>
                <w:lang w:val="en-US"/>
              </w:rPr>
              <w:br/>
              <w:t>Otherwise reserved.</w:t>
            </w:r>
            <w:r w:rsidRPr="00323D8E">
              <w:rPr>
                <w:sz w:val="20"/>
                <w:lang w:val="en-US"/>
              </w:rPr>
              <w:br/>
            </w:r>
            <w:r w:rsidRPr="00323D8E">
              <w:rPr>
                <w:sz w:val="20"/>
                <w:lang w:val="en-US"/>
              </w:rPr>
              <w:br/>
              <w:t xml:space="preserve">NOTE:  If the STA is also MU </w:t>
            </w:r>
            <w:proofErr w:type="spellStart"/>
            <w:r w:rsidRPr="00323D8E">
              <w:rPr>
                <w:sz w:val="20"/>
                <w:lang w:val="en-US"/>
              </w:rPr>
              <w:t>beamformee</w:t>
            </w:r>
            <w:proofErr w:type="spellEnd"/>
            <w:r w:rsidRPr="00323D8E">
              <w:rPr>
                <w:sz w:val="20"/>
                <w:lang w:val="en-US"/>
              </w:rPr>
              <w:t xml:space="preserve"> capable, it is assumed that the maximum value of </w:t>
            </w:r>
            <w:proofErr w:type="spellStart"/>
            <w:r w:rsidRPr="00323D8E">
              <w:rPr>
                <w:sz w:val="20"/>
                <w:lang w:val="en-US"/>
              </w:rPr>
              <w:t>N_STS</w:t>
            </w:r>
            <w:proofErr w:type="gramStart"/>
            <w:r w:rsidRPr="00323D8E">
              <w:rPr>
                <w:sz w:val="20"/>
                <w:lang w:val="en-US"/>
              </w:rPr>
              <w:t>,total</w:t>
            </w:r>
            <w:proofErr w:type="spellEnd"/>
            <w:proofErr w:type="gramEnd"/>
            <w:r w:rsidRPr="00323D8E">
              <w:rPr>
                <w:sz w:val="20"/>
                <w:lang w:val="en-US"/>
              </w:rPr>
              <w:t xml:space="preserve"> in a received MU PPDU is the same as the maximum number of space-time streams it can receive in a VHT NDP."</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323D8E" w:rsidRDefault="00C17AF7" w:rsidP="00741E2D">
            <w:pPr>
              <w:rPr>
                <w:sz w:val="20"/>
                <w:lang w:val="en-US" w:eastAsia="ko-KR"/>
              </w:rPr>
            </w:pPr>
            <w:r w:rsidRPr="00323D8E">
              <w:rPr>
                <w:rFonts w:hint="eastAsia"/>
                <w:sz w:val="20"/>
                <w:lang w:val="en-US" w:eastAsia="ko-KR"/>
              </w:rPr>
              <w:t>Revised</w:t>
            </w:r>
          </w:p>
        </w:tc>
      </w:tr>
    </w:tbl>
    <w:p w:rsidR="00C80EBB" w:rsidRDefault="00C80EBB" w:rsidP="00C80EBB">
      <w:pPr>
        <w:rPr>
          <w:lang w:val="en-US" w:eastAsia="ko-KR"/>
        </w:rPr>
      </w:pPr>
    </w:p>
    <w:p w:rsidR="00EF0ECD" w:rsidRPr="00410872" w:rsidRDefault="00EF0ECD" w:rsidP="00EF0ECD">
      <w:pPr>
        <w:rPr>
          <w:sz w:val="24"/>
          <w:szCs w:val="24"/>
          <w:lang w:val="en-US"/>
        </w:rPr>
      </w:pPr>
      <w:r w:rsidRPr="00410872">
        <w:rPr>
          <w:b/>
          <w:sz w:val="24"/>
          <w:szCs w:val="24"/>
          <w:lang w:val="en-US"/>
        </w:rPr>
        <w:t>Discussion:</w:t>
      </w:r>
      <w:r w:rsidRPr="00410872">
        <w:rPr>
          <w:sz w:val="24"/>
          <w:szCs w:val="24"/>
          <w:lang w:val="en-US"/>
        </w:rPr>
        <w:t xml:space="preserve"> </w:t>
      </w:r>
    </w:p>
    <w:p w:rsidR="00EF0ECD" w:rsidRPr="00EF0ECD" w:rsidRDefault="00EF0ECD" w:rsidP="00EF0ECD">
      <w:pPr>
        <w:rPr>
          <w:sz w:val="24"/>
          <w:szCs w:val="24"/>
          <w:lang w:val="en-US" w:eastAsia="ko-KR"/>
        </w:rPr>
      </w:pPr>
      <w:r>
        <w:rPr>
          <w:rFonts w:hint="eastAsia"/>
          <w:sz w:val="24"/>
          <w:szCs w:val="24"/>
          <w:lang w:val="en-US" w:eastAsia="ko-KR"/>
        </w:rPr>
        <w:t xml:space="preserve">Encoding of Compressed Steering Number of </w:t>
      </w:r>
      <w:proofErr w:type="spellStart"/>
      <w:r>
        <w:rPr>
          <w:rFonts w:hint="eastAsia"/>
          <w:sz w:val="24"/>
          <w:szCs w:val="24"/>
          <w:lang w:val="en-US" w:eastAsia="ko-KR"/>
        </w:rPr>
        <w:t>Beamformer</w:t>
      </w:r>
      <w:proofErr w:type="spellEnd"/>
      <w:r>
        <w:rPr>
          <w:rFonts w:hint="eastAsia"/>
          <w:sz w:val="24"/>
          <w:szCs w:val="24"/>
          <w:lang w:val="en-US" w:eastAsia="ko-KR"/>
        </w:rPr>
        <w:t xml:space="preserve"> Antennas Supported Subfield is defined as the following. </w:t>
      </w:r>
    </w:p>
    <w:p w:rsidR="00EF0ECD" w:rsidRDefault="00EF0ECD" w:rsidP="00EF0ECD">
      <w:pPr>
        <w:widowControl w:val="0"/>
        <w:autoSpaceDE w:val="0"/>
        <w:autoSpaceDN w:val="0"/>
        <w:adjustRightInd w:val="0"/>
        <w:rPr>
          <w:sz w:val="24"/>
          <w:szCs w:val="24"/>
          <w:lang w:val="en-US" w:eastAsia="ko-KR"/>
        </w:rPr>
      </w:pPr>
      <w:r>
        <w:rPr>
          <w:sz w:val="24"/>
          <w:szCs w:val="24"/>
          <w:lang w:val="en-US" w:eastAsia="ko-KR"/>
        </w:rPr>
        <w:t>“</w:t>
      </w:r>
      <w:r w:rsidRPr="00EF0ECD">
        <w:rPr>
          <w:sz w:val="24"/>
          <w:szCs w:val="24"/>
          <w:lang w:val="en-US"/>
        </w:rPr>
        <w:t xml:space="preserve">If SU </w:t>
      </w:r>
      <w:proofErr w:type="spellStart"/>
      <w:r w:rsidRPr="00EF0ECD">
        <w:rPr>
          <w:sz w:val="24"/>
          <w:szCs w:val="24"/>
          <w:lang w:val="en-US"/>
        </w:rPr>
        <w:t>beamformee</w:t>
      </w:r>
      <w:proofErr w:type="spellEnd"/>
      <w:r w:rsidRPr="00EF0ECD">
        <w:rPr>
          <w:sz w:val="24"/>
          <w:szCs w:val="24"/>
          <w:lang w:val="en-US"/>
        </w:rPr>
        <w:t xml:space="preserve"> </w:t>
      </w:r>
      <w:proofErr w:type="gramStart"/>
      <w:r w:rsidRPr="00EF0ECD">
        <w:rPr>
          <w:sz w:val="24"/>
          <w:szCs w:val="24"/>
          <w:lang w:val="en-US"/>
        </w:rPr>
        <w:t>capable,</w:t>
      </w:r>
      <w:proofErr w:type="gramEnd"/>
      <w:r w:rsidRPr="00EF0ECD">
        <w:rPr>
          <w:sz w:val="24"/>
          <w:szCs w:val="24"/>
          <w:lang w:val="en-US"/>
        </w:rPr>
        <w:t xml:space="preserve"> set to the maximum</w:t>
      </w:r>
      <w:r w:rsidRPr="00EF0ECD">
        <w:rPr>
          <w:sz w:val="24"/>
          <w:szCs w:val="24"/>
          <w:lang w:val="en-US" w:eastAsia="ko-KR"/>
        </w:rPr>
        <w:t xml:space="preserve"> </w:t>
      </w:r>
      <w:r w:rsidRPr="00EF0ECD">
        <w:rPr>
          <w:sz w:val="24"/>
          <w:szCs w:val="24"/>
          <w:lang w:val="en-US"/>
        </w:rPr>
        <w:t xml:space="preserve">number of supported </w:t>
      </w:r>
      <w:proofErr w:type="spellStart"/>
      <w:r w:rsidRPr="00EF0ECD">
        <w:rPr>
          <w:sz w:val="24"/>
          <w:szCs w:val="24"/>
          <w:lang w:val="en-US"/>
        </w:rPr>
        <w:t>beamformer</w:t>
      </w:r>
      <w:proofErr w:type="spellEnd"/>
      <w:r w:rsidRPr="00EF0ECD">
        <w:rPr>
          <w:sz w:val="24"/>
          <w:szCs w:val="24"/>
          <w:lang w:val="en-US"/>
        </w:rPr>
        <w:t xml:space="preserve"> antennas</w:t>
      </w:r>
      <w:r w:rsidRPr="00EF0ECD">
        <w:rPr>
          <w:sz w:val="24"/>
          <w:szCs w:val="24"/>
          <w:lang w:val="en-US" w:eastAsia="ko-KR"/>
        </w:rPr>
        <w:t xml:space="preserve"> </w:t>
      </w:r>
      <w:r w:rsidRPr="00EF0ECD">
        <w:rPr>
          <w:sz w:val="24"/>
          <w:szCs w:val="24"/>
          <w:lang w:val="en-US"/>
        </w:rPr>
        <w:t>minus 1.</w:t>
      </w:r>
      <w:r w:rsidRPr="00EF0ECD">
        <w:rPr>
          <w:sz w:val="24"/>
          <w:szCs w:val="24"/>
          <w:lang w:val="en-US" w:eastAsia="ko-KR"/>
        </w:rPr>
        <w:t xml:space="preserve"> </w:t>
      </w:r>
      <w:proofErr w:type="gramStart"/>
      <w:r w:rsidRPr="00EF0ECD">
        <w:rPr>
          <w:sz w:val="24"/>
          <w:szCs w:val="24"/>
          <w:lang w:val="en-US"/>
        </w:rPr>
        <w:t>Otherwise reserved.</w:t>
      </w:r>
      <w:r>
        <w:rPr>
          <w:sz w:val="24"/>
          <w:szCs w:val="24"/>
          <w:lang w:val="en-US" w:eastAsia="ko-KR"/>
        </w:rPr>
        <w:t>”</w:t>
      </w:r>
      <w:proofErr w:type="gramEnd"/>
    </w:p>
    <w:p w:rsidR="00EF0ECD" w:rsidRDefault="00EF0ECD" w:rsidP="00EF0ECD">
      <w:pPr>
        <w:widowControl w:val="0"/>
        <w:autoSpaceDE w:val="0"/>
        <w:autoSpaceDN w:val="0"/>
        <w:adjustRightInd w:val="0"/>
        <w:rPr>
          <w:sz w:val="24"/>
          <w:szCs w:val="24"/>
          <w:lang w:val="en-US" w:eastAsia="ko-KR"/>
        </w:rPr>
      </w:pPr>
      <w:r>
        <w:rPr>
          <w:rFonts w:hint="eastAsia"/>
          <w:sz w:val="24"/>
          <w:szCs w:val="24"/>
          <w:lang w:val="en-US" w:eastAsia="ko-KR"/>
        </w:rPr>
        <w:t xml:space="preserve">But, the maximum number of supported </w:t>
      </w:r>
      <w:proofErr w:type="spellStart"/>
      <w:r>
        <w:rPr>
          <w:rFonts w:hint="eastAsia"/>
          <w:sz w:val="24"/>
          <w:szCs w:val="24"/>
          <w:lang w:val="en-US" w:eastAsia="ko-KR"/>
        </w:rPr>
        <w:t>beamformer</w:t>
      </w:r>
      <w:proofErr w:type="spellEnd"/>
      <w:r>
        <w:rPr>
          <w:rFonts w:hint="eastAsia"/>
          <w:sz w:val="24"/>
          <w:szCs w:val="24"/>
          <w:lang w:val="en-US" w:eastAsia="ko-KR"/>
        </w:rPr>
        <w:t xml:space="preserve"> antennas is not so </w:t>
      </w:r>
      <w:r>
        <w:rPr>
          <w:sz w:val="24"/>
          <w:szCs w:val="24"/>
          <w:lang w:val="en-US" w:eastAsia="ko-KR"/>
        </w:rPr>
        <w:t>obvious</w:t>
      </w:r>
      <w:r>
        <w:rPr>
          <w:rFonts w:hint="eastAsia"/>
          <w:sz w:val="24"/>
          <w:szCs w:val="24"/>
          <w:lang w:val="en-US" w:eastAsia="ko-KR"/>
        </w:rPr>
        <w:t xml:space="preserve">. </w:t>
      </w:r>
    </w:p>
    <w:p w:rsidR="00EF0ECD" w:rsidRDefault="00EF0ECD" w:rsidP="00EF0ECD">
      <w:pPr>
        <w:widowControl w:val="0"/>
        <w:autoSpaceDE w:val="0"/>
        <w:autoSpaceDN w:val="0"/>
        <w:adjustRightInd w:val="0"/>
        <w:rPr>
          <w:sz w:val="24"/>
          <w:szCs w:val="24"/>
          <w:lang w:val="en-US" w:eastAsia="ko-KR"/>
        </w:rPr>
      </w:pPr>
      <w:r>
        <w:rPr>
          <w:rFonts w:hint="eastAsia"/>
          <w:sz w:val="24"/>
          <w:szCs w:val="24"/>
          <w:lang w:val="en-US" w:eastAsia="ko-KR"/>
        </w:rPr>
        <w:t xml:space="preserve">Because the description of this </w:t>
      </w:r>
      <w:proofErr w:type="spellStart"/>
      <w:r>
        <w:rPr>
          <w:rFonts w:hint="eastAsia"/>
          <w:sz w:val="24"/>
          <w:szCs w:val="24"/>
          <w:lang w:val="en-US" w:eastAsia="ko-KR"/>
        </w:rPr>
        <w:t>subfiled</w:t>
      </w:r>
      <w:proofErr w:type="spellEnd"/>
      <w:r>
        <w:rPr>
          <w:rFonts w:hint="eastAsia"/>
          <w:sz w:val="24"/>
          <w:szCs w:val="24"/>
          <w:lang w:val="en-US" w:eastAsia="ko-KR"/>
        </w:rPr>
        <w:t xml:space="preserve"> already shows the encoding way, the proposed resol</w:t>
      </w:r>
      <w:r w:rsidR="0071496F">
        <w:rPr>
          <w:rFonts w:hint="eastAsia"/>
          <w:sz w:val="24"/>
          <w:szCs w:val="24"/>
          <w:lang w:val="en-US" w:eastAsia="ko-KR"/>
        </w:rPr>
        <w:t xml:space="preserve">ution is to revise the encoding description </w:t>
      </w:r>
      <w:r>
        <w:rPr>
          <w:rFonts w:hint="eastAsia"/>
          <w:sz w:val="24"/>
          <w:szCs w:val="24"/>
          <w:lang w:val="en-US" w:eastAsia="ko-KR"/>
        </w:rPr>
        <w:t xml:space="preserve">as the following </w:t>
      </w:r>
    </w:p>
    <w:p w:rsidR="00EF0ECD" w:rsidRPr="00123798" w:rsidRDefault="0071496F" w:rsidP="0071496F">
      <w:pPr>
        <w:widowControl w:val="0"/>
        <w:autoSpaceDE w:val="0"/>
        <w:autoSpaceDN w:val="0"/>
        <w:adjustRightInd w:val="0"/>
        <w:rPr>
          <w:sz w:val="24"/>
          <w:szCs w:val="24"/>
          <w:lang w:val="en-US" w:eastAsia="ko-KR"/>
        </w:rPr>
      </w:pPr>
      <w:r>
        <w:rPr>
          <w:sz w:val="24"/>
          <w:szCs w:val="24"/>
          <w:lang w:val="en-US" w:eastAsia="ko-KR"/>
        </w:rPr>
        <w:t>“</w:t>
      </w:r>
      <w:r w:rsidR="00EF0ECD" w:rsidRPr="00EF0ECD">
        <w:rPr>
          <w:sz w:val="24"/>
          <w:szCs w:val="24"/>
          <w:lang w:val="en-US"/>
        </w:rPr>
        <w:t xml:space="preserve">If SU </w:t>
      </w:r>
      <w:proofErr w:type="spellStart"/>
      <w:r w:rsidR="00EF0ECD" w:rsidRPr="00EF0ECD">
        <w:rPr>
          <w:sz w:val="24"/>
          <w:szCs w:val="24"/>
          <w:lang w:val="en-US"/>
        </w:rPr>
        <w:t>beamformee</w:t>
      </w:r>
      <w:proofErr w:type="spellEnd"/>
      <w:r w:rsidR="00EF0ECD" w:rsidRPr="00EF0ECD">
        <w:rPr>
          <w:sz w:val="24"/>
          <w:szCs w:val="24"/>
          <w:lang w:val="en-US"/>
        </w:rPr>
        <w:t xml:space="preserve"> </w:t>
      </w:r>
      <w:proofErr w:type="gramStart"/>
      <w:r w:rsidR="00EF0ECD" w:rsidRPr="00EF0ECD">
        <w:rPr>
          <w:sz w:val="24"/>
          <w:szCs w:val="24"/>
          <w:lang w:val="en-US"/>
        </w:rPr>
        <w:t>capable,</w:t>
      </w:r>
      <w:proofErr w:type="gramEnd"/>
      <w:r w:rsidR="00EF0ECD" w:rsidRPr="00EF0ECD">
        <w:rPr>
          <w:sz w:val="24"/>
          <w:szCs w:val="24"/>
          <w:lang w:val="en-US"/>
        </w:rPr>
        <w:t xml:space="preserve"> set to maximum number of space-time streams th</w:t>
      </w:r>
      <w:r>
        <w:rPr>
          <w:rFonts w:hint="eastAsia"/>
          <w:sz w:val="24"/>
          <w:szCs w:val="24"/>
          <w:lang w:val="en-US" w:eastAsia="ko-KR"/>
        </w:rPr>
        <w:t xml:space="preserve">at the </w:t>
      </w:r>
      <w:r w:rsidR="00EF0ECD" w:rsidRPr="00EF0ECD">
        <w:rPr>
          <w:sz w:val="24"/>
          <w:szCs w:val="24"/>
          <w:lang w:val="en-US"/>
        </w:rPr>
        <w:t>STA can receive in a VHT NDP minus one.</w:t>
      </w:r>
      <w:r>
        <w:rPr>
          <w:rFonts w:hint="eastAsia"/>
          <w:sz w:val="24"/>
          <w:szCs w:val="24"/>
          <w:lang w:val="en-US" w:eastAsia="ko-KR"/>
        </w:rPr>
        <w:t xml:space="preserve"> </w:t>
      </w:r>
      <w:proofErr w:type="gramStart"/>
      <w:r w:rsidR="00EF0ECD" w:rsidRPr="0071496F">
        <w:rPr>
          <w:sz w:val="24"/>
          <w:szCs w:val="24"/>
          <w:lang w:val="en-US"/>
        </w:rPr>
        <w:t>Otherwise reserved.</w:t>
      </w:r>
      <w:r>
        <w:rPr>
          <w:sz w:val="24"/>
          <w:szCs w:val="24"/>
          <w:lang w:val="en-US" w:eastAsia="ko-KR"/>
        </w:rPr>
        <w:t>”</w:t>
      </w:r>
      <w:proofErr w:type="gramEnd"/>
      <w:r>
        <w:rPr>
          <w:rFonts w:hint="eastAsia"/>
          <w:sz w:val="24"/>
          <w:szCs w:val="24"/>
          <w:lang w:val="en-US" w:eastAsia="ko-KR"/>
        </w:rPr>
        <w:br/>
      </w:r>
    </w:p>
    <w:p w:rsidR="00EF0ECD" w:rsidRPr="00410872" w:rsidRDefault="00EF0ECD" w:rsidP="00EF0ECD">
      <w:pPr>
        <w:rPr>
          <w:sz w:val="24"/>
          <w:szCs w:val="24"/>
          <w:lang w:val="en-US"/>
        </w:rPr>
      </w:pPr>
      <w:r w:rsidRPr="00410872">
        <w:rPr>
          <w:b/>
          <w:sz w:val="24"/>
          <w:szCs w:val="24"/>
          <w:lang w:val="en-US"/>
        </w:rPr>
        <w:t>Proposed Resolution:</w:t>
      </w:r>
      <w:r w:rsidRPr="00410872">
        <w:rPr>
          <w:sz w:val="24"/>
          <w:szCs w:val="24"/>
          <w:lang w:val="en-US"/>
        </w:rPr>
        <w:t xml:space="preserve"> </w:t>
      </w:r>
    </w:p>
    <w:p w:rsidR="00EF0ECD" w:rsidRDefault="00EF0ECD" w:rsidP="00EF0ECD">
      <w:pPr>
        <w:rPr>
          <w:sz w:val="24"/>
          <w:szCs w:val="24"/>
          <w:lang w:val="en-US" w:eastAsia="ko-KR"/>
        </w:rPr>
      </w:pPr>
      <w:proofErr w:type="gramStart"/>
      <w:r>
        <w:rPr>
          <w:rFonts w:hint="eastAsia"/>
          <w:sz w:val="24"/>
          <w:szCs w:val="24"/>
          <w:lang w:val="en-US" w:eastAsia="ko-KR"/>
        </w:rPr>
        <w:lastRenderedPageBreak/>
        <w:t>Re</w:t>
      </w:r>
      <w:r w:rsidR="0071496F">
        <w:rPr>
          <w:rFonts w:hint="eastAsia"/>
          <w:sz w:val="24"/>
          <w:szCs w:val="24"/>
          <w:lang w:val="en-US" w:eastAsia="ko-KR"/>
        </w:rPr>
        <w:t>vised</w:t>
      </w:r>
      <w:r>
        <w:rPr>
          <w:rFonts w:hint="eastAsia"/>
          <w:sz w:val="24"/>
          <w:szCs w:val="24"/>
          <w:lang w:val="en-US" w:eastAsia="ko-KR"/>
        </w:rPr>
        <w:t>.</w:t>
      </w:r>
      <w:proofErr w:type="gramEnd"/>
      <w:r>
        <w:rPr>
          <w:rFonts w:hint="eastAsia"/>
          <w:sz w:val="24"/>
          <w:szCs w:val="24"/>
          <w:lang w:val="en-US" w:eastAsia="ko-KR"/>
        </w:rPr>
        <w:t xml:space="preserve"> </w:t>
      </w:r>
    </w:p>
    <w:p w:rsidR="0071496F" w:rsidRDefault="0071496F" w:rsidP="00EF0ECD">
      <w:pPr>
        <w:rPr>
          <w:sz w:val="24"/>
          <w:szCs w:val="24"/>
          <w:lang w:val="en-US" w:eastAsia="ko-KR"/>
        </w:rPr>
      </w:pPr>
      <w:r>
        <w:rPr>
          <w:rFonts w:hint="eastAsia"/>
          <w:sz w:val="24"/>
          <w:szCs w:val="24"/>
          <w:lang w:val="en-US" w:eastAsia="ko-KR"/>
        </w:rPr>
        <w:t xml:space="preserve">Replace the encoding of Compressed Steering Number of </w:t>
      </w:r>
      <w:proofErr w:type="spellStart"/>
      <w:r>
        <w:rPr>
          <w:rFonts w:hint="eastAsia"/>
          <w:sz w:val="24"/>
          <w:szCs w:val="24"/>
          <w:lang w:val="en-US" w:eastAsia="ko-KR"/>
        </w:rPr>
        <w:t>Beamformer</w:t>
      </w:r>
      <w:proofErr w:type="spellEnd"/>
      <w:r>
        <w:rPr>
          <w:rFonts w:hint="eastAsia"/>
          <w:sz w:val="24"/>
          <w:szCs w:val="24"/>
          <w:lang w:val="en-US" w:eastAsia="ko-KR"/>
        </w:rPr>
        <w:t xml:space="preserve"> Antennas Supported Subfield in P79 L6 as the following. </w:t>
      </w:r>
    </w:p>
    <w:p w:rsidR="0071496F" w:rsidRDefault="0071496F" w:rsidP="00EF0ECD">
      <w:pPr>
        <w:rPr>
          <w:sz w:val="24"/>
          <w:szCs w:val="24"/>
          <w:lang w:val="en-US" w:eastAsia="ko-KR"/>
        </w:rPr>
      </w:pPr>
      <w:r>
        <w:rPr>
          <w:rFonts w:hint="eastAsia"/>
          <w:sz w:val="24"/>
          <w:szCs w:val="24"/>
          <w:lang w:val="en-US" w:eastAsia="ko-KR"/>
        </w:rPr>
        <w:t xml:space="preserve">From </w:t>
      </w:r>
    </w:p>
    <w:p w:rsidR="0071496F" w:rsidRDefault="0071496F" w:rsidP="0071496F">
      <w:pPr>
        <w:widowControl w:val="0"/>
        <w:autoSpaceDE w:val="0"/>
        <w:autoSpaceDN w:val="0"/>
        <w:adjustRightInd w:val="0"/>
        <w:rPr>
          <w:sz w:val="24"/>
          <w:szCs w:val="24"/>
          <w:lang w:val="en-US" w:eastAsia="ko-KR"/>
        </w:rPr>
      </w:pPr>
      <w:r>
        <w:rPr>
          <w:sz w:val="24"/>
          <w:szCs w:val="24"/>
          <w:lang w:val="en-US" w:eastAsia="ko-KR"/>
        </w:rPr>
        <w:t>“</w:t>
      </w:r>
      <w:r w:rsidRPr="00EF0ECD">
        <w:rPr>
          <w:sz w:val="24"/>
          <w:szCs w:val="24"/>
          <w:lang w:val="en-US"/>
        </w:rPr>
        <w:t xml:space="preserve">If SU </w:t>
      </w:r>
      <w:proofErr w:type="spellStart"/>
      <w:r w:rsidRPr="00EF0ECD">
        <w:rPr>
          <w:sz w:val="24"/>
          <w:szCs w:val="24"/>
          <w:lang w:val="en-US"/>
        </w:rPr>
        <w:t>beamformee</w:t>
      </w:r>
      <w:proofErr w:type="spellEnd"/>
      <w:r w:rsidRPr="00EF0ECD">
        <w:rPr>
          <w:sz w:val="24"/>
          <w:szCs w:val="24"/>
          <w:lang w:val="en-US"/>
        </w:rPr>
        <w:t xml:space="preserve"> </w:t>
      </w:r>
      <w:proofErr w:type="gramStart"/>
      <w:r w:rsidRPr="00EF0ECD">
        <w:rPr>
          <w:sz w:val="24"/>
          <w:szCs w:val="24"/>
          <w:lang w:val="en-US"/>
        </w:rPr>
        <w:t>capable,</w:t>
      </w:r>
      <w:proofErr w:type="gramEnd"/>
      <w:r w:rsidRPr="00EF0ECD">
        <w:rPr>
          <w:sz w:val="24"/>
          <w:szCs w:val="24"/>
          <w:lang w:val="en-US"/>
        </w:rPr>
        <w:t xml:space="preserve"> set to the maximum</w:t>
      </w:r>
      <w:r w:rsidRPr="00EF0ECD">
        <w:rPr>
          <w:sz w:val="24"/>
          <w:szCs w:val="24"/>
          <w:lang w:val="en-US" w:eastAsia="ko-KR"/>
        </w:rPr>
        <w:t xml:space="preserve"> </w:t>
      </w:r>
      <w:r w:rsidRPr="00EF0ECD">
        <w:rPr>
          <w:sz w:val="24"/>
          <w:szCs w:val="24"/>
          <w:lang w:val="en-US"/>
        </w:rPr>
        <w:t xml:space="preserve">number of supported </w:t>
      </w:r>
      <w:proofErr w:type="spellStart"/>
      <w:r w:rsidRPr="00EF0ECD">
        <w:rPr>
          <w:sz w:val="24"/>
          <w:szCs w:val="24"/>
          <w:lang w:val="en-US"/>
        </w:rPr>
        <w:t>beamformer</w:t>
      </w:r>
      <w:proofErr w:type="spellEnd"/>
      <w:r w:rsidRPr="00EF0ECD">
        <w:rPr>
          <w:sz w:val="24"/>
          <w:szCs w:val="24"/>
          <w:lang w:val="en-US"/>
        </w:rPr>
        <w:t xml:space="preserve"> antennas</w:t>
      </w:r>
      <w:r w:rsidRPr="00EF0ECD">
        <w:rPr>
          <w:sz w:val="24"/>
          <w:szCs w:val="24"/>
          <w:lang w:val="en-US" w:eastAsia="ko-KR"/>
        </w:rPr>
        <w:t xml:space="preserve"> </w:t>
      </w:r>
      <w:r w:rsidRPr="00EF0ECD">
        <w:rPr>
          <w:sz w:val="24"/>
          <w:szCs w:val="24"/>
          <w:lang w:val="en-US"/>
        </w:rPr>
        <w:t>minus 1.</w:t>
      </w:r>
      <w:r w:rsidRPr="00EF0ECD">
        <w:rPr>
          <w:sz w:val="24"/>
          <w:szCs w:val="24"/>
          <w:lang w:val="en-US" w:eastAsia="ko-KR"/>
        </w:rPr>
        <w:t xml:space="preserve"> </w:t>
      </w:r>
      <w:proofErr w:type="gramStart"/>
      <w:r w:rsidRPr="00EF0ECD">
        <w:rPr>
          <w:sz w:val="24"/>
          <w:szCs w:val="24"/>
          <w:lang w:val="en-US"/>
        </w:rPr>
        <w:t>Otherwise reserved.</w:t>
      </w:r>
      <w:r>
        <w:rPr>
          <w:sz w:val="24"/>
          <w:szCs w:val="24"/>
          <w:lang w:val="en-US" w:eastAsia="ko-KR"/>
        </w:rPr>
        <w:t>”</w:t>
      </w:r>
      <w:proofErr w:type="gramEnd"/>
    </w:p>
    <w:p w:rsidR="0071496F" w:rsidRDefault="0071496F" w:rsidP="0071496F">
      <w:pPr>
        <w:widowControl w:val="0"/>
        <w:autoSpaceDE w:val="0"/>
        <w:autoSpaceDN w:val="0"/>
        <w:adjustRightInd w:val="0"/>
        <w:rPr>
          <w:sz w:val="24"/>
          <w:szCs w:val="24"/>
          <w:lang w:val="en-US" w:eastAsia="ko-KR"/>
        </w:rPr>
      </w:pPr>
      <w:r>
        <w:rPr>
          <w:rFonts w:hint="eastAsia"/>
          <w:sz w:val="24"/>
          <w:szCs w:val="24"/>
          <w:lang w:val="en-US" w:eastAsia="ko-KR"/>
        </w:rPr>
        <w:t xml:space="preserve">To </w:t>
      </w:r>
    </w:p>
    <w:p w:rsidR="00C80EBB" w:rsidRDefault="0071496F" w:rsidP="0071496F">
      <w:pPr>
        <w:widowControl w:val="0"/>
        <w:autoSpaceDE w:val="0"/>
        <w:autoSpaceDN w:val="0"/>
        <w:adjustRightInd w:val="0"/>
        <w:rPr>
          <w:lang w:val="en-US" w:eastAsia="ko-KR"/>
        </w:rPr>
      </w:pPr>
      <w:r>
        <w:rPr>
          <w:sz w:val="24"/>
          <w:szCs w:val="24"/>
          <w:lang w:val="en-US" w:eastAsia="ko-KR"/>
        </w:rPr>
        <w:t>“</w:t>
      </w:r>
      <w:r w:rsidRPr="00EF0ECD">
        <w:rPr>
          <w:sz w:val="24"/>
          <w:szCs w:val="24"/>
          <w:lang w:val="en-US"/>
        </w:rPr>
        <w:t xml:space="preserve">If SU </w:t>
      </w:r>
      <w:proofErr w:type="spellStart"/>
      <w:r w:rsidRPr="00EF0ECD">
        <w:rPr>
          <w:sz w:val="24"/>
          <w:szCs w:val="24"/>
          <w:lang w:val="en-US"/>
        </w:rPr>
        <w:t>beamformee</w:t>
      </w:r>
      <w:proofErr w:type="spellEnd"/>
      <w:r w:rsidRPr="00EF0ECD">
        <w:rPr>
          <w:sz w:val="24"/>
          <w:szCs w:val="24"/>
          <w:lang w:val="en-US"/>
        </w:rPr>
        <w:t xml:space="preserve"> </w:t>
      </w:r>
      <w:proofErr w:type="gramStart"/>
      <w:r w:rsidRPr="00EF0ECD">
        <w:rPr>
          <w:sz w:val="24"/>
          <w:szCs w:val="24"/>
          <w:lang w:val="en-US"/>
        </w:rPr>
        <w:t>capable,</w:t>
      </w:r>
      <w:proofErr w:type="gramEnd"/>
      <w:r w:rsidRPr="00EF0ECD">
        <w:rPr>
          <w:sz w:val="24"/>
          <w:szCs w:val="24"/>
          <w:lang w:val="en-US"/>
        </w:rPr>
        <w:t xml:space="preserve"> set to maximum number of space-time streams th</w:t>
      </w:r>
      <w:r>
        <w:rPr>
          <w:rFonts w:hint="eastAsia"/>
          <w:sz w:val="24"/>
          <w:szCs w:val="24"/>
          <w:lang w:val="en-US" w:eastAsia="ko-KR"/>
        </w:rPr>
        <w:t xml:space="preserve">at the </w:t>
      </w:r>
      <w:r w:rsidRPr="00EF0ECD">
        <w:rPr>
          <w:sz w:val="24"/>
          <w:szCs w:val="24"/>
          <w:lang w:val="en-US"/>
        </w:rPr>
        <w:t>STA can receive in a VHT NDP minus one.</w:t>
      </w:r>
      <w:r>
        <w:rPr>
          <w:rFonts w:hint="eastAsia"/>
          <w:sz w:val="24"/>
          <w:szCs w:val="24"/>
          <w:lang w:val="en-US" w:eastAsia="ko-KR"/>
        </w:rPr>
        <w:t xml:space="preserve"> </w:t>
      </w:r>
      <w:proofErr w:type="gramStart"/>
      <w:r w:rsidRPr="0071496F">
        <w:rPr>
          <w:sz w:val="24"/>
          <w:szCs w:val="24"/>
          <w:lang w:val="en-US"/>
        </w:rPr>
        <w:t>Otherwise reserved.</w:t>
      </w:r>
      <w:r>
        <w:rPr>
          <w:sz w:val="24"/>
          <w:szCs w:val="24"/>
          <w:lang w:val="en-US" w:eastAsia="ko-KR"/>
        </w:rPr>
        <w:t>”</w:t>
      </w:r>
      <w:proofErr w:type="gramEnd"/>
      <w:r>
        <w:rPr>
          <w:rFonts w:hint="eastAsia"/>
          <w:sz w:val="24"/>
          <w:szCs w:val="24"/>
          <w:lang w:val="en-US" w:eastAsia="ko-KR"/>
        </w:rPr>
        <w:br/>
      </w: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C80EBB" w:rsidRPr="00410872" w:rsidTr="00741E2D">
        <w:trPr>
          <w:trHeight w:val="765"/>
        </w:trPr>
        <w:tc>
          <w:tcPr>
            <w:tcW w:w="734" w:type="dxa"/>
            <w:shd w:val="clear" w:color="auto" w:fill="auto"/>
            <w:hideMark/>
          </w:tcPr>
          <w:p w:rsidR="00C80EBB" w:rsidRPr="00410872" w:rsidRDefault="00C80EBB" w:rsidP="00741E2D">
            <w:pPr>
              <w:rPr>
                <w:b/>
                <w:bCs/>
                <w:sz w:val="20"/>
                <w:lang w:val="en-US" w:eastAsia="ko-KR"/>
              </w:rPr>
            </w:pPr>
            <w:r w:rsidRPr="00410872">
              <w:rPr>
                <w:b/>
                <w:bCs/>
                <w:sz w:val="20"/>
                <w:lang w:val="en-US"/>
              </w:rPr>
              <w:t>CID</w:t>
            </w:r>
          </w:p>
        </w:tc>
        <w:tc>
          <w:tcPr>
            <w:tcW w:w="1243" w:type="dxa"/>
            <w:shd w:val="clear" w:color="auto" w:fill="auto"/>
            <w:hideMark/>
          </w:tcPr>
          <w:p w:rsidR="00C80EBB" w:rsidRPr="00410872" w:rsidRDefault="00C80EBB" w:rsidP="00741E2D">
            <w:pPr>
              <w:rPr>
                <w:b/>
                <w:bCs/>
                <w:sz w:val="18"/>
                <w:szCs w:val="18"/>
                <w:lang w:val="en-US"/>
              </w:rPr>
            </w:pPr>
            <w:r w:rsidRPr="00410872">
              <w:rPr>
                <w:b/>
                <w:bCs/>
                <w:sz w:val="18"/>
                <w:szCs w:val="18"/>
                <w:lang w:val="en-US"/>
              </w:rPr>
              <w:t>Commenter</w:t>
            </w:r>
          </w:p>
        </w:tc>
        <w:tc>
          <w:tcPr>
            <w:tcW w:w="1156" w:type="dxa"/>
            <w:shd w:val="clear" w:color="auto" w:fill="auto"/>
            <w:hideMark/>
          </w:tcPr>
          <w:p w:rsidR="00C80EBB" w:rsidRPr="00410872" w:rsidRDefault="00C80EBB" w:rsidP="00741E2D">
            <w:pPr>
              <w:rPr>
                <w:b/>
                <w:bCs/>
                <w:sz w:val="20"/>
                <w:lang w:val="en-US"/>
              </w:rPr>
            </w:pPr>
            <w:r w:rsidRPr="00410872">
              <w:rPr>
                <w:b/>
                <w:bCs/>
                <w:sz w:val="20"/>
                <w:lang w:val="en-US"/>
              </w:rPr>
              <w:t>Clause Number</w:t>
            </w:r>
          </w:p>
        </w:tc>
        <w:tc>
          <w:tcPr>
            <w:tcW w:w="709" w:type="dxa"/>
            <w:shd w:val="clear" w:color="auto" w:fill="auto"/>
            <w:hideMark/>
          </w:tcPr>
          <w:p w:rsidR="00C80EBB" w:rsidRPr="00410872" w:rsidRDefault="00C80EBB" w:rsidP="00741E2D">
            <w:pPr>
              <w:rPr>
                <w:b/>
                <w:bCs/>
                <w:sz w:val="20"/>
                <w:lang w:val="en-US"/>
              </w:rPr>
            </w:pPr>
            <w:r w:rsidRPr="00410872">
              <w:rPr>
                <w:b/>
                <w:bCs/>
                <w:sz w:val="20"/>
                <w:lang w:val="en-US"/>
              </w:rPr>
              <w:t>Page</w:t>
            </w:r>
          </w:p>
        </w:tc>
        <w:tc>
          <w:tcPr>
            <w:tcW w:w="2551" w:type="dxa"/>
            <w:shd w:val="clear" w:color="auto" w:fill="auto"/>
            <w:hideMark/>
          </w:tcPr>
          <w:p w:rsidR="00C80EBB" w:rsidRPr="00410872" w:rsidRDefault="00C80EBB" w:rsidP="00741E2D">
            <w:pPr>
              <w:rPr>
                <w:b/>
                <w:bCs/>
                <w:sz w:val="20"/>
                <w:lang w:val="en-US"/>
              </w:rPr>
            </w:pPr>
            <w:r w:rsidRPr="00410872">
              <w:rPr>
                <w:b/>
                <w:bCs/>
                <w:sz w:val="20"/>
                <w:lang w:val="en-US"/>
              </w:rPr>
              <w:t>Comment</w:t>
            </w:r>
          </w:p>
        </w:tc>
        <w:tc>
          <w:tcPr>
            <w:tcW w:w="1701" w:type="dxa"/>
            <w:shd w:val="clear" w:color="auto" w:fill="auto"/>
            <w:hideMark/>
          </w:tcPr>
          <w:p w:rsidR="00C80EBB" w:rsidRPr="00410872" w:rsidRDefault="00C80EBB" w:rsidP="00741E2D">
            <w:pPr>
              <w:rPr>
                <w:b/>
                <w:bCs/>
                <w:sz w:val="20"/>
                <w:lang w:val="en-US"/>
              </w:rPr>
            </w:pPr>
            <w:r w:rsidRPr="00410872">
              <w:rPr>
                <w:b/>
                <w:bCs/>
                <w:sz w:val="20"/>
                <w:lang w:val="en-US"/>
              </w:rPr>
              <w:t>Proposed Change</w:t>
            </w:r>
          </w:p>
        </w:tc>
        <w:tc>
          <w:tcPr>
            <w:tcW w:w="1730" w:type="dxa"/>
            <w:shd w:val="clear" w:color="auto" w:fill="auto"/>
            <w:hideMark/>
          </w:tcPr>
          <w:p w:rsidR="00C80EBB" w:rsidRPr="00410872" w:rsidRDefault="00C80EBB" w:rsidP="00741E2D">
            <w:pPr>
              <w:rPr>
                <w:b/>
                <w:bCs/>
                <w:sz w:val="20"/>
                <w:lang w:val="en-US"/>
              </w:rPr>
            </w:pPr>
            <w:r w:rsidRPr="00410872">
              <w:rPr>
                <w:b/>
                <w:bCs/>
                <w:sz w:val="20"/>
                <w:lang w:val="en-US"/>
              </w:rPr>
              <w:t>Resolution</w:t>
            </w:r>
          </w:p>
        </w:tc>
      </w:tr>
      <w:tr w:rsidR="00C80EBB" w:rsidRPr="008076CA"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6539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proofErr w:type="spellStart"/>
            <w:r w:rsidRPr="008076CA">
              <w:rPr>
                <w:sz w:val="20"/>
                <w:lang w:val="en-US"/>
              </w:rPr>
              <w:t>Sigurd</w:t>
            </w:r>
            <w:proofErr w:type="spellEnd"/>
            <w:r w:rsidRPr="008076CA">
              <w:rPr>
                <w:sz w:val="20"/>
                <w:lang w:val="en-US"/>
              </w:rPr>
              <w:t xml:space="preserve"> </w:t>
            </w:r>
            <w:proofErr w:type="spellStart"/>
            <w:r w:rsidRPr="008076CA">
              <w:rPr>
                <w:sz w:val="20"/>
                <w:lang w:val="en-US"/>
              </w:rPr>
              <w:t>Schelstraete</w:t>
            </w:r>
            <w:proofErr w:type="spellEnd"/>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8.4.2.160.3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80.48</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w:t>
            </w:r>
            <w:proofErr w:type="gramStart"/>
            <w:r w:rsidRPr="008076CA">
              <w:rPr>
                <w:sz w:val="20"/>
                <w:lang w:val="en-US"/>
              </w:rPr>
              <w:t>for</w:t>
            </w:r>
            <w:proofErr w:type="gramEnd"/>
            <w:r w:rsidRPr="008076CA">
              <w:rPr>
                <w:sz w:val="20"/>
                <w:lang w:val="en-US"/>
              </w:rPr>
              <w:t xml:space="preserve"> both reception and transmission" is confusing. It makes it sound as if the same set of MCSs is supported for both directions.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Replace "... that a STA supports for both reception and transmission." with "... that a STA supports for reception and the combinations that it support for transmission."</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A670D5" w:rsidP="00741E2D">
            <w:pPr>
              <w:rPr>
                <w:sz w:val="20"/>
                <w:lang w:val="en-US" w:eastAsia="ko-KR"/>
              </w:rPr>
            </w:pPr>
            <w:r>
              <w:rPr>
                <w:rFonts w:hint="eastAsia"/>
                <w:sz w:val="20"/>
                <w:lang w:val="en-US" w:eastAsia="ko-KR"/>
              </w:rPr>
              <w:t>Accepted</w:t>
            </w:r>
          </w:p>
        </w:tc>
      </w:tr>
    </w:tbl>
    <w:p w:rsidR="00C80EBB" w:rsidRPr="009204A3" w:rsidRDefault="00C80EBB" w:rsidP="00C80EBB">
      <w:pPr>
        <w:rPr>
          <w:lang w:val="en-US" w:eastAsia="ko-KR"/>
        </w:rPr>
      </w:pPr>
    </w:p>
    <w:p w:rsidR="00C80EBB" w:rsidRPr="00410872" w:rsidRDefault="00C80EBB" w:rsidP="00C80EBB">
      <w:pPr>
        <w:rPr>
          <w:sz w:val="24"/>
          <w:szCs w:val="24"/>
          <w:lang w:val="en-US"/>
        </w:rPr>
      </w:pPr>
      <w:r w:rsidRPr="00410872">
        <w:rPr>
          <w:b/>
          <w:sz w:val="24"/>
          <w:szCs w:val="24"/>
          <w:lang w:val="en-US"/>
        </w:rPr>
        <w:t>Discussion:</w:t>
      </w:r>
      <w:r w:rsidRPr="00410872">
        <w:rPr>
          <w:sz w:val="24"/>
          <w:szCs w:val="24"/>
          <w:lang w:val="en-US"/>
        </w:rPr>
        <w:t xml:space="preserve"> </w:t>
      </w:r>
    </w:p>
    <w:p w:rsidR="00C80EBB" w:rsidRDefault="00C80EBB" w:rsidP="00C80EBB">
      <w:pPr>
        <w:rPr>
          <w:sz w:val="24"/>
          <w:szCs w:val="24"/>
          <w:lang w:val="en-US" w:eastAsia="ko-KR"/>
        </w:rPr>
      </w:pPr>
      <w:r>
        <w:rPr>
          <w:rFonts w:hint="eastAsia"/>
          <w:sz w:val="24"/>
          <w:szCs w:val="24"/>
          <w:lang w:val="en-US" w:eastAsia="ko-KR"/>
        </w:rPr>
        <w:t xml:space="preserve">It seems that the </w:t>
      </w:r>
      <w:r>
        <w:rPr>
          <w:sz w:val="24"/>
          <w:szCs w:val="24"/>
          <w:lang w:val="en-US" w:eastAsia="ko-KR"/>
        </w:rPr>
        <w:t>following</w:t>
      </w:r>
      <w:r>
        <w:rPr>
          <w:rFonts w:hint="eastAsia"/>
          <w:sz w:val="24"/>
          <w:szCs w:val="24"/>
          <w:lang w:val="en-US" w:eastAsia="ko-KR"/>
        </w:rPr>
        <w:t xml:space="preserve"> sentence may have some </w:t>
      </w:r>
      <w:r>
        <w:rPr>
          <w:sz w:val="24"/>
          <w:szCs w:val="24"/>
          <w:lang w:val="en-US" w:eastAsia="ko-KR"/>
        </w:rPr>
        <w:t>ambiguity</w:t>
      </w:r>
      <w:r>
        <w:rPr>
          <w:rFonts w:hint="eastAsia"/>
          <w:sz w:val="24"/>
          <w:szCs w:val="24"/>
          <w:lang w:val="en-US" w:eastAsia="ko-KR"/>
        </w:rPr>
        <w:t xml:space="preserve"> as mentioned by commenter. </w:t>
      </w:r>
    </w:p>
    <w:p w:rsidR="00C80EBB" w:rsidRDefault="00C80EBB" w:rsidP="00C80EBB">
      <w:pPr>
        <w:rPr>
          <w:sz w:val="24"/>
          <w:szCs w:val="24"/>
          <w:lang w:val="en-US" w:eastAsia="ko-KR"/>
        </w:rPr>
      </w:pPr>
      <w:r>
        <w:rPr>
          <w:sz w:val="24"/>
          <w:szCs w:val="24"/>
          <w:lang w:val="en-US" w:eastAsia="ko-KR"/>
        </w:rPr>
        <w:t xml:space="preserve"> “</w:t>
      </w:r>
      <w:r w:rsidRPr="0015231C">
        <w:rPr>
          <w:sz w:val="24"/>
          <w:szCs w:val="24"/>
          <w:lang w:val="en-US" w:eastAsia="ko-KR"/>
        </w:rPr>
        <w:t>The VHT Supported MCS Set field is used to convey the combinations of MCSs and spatial streams that a STA supports for both reception and transmission.</w:t>
      </w:r>
      <w:r>
        <w:rPr>
          <w:sz w:val="24"/>
          <w:szCs w:val="24"/>
          <w:lang w:val="en-US" w:eastAsia="ko-KR"/>
        </w:rPr>
        <w:t>”</w:t>
      </w:r>
    </w:p>
    <w:p w:rsidR="00C80EBB" w:rsidRDefault="00C80EBB" w:rsidP="00C80EBB">
      <w:pPr>
        <w:rPr>
          <w:sz w:val="24"/>
          <w:szCs w:val="24"/>
          <w:lang w:val="en-US" w:eastAsia="ko-KR"/>
        </w:rPr>
      </w:pPr>
    </w:p>
    <w:p w:rsidR="00C80EBB" w:rsidRDefault="00C80EBB" w:rsidP="00C80EBB">
      <w:pPr>
        <w:rPr>
          <w:sz w:val="24"/>
          <w:szCs w:val="24"/>
          <w:lang w:val="en-US" w:eastAsia="ko-KR"/>
        </w:rPr>
      </w:pPr>
      <w:r>
        <w:rPr>
          <w:rFonts w:hint="eastAsia"/>
          <w:sz w:val="24"/>
          <w:szCs w:val="24"/>
          <w:lang w:val="en-US" w:eastAsia="ko-KR"/>
        </w:rPr>
        <w:t xml:space="preserve">The proposed change may remove such ambiguity. The following is the revised sentence. </w:t>
      </w:r>
    </w:p>
    <w:p w:rsidR="00C80EBB" w:rsidRDefault="00C80EBB" w:rsidP="00C80EBB">
      <w:pPr>
        <w:rPr>
          <w:sz w:val="24"/>
          <w:szCs w:val="24"/>
          <w:lang w:val="en-US" w:eastAsia="ko-KR"/>
        </w:rPr>
      </w:pPr>
      <w:r>
        <w:rPr>
          <w:sz w:val="24"/>
          <w:szCs w:val="24"/>
          <w:lang w:val="en-US" w:eastAsia="ko-KR"/>
        </w:rPr>
        <w:t>“</w:t>
      </w:r>
      <w:r w:rsidRPr="0015231C">
        <w:rPr>
          <w:sz w:val="24"/>
          <w:szCs w:val="24"/>
          <w:lang w:val="en-US" w:eastAsia="ko-KR"/>
        </w:rPr>
        <w:t xml:space="preserve">The VHT Supported MCS Set field is used to convey the combinations of MCSs and spatial streams </w:t>
      </w:r>
      <w:r w:rsidRPr="0015231C">
        <w:rPr>
          <w:strike/>
          <w:sz w:val="24"/>
          <w:szCs w:val="24"/>
          <w:lang w:val="en-US" w:eastAsia="ko-KR"/>
        </w:rPr>
        <w:t>that a STA supports for both reception and transmission.</w:t>
      </w:r>
      <w:r>
        <w:rPr>
          <w:rFonts w:hint="eastAsia"/>
          <w:sz w:val="24"/>
          <w:szCs w:val="24"/>
          <w:lang w:val="en-US" w:eastAsia="ko-KR"/>
        </w:rPr>
        <w:t xml:space="preserve"> </w:t>
      </w:r>
      <w:proofErr w:type="gramStart"/>
      <w:r w:rsidRPr="00A670D5">
        <w:rPr>
          <w:sz w:val="24"/>
          <w:szCs w:val="24"/>
          <w:u w:val="single"/>
          <w:lang w:val="en-US" w:eastAsia="ko-KR"/>
        </w:rPr>
        <w:t>that</w:t>
      </w:r>
      <w:proofErr w:type="gramEnd"/>
      <w:r w:rsidRPr="00A670D5">
        <w:rPr>
          <w:sz w:val="24"/>
          <w:szCs w:val="24"/>
          <w:u w:val="single"/>
          <w:lang w:val="en-US" w:eastAsia="ko-KR"/>
        </w:rPr>
        <w:t xml:space="preserve"> a STA supports for reception and the combinations that it support for transmission.</w:t>
      </w:r>
      <w:r>
        <w:rPr>
          <w:sz w:val="24"/>
          <w:szCs w:val="24"/>
          <w:lang w:val="en-US" w:eastAsia="ko-KR"/>
        </w:rPr>
        <w:t>”</w:t>
      </w:r>
    </w:p>
    <w:p w:rsidR="00C80EBB" w:rsidRPr="00123798" w:rsidRDefault="00C80EBB" w:rsidP="00C80EBB">
      <w:pPr>
        <w:rPr>
          <w:sz w:val="24"/>
          <w:szCs w:val="24"/>
          <w:lang w:val="en-US" w:eastAsia="ko-KR"/>
        </w:rPr>
      </w:pPr>
    </w:p>
    <w:p w:rsidR="00C80EBB" w:rsidRPr="00410872" w:rsidRDefault="00C80EBB" w:rsidP="00C80EBB">
      <w:pPr>
        <w:rPr>
          <w:sz w:val="24"/>
          <w:szCs w:val="24"/>
          <w:lang w:val="en-US"/>
        </w:rPr>
      </w:pPr>
      <w:r w:rsidRPr="00410872">
        <w:rPr>
          <w:b/>
          <w:sz w:val="24"/>
          <w:szCs w:val="24"/>
          <w:lang w:val="en-US"/>
        </w:rPr>
        <w:t>Proposed Resolution:</w:t>
      </w:r>
      <w:r w:rsidRPr="00410872">
        <w:rPr>
          <w:sz w:val="24"/>
          <w:szCs w:val="24"/>
          <w:lang w:val="en-US"/>
        </w:rPr>
        <w:t xml:space="preserve"> </w:t>
      </w:r>
    </w:p>
    <w:p w:rsidR="00C80EBB" w:rsidRDefault="00C80EBB" w:rsidP="00C80EBB">
      <w:pPr>
        <w:rPr>
          <w:sz w:val="24"/>
          <w:szCs w:val="24"/>
          <w:lang w:val="en-US" w:eastAsia="ko-KR"/>
        </w:rPr>
      </w:pPr>
      <w:proofErr w:type="gramStart"/>
      <w:r>
        <w:rPr>
          <w:rFonts w:hint="eastAsia"/>
          <w:sz w:val="24"/>
          <w:szCs w:val="24"/>
          <w:lang w:val="en-US" w:eastAsia="ko-KR"/>
        </w:rPr>
        <w:t>Accepted.</w:t>
      </w:r>
      <w:proofErr w:type="gramEnd"/>
      <w:r>
        <w:rPr>
          <w:rFonts w:hint="eastAsia"/>
          <w:sz w:val="24"/>
          <w:szCs w:val="24"/>
          <w:lang w:val="en-US" w:eastAsia="ko-KR"/>
        </w:rPr>
        <w:t xml:space="preserve"> </w:t>
      </w:r>
    </w:p>
    <w:p w:rsidR="00C03BF5" w:rsidRDefault="00C03BF5" w:rsidP="00C80EBB">
      <w:pPr>
        <w:rPr>
          <w:sz w:val="24"/>
          <w:szCs w:val="24"/>
          <w:lang w:val="en-US" w:eastAsia="ko-KR"/>
        </w:rPr>
      </w:pPr>
      <w:proofErr w:type="spellStart"/>
      <w:r>
        <w:rPr>
          <w:rFonts w:hint="eastAsia"/>
          <w:sz w:val="24"/>
          <w:szCs w:val="24"/>
          <w:lang w:val="en-US" w:eastAsia="ko-KR"/>
        </w:rPr>
        <w:t>Repalce</w:t>
      </w:r>
      <w:proofErr w:type="spellEnd"/>
      <w:r>
        <w:rPr>
          <w:rFonts w:hint="eastAsia"/>
          <w:sz w:val="24"/>
          <w:szCs w:val="24"/>
          <w:lang w:val="en-US" w:eastAsia="ko-KR"/>
        </w:rPr>
        <w:t xml:space="preserve"> P80 L48 as the following.</w:t>
      </w:r>
    </w:p>
    <w:p w:rsidR="00C03BF5" w:rsidRDefault="00C03BF5" w:rsidP="00C80EBB">
      <w:pPr>
        <w:rPr>
          <w:sz w:val="24"/>
          <w:szCs w:val="24"/>
          <w:lang w:val="en-US" w:eastAsia="ko-KR"/>
        </w:rPr>
      </w:pPr>
      <w:r>
        <w:rPr>
          <w:rFonts w:hint="eastAsia"/>
          <w:sz w:val="24"/>
          <w:szCs w:val="24"/>
          <w:lang w:val="en-US" w:eastAsia="ko-KR"/>
        </w:rPr>
        <w:t xml:space="preserve">From </w:t>
      </w:r>
    </w:p>
    <w:p w:rsidR="00C03BF5" w:rsidRDefault="00C03BF5" w:rsidP="00C80EBB">
      <w:pPr>
        <w:rPr>
          <w:sz w:val="24"/>
          <w:szCs w:val="24"/>
          <w:lang w:val="en-US" w:eastAsia="ko-KR"/>
        </w:rPr>
      </w:pPr>
      <w:r>
        <w:rPr>
          <w:sz w:val="24"/>
          <w:szCs w:val="24"/>
          <w:lang w:val="en-US" w:eastAsia="ko-KR"/>
        </w:rPr>
        <w:t>“</w:t>
      </w:r>
      <w:r w:rsidRPr="0015231C">
        <w:rPr>
          <w:sz w:val="24"/>
          <w:szCs w:val="24"/>
          <w:lang w:val="en-US" w:eastAsia="ko-KR"/>
        </w:rPr>
        <w:t xml:space="preserve">The VHT Supported MCS Set field is used to convey the combinations of MCSs and spatial </w:t>
      </w:r>
      <w:r w:rsidRPr="00C03BF5">
        <w:rPr>
          <w:sz w:val="24"/>
          <w:szCs w:val="24"/>
          <w:lang w:val="en-US" w:eastAsia="ko-KR"/>
        </w:rPr>
        <w:t>streams that a STA supports for both reception and transmission.</w:t>
      </w:r>
      <w:r>
        <w:rPr>
          <w:sz w:val="24"/>
          <w:szCs w:val="24"/>
          <w:lang w:val="en-US" w:eastAsia="ko-KR"/>
        </w:rPr>
        <w:t>”</w:t>
      </w:r>
    </w:p>
    <w:p w:rsidR="00C03BF5" w:rsidRDefault="00C03BF5" w:rsidP="00C80EBB">
      <w:pPr>
        <w:rPr>
          <w:sz w:val="24"/>
          <w:szCs w:val="24"/>
          <w:lang w:val="en-US" w:eastAsia="ko-KR"/>
        </w:rPr>
      </w:pPr>
      <w:r>
        <w:rPr>
          <w:sz w:val="24"/>
          <w:szCs w:val="24"/>
          <w:lang w:val="en-US" w:eastAsia="ko-KR"/>
        </w:rPr>
        <w:t>T</w:t>
      </w:r>
      <w:r>
        <w:rPr>
          <w:rFonts w:hint="eastAsia"/>
          <w:sz w:val="24"/>
          <w:szCs w:val="24"/>
          <w:lang w:val="en-US" w:eastAsia="ko-KR"/>
        </w:rPr>
        <w:t xml:space="preserve">o </w:t>
      </w:r>
    </w:p>
    <w:p w:rsidR="00C03BF5" w:rsidRDefault="00C03BF5" w:rsidP="00C03BF5">
      <w:pPr>
        <w:rPr>
          <w:sz w:val="24"/>
          <w:szCs w:val="24"/>
          <w:lang w:val="en-US" w:eastAsia="ko-KR"/>
        </w:rPr>
      </w:pPr>
      <w:r>
        <w:rPr>
          <w:sz w:val="24"/>
          <w:szCs w:val="24"/>
          <w:lang w:val="en-US" w:eastAsia="ko-KR"/>
        </w:rPr>
        <w:t>“</w:t>
      </w:r>
      <w:r w:rsidRPr="0015231C">
        <w:rPr>
          <w:sz w:val="24"/>
          <w:szCs w:val="24"/>
          <w:lang w:val="en-US" w:eastAsia="ko-KR"/>
        </w:rPr>
        <w:t xml:space="preserve">The VHT Supported MCS Set field is used to convey the combinations of MCSs and spatial streams </w:t>
      </w:r>
      <w:r w:rsidRPr="00C03BF5">
        <w:rPr>
          <w:sz w:val="24"/>
          <w:szCs w:val="24"/>
          <w:lang w:val="en-US" w:eastAsia="ko-KR"/>
        </w:rPr>
        <w:t>that a STA supports for reception and the combinations that it support</w:t>
      </w:r>
      <w:r w:rsidR="00853879">
        <w:rPr>
          <w:rFonts w:hint="eastAsia"/>
          <w:sz w:val="24"/>
          <w:szCs w:val="24"/>
          <w:lang w:val="en-US" w:eastAsia="ko-KR"/>
        </w:rPr>
        <w:t>s</w:t>
      </w:r>
      <w:r w:rsidRPr="00C03BF5">
        <w:rPr>
          <w:sz w:val="24"/>
          <w:szCs w:val="24"/>
          <w:lang w:val="en-US" w:eastAsia="ko-KR"/>
        </w:rPr>
        <w:t xml:space="preserve"> for transmission.</w:t>
      </w:r>
      <w:r>
        <w:rPr>
          <w:sz w:val="24"/>
          <w:szCs w:val="24"/>
          <w:lang w:val="en-US" w:eastAsia="ko-KR"/>
        </w:rPr>
        <w:t>”</w:t>
      </w:r>
    </w:p>
    <w:p w:rsidR="00C03BF5" w:rsidRDefault="00C03BF5" w:rsidP="00C80EBB">
      <w:pPr>
        <w:rPr>
          <w:lang w:eastAsia="ko-KR"/>
        </w:rPr>
      </w:pPr>
    </w:p>
    <w:p w:rsidR="00C80EBB" w:rsidRPr="007D16EC" w:rsidRDefault="00C80EBB" w:rsidP="00C80EBB">
      <w:pPr>
        <w:rPr>
          <w:lang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C80EBB" w:rsidRPr="00410872" w:rsidTr="00741E2D">
        <w:trPr>
          <w:trHeight w:val="765"/>
        </w:trPr>
        <w:tc>
          <w:tcPr>
            <w:tcW w:w="734" w:type="dxa"/>
            <w:shd w:val="clear" w:color="auto" w:fill="auto"/>
            <w:hideMark/>
          </w:tcPr>
          <w:p w:rsidR="00C80EBB" w:rsidRPr="00410872" w:rsidRDefault="00C80EBB" w:rsidP="00741E2D">
            <w:pPr>
              <w:rPr>
                <w:b/>
                <w:bCs/>
                <w:sz w:val="20"/>
                <w:lang w:val="en-US"/>
              </w:rPr>
            </w:pPr>
            <w:r w:rsidRPr="00410872">
              <w:rPr>
                <w:b/>
                <w:bCs/>
                <w:sz w:val="20"/>
                <w:lang w:val="en-US"/>
              </w:rPr>
              <w:t>CID</w:t>
            </w:r>
          </w:p>
        </w:tc>
        <w:tc>
          <w:tcPr>
            <w:tcW w:w="1243" w:type="dxa"/>
            <w:shd w:val="clear" w:color="auto" w:fill="auto"/>
            <w:hideMark/>
          </w:tcPr>
          <w:p w:rsidR="00C80EBB" w:rsidRPr="00410872" w:rsidRDefault="00C80EBB" w:rsidP="00741E2D">
            <w:pPr>
              <w:rPr>
                <w:b/>
                <w:bCs/>
                <w:sz w:val="18"/>
                <w:szCs w:val="18"/>
                <w:lang w:val="en-US"/>
              </w:rPr>
            </w:pPr>
            <w:r w:rsidRPr="00410872">
              <w:rPr>
                <w:b/>
                <w:bCs/>
                <w:sz w:val="18"/>
                <w:szCs w:val="18"/>
                <w:lang w:val="en-US"/>
              </w:rPr>
              <w:t>Commenter</w:t>
            </w:r>
          </w:p>
        </w:tc>
        <w:tc>
          <w:tcPr>
            <w:tcW w:w="1156" w:type="dxa"/>
            <w:shd w:val="clear" w:color="auto" w:fill="auto"/>
            <w:hideMark/>
          </w:tcPr>
          <w:p w:rsidR="00C80EBB" w:rsidRPr="00410872" w:rsidRDefault="00C80EBB" w:rsidP="00741E2D">
            <w:pPr>
              <w:rPr>
                <w:b/>
                <w:bCs/>
                <w:sz w:val="20"/>
                <w:lang w:val="en-US"/>
              </w:rPr>
            </w:pPr>
            <w:r w:rsidRPr="00410872">
              <w:rPr>
                <w:b/>
                <w:bCs/>
                <w:sz w:val="20"/>
                <w:lang w:val="en-US"/>
              </w:rPr>
              <w:t>Clause Number</w:t>
            </w:r>
          </w:p>
        </w:tc>
        <w:tc>
          <w:tcPr>
            <w:tcW w:w="709" w:type="dxa"/>
            <w:shd w:val="clear" w:color="auto" w:fill="auto"/>
            <w:hideMark/>
          </w:tcPr>
          <w:p w:rsidR="00C80EBB" w:rsidRPr="00410872" w:rsidRDefault="00C80EBB" w:rsidP="00741E2D">
            <w:pPr>
              <w:rPr>
                <w:b/>
                <w:bCs/>
                <w:sz w:val="20"/>
                <w:lang w:val="en-US"/>
              </w:rPr>
            </w:pPr>
            <w:r w:rsidRPr="00410872">
              <w:rPr>
                <w:b/>
                <w:bCs/>
                <w:sz w:val="20"/>
                <w:lang w:val="en-US"/>
              </w:rPr>
              <w:t>Page</w:t>
            </w:r>
          </w:p>
        </w:tc>
        <w:tc>
          <w:tcPr>
            <w:tcW w:w="2551" w:type="dxa"/>
            <w:shd w:val="clear" w:color="auto" w:fill="auto"/>
            <w:hideMark/>
          </w:tcPr>
          <w:p w:rsidR="00C80EBB" w:rsidRPr="00410872" w:rsidRDefault="00C80EBB" w:rsidP="00741E2D">
            <w:pPr>
              <w:rPr>
                <w:b/>
                <w:bCs/>
                <w:sz w:val="20"/>
                <w:lang w:val="en-US"/>
              </w:rPr>
            </w:pPr>
            <w:r w:rsidRPr="00410872">
              <w:rPr>
                <w:b/>
                <w:bCs/>
                <w:sz w:val="20"/>
                <w:lang w:val="en-US"/>
              </w:rPr>
              <w:t>Comment</w:t>
            </w:r>
          </w:p>
        </w:tc>
        <w:tc>
          <w:tcPr>
            <w:tcW w:w="1701" w:type="dxa"/>
            <w:shd w:val="clear" w:color="auto" w:fill="auto"/>
            <w:hideMark/>
          </w:tcPr>
          <w:p w:rsidR="00C80EBB" w:rsidRPr="00410872" w:rsidRDefault="00C80EBB" w:rsidP="00741E2D">
            <w:pPr>
              <w:rPr>
                <w:b/>
                <w:bCs/>
                <w:sz w:val="20"/>
                <w:lang w:val="en-US"/>
              </w:rPr>
            </w:pPr>
            <w:r w:rsidRPr="00410872">
              <w:rPr>
                <w:b/>
                <w:bCs/>
                <w:sz w:val="20"/>
                <w:lang w:val="en-US"/>
              </w:rPr>
              <w:t>Proposed Change</w:t>
            </w:r>
          </w:p>
        </w:tc>
        <w:tc>
          <w:tcPr>
            <w:tcW w:w="1730" w:type="dxa"/>
            <w:shd w:val="clear" w:color="auto" w:fill="auto"/>
            <w:hideMark/>
          </w:tcPr>
          <w:p w:rsidR="00C80EBB" w:rsidRPr="00410872" w:rsidRDefault="00C80EBB" w:rsidP="00741E2D">
            <w:pPr>
              <w:rPr>
                <w:b/>
                <w:bCs/>
                <w:sz w:val="20"/>
                <w:lang w:val="en-US"/>
              </w:rPr>
            </w:pPr>
            <w:r w:rsidRPr="00410872">
              <w:rPr>
                <w:b/>
                <w:bCs/>
                <w:sz w:val="20"/>
                <w:lang w:val="en-US"/>
              </w:rPr>
              <w:t>Resolution</w:t>
            </w:r>
          </w:p>
        </w:tc>
      </w:tr>
      <w:tr w:rsidR="00C80EBB" w:rsidRPr="008076CA"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lastRenderedPageBreak/>
              <w:t>6090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proofErr w:type="spellStart"/>
            <w:r w:rsidRPr="008076CA">
              <w:rPr>
                <w:sz w:val="20"/>
                <w:lang w:val="en-US"/>
              </w:rPr>
              <w:t>Liwen</w:t>
            </w:r>
            <w:proofErr w:type="spellEnd"/>
            <w:r w:rsidRPr="008076CA">
              <w:rPr>
                <w:sz w:val="20"/>
                <w:lang w:val="en-US"/>
              </w:rPr>
              <w:t xml:space="preserve"> Chu</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8.4.2.160.2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71.44</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There is no antenna pattern definition. It is unclear what it means.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Add the definition or description of antenna pattern.</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A670D5" w:rsidP="00741E2D">
            <w:pPr>
              <w:rPr>
                <w:sz w:val="20"/>
                <w:lang w:val="en-US" w:eastAsia="ko-KR"/>
              </w:rPr>
            </w:pPr>
            <w:r>
              <w:rPr>
                <w:rFonts w:hint="eastAsia"/>
                <w:sz w:val="20"/>
                <w:lang w:val="en-US" w:eastAsia="ko-KR"/>
              </w:rPr>
              <w:t>Rejected</w:t>
            </w:r>
          </w:p>
        </w:tc>
      </w:tr>
    </w:tbl>
    <w:p w:rsidR="00C80EBB" w:rsidRDefault="00C80EBB" w:rsidP="00C80EBB">
      <w:pPr>
        <w:rPr>
          <w:lang w:eastAsia="ko-KR"/>
        </w:rPr>
      </w:pPr>
    </w:p>
    <w:p w:rsidR="00C80EBB" w:rsidRPr="00410872" w:rsidRDefault="00C80EBB" w:rsidP="00C80EBB">
      <w:pPr>
        <w:rPr>
          <w:sz w:val="24"/>
          <w:szCs w:val="24"/>
          <w:lang w:val="en-US"/>
        </w:rPr>
      </w:pPr>
      <w:r w:rsidRPr="00410872">
        <w:rPr>
          <w:b/>
          <w:sz w:val="24"/>
          <w:szCs w:val="24"/>
          <w:lang w:val="en-US"/>
        </w:rPr>
        <w:t>Discussion:</w:t>
      </w:r>
      <w:r w:rsidRPr="00410872">
        <w:rPr>
          <w:sz w:val="24"/>
          <w:szCs w:val="24"/>
          <w:lang w:val="en-US"/>
        </w:rPr>
        <w:t xml:space="preserve"> </w:t>
      </w:r>
    </w:p>
    <w:p w:rsidR="00C80EBB" w:rsidRDefault="00C80EBB" w:rsidP="00C80EBB">
      <w:pPr>
        <w:rPr>
          <w:sz w:val="24"/>
          <w:szCs w:val="24"/>
          <w:lang w:val="en-US" w:eastAsia="ko-KR"/>
        </w:rPr>
      </w:pPr>
      <w:r>
        <w:rPr>
          <w:rFonts w:hint="eastAsia"/>
          <w:sz w:val="24"/>
          <w:szCs w:val="24"/>
          <w:lang w:val="en-US" w:eastAsia="ko-KR"/>
        </w:rPr>
        <w:t xml:space="preserve">The antenna pattern is a very well-known terminology. I believe there is no need to define the antenna pattern. Also, in other amendments (e.g., 802.11ad), the antenna </w:t>
      </w:r>
      <w:r>
        <w:rPr>
          <w:sz w:val="24"/>
          <w:szCs w:val="24"/>
          <w:lang w:val="en-US" w:eastAsia="ko-KR"/>
        </w:rPr>
        <w:t>pattern</w:t>
      </w:r>
      <w:r>
        <w:rPr>
          <w:rFonts w:hint="eastAsia"/>
          <w:sz w:val="24"/>
          <w:szCs w:val="24"/>
          <w:lang w:val="en-US" w:eastAsia="ko-KR"/>
        </w:rPr>
        <w:t xml:space="preserve"> is frequently </w:t>
      </w:r>
      <w:r>
        <w:rPr>
          <w:sz w:val="24"/>
          <w:szCs w:val="24"/>
          <w:lang w:val="en-US" w:eastAsia="ko-KR"/>
        </w:rPr>
        <w:t>used</w:t>
      </w:r>
      <w:r>
        <w:rPr>
          <w:rFonts w:hint="eastAsia"/>
          <w:sz w:val="24"/>
          <w:szCs w:val="24"/>
          <w:lang w:val="en-US" w:eastAsia="ko-KR"/>
        </w:rPr>
        <w:t xml:space="preserve"> without defining it. </w:t>
      </w:r>
    </w:p>
    <w:p w:rsidR="00C80EBB" w:rsidRPr="00123798" w:rsidRDefault="00C80EBB" w:rsidP="00C80EBB">
      <w:pPr>
        <w:rPr>
          <w:sz w:val="24"/>
          <w:szCs w:val="24"/>
          <w:lang w:val="en-US" w:eastAsia="ko-KR"/>
        </w:rPr>
      </w:pPr>
    </w:p>
    <w:p w:rsidR="00C80EBB" w:rsidRPr="00410872" w:rsidRDefault="00C80EBB" w:rsidP="00C80EBB">
      <w:pPr>
        <w:rPr>
          <w:sz w:val="24"/>
          <w:szCs w:val="24"/>
          <w:lang w:val="en-US"/>
        </w:rPr>
      </w:pPr>
      <w:r w:rsidRPr="00410872">
        <w:rPr>
          <w:b/>
          <w:sz w:val="24"/>
          <w:szCs w:val="24"/>
          <w:lang w:val="en-US"/>
        </w:rPr>
        <w:t>Proposed Resolution:</w:t>
      </w:r>
      <w:r w:rsidRPr="00410872">
        <w:rPr>
          <w:sz w:val="24"/>
          <w:szCs w:val="24"/>
          <w:lang w:val="en-US"/>
        </w:rPr>
        <w:t xml:space="preserve"> </w:t>
      </w:r>
    </w:p>
    <w:p w:rsidR="00C80EBB" w:rsidRDefault="00C80EBB" w:rsidP="00C80EBB">
      <w:pPr>
        <w:rPr>
          <w:rFonts w:hint="eastAsia"/>
          <w:sz w:val="24"/>
          <w:szCs w:val="24"/>
          <w:lang w:val="en-US" w:eastAsia="ko-KR"/>
        </w:rPr>
      </w:pPr>
      <w:proofErr w:type="gramStart"/>
      <w:r>
        <w:rPr>
          <w:rFonts w:hint="eastAsia"/>
          <w:sz w:val="24"/>
          <w:szCs w:val="24"/>
          <w:lang w:val="en-US" w:eastAsia="ko-KR"/>
        </w:rPr>
        <w:t>Rejected.</w:t>
      </w:r>
      <w:proofErr w:type="gramEnd"/>
      <w:r>
        <w:rPr>
          <w:rFonts w:hint="eastAsia"/>
          <w:sz w:val="24"/>
          <w:szCs w:val="24"/>
          <w:lang w:val="en-US" w:eastAsia="ko-KR"/>
        </w:rPr>
        <w:t xml:space="preserve"> </w:t>
      </w:r>
    </w:p>
    <w:p w:rsidR="00B25529" w:rsidRDefault="00B25529" w:rsidP="00B25529">
      <w:pPr>
        <w:pStyle w:val="a7"/>
        <w:numPr>
          <w:ilvl w:val="0"/>
          <w:numId w:val="1"/>
        </w:numPr>
        <w:ind w:leftChars="0"/>
        <w:rPr>
          <w:lang w:eastAsia="ko-KR"/>
        </w:rPr>
      </w:pPr>
      <w:r>
        <w:rPr>
          <w:rFonts w:hint="eastAsia"/>
          <w:sz w:val="24"/>
          <w:szCs w:val="24"/>
          <w:lang w:val="en-US" w:eastAsia="ko-KR"/>
        </w:rPr>
        <w:t xml:space="preserve">The antenna pattern is a very well-known terminology. I believe there is no need to define the antenna pattern. Also, in other amendments (e.g., 802.11ad), the antenna </w:t>
      </w:r>
      <w:r>
        <w:rPr>
          <w:sz w:val="24"/>
          <w:szCs w:val="24"/>
          <w:lang w:val="en-US" w:eastAsia="ko-KR"/>
        </w:rPr>
        <w:t>pattern</w:t>
      </w:r>
      <w:r>
        <w:rPr>
          <w:rFonts w:hint="eastAsia"/>
          <w:sz w:val="24"/>
          <w:szCs w:val="24"/>
          <w:lang w:val="en-US" w:eastAsia="ko-KR"/>
        </w:rPr>
        <w:t xml:space="preserve"> is frequently </w:t>
      </w:r>
      <w:r>
        <w:rPr>
          <w:sz w:val="24"/>
          <w:szCs w:val="24"/>
          <w:lang w:val="en-US" w:eastAsia="ko-KR"/>
        </w:rPr>
        <w:t>used</w:t>
      </w:r>
      <w:r>
        <w:rPr>
          <w:rFonts w:hint="eastAsia"/>
          <w:sz w:val="24"/>
          <w:szCs w:val="24"/>
          <w:lang w:val="en-US" w:eastAsia="ko-KR"/>
        </w:rPr>
        <w:t xml:space="preserve"> without defining it.</w:t>
      </w:r>
    </w:p>
    <w:p w:rsidR="00C80EBB" w:rsidRDefault="00C80EBB">
      <w:pPr>
        <w:rPr>
          <w:sz w:val="24"/>
          <w:szCs w:val="24"/>
          <w:lang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3E1AEB" w:rsidRPr="00410872" w:rsidTr="00741E2D">
        <w:trPr>
          <w:trHeight w:val="765"/>
        </w:trPr>
        <w:tc>
          <w:tcPr>
            <w:tcW w:w="734" w:type="dxa"/>
            <w:shd w:val="clear" w:color="auto" w:fill="auto"/>
            <w:hideMark/>
          </w:tcPr>
          <w:p w:rsidR="003E1AEB" w:rsidRPr="006D7CA8" w:rsidRDefault="003E1AEB" w:rsidP="00741E2D">
            <w:pPr>
              <w:rPr>
                <w:b/>
                <w:bCs/>
                <w:sz w:val="20"/>
                <w:lang w:val="en-US"/>
              </w:rPr>
            </w:pPr>
            <w:r w:rsidRPr="006D7CA8">
              <w:rPr>
                <w:b/>
                <w:bCs/>
                <w:sz w:val="20"/>
                <w:lang w:val="en-US"/>
              </w:rPr>
              <w:t>CID</w:t>
            </w:r>
          </w:p>
        </w:tc>
        <w:tc>
          <w:tcPr>
            <w:tcW w:w="1243" w:type="dxa"/>
            <w:shd w:val="clear" w:color="auto" w:fill="auto"/>
            <w:hideMark/>
          </w:tcPr>
          <w:p w:rsidR="003E1AEB" w:rsidRPr="006D7CA8" w:rsidRDefault="003E1AEB" w:rsidP="00741E2D">
            <w:pPr>
              <w:rPr>
                <w:b/>
                <w:bCs/>
                <w:sz w:val="18"/>
                <w:szCs w:val="18"/>
                <w:lang w:val="en-US"/>
              </w:rPr>
            </w:pPr>
            <w:r w:rsidRPr="006D7CA8">
              <w:rPr>
                <w:b/>
                <w:bCs/>
                <w:sz w:val="18"/>
                <w:szCs w:val="18"/>
                <w:lang w:val="en-US"/>
              </w:rPr>
              <w:t>Commenter</w:t>
            </w:r>
          </w:p>
        </w:tc>
        <w:tc>
          <w:tcPr>
            <w:tcW w:w="1156" w:type="dxa"/>
            <w:shd w:val="clear" w:color="auto" w:fill="auto"/>
            <w:hideMark/>
          </w:tcPr>
          <w:p w:rsidR="003E1AEB" w:rsidRPr="006D7CA8" w:rsidRDefault="003E1AEB" w:rsidP="00741E2D">
            <w:pPr>
              <w:rPr>
                <w:b/>
                <w:bCs/>
                <w:sz w:val="20"/>
                <w:lang w:val="en-US"/>
              </w:rPr>
            </w:pPr>
            <w:r w:rsidRPr="006D7CA8">
              <w:rPr>
                <w:b/>
                <w:bCs/>
                <w:sz w:val="20"/>
                <w:lang w:val="en-US"/>
              </w:rPr>
              <w:t>Clause Number</w:t>
            </w:r>
          </w:p>
        </w:tc>
        <w:tc>
          <w:tcPr>
            <w:tcW w:w="709" w:type="dxa"/>
            <w:shd w:val="clear" w:color="auto" w:fill="auto"/>
            <w:hideMark/>
          </w:tcPr>
          <w:p w:rsidR="003E1AEB" w:rsidRPr="006D7CA8" w:rsidRDefault="003E1AEB" w:rsidP="00741E2D">
            <w:pPr>
              <w:rPr>
                <w:b/>
                <w:bCs/>
                <w:sz w:val="20"/>
                <w:lang w:val="en-US"/>
              </w:rPr>
            </w:pPr>
            <w:r w:rsidRPr="006D7CA8">
              <w:rPr>
                <w:b/>
                <w:bCs/>
                <w:sz w:val="20"/>
                <w:lang w:val="en-US"/>
              </w:rPr>
              <w:t>Page</w:t>
            </w:r>
          </w:p>
        </w:tc>
        <w:tc>
          <w:tcPr>
            <w:tcW w:w="2551" w:type="dxa"/>
            <w:shd w:val="clear" w:color="auto" w:fill="auto"/>
            <w:hideMark/>
          </w:tcPr>
          <w:p w:rsidR="003E1AEB" w:rsidRPr="006D7CA8" w:rsidRDefault="003E1AEB" w:rsidP="00741E2D">
            <w:pPr>
              <w:rPr>
                <w:b/>
                <w:bCs/>
                <w:sz w:val="20"/>
                <w:lang w:val="en-US"/>
              </w:rPr>
            </w:pPr>
            <w:r w:rsidRPr="006D7CA8">
              <w:rPr>
                <w:b/>
                <w:bCs/>
                <w:sz w:val="20"/>
                <w:lang w:val="en-US"/>
              </w:rPr>
              <w:t>Comment</w:t>
            </w:r>
          </w:p>
        </w:tc>
        <w:tc>
          <w:tcPr>
            <w:tcW w:w="1701" w:type="dxa"/>
            <w:shd w:val="clear" w:color="auto" w:fill="auto"/>
            <w:hideMark/>
          </w:tcPr>
          <w:p w:rsidR="003E1AEB" w:rsidRPr="006D7CA8" w:rsidRDefault="003E1AEB" w:rsidP="00741E2D">
            <w:pPr>
              <w:rPr>
                <w:b/>
                <w:bCs/>
                <w:sz w:val="20"/>
                <w:lang w:val="en-US"/>
              </w:rPr>
            </w:pPr>
            <w:r w:rsidRPr="006D7CA8">
              <w:rPr>
                <w:b/>
                <w:bCs/>
                <w:sz w:val="20"/>
                <w:lang w:val="en-US"/>
              </w:rPr>
              <w:t>Proposed Change</w:t>
            </w:r>
          </w:p>
        </w:tc>
        <w:tc>
          <w:tcPr>
            <w:tcW w:w="1730" w:type="dxa"/>
            <w:shd w:val="clear" w:color="auto" w:fill="auto"/>
            <w:hideMark/>
          </w:tcPr>
          <w:p w:rsidR="003E1AEB" w:rsidRPr="006D7CA8" w:rsidRDefault="003E1AEB" w:rsidP="00741E2D">
            <w:pPr>
              <w:rPr>
                <w:b/>
                <w:bCs/>
                <w:sz w:val="20"/>
                <w:lang w:val="en-US"/>
              </w:rPr>
            </w:pPr>
            <w:r w:rsidRPr="006D7CA8">
              <w:rPr>
                <w:b/>
                <w:bCs/>
                <w:sz w:val="20"/>
                <w:lang w:val="en-US"/>
              </w:rPr>
              <w:t>Resolution</w:t>
            </w:r>
          </w:p>
        </w:tc>
      </w:tr>
      <w:tr w:rsidR="003E1AEB" w:rsidRPr="003E1AEB" w:rsidTr="003E1AEB">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3E1AEB" w:rsidRPr="006D7CA8" w:rsidRDefault="003E1AEB" w:rsidP="003E1AEB">
            <w:pPr>
              <w:jc w:val="right"/>
              <w:rPr>
                <w:sz w:val="20"/>
                <w:lang w:val="en-US"/>
              </w:rPr>
            </w:pPr>
            <w:r w:rsidRPr="006D7CA8">
              <w:rPr>
                <w:sz w:val="20"/>
                <w:lang w:val="en-US"/>
              </w:rPr>
              <w:t>6461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3E1AEB" w:rsidRPr="006D7CA8" w:rsidRDefault="003E1AEB" w:rsidP="003E1AEB">
            <w:pPr>
              <w:rPr>
                <w:sz w:val="20"/>
                <w:lang w:val="en-US"/>
              </w:rPr>
            </w:pPr>
            <w:r w:rsidRPr="006D7CA8">
              <w:rPr>
                <w:sz w:val="20"/>
                <w:lang w:val="en-US"/>
              </w:rPr>
              <w:t>Mark RISON</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3E1AEB" w:rsidRPr="006D7CA8" w:rsidRDefault="003E1AEB" w:rsidP="003E1AEB">
            <w:pPr>
              <w:rPr>
                <w:sz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E1AEB" w:rsidRPr="006D7CA8" w:rsidRDefault="003E1AEB" w:rsidP="003E1AEB">
            <w:pPr>
              <w:jc w:val="right"/>
              <w:rPr>
                <w:sz w:val="20"/>
                <w:lang w:val="en-US"/>
              </w:rPr>
            </w:pPr>
            <w:r w:rsidRPr="006D7CA8">
              <w:rPr>
                <w:sz w:val="20"/>
                <w:lang w:val="en-US"/>
              </w:rPr>
              <w:t>81.28</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3E1AEB" w:rsidRPr="006D7CA8" w:rsidRDefault="003E1AEB" w:rsidP="003E1AEB">
            <w:pPr>
              <w:rPr>
                <w:sz w:val="20"/>
                <w:lang w:val="en-US"/>
              </w:rPr>
            </w:pPr>
            <w:r w:rsidRPr="006D7CA8">
              <w:rPr>
                <w:sz w:val="20"/>
                <w:lang w:val="en-US"/>
              </w:rPr>
              <w:t>Defining the highest supported data rate as the highest supported data rate for long GI unnecessarily costs 10% throughput for devices supporting short GI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E1AEB" w:rsidRPr="006D7CA8" w:rsidRDefault="003E1AEB" w:rsidP="003E1AEB">
            <w:pPr>
              <w:rPr>
                <w:sz w:val="20"/>
                <w:lang w:val="en-US"/>
              </w:rPr>
            </w:pPr>
            <w:r w:rsidRPr="006D7CA8">
              <w:rPr>
                <w:sz w:val="20"/>
                <w:lang w:val="en-US"/>
              </w:rPr>
              <w:t>Define the highest supported data rate as the highest supported data rate.  Add a field to indicate the highest supported number of BCC encoders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3E1AEB" w:rsidRPr="006D7CA8" w:rsidRDefault="006D7CA8" w:rsidP="003E1AEB">
            <w:pPr>
              <w:rPr>
                <w:sz w:val="20"/>
                <w:lang w:val="en-US" w:eastAsia="ko-KR"/>
              </w:rPr>
            </w:pPr>
            <w:r>
              <w:rPr>
                <w:rFonts w:hint="eastAsia"/>
                <w:sz w:val="20"/>
                <w:lang w:val="en-US" w:eastAsia="ko-KR"/>
              </w:rPr>
              <w:t>Rejected</w:t>
            </w:r>
          </w:p>
        </w:tc>
      </w:tr>
    </w:tbl>
    <w:p w:rsidR="003E1AEB" w:rsidRDefault="003E1AEB">
      <w:pPr>
        <w:rPr>
          <w:sz w:val="24"/>
          <w:szCs w:val="24"/>
          <w:lang w:val="en-US" w:eastAsia="ko-KR"/>
        </w:rPr>
      </w:pPr>
    </w:p>
    <w:p w:rsidR="00741E2D" w:rsidRPr="00410872" w:rsidRDefault="00741E2D" w:rsidP="00741E2D">
      <w:pPr>
        <w:rPr>
          <w:sz w:val="24"/>
          <w:szCs w:val="24"/>
          <w:lang w:val="en-US"/>
        </w:rPr>
      </w:pPr>
      <w:r w:rsidRPr="00410872">
        <w:rPr>
          <w:b/>
          <w:sz w:val="24"/>
          <w:szCs w:val="24"/>
          <w:lang w:val="en-US"/>
        </w:rPr>
        <w:t>Discussion:</w:t>
      </w:r>
      <w:r w:rsidRPr="00410872">
        <w:rPr>
          <w:sz w:val="24"/>
          <w:szCs w:val="24"/>
          <w:lang w:val="en-US"/>
        </w:rPr>
        <w:t xml:space="preserve"> </w:t>
      </w:r>
    </w:p>
    <w:p w:rsidR="00766F0C" w:rsidRDefault="006D7CA8" w:rsidP="00766F0C">
      <w:pPr>
        <w:widowControl w:val="0"/>
        <w:autoSpaceDE w:val="0"/>
        <w:autoSpaceDN w:val="0"/>
        <w:adjustRightInd w:val="0"/>
        <w:rPr>
          <w:sz w:val="24"/>
          <w:szCs w:val="24"/>
          <w:lang w:val="en-US" w:eastAsia="ko-KR"/>
        </w:rPr>
      </w:pPr>
      <w:r>
        <w:rPr>
          <w:rFonts w:hint="eastAsia"/>
          <w:sz w:val="24"/>
          <w:szCs w:val="24"/>
          <w:lang w:val="en-US" w:eastAsia="ko-KR"/>
        </w:rPr>
        <w:t xml:space="preserve">From the HSDR Constraint specified in </w:t>
      </w:r>
      <w:r w:rsidR="00766F0C">
        <w:rPr>
          <w:rFonts w:hint="eastAsia"/>
          <w:sz w:val="24"/>
          <w:szCs w:val="24"/>
          <w:lang w:val="en-US" w:eastAsia="ko-KR"/>
        </w:rPr>
        <w:t xml:space="preserve">sub-clause 9.7.11.1, the supported rate is valid when </w:t>
      </w:r>
      <w:r w:rsidR="00766F0C" w:rsidRPr="00766F0C">
        <w:rPr>
          <w:sz w:val="24"/>
          <w:szCs w:val="24"/>
          <w:lang w:val="en-US"/>
        </w:rPr>
        <w:t>the data</w:t>
      </w:r>
      <w:r w:rsidR="00766F0C">
        <w:rPr>
          <w:rFonts w:hint="eastAsia"/>
          <w:sz w:val="24"/>
          <w:szCs w:val="24"/>
          <w:lang w:val="en-US" w:eastAsia="ko-KR"/>
        </w:rPr>
        <w:t xml:space="preserve"> </w:t>
      </w:r>
      <w:r w:rsidR="00766F0C" w:rsidRPr="00766F0C">
        <w:rPr>
          <w:sz w:val="24"/>
          <w:szCs w:val="24"/>
          <w:lang w:val="en-US"/>
        </w:rPr>
        <w:t>rate for long GI of the MCS</w:t>
      </w:r>
      <w:r w:rsidR="00766F0C">
        <w:rPr>
          <w:rFonts w:hint="eastAsia"/>
          <w:sz w:val="24"/>
          <w:szCs w:val="24"/>
          <w:lang w:val="en-US" w:eastAsia="ko-KR"/>
        </w:rPr>
        <w:t xml:space="preserve"> map</w:t>
      </w:r>
      <w:r w:rsidR="00766F0C" w:rsidRPr="00766F0C">
        <w:rPr>
          <w:sz w:val="24"/>
          <w:szCs w:val="24"/>
          <w:lang w:val="en-US"/>
        </w:rPr>
        <w:t xml:space="preserve"> is </w:t>
      </w:r>
      <w:r w:rsidR="00766F0C">
        <w:rPr>
          <w:rFonts w:hint="eastAsia"/>
          <w:sz w:val="24"/>
          <w:szCs w:val="24"/>
          <w:lang w:val="en-US" w:eastAsia="ko-KR"/>
        </w:rPr>
        <w:t xml:space="preserve">less than or equal to the rate represented by the </w:t>
      </w:r>
      <w:r w:rsidR="00766F0C" w:rsidRPr="00766F0C">
        <w:rPr>
          <w:sz w:val="24"/>
          <w:szCs w:val="24"/>
          <w:lang w:val="en-US"/>
        </w:rPr>
        <w:t>Rx Highest Supported Long GI Data Rate subfield</w:t>
      </w:r>
      <w:r w:rsidR="00766F0C">
        <w:rPr>
          <w:rFonts w:hint="eastAsia"/>
          <w:sz w:val="24"/>
          <w:szCs w:val="24"/>
          <w:lang w:val="en-US" w:eastAsia="ko-KR"/>
        </w:rPr>
        <w:t>.</w:t>
      </w:r>
    </w:p>
    <w:p w:rsidR="006D7CA8" w:rsidRDefault="006D7CA8" w:rsidP="00741E2D">
      <w:pPr>
        <w:rPr>
          <w:sz w:val="24"/>
          <w:szCs w:val="24"/>
          <w:lang w:val="en-US" w:eastAsia="ko-KR"/>
        </w:rPr>
      </w:pPr>
      <w:r>
        <w:rPr>
          <w:sz w:val="24"/>
          <w:szCs w:val="24"/>
          <w:lang w:val="en-US" w:eastAsia="ko-KR"/>
        </w:rPr>
        <w:t>Because</w:t>
      </w:r>
      <w:r>
        <w:rPr>
          <w:rFonts w:hint="eastAsia"/>
          <w:sz w:val="24"/>
          <w:szCs w:val="24"/>
          <w:lang w:val="en-US" w:eastAsia="ko-KR"/>
        </w:rPr>
        <w:t xml:space="preserve"> both values are compared based on Long GI, there is no issue. </w:t>
      </w:r>
    </w:p>
    <w:p w:rsidR="00741E2D" w:rsidRPr="00123798" w:rsidRDefault="00741E2D" w:rsidP="00741E2D">
      <w:pPr>
        <w:rPr>
          <w:sz w:val="24"/>
          <w:szCs w:val="24"/>
          <w:lang w:val="en-US" w:eastAsia="ko-KR"/>
        </w:rPr>
      </w:pPr>
    </w:p>
    <w:p w:rsidR="00741E2D" w:rsidRPr="00410872" w:rsidRDefault="00741E2D" w:rsidP="00741E2D">
      <w:pPr>
        <w:rPr>
          <w:sz w:val="24"/>
          <w:szCs w:val="24"/>
          <w:lang w:val="en-US"/>
        </w:rPr>
      </w:pPr>
      <w:r w:rsidRPr="00410872">
        <w:rPr>
          <w:b/>
          <w:sz w:val="24"/>
          <w:szCs w:val="24"/>
          <w:lang w:val="en-US"/>
        </w:rPr>
        <w:t>Proposed Resolution:</w:t>
      </w:r>
      <w:r w:rsidRPr="00410872">
        <w:rPr>
          <w:sz w:val="24"/>
          <w:szCs w:val="24"/>
          <w:lang w:val="en-US"/>
        </w:rPr>
        <w:t xml:space="preserve"> </w:t>
      </w:r>
    </w:p>
    <w:p w:rsidR="00741E2D" w:rsidRPr="003E1AEB" w:rsidRDefault="00741E2D">
      <w:pPr>
        <w:rPr>
          <w:sz w:val="24"/>
          <w:szCs w:val="24"/>
          <w:lang w:val="en-US" w:eastAsia="ko-KR"/>
        </w:rPr>
      </w:pPr>
      <w:proofErr w:type="gramStart"/>
      <w:r>
        <w:rPr>
          <w:rFonts w:hint="eastAsia"/>
          <w:sz w:val="24"/>
          <w:szCs w:val="24"/>
          <w:lang w:val="en-US" w:eastAsia="ko-KR"/>
        </w:rPr>
        <w:t>Rejected.</w:t>
      </w:r>
      <w:proofErr w:type="gramEnd"/>
      <w:r>
        <w:rPr>
          <w:rFonts w:hint="eastAsia"/>
          <w:sz w:val="24"/>
          <w:szCs w:val="24"/>
          <w:lang w:val="en-US" w:eastAsia="ko-KR"/>
        </w:rPr>
        <w:t xml:space="preserve"> </w:t>
      </w:r>
    </w:p>
    <w:p w:rsidR="00986460" w:rsidRPr="00986460" w:rsidRDefault="00986460" w:rsidP="00986460">
      <w:pPr>
        <w:pStyle w:val="a7"/>
        <w:widowControl w:val="0"/>
        <w:numPr>
          <w:ilvl w:val="0"/>
          <w:numId w:val="1"/>
        </w:numPr>
        <w:autoSpaceDE w:val="0"/>
        <w:autoSpaceDN w:val="0"/>
        <w:adjustRightInd w:val="0"/>
        <w:ind w:leftChars="0"/>
        <w:rPr>
          <w:sz w:val="24"/>
          <w:szCs w:val="24"/>
          <w:lang w:val="en-US" w:eastAsia="ko-KR"/>
        </w:rPr>
      </w:pPr>
      <w:r>
        <w:rPr>
          <w:rFonts w:hint="eastAsia"/>
          <w:sz w:val="24"/>
          <w:szCs w:val="24"/>
          <w:lang w:val="en-US" w:eastAsia="ko-KR"/>
        </w:rPr>
        <w:t xml:space="preserve">Commenter needs to submit </w:t>
      </w:r>
      <w:r>
        <w:rPr>
          <w:sz w:val="24"/>
          <w:szCs w:val="24"/>
          <w:lang w:val="en-US" w:eastAsia="ko-KR"/>
        </w:rPr>
        <w:t>more detail</w:t>
      </w:r>
      <w:r>
        <w:rPr>
          <w:rFonts w:hint="eastAsia"/>
          <w:sz w:val="24"/>
          <w:szCs w:val="24"/>
          <w:lang w:val="en-US" w:eastAsia="ko-KR"/>
        </w:rPr>
        <w:t xml:space="preserve">. </w:t>
      </w:r>
    </w:p>
    <w:p w:rsidR="00986460" w:rsidRPr="00986460" w:rsidRDefault="00986460" w:rsidP="00986460">
      <w:pPr>
        <w:rPr>
          <w:sz w:val="24"/>
          <w:szCs w:val="24"/>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3E1AEB" w:rsidRPr="00410872" w:rsidTr="00741E2D">
        <w:trPr>
          <w:trHeight w:val="765"/>
        </w:trPr>
        <w:tc>
          <w:tcPr>
            <w:tcW w:w="734" w:type="dxa"/>
            <w:shd w:val="clear" w:color="auto" w:fill="auto"/>
            <w:hideMark/>
          </w:tcPr>
          <w:p w:rsidR="003E1AEB" w:rsidRPr="00C03BF5" w:rsidRDefault="003E1AEB" w:rsidP="00741E2D">
            <w:pPr>
              <w:rPr>
                <w:b/>
                <w:bCs/>
                <w:sz w:val="20"/>
                <w:lang w:val="en-US"/>
              </w:rPr>
            </w:pPr>
            <w:r w:rsidRPr="00C03BF5">
              <w:rPr>
                <w:b/>
                <w:bCs/>
                <w:sz w:val="20"/>
                <w:lang w:val="en-US"/>
              </w:rPr>
              <w:t>CID</w:t>
            </w:r>
          </w:p>
        </w:tc>
        <w:tc>
          <w:tcPr>
            <w:tcW w:w="1243" w:type="dxa"/>
            <w:shd w:val="clear" w:color="auto" w:fill="auto"/>
            <w:hideMark/>
          </w:tcPr>
          <w:p w:rsidR="003E1AEB" w:rsidRPr="00C03BF5" w:rsidRDefault="003E1AEB" w:rsidP="00741E2D">
            <w:pPr>
              <w:rPr>
                <w:b/>
                <w:bCs/>
                <w:sz w:val="18"/>
                <w:szCs w:val="18"/>
                <w:lang w:val="en-US"/>
              </w:rPr>
            </w:pPr>
            <w:r w:rsidRPr="00C03BF5">
              <w:rPr>
                <w:b/>
                <w:bCs/>
                <w:sz w:val="18"/>
                <w:szCs w:val="18"/>
                <w:lang w:val="en-US"/>
              </w:rPr>
              <w:t>Commenter</w:t>
            </w:r>
          </w:p>
        </w:tc>
        <w:tc>
          <w:tcPr>
            <w:tcW w:w="1156" w:type="dxa"/>
            <w:shd w:val="clear" w:color="auto" w:fill="auto"/>
            <w:hideMark/>
          </w:tcPr>
          <w:p w:rsidR="003E1AEB" w:rsidRPr="00C03BF5" w:rsidRDefault="003E1AEB" w:rsidP="00741E2D">
            <w:pPr>
              <w:rPr>
                <w:b/>
                <w:bCs/>
                <w:sz w:val="20"/>
                <w:lang w:val="en-US"/>
              </w:rPr>
            </w:pPr>
            <w:r w:rsidRPr="00C03BF5">
              <w:rPr>
                <w:b/>
                <w:bCs/>
                <w:sz w:val="20"/>
                <w:lang w:val="en-US"/>
              </w:rPr>
              <w:t>Clause Number</w:t>
            </w:r>
          </w:p>
        </w:tc>
        <w:tc>
          <w:tcPr>
            <w:tcW w:w="709" w:type="dxa"/>
            <w:shd w:val="clear" w:color="auto" w:fill="auto"/>
            <w:hideMark/>
          </w:tcPr>
          <w:p w:rsidR="003E1AEB" w:rsidRPr="00C03BF5" w:rsidRDefault="003E1AEB" w:rsidP="00741E2D">
            <w:pPr>
              <w:rPr>
                <w:b/>
                <w:bCs/>
                <w:sz w:val="20"/>
                <w:lang w:val="en-US"/>
              </w:rPr>
            </w:pPr>
            <w:r w:rsidRPr="00C03BF5">
              <w:rPr>
                <w:b/>
                <w:bCs/>
                <w:sz w:val="20"/>
                <w:lang w:val="en-US"/>
              </w:rPr>
              <w:t>Page</w:t>
            </w:r>
          </w:p>
        </w:tc>
        <w:tc>
          <w:tcPr>
            <w:tcW w:w="2551" w:type="dxa"/>
            <w:shd w:val="clear" w:color="auto" w:fill="auto"/>
            <w:hideMark/>
          </w:tcPr>
          <w:p w:rsidR="003E1AEB" w:rsidRPr="00C03BF5" w:rsidRDefault="003E1AEB" w:rsidP="00741E2D">
            <w:pPr>
              <w:rPr>
                <w:b/>
                <w:bCs/>
                <w:sz w:val="20"/>
                <w:lang w:val="en-US"/>
              </w:rPr>
            </w:pPr>
            <w:r w:rsidRPr="00C03BF5">
              <w:rPr>
                <w:b/>
                <w:bCs/>
                <w:sz w:val="20"/>
                <w:lang w:val="en-US"/>
              </w:rPr>
              <w:t>Comment</w:t>
            </w:r>
          </w:p>
        </w:tc>
        <w:tc>
          <w:tcPr>
            <w:tcW w:w="1701" w:type="dxa"/>
            <w:shd w:val="clear" w:color="auto" w:fill="auto"/>
            <w:hideMark/>
          </w:tcPr>
          <w:p w:rsidR="003E1AEB" w:rsidRPr="00C03BF5" w:rsidRDefault="003E1AEB" w:rsidP="00741E2D">
            <w:pPr>
              <w:rPr>
                <w:b/>
                <w:bCs/>
                <w:sz w:val="20"/>
                <w:lang w:val="en-US"/>
              </w:rPr>
            </w:pPr>
            <w:r w:rsidRPr="00C03BF5">
              <w:rPr>
                <w:b/>
                <w:bCs/>
                <w:sz w:val="20"/>
                <w:lang w:val="en-US"/>
              </w:rPr>
              <w:t>Proposed Change</w:t>
            </w:r>
          </w:p>
        </w:tc>
        <w:tc>
          <w:tcPr>
            <w:tcW w:w="1730" w:type="dxa"/>
            <w:shd w:val="clear" w:color="auto" w:fill="auto"/>
            <w:hideMark/>
          </w:tcPr>
          <w:p w:rsidR="003E1AEB" w:rsidRPr="00C03BF5" w:rsidRDefault="003E1AEB" w:rsidP="00741E2D">
            <w:pPr>
              <w:rPr>
                <w:b/>
                <w:bCs/>
                <w:sz w:val="20"/>
                <w:lang w:val="en-US"/>
              </w:rPr>
            </w:pPr>
            <w:r w:rsidRPr="00C03BF5">
              <w:rPr>
                <w:b/>
                <w:bCs/>
                <w:sz w:val="20"/>
                <w:lang w:val="en-US"/>
              </w:rPr>
              <w:t>Resolution</w:t>
            </w:r>
          </w:p>
        </w:tc>
      </w:tr>
      <w:tr w:rsidR="003E1AEB" w:rsidRPr="003E1AEB" w:rsidTr="003E1AEB">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3E1AEB" w:rsidRPr="00C03BF5" w:rsidRDefault="003E1AEB" w:rsidP="003E1AEB">
            <w:pPr>
              <w:jc w:val="right"/>
              <w:rPr>
                <w:sz w:val="20"/>
                <w:lang w:val="en-US"/>
              </w:rPr>
            </w:pPr>
            <w:r w:rsidRPr="00C03BF5">
              <w:rPr>
                <w:sz w:val="20"/>
                <w:lang w:val="en-US"/>
              </w:rPr>
              <w:t>6511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3E1AEB" w:rsidRPr="00C03BF5" w:rsidRDefault="003E1AEB" w:rsidP="003E1AEB">
            <w:pPr>
              <w:rPr>
                <w:sz w:val="20"/>
                <w:lang w:val="en-US"/>
              </w:rPr>
            </w:pPr>
            <w:r w:rsidRPr="00C03BF5">
              <w:rPr>
                <w:sz w:val="20"/>
                <w:lang w:val="en-US"/>
              </w:rPr>
              <w:t>Yongho Seok</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3E1AEB" w:rsidRPr="00C03BF5" w:rsidRDefault="003E1AEB" w:rsidP="003E1AEB">
            <w:pPr>
              <w:rPr>
                <w:sz w:val="20"/>
                <w:lang w:val="en-US"/>
              </w:rPr>
            </w:pPr>
            <w:r w:rsidRPr="00C03BF5">
              <w:rPr>
                <w:sz w:val="20"/>
                <w:lang w:val="en-US"/>
              </w:rPr>
              <w:t>8.4.2.23.9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E1AEB" w:rsidRPr="00C03BF5" w:rsidRDefault="003E1AEB" w:rsidP="003E1AEB">
            <w:pPr>
              <w:jc w:val="right"/>
              <w:rPr>
                <w:sz w:val="20"/>
                <w:lang w:val="en-US"/>
              </w:rPr>
            </w:pPr>
            <w:r w:rsidRPr="00C03BF5">
              <w:rPr>
                <w:sz w:val="20"/>
                <w:lang w:val="en-US"/>
              </w:rPr>
              <w:t>72.18</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3E1AEB" w:rsidRPr="00C03BF5" w:rsidRDefault="003E1AEB" w:rsidP="003E1AEB">
            <w:pPr>
              <w:rPr>
                <w:sz w:val="20"/>
                <w:lang w:val="en-US"/>
              </w:rPr>
            </w:pPr>
            <w:r w:rsidRPr="00C03BF5">
              <w:rPr>
                <w:sz w:val="20"/>
                <w:lang w:val="en-US"/>
              </w:rPr>
              <w:t xml:space="preserve">For the performance management of 11ac network, please make additional STA Counter Group for MU-MIMO </w:t>
            </w:r>
            <w:proofErr w:type="spellStart"/>
            <w:r w:rsidRPr="00C03BF5">
              <w:rPr>
                <w:sz w:val="20"/>
                <w:lang w:val="en-US"/>
              </w:rPr>
              <w:t>receptation</w:t>
            </w:r>
            <w:proofErr w:type="spellEnd"/>
            <w:r w:rsidRPr="00C03BF5">
              <w:rPr>
                <w:sz w:val="20"/>
                <w:lang w:val="en-US"/>
              </w:rPr>
              <w:t xml:space="preserve"> statistics.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E1AEB" w:rsidRPr="00C03BF5" w:rsidRDefault="003E1AEB" w:rsidP="003E1AEB">
            <w:pPr>
              <w:rPr>
                <w:sz w:val="20"/>
                <w:lang w:val="en-US"/>
              </w:rPr>
            </w:pPr>
            <w:r w:rsidRPr="00C03BF5">
              <w:rPr>
                <w:sz w:val="20"/>
                <w:lang w:val="en-US"/>
              </w:rPr>
              <w:t>As per comment</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3E1AEB" w:rsidRPr="00C03BF5" w:rsidRDefault="00C03BF5" w:rsidP="003E1AEB">
            <w:pPr>
              <w:rPr>
                <w:sz w:val="20"/>
                <w:lang w:val="en-US" w:eastAsia="ko-KR"/>
              </w:rPr>
            </w:pPr>
            <w:r w:rsidRPr="00C03BF5">
              <w:rPr>
                <w:rFonts w:hint="eastAsia"/>
                <w:sz w:val="20"/>
                <w:lang w:val="en-US" w:eastAsia="ko-KR"/>
              </w:rPr>
              <w:t>Rejected</w:t>
            </w:r>
          </w:p>
        </w:tc>
      </w:tr>
    </w:tbl>
    <w:p w:rsidR="003E1AEB" w:rsidRDefault="003E1AEB">
      <w:pPr>
        <w:rPr>
          <w:sz w:val="24"/>
          <w:szCs w:val="24"/>
          <w:lang w:val="en-US" w:eastAsia="ko-KR"/>
        </w:rPr>
      </w:pPr>
    </w:p>
    <w:p w:rsidR="00C03BF5" w:rsidRPr="00410872" w:rsidRDefault="00C03BF5" w:rsidP="00C03BF5">
      <w:pPr>
        <w:rPr>
          <w:sz w:val="24"/>
          <w:szCs w:val="24"/>
          <w:lang w:val="en-US"/>
        </w:rPr>
      </w:pPr>
      <w:r w:rsidRPr="00410872">
        <w:rPr>
          <w:b/>
          <w:sz w:val="24"/>
          <w:szCs w:val="24"/>
          <w:lang w:val="en-US"/>
        </w:rPr>
        <w:t>Discussion:</w:t>
      </w:r>
      <w:r w:rsidRPr="00410872">
        <w:rPr>
          <w:sz w:val="24"/>
          <w:szCs w:val="24"/>
          <w:lang w:val="en-US"/>
        </w:rPr>
        <w:t xml:space="preserve"> </w:t>
      </w:r>
    </w:p>
    <w:p w:rsidR="00C03BF5" w:rsidRDefault="00C03BF5" w:rsidP="00C03BF5">
      <w:pPr>
        <w:rPr>
          <w:sz w:val="24"/>
          <w:szCs w:val="24"/>
          <w:lang w:val="en-US" w:eastAsia="ko-KR"/>
        </w:rPr>
      </w:pPr>
      <w:r>
        <w:rPr>
          <w:rFonts w:hint="eastAsia"/>
          <w:sz w:val="24"/>
          <w:szCs w:val="24"/>
          <w:lang w:val="en-US" w:eastAsia="ko-KR"/>
        </w:rPr>
        <w:lastRenderedPageBreak/>
        <w:t xml:space="preserve">The comment is </w:t>
      </w:r>
      <w:proofErr w:type="spellStart"/>
      <w:r>
        <w:rPr>
          <w:rFonts w:hint="eastAsia"/>
          <w:sz w:val="24"/>
          <w:szCs w:val="24"/>
          <w:lang w:val="en-US" w:eastAsia="ko-KR"/>
        </w:rPr>
        <w:t>withdrawed</w:t>
      </w:r>
      <w:proofErr w:type="spellEnd"/>
      <w:r>
        <w:rPr>
          <w:rFonts w:hint="eastAsia"/>
          <w:sz w:val="24"/>
          <w:szCs w:val="24"/>
          <w:lang w:val="en-US" w:eastAsia="ko-KR"/>
        </w:rPr>
        <w:t xml:space="preserve"> by the commenter. </w:t>
      </w:r>
    </w:p>
    <w:p w:rsidR="00C03BF5" w:rsidRPr="00123798" w:rsidRDefault="00C03BF5" w:rsidP="00C03BF5">
      <w:pPr>
        <w:rPr>
          <w:sz w:val="24"/>
          <w:szCs w:val="24"/>
          <w:lang w:val="en-US" w:eastAsia="ko-KR"/>
        </w:rPr>
      </w:pPr>
    </w:p>
    <w:p w:rsidR="00C03BF5" w:rsidRPr="00410872" w:rsidRDefault="00C03BF5" w:rsidP="00C03BF5">
      <w:pPr>
        <w:rPr>
          <w:sz w:val="24"/>
          <w:szCs w:val="24"/>
          <w:lang w:val="en-US"/>
        </w:rPr>
      </w:pPr>
      <w:r w:rsidRPr="00410872">
        <w:rPr>
          <w:b/>
          <w:sz w:val="24"/>
          <w:szCs w:val="24"/>
          <w:lang w:val="en-US"/>
        </w:rPr>
        <w:t>Proposed Resolution:</w:t>
      </w:r>
      <w:r w:rsidRPr="00410872">
        <w:rPr>
          <w:sz w:val="24"/>
          <w:szCs w:val="24"/>
          <w:lang w:val="en-US"/>
        </w:rPr>
        <w:t xml:space="preserve"> </w:t>
      </w:r>
    </w:p>
    <w:p w:rsidR="00C03BF5" w:rsidRDefault="00C03BF5" w:rsidP="00C03BF5">
      <w:pPr>
        <w:rPr>
          <w:lang w:eastAsia="ko-KR"/>
        </w:rPr>
      </w:pPr>
      <w:proofErr w:type="gramStart"/>
      <w:r>
        <w:rPr>
          <w:rFonts w:hint="eastAsia"/>
          <w:sz w:val="24"/>
          <w:szCs w:val="24"/>
          <w:lang w:val="en-US" w:eastAsia="ko-KR"/>
        </w:rPr>
        <w:t>Rejected.</w:t>
      </w:r>
      <w:proofErr w:type="gramEnd"/>
      <w:r>
        <w:rPr>
          <w:rFonts w:hint="eastAsia"/>
          <w:sz w:val="24"/>
          <w:szCs w:val="24"/>
          <w:lang w:val="en-US" w:eastAsia="ko-KR"/>
        </w:rPr>
        <w:t xml:space="preserve"> </w:t>
      </w:r>
    </w:p>
    <w:p w:rsidR="00986460" w:rsidRDefault="00986460" w:rsidP="00986460">
      <w:pPr>
        <w:pStyle w:val="a7"/>
        <w:numPr>
          <w:ilvl w:val="0"/>
          <w:numId w:val="1"/>
        </w:numPr>
        <w:ind w:leftChars="0"/>
        <w:rPr>
          <w:rFonts w:hint="eastAsia"/>
          <w:sz w:val="24"/>
          <w:szCs w:val="24"/>
          <w:lang w:val="en-US" w:eastAsia="ko-KR"/>
        </w:rPr>
      </w:pPr>
      <w:r>
        <w:rPr>
          <w:rFonts w:hint="eastAsia"/>
          <w:sz w:val="24"/>
          <w:szCs w:val="24"/>
          <w:lang w:val="en-US" w:eastAsia="ko-KR"/>
        </w:rPr>
        <w:t xml:space="preserve">The commenter </w:t>
      </w:r>
      <w:proofErr w:type="spellStart"/>
      <w:r>
        <w:rPr>
          <w:rFonts w:hint="eastAsia"/>
          <w:sz w:val="24"/>
          <w:szCs w:val="24"/>
          <w:lang w:val="en-US" w:eastAsia="ko-KR"/>
        </w:rPr>
        <w:t>withdrawed</w:t>
      </w:r>
      <w:proofErr w:type="spellEnd"/>
      <w:r>
        <w:rPr>
          <w:rFonts w:hint="eastAsia"/>
          <w:sz w:val="24"/>
          <w:szCs w:val="24"/>
          <w:lang w:val="en-US" w:eastAsia="ko-KR"/>
        </w:rPr>
        <w:t xml:space="preserve"> this comment. </w:t>
      </w:r>
    </w:p>
    <w:p w:rsidR="00986460" w:rsidRDefault="00986460" w:rsidP="00986460">
      <w:pPr>
        <w:pStyle w:val="a7"/>
        <w:ind w:leftChars="0" w:left="760"/>
        <w:rPr>
          <w:rFonts w:hint="eastAsia"/>
          <w:sz w:val="24"/>
          <w:szCs w:val="24"/>
          <w:lang w:val="en-US" w:eastAsia="ko-KR"/>
        </w:rPr>
      </w:pPr>
    </w:p>
    <w:sectPr w:rsidR="00986460" w:rsidSect="0007344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84E" w:rsidRDefault="0097284E">
      <w:r>
        <w:separator/>
      </w:r>
    </w:p>
  </w:endnote>
  <w:endnote w:type="continuationSeparator" w:id="0">
    <w:p w:rsidR="0097284E" w:rsidRDefault="00972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84E" w:rsidRDefault="0097284E">
    <w:pPr>
      <w:pStyle w:val="a3"/>
      <w:tabs>
        <w:tab w:val="clear" w:pos="6480"/>
        <w:tab w:val="center" w:pos="4680"/>
        <w:tab w:val="right" w:pos="9360"/>
      </w:tabs>
      <w:rPr>
        <w:lang w:eastAsia="ko-KR"/>
      </w:rPr>
    </w:pPr>
    <w:fldSimple w:instr=" SUBJECT  \* MERGEFORMAT ">
      <w:r>
        <w:t>Submission</w:t>
      </w:r>
    </w:fldSimple>
    <w:r>
      <w:tab/>
      <w:t xml:space="preserve">page </w:t>
    </w:r>
    <w:fldSimple w:instr="page ">
      <w:r w:rsidR="0070660E">
        <w:rPr>
          <w:noProof/>
        </w:rPr>
        <w:t>18</w:t>
      </w:r>
    </w:fldSimple>
    <w:r>
      <w:tab/>
    </w:r>
    <w:r>
      <w:rPr>
        <w:rFonts w:hint="eastAsia"/>
        <w:lang w:eastAsia="ko-KR"/>
      </w:rPr>
      <w:t>Yongho Seok, LG Electronics</w:t>
    </w:r>
  </w:p>
  <w:p w:rsidR="0097284E" w:rsidRDefault="0097284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84E" w:rsidRDefault="0097284E">
      <w:r>
        <w:separator/>
      </w:r>
    </w:p>
  </w:footnote>
  <w:footnote w:type="continuationSeparator" w:id="0">
    <w:p w:rsidR="0097284E" w:rsidRDefault="009728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84E" w:rsidRDefault="0097284E">
    <w:pPr>
      <w:pStyle w:val="a4"/>
      <w:tabs>
        <w:tab w:val="clear" w:pos="6480"/>
        <w:tab w:val="center" w:pos="4680"/>
        <w:tab w:val="right" w:pos="9360"/>
      </w:tabs>
    </w:pPr>
    <w:r>
      <w:rPr>
        <w:rFonts w:hint="eastAsia"/>
        <w:lang w:eastAsia="ko-KR"/>
      </w:rPr>
      <w:t xml:space="preserve">September </w:t>
    </w:r>
    <w:fldSimple w:instr=" KEYWORDS  \* MERGEFORMAT ">
      <w:r>
        <w:t>2012</w:t>
      </w:r>
    </w:fldSimple>
    <w:r>
      <w:tab/>
    </w:r>
    <w:r>
      <w:tab/>
    </w:r>
    <w:fldSimple w:instr=" TITLE  \* MERGEFORMAT ">
      <w:r>
        <w:t>doc.: IEEE 802.11-12/</w:t>
      </w:r>
      <w:r>
        <w:rPr>
          <w:rFonts w:hint="eastAsia"/>
          <w:lang w:eastAsia="ko-KR"/>
        </w:rPr>
        <w:t>0864</w:t>
      </w:r>
      <w:r>
        <w:t>r</w:t>
      </w:r>
      <w:r w:rsidR="0007440F">
        <w:rPr>
          <w:rFonts w:hint="eastAsia"/>
          <w:lang w:eastAsia="ko-KR"/>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D28E8"/>
    <w:multiLevelType w:val="hybridMultilevel"/>
    <w:tmpl w:val="8D0EB7B6"/>
    <w:lvl w:ilvl="0" w:tplc="59BA9A0E">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9697"/>
  </w:hdrShapeDefaults>
  <w:footnotePr>
    <w:footnote w:id="-1"/>
    <w:footnote w:id="0"/>
  </w:footnotePr>
  <w:endnotePr>
    <w:endnote w:id="-1"/>
    <w:endnote w:id="0"/>
  </w:endnotePr>
  <w:compat>
    <w:useFELayout/>
  </w:compat>
  <w:rsids>
    <w:rsidRoot w:val="00E93C26"/>
    <w:rsid w:val="000010F4"/>
    <w:rsid w:val="00051476"/>
    <w:rsid w:val="00062142"/>
    <w:rsid w:val="0007344B"/>
    <w:rsid w:val="0007440F"/>
    <w:rsid w:val="00080A8A"/>
    <w:rsid w:val="000E5E7E"/>
    <w:rsid w:val="000F469B"/>
    <w:rsid w:val="00117B61"/>
    <w:rsid w:val="00161C80"/>
    <w:rsid w:val="001B1430"/>
    <w:rsid w:val="001B1794"/>
    <w:rsid w:val="001C601D"/>
    <w:rsid w:val="001D723B"/>
    <w:rsid w:val="0025294B"/>
    <w:rsid w:val="00255D10"/>
    <w:rsid w:val="00256B52"/>
    <w:rsid w:val="0025727B"/>
    <w:rsid w:val="002603B0"/>
    <w:rsid w:val="00260A1F"/>
    <w:rsid w:val="00270B21"/>
    <w:rsid w:val="00287E7D"/>
    <w:rsid w:val="0029020B"/>
    <w:rsid w:val="00293030"/>
    <w:rsid w:val="00294B94"/>
    <w:rsid w:val="002D44BE"/>
    <w:rsid w:val="00303E48"/>
    <w:rsid w:val="0031412D"/>
    <w:rsid w:val="00323D8E"/>
    <w:rsid w:val="00331C74"/>
    <w:rsid w:val="00360EAF"/>
    <w:rsid w:val="00364601"/>
    <w:rsid w:val="0038424F"/>
    <w:rsid w:val="003856B1"/>
    <w:rsid w:val="0039382A"/>
    <w:rsid w:val="003C70D1"/>
    <w:rsid w:val="003D2791"/>
    <w:rsid w:val="003D3706"/>
    <w:rsid w:val="003E1AEB"/>
    <w:rsid w:val="003E6816"/>
    <w:rsid w:val="003F7BCF"/>
    <w:rsid w:val="00410872"/>
    <w:rsid w:val="00417071"/>
    <w:rsid w:val="004262BD"/>
    <w:rsid w:val="00442037"/>
    <w:rsid w:val="004605D8"/>
    <w:rsid w:val="004679B3"/>
    <w:rsid w:val="0047158C"/>
    <w:rsid w:val="004B06ED"/>
    <w:rsid w:val="004C1CDB"/>
    <w:rsid w:val="0050665B"/>
    <w:rsid w:val="00515CCE"/>
    <w:rsid w:val="00530EDF"/>
    <w:rsid w:val="00567F22"/>
    <w:rsid w:val="005800C4"/>
    <w:rsid w:val="005A3CAF"/>
    <w:rsid w:val="005B1EB0"/>
    <w:rsid w:val="005B2EE6"/>
    <w:rsid w:val="005D796F"/>
    <w:rsid w:val="005F1B40"/>
    <w:rsid w:val="006155B6"/>
    <w:rsid w:val="00617D28"/>
    <w:rsid w:val="0062440B"/>
    <w:rsid w:val="006511E7"/>
    <w:rsid w:val="00662DBE"/>
    <w:rsid w:val="00687A65"/>
    <w:rsid w:val="006C0727"/>
    <w:rsid w:val="006D7CA8"/>
    <w:rsid w:val="006E145F"/>
    <w:rsid w:val="006E6948"/>
    <w:rsid w:val="0070660E"/>
    <w:rsid w:val="0071496F"/>
    <w:rsid w:val="00741E2D"/>
    <w:rsid w:val="00747D02"/>
    <w:rsid w:val="00751CC6"/>
    <w:rsid w:val="00766F0C"/>
    <w:rsid w:val="00770572"/>
    <w:rsid w:val="0077244F"/>
    <w:rsid w:val="007810E6"/>
    <w:rsid w:val="00784DB3"/>
    <w:rsid w:val="00793C13"/>
    <w:rsid w:val="007B070C"/>
    <w:rsid w:val="007B7CC0"/>
    <w:rsid w:val="007E2EF7"/>
    <w:rsid w:val="007F1B92"/>
    <w:rsid w:val="008203F1"/>
    <w:rsid w:val="00853879"/>
    <w:rsid w:val="00881FC5"/>
    <w:rsid w:val="00894A4B"/>
    <w:rsid w:val="008C1465"/>
    <w:rsid w:val="008E100D"/>
    <w:rsid w:val="008E3A2B"/>
    <w:rsid w:val="008F41FA"/>
    <w:rsid w:val="00906E60"/>
    <w:rsid w:val="00931B89"/>
    <w:rsid w:val="0093290B"/>
    <w:rsid w:val="00945749"/>
    <w:rsid w:val="00946005"/>
    <w:rsid w:val="0097284E"/>
    <w:rsid w:val="00973EF3"/>
    <w:rsid w:val="00986460"/>
    <w:rsid w:val="00A0649F"/>
    <w:rsid w:val="00A1391B"/>
    <w:rsid w:val="00A17458"/>
    <w:rsid w:val="00A25568"/>
    <w:rsid w:val="00A36D5F"/>
    <w:rsid w:val="00A670D5"/>
    <w:rsid w:val="00A736F5"/>
    <w:rsid w:val="00A7515A"/>
    <w:rsid w:val="00AA427C"/>
    <w:rsid w:val="00AB0F26"/>
    <w:rsid w:val="00AB7A18"/>
    <w:rsid w:val="00B06A0A"/>
    <w:rsid w:val="00B25529"/>
    <w:rsid w:val="00B717AE"/>
    <w:rsid w:val="00B97B59"/>
    <w:rsid w:val="00BA198E"/>
    <w:rsid w:val="00BB0D27"/>
    <w:rsid w:val="00BB54A2"/>
    <w:rsid w:val="00BC1716"/>
    <w:rsid w:val="00BD6B35"/>
    <w:rsid w:val="00BE68C2"/>
    <w:rsid w:val="00C03BF5"/>
    <w:rsid w:val="00C118A0"/>
    <w:rsid w:val="00C17AF7"/>
    <w:rsid w:val="00C4267E"/>
    <w:rsid w:val="00C73D56"/>
    <w:rsid w:val="00C80EBB"/>
    <w:rsid w:val="00CA09B2"/>
    <w:rsid w:val="00CA6377"/>
    <w:rsid w:val="00CB690C"/>
    <w:rsid w:val="00CD1BEC"/>
    <w:rsid w:val="00CD7078"/>
    <w:rsid w:val="00D17D47"/>
    <w:rsid w:val="00D25057"/>
    <w:rsid w:val="00D36A29"/>
    <w:rsid w:val="00D44907"/>
    <w:rsid w:val="00D47FA1"/>
    <w:rsid w:val="00DC5A7B"/>
    <w:rsid w:val="00DD7D8E"/>
    <w:rsid w:val="00DE2A70"/>
    <w:rsid w:val="00E10611"/>
    <w:rsid w:val="00E12383"/>
    <w:rsid w:val="00E46C34"/>
    <w:rsid w:val="00E537C7"/>
    <w:rsid w:val="00E8448B"/>
    <w:rsid w:val="00E8465F"/>
    <w:rsid w:val="00E93C26"/>
    <w:rsid w:val="00E9668A"/>
    <w:rsid w:val="00EA2C1A"/>
    <w:rsid w:val="00EA5923"/>
    <w:rsid w:val="00EA7FA3"/>
    <w:rsid w:val="00ED57AC"/>
    <w:rsid w:val="00EF0ECD"/>
    <w:rsid w:val="00EF31AB"/>
    <w:rsid w:val="00F0488B"/>
    <w:rsid w:val="00F1282D"/>
    <w:rsid w:val="00F8197F"/>
    <w:rsid w:val="00FA327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344B"/>
    <w:rPr>
      <w:sz w:val="22"/>
      <w:lang w:val="en-GB"/>
    </w:rPr>
  </w:style>
  <w:style w:type="paragraph" w:styleId="1">
    <w:name w:val="heading 1"/>
    <w:basedOn w:val="a"/>
    <w:next w:val="a"/>
    <w:qFormat/>
    <w:rsid w:val="0007344B"/>
    <w:pPr>
      <w:keepNext/>
      <w:keepLines/>
      <w:spacing w:before="320"/>
      <w:outlineLvl w:val="0"/>
    </w:pPr>
    <w:rPr>
      <w:rFonts w:ascii="Arial" w:hAnsi="Arial"/>
      <w:b/>
      <w:sz w:val="32"/>
      <w:u w:val="single"/>
    </w:rPr>
  </w:style>
  <w:style w:type="paragraph" w:styleId="2">
    <w:name w:val="heading 2"/>
    <w:basedOn w:val="a"/>
    <w:next w:val="a"/>
    <w:qFormat/>
    <w:rsid w:val="0007344B"/>
    <w:pPr>
      <w:keepNext/>
      <w:keepLines/>
      <w:spacing w:before="280"/>
      <w:outlineLvl w:val="1"/>
    </w:pPr>
    <w:rPr>
      <w:rFonts w:ascii="Arial" w:hAnsi="Arial"/>
      <w:b/>
      <w:sz w:val="28"/>
      <w:u w:val="single"/>
    </w:rPr>
  </w:style>
  <w:style w:type="paragraph" w:styleId="3">
    <w:name w:val="heading 3"/>
    <w:basedOn w:val="a"/>
    <w:next w:val="a"/>
    <w:qFormat/>
    <w:rsid w:val="0007344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7344B"/>
    <w:pPr>
      <w:pBdr>
        <w:top w:val="single" w:sz="6" w:space="1" w:color="auto"/>
      </w:pBdr>
      <w:tabs>
        <w:tab w:val="center" w:pos="6480"/>
        <w:tab w:val="right" w:pos="12960"/>
      </w:tabs>
    </w:pPr>
    <w:rPr>
      <w:sz w:val="24"/>
    </w:rPr>
  </w:style>
  <w:style w:type="paragraph" w:styleId="a4">
    <w:name w:val="header"/>
    <w:basedOn w:val="a"/>
    <w:rsid w:val="0007344B"/>
    <w:pPr>
      <w:pBdr>
        <w:bottom w:val="single" w:sz="6" w:space="2" w:color="auto"/>
      </w:pBdr>
      <w:tabs>
        <w:tab w:val="center" w:pos="6480"/>
        <w:tab w:val="right" w:pos="12960"/>
      </w:tabs>
    </w:pPr>
    <w:rPr>
      <w:b/>
      <w:sz w:val="28"/>
    </w:rPr>
  </w:style>
  <w:style w:type="paragraph" w:customStyle="1" w:styleId="T1">
    <w:name w:val="T1"/>
    <w:basedOn w:val="a"/>
    <w:rsid w:val="0007344B"/>
    <w:pPr>
      <w:jc w:val="center"/>
    </w:pPr>
    <w:rPr>
      <w:b/>
      <w:sz w:val="28"/>
    </w:rPr>
  </w:style>
  <w:style w:type="paragraph" w:customStyle="1" w:styleId="T2">
    <w:name w:val="T2"/>
    <w:basedOn w:val="T1"/>
    <w:rsid w:val="0007344B"/>
    <w:pPr>
      <w:spacing w:after="240"/>
      <w:ind w:left="720" w:right="720"/>
    </w:pPr>
  </w:style>
  <w:style w:type="paragraph" w:customStyle="1" w:styleId="T3">
    <w:name w:val="T3"/>
    <w:basedOn w:val="T1"/>
    <w:rsid w:val="0007344B"/>
    <w:pPr>
      <w:pBdr>
        <w:bottom w:val="single" w:sz="6" w:space="1" w:color="auto"/>
      </w:pBdr>
      <w:tabs>
        <w:tab w:val="center" w:pos="4680"/>
      </w:tabs>
      <w:spacing w:after="240"/>
      <w:jc w:val="left"/>
    </w:pPr>
    <w:rPr>
      <w:b w:val="0"/>
      <w:sz w:val="24"/>
    </w:rPr>
  </w:style>
  <w:style w:type="paragraph" w:styleId="a5">
    <w:name w:val="Body Text Indent"/>
    <w:basedOn w:val="a"/>
    <w:rsid w:val="0007344B"/>
    <w:pPr>
      <w:ind w:left="720" w:hanging="720"/>
    </w:pPr>
  </w:style>
  <w:style w:type="character" w:styleId="a6">
    <w:name w:val="Hyperlink"/>
    <w:basedOn w:val="a0"/>
    <w:rsid w:val="0007344B"/>
    <w:rPr>
      <w:color w:val="0000FF"/>
      <w:u w:val="single"/>
    </w:rPr>
  </w:style>
  <w:style w:type="character" w:customStyle="1" w:styleId="st">
    <w:name w:val="st"/>
    <w:basedOn w:val="a0"/>
    <w:rsid w:val="00A0649F"/>
  </w:style>
  <w:style w:type="paragraph" w:styleId="a7">
    <w:name w:val="List Paragraph"/>
    <w:basedOn w:val="a"/>
    <w:uiPriority w:val="34"/>
    <w:qFormat/>
    <w:rsid w:val="004B06ED"/>
    <w:pPr>
      <w:ind w:leftChars="400" w:left="800"/>
    </w:pPr>
  </w:style>
  <w:style w:type="paragraph" w:styleId="a8">
    <w:name w:val="Balloon Text"/>
    <w:basedOn w:val="a"/>
    <w:link w:val="Char"/>
    <w:rsid w:val="00117B61"/>
    <w:rPr>
      <w:rFonts w:asciiTheme="majorHAnsi" w:eastAsiaTheme="majorEastAsia" w:hAnsiTheme="majorHAnsi" w:cstheme="majorBidi"/>
      <w:sz w:val="18"/>
      <w:szCs w:val="18"/>
    </w:rPr>
  </w:style>
  <w:style w:type="character" w:customStyle="1" w:styleId="Char">
    <w:name w:val="풍선 도움말 텍스트 Char"/>
    <w:basedOn w:val="a0"/>
    <w:link w:val="a8"/>
    <w:rsid w:val="00117B61"/>
    <w:rPr>
      <w:rFonts w:asciiTheme="majorHAnsi" w:eastAsiaTheme="majorEastAsia" w:hAnsiTheme="majorHAnsi" w:cstheme="majorBidi"/>
      <w:sz w:val="18"/>
      <w:szCs w:val="18"/>
      <w:lang w:val="en-GB"/>
    </w:rPr>
  </w:style>
</w:styles>
</file>

<file path=word/webSettings.xml><?xml version="1.0" encoding="utf-8"?>
<w:webSettings xmlns:r="http://schemas.openxmlformats.org/officeDocument/2006/relationships" xmlns:w="http://schemas.openxmlformats.org/wordprocessingml/2006/main">
  <w:divs>
    <w:div w:id="352342496">
      <w:bodyDiv w:val="1"/>
      <w:marLeft w:val="0"/>
      <w:marRight w:val="0"/>
      <w:marTop w:val="0"/>
      <w:marBottom w:val="0"/>
      <w:divBdr>
        <w:top w:val="none" w:sz="0" w:space="0" w:color="auto"/>
        <w:left w:val="none" w:sz="0" w:space="0" w:color="auto"/>
        <w:bottom w:val="none" w:sz="0" w:space="0" w:color="auto"/>
        <w:right w:val="none" w:sz="0" w:space="0" w:color="auto"/>
      </w:divBdr>
    </w:div>
    <w:div w:id="413209379">
      <w:bodyDiv w:val="1"/>
      <w:marLeft w:val="0"/>
      <w:marRight w:val="0"/>
      <w:marTop w:val="0"/>
      <w:marBottom w:val="0"/>
      <w:divBdr>
        <w:top w:val="none" w:sz="0" w:space="0" w:color="auto"/>
        <w:left w:val="none" w:sz="0" w:space="0" w:color="auto"/>
        <w:bottom w:val="none" w:sz="0" w:space="0" w:color="auto"/>
        <w:right w:val="none" w:sz="0" w:space="0" w:color="auto"/>
      </w:divBdr>
    </w:div>
    <w:div w:id="483207132">
      <w:bodyDiv w:val="1"/>
      <w:marLeft w:val="0"/>
      <w:marRight w:val="0"/>
      <w:marTop w:val="0"/>
      <w:marBottom w:val="0"/>
      <w:divBdr>
        <w:top w:val="none" w:sz="0" w:space="0" w:color="auto"/>
        <w:left w:val="none" w:sz="0" w:space="0" w:color="auto"/>
        <w:bottom w:val="none" w:sz="0" w:space="0" w:color="auto"/>
        <w:right w:val="none" w:sz="0" w:space="0" w:color="auto"/>
      </w:divBdr>
    </w:div>
    <w:div w:id="572740065">
      <w:bodyDiv w:val="1"/>
      <w:marLeft w:val="0"/>
      <w:marRight w:val="0"/>
      <w:marTop w:val="0"/>
      <w:marBottom w:val="0"/>
      <w:divBdr>
        <w:top w:val="none" w:sz="0" w:space="0" w:color="auto"/>
        <w:left w:val="none" w:sz="0" w:space="0" w:color="auto"/>
        <w:bottom w:val="none" w:sz="0" w:space="0" w:color="auto"/>
        <w:right w:val="none" w:sz="0" w:space="0" w:color="auto"/>
      </w:divBdr>
    </w:div>
    <w:div w:id="581598851">
      <w:bodyDiv w:val="1"/>
      <w:marLeft w:val="0"/>
      <w:marRight w:val="0"/>
      <w:marTop w:val="0"/>
      <w:marBottom w:val="0"/>
      <w:divBdr>
        <w:top w:val="none" w:sz="0" w:space="0" w:color="auto"/>
        <w:left w:val="none" w:sz="0" w:space="0" w:color="auto"/>
        <w:bottom w:val="none" w:sz="0" w:space="0" w:color="auto"/>
        <w:right w:val="none" w:sz="0" w:space="0" w:color="auto"/>
      </w:divBdr>
    </w:div>
    <w:div w:id="611939157">
      <w:bodyDiv w:val="1"/>
      <w:marLeft w:val="0"/>
      <w:marRight w:val="0"/>
      <w:marTop w:val="0"/>
      <w:marBottom w:val="0"/>
      <w:divBdr>
        <w:top w:val="none" w:sz="0" w:space="0" w:color="auto"/>
        <w:left w:val="none" w:sz="0" w:space="0" w:color="auto"/>
        <w:bottom w:val="none" w:sz="0" w:space="0" w:color="auto"/>
        <w:right w:val="none" w:sz="0" w:space="0" w:color="auto"/>
      </w:divBdr>
    </w:div>
    <w:div w:id="725764008">
      <w:bodyDiv w:val="1"/>
      <w:marLeft w:val="0"/>
      <w:marRight w:val="0"/>
      <w:marTop w:val="0"/>
      <w:marBottom w:val="0"/>
      <w:divBdr>
        <w:top w:val="none" w:sz="0" w:space="0" w:color="auto"/>
        <w:left w:val="none" w:sz="0" w:space="0" w:color="auto"/>
        <w:bottom w:val="none" w:sz="0" w:space="0" w:color="auto"/>
        <w:right w:val="none" w:sz="0" w:space="0" w:color="auto"/>
      </w:divBdr>
    </w:div>
    <w:div w:id="756175014">
      <w:bodyDiv w:val="1"/>
      <w:marLeft w:val="0"/>
      <w:marRight w:val="0"/>
      <w:marTop w:val="0"/>
      <w:marBottom w:val="0"/>
      <w:divBdr>
        <w:top w:val="none" w:sz="0" w:space="0" w:color="auto"/>
        <w:left w:val="none" w:sz="0" w:space="0" w:color="auto"/>
        <w:bottom w:val="none" w:sz="0" w:space="0" w:color="auto"/>
        <w:right w:val="none" w:sz="0" w:space="0" w:color="auto"/>
      </w:divBdr>
    </w:div>
    <w:div w:id="800339652">
      <w:bodyDiv w:val="1"/>
      <w:marLeft w:val="0"/>
      <w:marRight w:val="0"/>
      <w:marTop w:val="0"/>
      <w:marBottom w:val="0"/>
      <w:divBdr>
        <w:top w:val="none" w:sz="0" w:space="0" w:color="auto"/>
        <w:left w:val="none" w:sz="0" w:space="0" w:color="auto"/>
        <w:bottom w:val="none" w:sz="0" w:space="0" w:color="auto"/>
        <w:right w:val="none" w:sz="0" w:space="0" w:color="auto"/>
      </w:divBdr>
    </w:div>
    <w:div w:id="827676774">
      <w:bodyDiv w:val="1"/>
      <w:marLeft w:val="0"/>
      <w:marRight w:val="0"/>
      <w:marTop w:val="0"/>
      <w:marBottom w:val="0"/>
      <w:divBdr>
        <w:top w:val="none" w:sz="0" w:space="0" w:color="auto"/>
        <w:left w:val="none" w:sz="0" w:space="0" w:color="auto"/>
        <w:bottom w:val="none" w:sz="0" w:space="0" w:color="auto"/>
        <w:right w:val="none" w:sz="0" w:space="0" w:color="auto"/>
      </w:divBdr>
    </w:div>
    <w:div w:id="844586497">
      <w:bodyDiv w:val="1"/>
      <w:marLeft w:val="0"/>
      <w:marRight w:val="0"/>
      <w:marTop w:val="0"/>
      <w:marBottom w:val="0"/>
      <w:divBdr>
        <w:top w:val="none" w:sz="0" w:space="0" w:color="auto"/>
        <w:left w:val="none" w:sz="0" w:space="0" w:color="auto"/>
        <w:bottom w:val="none" w:sz="0" w:space="0" w:color="auto"/>
        <w:right w:val="none" w:sz="0" w:space="0" w:color="auto"/>
      </w:divBdr>
    </w:div>
    <w:div w:id="979573680">
      <w:bodyDiv w:val="1"/>
      <w:marLeft w:val="0"/>
      <w:marRight w:val="0"/>
      <w:marTop w:val="0"/>
      <w:marBottom w:val="0"/>
      <w:divBdr>
        <w:top w:val="none" w:sz="0" w:space="0" w:color="auto"/>
        <w:left w:val="none" w:sz="0" w:space="0" w:color="auto"/>
        <w:bottom w:val="none" w:sz="0" w:space="0" w:color="auto"/>
        <w:right w:val="none" w:sz="0" w:space="0" w:color="auto"/>
      </w:divBdr>
    </w:div>
    <w:div w:id="1151020184">
      <w:bodyDiv w:val="1"/>
      <w:marLeft w:val="0"/>
      <w:marRight w:val="0"/>
      <w:marTop w:val="0"/>
      <w:marBottom w:val="0"/>
      <w:divBdr>
        <w:top w:val="none" w:sz="0" w:space="0" w:color="auto"/>
        <w:left w:val="none" w:sz="0" w:space="0" w:color="auto"/>
        <w:bottom w:val="none" w:sz="0" w:space="0" w:color="auto"/>
        <w:right w:val="none" w:sz="0" w:space="0" w:color="auto"/>
      </w:divBdr>
    </w:div>
    <w:div w:id="1152911527">
      <w:bodyDiv w:val="1"/>
      <w:marLeft w:val="0"/>
      <w:marRight w:val="0"/>
      <w:marTop w:val="0"/>
      <w:marBottom w:val="0"/>
      <w:divBdr>
        <w:top w:val="none" w:sz="0" w:space="0" w:color="auto"/>
        <w:left w:val="none" w:sz="0" w:space="0" w:color="auto"/>
        <w:bottom w:val="none" w:sz="0" w:space="0" w:color="auto"/>
        <w:right w:val="none" w:sz="0" w:space="0" w:color="auto"/>
      </w:divBdr>
    </w:div>
    <w:div w:id="1158618056">
      <w:bodyDiv w:val="1"/>
      <w:marLeft w:val="0"/>
      <w:marRight w:val="0"/>
      <w:marTop w:val="0"/>
      <w:marBottom w:val="0"/>
      <w:divBdr>
        <w:top w:val="none" w:sz="0" w:space="0" w:color="auto"/>
        <w:left w:val="none" w:sz="0" w:space="0" w:color="auto"/>
        <w:bottom w:val="none" w:sz="0" w:space="0" w:color="auto"/>
        <w:right w:val="none" w:sz="0" w:space="0" w:color="auto"/>
      </w:divBdr>
    </w:div>
    <w:div w:id="1266646888">
      <w:bodyDiv w:val="1"/>
      <w:marLeft w:val="0"/>
      <w:marRight w:val="0"/>
      <w:marTop w:val="0"/>
      <w:marBottom w:val="0"/>
      <w:divBdr>
        <w:top w:val="none" w:sz="0" w:space="0" w:color="auto"/>
        <w:left w:val="none" w:sz="0" w:space="0" w:color="auto"/>
        <w:bottom w:val="none" w:sz="0" w:space="0" w:color="auto"/>
        <w:right w:val="none" w:sz="0" w:space="0" w:color="auto"/>
      </w:divBdr>
    </w:div>
    <w:div w:id="1519194278">
      <w:bodyDiv w:val="1"/>
      <w:marLeft w:val="0"/>
      <w:marRight w:val="0"/>
      <w:marTop w:val="0"/>
      <w:marBottom w:val="0"/>
      <w:divBdr>
        <w:top w:val="none" w:sz="0" w:space="0" w:color="auto"/>
        <w:left w:val="none" w:sz="0" w:space="0" w:color="auto"/>
        <w:bottom w:val="none" w:sz="0" w:space="0" w:color="auto"/>
        <w:right w:val="none" w:sz="0" w:space="0" w:color="auto"/>
      </w:divBdr>
    </w:div>
    <w:div w:id="1693451630">
      <w:bodyDiv w:val="1"/>
      <w:marLeft w:val="0"/>
      <w:marRight w:val="0"/>
      <w:marTop w:val="0"/>
      <w:marBottom w:val="0"/>
      <w:divBdr>
        <w:top w:val="none" w:sz="0" w:space="0" w:color="auto"/>
        <w:left w:val="none" w:sz="0" w:space="0" w:color="auto"/>
        <w:bottom w:val="none" w:sz="0" w:space="0" w:color="auto"/>
        <w:right w:val="none" w:sz="0" w:space="0" w:color="auto"/>
      </w:divBdr>
    </w:div>
    <w:div w:id="1711027218">
      <w:bodyDiv w:val="1"/>
      <w:marLeft w:val="0"/>
      <w:marRight w:val="0"/>
      <w:marTop w:val="0"/>
      <w:marBottom w:val="0"/>
      <w:divBdr>
        <w:top w:val="none" w:sz="0" w:space="0" w:color="auto"/>
        <w:left w:val="none" w:sz="0" w:space="0" w:color="auto"/>
        <w:bottom w:val="none" w:sz="0" w:space="0" w:color="auto"/>
        <w:right w:val="none" w:sz="0" w:space="0" w:color="auto"/>
      </w:divBdr>
    </w:div>
    <w:div w:id="1711033425">
      <w:bodyDiv w:val="1"/>
      <w:marLeft w:val="0"/>
      <w:marRight w:val="0"/>
      <w:marTop w:val="0"/>
      <w:marBottom w:val="0"/>
      <w:divBdr>
        <w:top w:val="none" w:sz="0" w:space="0" w:color="auto"/>
        <w:left w:val="none" w:sz="0" w:space="0" w:color="auto"/>
        <w:bottom w:val="none" w:sz="0" w:space="0" w:color="auto"/>
        <w:right w:val="none" w:sz="0" w:space="0" w:color="auto"/>
      </w:divBdr>
    </w:div>
    <w:div w:id="1754156917">
      <w:bodyDiv w:val="1"/>
      <w:marLeft w:val="0"/>
      <w:marRight w:val="0"/>
      <w:marTop w:val="0"/>
      <w:marBottom w:val="0"/>
      <w:divBdr>
        <w:top w:val="none" w:sz="0" w:space="0" w:color="auto"/>
        <w:left w:val="none" w:sz="0" w:space="0" w:color="auto"/>
        <w:bottom w:val="none" w:sz="0" w:space="0" w:color="auto"/>
        <w:right w:val="none" w:sz="0" w:space="0" w:color="auto"/>
      </w:divBdr>
    </w:div>
    <w:div w:id="1851868692">
      <w:bodyDiv w:val="1"/>
      <w:marLeft w:val="0"/>
      <w:marRight w:val="0"/>
      <w:marTop w:val="0"/>
      <w:marBottom w:val="0"/>
      <w:divBdr>
        <w:top w:val="none" w:sz="0" w:space="0" w:color="auto"/>
        <w:left w:val="none" w:sz="0" w:space="0" w:color="auto"/>
        <w:bottom w:val="none" w:sz="0" w:space="0" w:color="auto"/>
        <w:right w:val="none" w:sz="0" w:space="0" w:color="auto"/>
      </w:divBdr>
    </w:div>
    <w:div w:id="1894465017">
      <w:bodyDiv w:val="1"/>
      <w:marLeft w:val="0"/>
      <w:marRight w:val="0"/>
      <w:marTop w:val="0"/>
      <w:marBottom w:val="0"/>
      <w:divBdr>
        <w:top w:val="none" w:sz="0" w:space="0" w:color="auto"/>
        <w:left w:val="none" w:sz="0" w:space="0" w:color="auto"/>
        <w:bottom w:val="none" w:sz="0" w:space="0" w:color="auto"/>
        <w:right w:val="none" w:sz="0" w:space="0" w:color="auto"/>
      </w:divBdr>
    </w:div>
    <w:div w:id="1949316392">
      <w:bodyDiv w:val="1"/>
      <w:marLeft w:val="0"/>
      <w:marRight w:val="0"/>
      <w:marTop w:val="0"/>
      <w:marBottom w:val="0"/>
      <w:divBdr>
        <w:top w:val="none" w:sz="0" w:space="0" w:color="auto"/>
        <w:left w:val="none" w:sz="0" w:space="0" w:color="auto"/>
        <w:bottom w:val="none" w:sz="0" w:space="0" w:color="auto"/>
        <w:right w:val="none" w:sz="0" w:space="0" w:color="auto"/>
      </w:divBdr>
    </w:div>
    <w:div w:id="206336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F886E-CED7-4BD0-BC7C-D4BC54DAE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0</TotalTime>
  <Pages>18</Pages>
  <Words>4270</Words>
  <Characters>23471</Characters>
  <Application>Microsoft Office Word</Application>
  <DocSecurity>0</DocSecurity>
  <Lines>195</Lines>
  <Paragraphs>55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802.11-12/0836r0</vt:lpstr>
      <vt:lpstr>doc.: IEEE 802.11-yy/xxxxr0</vt:lpstr>
    </vt:vector>
  </TitlesOfParts>
  <Company>Some Company</Company>
  <LinksUpToDate>false</LinksUpToDate>
  <CharactersWithSpaces>27686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802.11-12/0836r0</dc:title>
  <dc:subject>Submission</dc:subject>
  <dc:creator>Nihar Jindal</dc:creator>
  <cp:keywords>July 2012</cp:keywords>
  <dc:description>Nihar Jindal, Broadcom Corp.</dc:description>
  <cp:lastModifiedBy>Yongho Seok</cp:lastModifiedBy>
  <cp:revision>2</cp:revision>
  <cp:lastPrinted>2012-07-12T21:19:00Z</cp:lastPrinted>
  <dcterms:created xsi:type="dcterms:W3CDTF">2012-09-18T16:21:00Z</dcterms:created>
  <dcterms:modified xsi:type="dcterms:W3CDTF">2012-09-18T16:21:00Z</dcterms:modified>
</cp:coreProperties>
</file>