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Change w:id="0" w:author="Broadcom User" w:date="2012-07-17T17:36: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PrChange>
      </w:tblPr>
      <w:tblGrid>
        <w:gridCol w:w="1336"/>
        <w:gridCol w:w="2064"/>
        <w:gridCol w:w="2814"/>
        <w:gridCol w:w="1454"/>
        <w:gridCol w:w="1906"/>
        <w:tblGridChange w:id="1">
          <w:tblGrid>
            <w:gridCol w:w="1336"/>
            <w:gridCol w:w="2064"/>
            <w:gridCol w:w="2814"/>
            <w:gridCol w:w="1715"/>
            <w:gridCol w:w="1647"/>
          </w:tblGrid>
        </w:tblGridChange>
      </w:tblGrid>
      <w:tr w:rsidR="00CA09B2" w:rsidTr="007C38EA">
        <w:trPr>
          <w:trHeight w:val="485"/>
          <w:jc w:val="center"/>
          <w:trPrChange w:id="2" w:author="Broadcom User" w:date="2012-07-17T17:36:00Z">
            <w:trPr>
              <w:trHeight w:val="485"/>
              <w:jc w:val="center"/>
            </w:trPr>
          </w:trPrChange>
        </w:trPr>
        <w:tc>
          <w:tcPr>
            <w:tcW w:w="9574" w:type="dxa"/>
            <w:gridSpan w:val="5"/>
            <w:vAlign w:val="center"/>
            <w:tcPrChange w:id="3" w:author="Broadcom User" w:date="2012-07-17T17:36:00Z">
              <w:tcPr>
                <w:tcW w:w="9576" w:type="dxa"/>
                <w:gridSpan w:val="5"/>
                <w:vAlign w:val="center"/>
              </w:tcPr>
            </w:tcPrChange>
          </w:tcPr>
          <w:p w:rsidR="00CA09B2" w:rsidRDefault="008E100D">
            <w:pPr>
              <w:pStyle w:val="T2"/>
            </w:pPr>
            <w:r>
              <w:t>LB188 Clause 8 Comment Resolutions</w:t>
            </w:r>
          </w:p>
        </w:tc>
      </w:tr>
      <w:tr w:rsidR="00CA09B2" w:rsidTr="007C38EA">
        <w:trPr>
          <w:trHeight w:val="359"/>
          <w:jc w:val="center"/>
          <w:trPrChange w:id="4" w:author="Broadcom User" w:date="2012-07-17T17:36:00Z">
            <w:trPr>
              <w:trHeight w:val="359"/>
              <w:jc w:val="center"/>
            </w:trPr>
          </w:trPrChange>
        </w:trPr>
        <w:tc>
          <w:tcPr>
            <w:tcW w:w="9574" w:type="dxa"/>
            <w:gridSpan w:val="5"/>
            <w:vAlign w:val="center"/>
            <w:tcPrChange w:id="5" w:author="Broadcom User" w:date="2012-07-17T17:36:00Z">
              <w:tcPr>
                <w:tcW w:w="9576" w:type="dxa"/>
                <w:gridSpan w:val="5"/>
                <w:vAlign w:val="center"/>
              </w:tcPr>
            </w:tcPrChange>
          </w:tcPr>
          <w:p w:rsidR="00CA09B2" w:rsidRDefault="00CA09B2">
            <w:pPr>
              <w:pStyle w:val="T2"/>
              <w:ind w:left="0"/>
              <w:rPr>
                <w:sz w:val="20"/>
              </w:rPr>
            </w:pPr>
            <w:r>
              <w:rPr>
                <w:sz w:val="20"/>
              </w:rPr>
              <w:t>Date:</w:t>
            </w:r>
            <w:r w:rsidR="008E100D">
              <w:rPr>
                <w:b w:val="0"/>
                <w:sz w:val="20"/>
              </w:rPr>
              <w:t xml:space="preserve">  2012-07</w:t>
            </w:r>
            <w:r>
              <w:rPr>
                <w:b w:val="0"/>
                <w:sz w:val="20"/>
              </w:rPr>
              <w:t>-</w:t>
            </w:r>
            <w:r w:rsidR="008E100D">
              <w:rPr>
                <w:b w:val="0"/>
                <w:sz w:val="20"/>
              </w:rPr>
              <w:t>12</w:t>
            </w:r>
          </w:p>
        </w:tc>
      </w:tr>
      <w:tr w:rsidR="00CA09B2" w:rsidTr="007C38EA">
        <w:trPr>
          <w:cantSplit/>
          <w:jc w:val="center"/>
          <w:trPrChange w:id="6" w:author="Broadcom User" w:date="2012-07-17T17:36:00Z">
            <w:trPr>
              <w:cantSplit/>
              <w:jc w:val="center"/>
            </w:trPr>
          </w:trPrChange>
        </w:trPr>
        <w:tc>
          <w:tcPr>
            <w:tcW w:w="9574" w:type="dxa"/>
            <w:gridSpan w:val="5"/>
            <w:vAlign w:val="center"/>
            <w:tcPrChange w:id="7" w:author="Broadcom User" w:date="2012-07-17T17:36:00Z">
              <w:tcPr>
                <w:tcW w:w="9576" w:type="dxa"/>
                <w:gridSpan w:val="5"/>
                <w:vAlign w:val="center"/>
              </w:tcPr>
            </w:tcPrChange>
          </w:tcPr>
          <w:p w:rsidR="00CA09B2" w:rsidRDefault="00CA09B2">
            <w:pPr>
              <w:pStyle w:val="T2"/>
              <w:spacing w:after="0"/>
              <w:ind w:left="0" w:right="0"/>
              <w:jc w:val="left"/>
              <w:rPr>
                <w:sz w:val="20"/>
              </w:rPr>
            </w:pPr>
            <w:r>
              <w:rPr>
                <w:sz w:val="20"/>
              </w:rPr>
              <w:t>Author(s):</w:t>
            </w:r>
          </w:p>
        </w:tc>
      </w:tr>
      <w:tr w:rsidR="00CA09B2" w:rsidTr="007C38EA">
        <w:trPr>
          <w:jc w:val="center"/>
          <w:trPrChange w:id="8" w:author="Broadcom User" w:date="2012-07-17T17:36:00Z">
            <w:trPr>
              <w:jc w:val="center"/>
            </w:trPr>
          </w:trPrChange>
        </w:trPr>
        <w:tc>
          <w:tcPr>
            <w:tcW w:w="1336" w:type="dxa"/>
            <w:vAlign w:val="center"/>
            <w:tcPrChange w:id="9" w:author="Broadcom User" w:date="2012-07-17T17:36:00Z">
              <w:tcPr>
                <w:tcW w:w="1336" w:type="dxa"/>
                <w:vAlign w:val="center"/>
              </w:tcPr>
            </w:tcPrChange>
          </w:tcPr>
          <w:p w:rsidR="00CA09B2" w:rsidRDefault="00CA09B2">
            <w:pPr>
              <w:pStyle w:val="T2"/>
              <w:spacing w:after="0"/>
              <w:ind w:left="0" w:right="0"/>
              <w:jc w:val="left"/>
              <w:rPr>
                <w:sz w:val="20"/>
              </w:rPr>
            </w:pPr>
            <w:r>
              <w:rPr>
                <w:sz w:val="20"/>
              </w:rPr>
              <w:t>Name</w:t>
            </w:r>
          </w:p>
        </w:tc>
        <w:tc>
          <w:tcPr>
            <w:tcW w:w="2064" w:type="dxa"/>
            <w:vAlign w:val="center"/>
            <w:tcPrChange w:id="10" w:author="Broadcom User" w:date="2012-07-17T17:36:00Z">
              <w:tcPr>
                <w:tcW w:w="2064" w:type="dxa"/>
                <w:vAlign w:val="center"/>
              </w:tcPr>
            </w:tcPrChange>
          </w:tcPr>
          <w:p w:rsidR="00CA09B2" w:rsidRDefault="0062440B">
            <w:pPr>
              <w:pStyle w:val="T2"/>
              <w:spacing w:after="0"/>
              <w:ind w:left="0" w:right="0"/>
              <w:jc w:val="left"/>
              <w:rPr>
                <w:sz w:val="20"/>
              </w:rPr>
            </w:pPr>
            <w:r>
              <w:rPr>
                <w:sz w:val="20"/>
              </w:rPr>
              <w:t>Affiliation</w:t>
            </w:r>
          </w:p>
        </w:tc>
        <w:tc>
          <w:tcPr>
            <w:tcW w:w="2814" w:type="dxa"/>
            <w:vAlign w:val="center"/>
            <w:tcPrChange w:id="11" w:author="Broadcom User" w:date="2012-07-17T17:36:00Z">
              <w:tcPr>
                <w:tcW w:w="2814" w:type="dxa"/>
                <w:vAlign w:val="center"/>
              </w:tcPr>
            </w:tcPrChange>
          </w:tcPr>
          <w:p w:rsidR="00CA09B2" w:rsidRDefault="00CA09B2">
            <w:pPr>
              <w:pStyle w:val="T2"/>
              <w:spacing w:after="0"/>
              <w:ind w:left="0" w:right="0"/>
              <w:jc w:val="left"/>
              <w:rPr>
                <w:sz w:val="20"/>
              </w:rPr>
            </w:pPr>
            <w:r>
              <w:rPr>
                <w:sz w:val="20"/>
              </w:rPr>
              <w:t>Address</w:t>
            </w:r>
          </w:p>
        </w:tc>
        <w:tc>
          <w:tcPr>
            <w:tcW w:w="1454" w:type="dxa"/>
            <w:vAlign w:val="center"/>
            <w:tcPrChange w:id="12" w:author="Broadcom User" w:date="2012-07-17T17:36:00Z">
              <w:tcPr>
                <w:tcW w:w="1715" w:type="dxa"/>
                <w:vAlign w:val="center"/>
              </w:tcPr>
            </w:tcPrChange>
          </w:tcPr>
          <w:p w:rsidR="00CA09B2" w:rsidRDefault="00CA09B2">
            <w:pPr>
              <w:pStyle w:val="T2"/>
              <w:spacing w:after="0"/>
              <w:ind w:left="0" w:right="0"/>
              <w:jc w:val="left"/>
              <w:rPr>
                <w:sz w:val="20"/>
              </w:rPr>
            </w:pPr>
            <w:r>
              <w:rPr>
                <w:sz w:val="20"/>
              </w:rPr>
              <w:t>Phone</w:t>
            </w:r>
          </w:p>
        </w:tc>
        <w:tc>
          <w:tcPr>
            <w:tcW w:w="1906" w:type="dxa"/>
            <w:vAlign w:val="center"/>
            <w:tcPrChange w:id="13" w:author="Broadcom User" w:date="2012-07-17T17:36:00Z">
              <w:tcPr>
                <w:tcW w:w="1647" w:type="dxa"/>
                <w:vAlign w:val="center"/>
              </w:tcPr>
            </w:tcPrChange>
          </w:tcPr>
          <w:p w:rsidR="00CA09B2" w:rsidRDefault="00CA09B2">
            <w:pPr>
              <w:pStyle w:val="T2"/>
              <w:spacing w:after="0"/>
              <w:ind w:left="0" w:right="0"/>
              <w:jc w:val="left"/>
              <w:rPr>
                <w:sz w:val="20"/>
              </w:rPr>
            </w:pPr>
            <w:r>
              <w:rPr>
                <w:sz w:val="20"/>
              </w:rPr>
              <w:t>email</w:t>
            </w:r>
          </w:p>
        </w:tc>
      </w:tr>
      <w:tr w:rsidR="00CA09B2" w:rsidTr="007C38EA">
        <w:trPr>
          <w:jc w:val="center"/>
          <w:trPrChange w:id="14" w:author="Broadcom User" w:date="2012-07-17T17:36:00Z">
            <w:trPr>
              <w:jc w:val="center"/>
            </w:trPr>
          </w:trPrChange>
        </w:trPr>
        <w:tc>
          <w:tcPr>
            <w:tcW w:w="1336" w:type="dxa"/>
            <w:vAlign w:val="center"/>
            <w:tcPrChange w:id="15" w:author="Broadcom User" w:date="2012-07-17T17:36:00Z">
              <w:tcPr>
                <w:tcW w:w="1336" w:type="dxa"/>
                <w:vAlign w:val="center"/>
              </w:tcPr>
            </w:tcPrChange>
          </w:tcPr>
          <w:p w:rsidR="00CA09B2" w:rsidRDefault="00E93C26">
            <w:pPr>
              <w:pStyle w:val="T2"/>
              <w:spacing w:after="0"/>
              <w:ind w:left="0" w:right="0"/>
              <w:rPr>
                <w:b w:val="0"/>
                <w:sz w:val="20"/>
              </w:rPr>
            </w:pPr>
            <w:r>
              <w:rPr>
                <w:b w:val="0"/>
                <w:sz w:val="20"/>
              </w:rPr>
              <w:t>Nihar Jindal</w:t>
            </w:r>
          </w:p>
        </w:tc>
        <w:tc>
          <w:tcPr>
            <w:tcW w:w="2064" w:type="dxa"/>
            <w:vAlign w:val="center"/>
            <w:tcPrChange w:id="16" w:author="Broadcom User" w:date="2012-07-17T17:36:00Z">
              <w:tcPr>
                <w:tcW w:w="2064" w:type="dxa"/>
                <w:vAlign w:val="center"/>
              </w:tcPr>
            </w:tcPrChange>
          </w:tcPr>
          <w:p w:rsidR="00CA09B2" w:rsidRDefault="00E93C26">
            <w:pPr>
              <w:pStyle w:val="T2"/>
              <w:spacing w:after="0"/>
              <w:ind w:left="0" w:right="0"/>
              <w:rPr>
                <w:b w:val="0"/>
                <w:sz w:val="20"/>
              </w:rPr>
            </w:pPr>
            <w:r>
              <w:rPr>
                <w:b w:val="0"/>
                <w:sz w:val="20"/>
              </w:rPr>
              <w:t>Broadcom Corp.</w:t>
            </w:r>
          </w:p>
        </w:tc>
        <w:tc>
          <w:tcPr>
            <w:tcW w:w="2814" w:type="dxa"/>
            <w:vAlign w:val="center"/>
            <w:tcPrChange w:id="17" w:author="Broadcom User" w:date="2012-07-17T17:36:00Z">
              <w:tcPr>
                <w:tcW w:w="2814" w:type="dxa"/>
                <w:vAlign w:val="center"/>
              </w:tcPr>
            </w:tcPrChange>
          </w:tcPr>
          <w:p w:rsidR="00CA09B2" w:rsidRDefault="00CA09B2">
            <w:pPr>
              <w:pStyle w:val="T2"/>
              <w:spacing w:after="0"/>
              <w:ind w:left="0" w:right="0"/>
              <w:rPr>
                <w:b w:val="0"/>
                <w:sz w:val="20"/>
              </w:rPr>
            </w:pPr>
          </w:p>
        </w:tc>
        <w:tc>
          <w:tcPr>
            <w:tcW w:w="1454" w:type="dxa"/>
            <w:vAlign w:val="center"/>
            <w:tcPrChange w:id="18" w:author="Broadcom User" w:date="2012-07-17T17:36:00Z">
              <w:tcPr>
                <w:tcW w:w="1715" w:type="dxa"/>
                <w:vAlign w:val="center"/>
              </w:tcPr>
            </w:tcPrChange>
          </w:tcPr>
          <w:p w:rsidR="00CA09B2" w:rsidRDefault="00CA09B2">
            <w:pPr>
              <w:pStyle w:val="T2"/>
              <w:spacing w:after="0"/>
              <w:ind w:left="0" w:right="0"/>
              <w:rPr>
                <w:b w:val="0"/>
                <w:sz w:val="20"/>
              </w:rPr>
            </w:pPr>
          </w:p>
        </w:tc>
        <w:tc>
          <w:tcPr>
            <w:tcW w:w="1906" w:type="dxa"/>
            <w:vAlign w:val="center"/>
            <w:tcPrChange w:id="19" w:author="Broadcom User" w:date="2012-07-17T17:36:00Z">
              <w:tcPr>
                <w:tcW w:w="1647" w:type="dxa"/>
                <w:vAlign w:val="center"/>
              </w:tcPr>
            </w:tcPrChange>
          </w:tcPr>
          <w:p w:rsidR="00CA09B2" w:rsidRDefault="00E93C26">
            <w:pPr>
              <w:pStyle w:val="T2"/>
              <w:spacing w:after="0"/>
              <w:ind w:left="0" w:right="0"/>
              <w:rPr>
                <w:b w:val="0"/>
                <w:sz w:val="16"/>
              </w:rPr>
            </w:pPr>
            <w:r>
              <w:rPr>
                <w:b w:val="0"/>
                <w:sz w:val="16"/>
              </w:rPr>
              <w:t>njindal@broadcom.com</w:t>
            </w:r>
          </w:p>
        </w:tc>
      </w:tr>
      <w:tr w:rsidR="00CA09B2" w:rsidTr="007C38EA">
        <w:trPr>
          <w:jc w:val="center"/>
          <w:trPrChange w:id="20" w:author="Broadcom User" w:date="2012-07-17T17:36:00Z">
            <w:trPr>
              <w:jc w:val="center"/>
            </w:trPr>
          </w:trPrChange>
        </w:trPr>
        <w:tc>
          <w:tcPr>
            <w:tcW w:w="1336" w:type="dxa"/>
            <w:vAlign w:val="center"/>
            <w:tcPrChange w:id="21" w:author="Broadcom User" w:date="2012-07-17T17:36:00Z">
              <w:tcPr>
                <w:tcW w:w="1336" w:type="dxa"/>
                <w:vAlign w:val="center"/>
              </w:tcPr>
            </w:tcPrChange>
          </w:tcPr>
          <w:p w:rsidR="00CA09B2" w:rsidRDefault="00CA09B2">
            <w:pPr>
              <w:pStyle w:val="T2"/>
              <w:spacing w:after="0"/>
              <w:ind w:left="0" w:right="0"/>
              <w:rPr>
                <w:b w:val="0"/>
                <w:sz w:val="20"/>
              </w:rPr>
            </w:pPr>
          </w:p>
        </w:tc>
        <w:tc>
          <w:tcPr>
            <w:tcW w:w="2064" w:type="dxa"/>
            <w:vAlign w:val="center"/>
            <w:tcPrChange w:id="22" w:author="Broadcom User" w:date="2012-07-17T17:36:00Z">
              <w:tcPr>
                <w:tcW w:w="2064" w:type="dxa"/>
                <w:vAlign w:val="center"/>
              </w:tcPr>
            </w:tcPrChange>
          </w:tcPr>
          <w:p w:rsidR="00CA09B2" w:rsidRDefault="00CA09B2">
            <w:pPr>
              <w:pStyle w:val="T2"/>
              <w:spacing w:after="0"/>
              <w:ind w:left="0" w:right="0"/>
              <w:rPr>
                <w:b w:val="0"/>
                <w:sz w:val="20"/>
              </w:rPr>
            </w:pPr>
          </w:p>
        </w:tc>
        <w:tc>
          <w:tcPr>
            <w:tcW w:w="2814" w:type="dxa"/>
            <w:vAlign w:val="center"/>
            <w:tcPrChange w:id="23" w:author="Broadcom User" w:date="2012-07-17T17:36:00Z">
              <w:tcPr>
                <w:tcW w:w="2814" w:type="dxa"/>
                <w:vAlign w:val="center"/>
              </w:tcPr>
            </w:tcPrChange>
          </w:tcPr>
          <w:p w:rsidR="00CA09B2" w:rsidRDefault="00CA09B2">
            <w:pPr>
              <w:pStyle w:val="T2"/>
              <w:spacing w:after="0"/>
              <w:ind w:left="0" w:right="0"/>
              <w:rPr>
                <w:b w:val="0"/>
                <w:sz w:val="20"/>
              </w:rPr>
            </w:pPr>
          </w:p>
        </w:tc>
        <w:tc>
          <w:tcPr>
            <w:tcW w:w="1454" w:type="dxa"/>
            <w:vAlign w:val="center"/>
            <w:tcPrChange w:id="24" w:author="Broadcom User" w:date="2012-07-17T17:36:00Z">
              <w:tcPr>
                <w:tcW w:w="1715" w:type="dxa"/>
                <w:vAlign w:val="center"/>
              </w:tcPr>
            </w:tcPrChange>
          </w:tcPr>
          <w:p w:rsidR="00CA09B2" w:rsidRDefault="00CA09B2">
            <w:pPr>
              <w:pStyle w:val="T2"/>
              <w:spacing w:after="0"/>
              <w:ind w:left="0" w:right="0"/>
              <w:rPr>
                <w:b w:val="0"/>
                <w:sz w:val="20"/>
              </w:rPr>
            </w:pPr>
          </w:p>
        </w:tc>
        <w:tc>
          <w:tcPr>
            <w:tcW w:w="1906" w:type="dxa"/>
            <w:vAlign w:val="center"/>
            <w:tcPrChange w:id="25" w:author="Broadcom User" w:date="2012-07-17T17:36:00Z">
              <w:tcPr>
                <w:tcW w:w="1647" w:type="dxa"/>
                <w:vAlign w:val="center"/>
              </w:tcPr>
            </w:tcPrChange>
          </w:tcPr>
          <w:p w:rsidR="00CA09B2" w:rsidRDefault="00CA09B2">
            <w:pPr>
              <w:pStyle w:val="T2"/>
              <w:spacing w:after="0"/>
              <w:ind w:left="0" w:right="0"/>
              <w:rPr>
                <w:b w:val="0"/>
                <w:sz w:val="16"/>
              </w:rPr>
            </w:pPr>
          </w:p>
        </w:tc>
      </w:tr>
    </w:tbl>
    <w:p w:rsidR="00CA09B2" w:rsidRDefault="00D014C8">
      <w:pPr>
        <w:pStyle w:val="T1"/>
        <w:spacing w:after="120"/>
        <w:rPr>
          <w:sz w:val="22"/>
        </w:rPr>
      </w:pPr>
      <w:r w:rsidRPr="00D014C8">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7810E6">
                  <w:pPr>
                    <w:jc w:val="both"/>
                  </w:pPr>
                  <w:r>
                    <w:t xml:space="preserve">This document proposes resolutions for the following CIDs: 6243, 6244, 6245, 6530, 6169, 6385, 6531, 6532, 6533, 6535, 6547, 6386, </w:t>
                  </w:r>
                  <w:proofErr w:type="gramStart"/>
                  <w:r>
                    <w:t>6788</w:t>
                  </w:r>
                  <w:proofErr w:type="gramEnd"/>
                </w:p>
              </w:txbxContent>
            </v:textbox>
          </v:shape>
        </w:pict>
      </w:r>
    </w:p>
    <w:p w:rsidR="00E93C26" w:rsidRDefault="00CA09B2">
      <w:r>
        <w:br w:type="page"/>
      </w:r>
    </w:p>
    <w:p w:rsidR="00E93C26" w:rsidRDefault="00E93C26"/>
    <w:p w:rsidR="00E93C26" w:rsidRDefault="00E93C26"/>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8C1465" w:rsidRPr="008C1465" w:rsidTr="00901999">
        <w:trPr>
          <w:trHeight w:val="765"/>
        </w:trPr>
        <w:tc>
          <w:tcPr>
            <w:tcW w:w="734"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CID</w:t>
            </w:r>
          </w:p>
        </w:tc>
        <w:tc>
          <w:tcPr>
            <w:tcW w:w="1243" w:type="dxa"/>
            <w:shd w:val="clear" w:color="auto" w:fill="auto"/>
            <w:hideMark/>
          </w:tcPr>
          <w:p w:rsidR="008C1465" w:rsidRPr="008C1465" w:rsidRDefault="008C1465" w:rsidP="00901999">
            <w:pPr>
              <w:rPr>
                <w:rFonts w:ascii="Arial" w:hAnsi="Arial" w:cs="Arial"/>
                <w:b/>
                <w:bCs/>
                <w:sz w:val="18"/>
                <w:szCs w:val="18"/>
                <w:lang w:val="en-US"/>
              </w:rPr>
            </w:pPr>
            <w:r w:rsidRPr="008C1465">
              <w:rPr>
                <w:rFonts w:ascii="Arial" w:hAnsi="Arial" w:cs="Arial"/>
                <w:b/>
                <w:bCs/>
                <w:sz w:val="18"/>
                <w:szCs w:val="18"/>
                <w:lang w:val="en-US"/>
              </w:rPr>
              <w:t>Commenter</w:t>
            </w:r>
          </w:p>
        </w:tc>
        <w:tc>
          <w:tcPr>
            <w:tcW w:w="990"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Clause Number</w:t>
            </w:r>
          </w:p>
        </w:tc>
        <w:tc>
          <w:tcPr>
            <w:tcW w:w="720"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Page</w:t>
            </w:r>
          </w:p>
        </w:tc>
        <w:tc>
          <w:tcPr>
            <w:tcW w:w="2520"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Comment</w:t>
            </w:r>
          </w:p>
        </w:tc>
        <w:tc>
          <w:tcPr>
            <w:tcW w:w="1817"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Proposed Change</w:t>
            </w:r>
          </w:p>
        </w:tc>
        <w:tc>
          <w:tcPr>
            <w:tcW w:w="1800"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Resolution</w:t>
            </w:r>
          </w:p>
        </w:tc>
      </w:tr>
      <w:tr w:rsidR="008C1465" w:rsidRPr="008C1465" w:rsidTr="00901999">
        <w:trPr>
          <w:trHeight w:val="1530"/>
        </w:trPr>
        <w:tc>
          <w:tcPr>
            <w:tcW w:w="734" w:type="dxa"/>
            <w:shd w:val="clear" w:color="auto" w:fill="auto"/>
            <w:hideMark/>
          </w:tcPr>
          <w:p w:rsidR="008C1465" w:rsidRPr="008C1465" w:rsidRDefault="008C1465" w:rsidP="00901999">
            <w:pPr>
              <w:jc w:val="right"/>
              <w:rPr>
                <w:rFonts w:ascii="Arial" w:hAnsi="Arial" w:cs="Arial"/>
                <w:sz w:val="20"/>
                <w:lang w:val="en-US"/>
              </w:rPr>
            </w:pPr>
            <w:r w:rsidRPr="008C1465">
              <w:rPr>
                <w:rFonts w:ascii="Arial" w:hAnsi="Arial" w:cs="Arial"/>
                <w:sz w:val="20"/>
                <w:lang w:val="en-US"/>
              </w:rPr>
              <w:t>6243</w:t>
            </w:r>
          </w:p>
        </w:tc>
        <w:tc>
          <w:tcPr>
            <w:tcW w:w="1243" w:type="dxa"/>
            <w:shd w:val="clear" w:color="auto" w:fill="auto"/>
            <w:hideMark/>
          </w:tcPr>
          <w:p w:rsidR="008C1465" w:rsidRPr="008C1465" w:rsidRDefault="008C1465" w:rsidP="00901999">
            <w:pPr>
              <w:rPr>
                <w:rFonts w:ascii="Arial" w:hAnsi="Arial" w:cs="Arial"/>
                <w:sz w:val="20"/>
                <w:lang w:val="en-US"/>
              </w:rPr>
            </w:pPr>
            <w:r w:rsidRPr="008C1465">
              <w:rPr>
                <w:rFonts w:ascii="Arial" w:hAnsi="Arial" w:cs="Arial"/>
                <w:sz w:val="20"/>
                <w:lang w:val="en-US"/>
              </w:rPr>
              <w:t>Brian Hart</w:t>
            </w:r>
          </w:p>
        </w:tc>
        <w:tc>
          <w:tcPr>
            <w:tcW w:w="990" w:type="dxa"/>
            <w:shd w:val="clear" w:color="auto" w:fill="auto"/>
            <w:hideMark/>
          </w:tcPr>
          <w:p w:rsidR="008C1465" w:rsidRPr="008C1465" w:rsidRDefault="008C1465" w:rsidP="00901999">
            <w:pPr>
              <w:rPr>
                <w:rFonts w:ascii="Arial" w:hAnsi="Arial" w:cs="Arial"/>
                <w:sz w:val="20"/>
                <w:lang w:val="en-US"/>
              </w:rPr>
            </w:pPr>
            <w:r w:rsidRPr="008C1465">
              <w:rPr>
                <w:rFonts w:ascii="Arial" w:hAnsi="Arial" w:cs="Arial"/>
                <w:sz w:val="20"/>
                <w:lang w:val="en-US"/>
              </w:rPr>
              <w:t>8.4.1.48</w:t>
            </w:r>
          </w:p>
        </w:tc>
        <w:tc>
          <w:tcPr>
            <w:tcW w:w="720" w:type="dxa"/>
            <w:shd w:val="clear" w:color="auto" w:fill="auto"/>
            <w:hideMark/>
          </w:tcPr>
          <w:p w:rsidR="008C1465" w:rsidRPr="008C1465" w:rsidRDefault="008C1465" w:rsidP="00901999">
            <w:pPr>
              <w:jc w:val="right"/>
              <w:rPr>
                <w:rFonts w:ascii="Arial" w:hAnsi="Arial" w:cs="Arial"/>
                <w:sz w:val="20"/>
                <w:lang w:val="en-US"/>
              </w:rPr>
            </w:pPr>
            <w:r w:rsidRPr="008C1465">
              <w:rPr>
                <w:rFonts w:ascii="Arial" w:hAnsi="Arial" w:cs="Arial"/>
                <w:sz w:val="20"/>
                <w:lang w:val="en-US"/>
              </w:rPr>
              <w:t>57.57</w:t>
            </w:r>
          </w:p>
        </w:tc>
        <w:tc>
          <w:tcPr>
            <w:tcW w:w="2520" w:type="dxa"/>
            <w:shd w:val="clear" w:color="auto" w:fill="auto"/>
            <w:hideMark/>
          </w:tcPr>
          <w:p w:rsidR="008C1465" w:rsidRPr="008C1465" w:rsidRDefault="008C1465" w:rsidP="00901999">
            <w:pPr>
              <w:rPr>
                <w:rFonts w:ascii="Arial" w:hAnsi="Arial" w:cs="Arial"/>
                <w:sz w:val="20"/>
                <w:lang w:val="en-US"/>
              </w:rPr>
            </w:pPr>
            <w:r w:rsidRPr="008C1465">
              <w:rPr>
                <w:rFonts w:ascii="Arial" w:hAnsi="Arial" w:cs="Arial"/>
                <w:sz w:val="20"/>
                <w:lang w:val="en-US"/>
              </w:rPr>
              <w:t xml:space="preserve">"Subcarriers 0, +-2, +-4 and +-128 are skipped" without </w:t>
            </w:r>
            <w:proofErr w:type="spellStart"/>
            <w:r w:rsidRPr="008C1465">
              <w:rPr>
                <w:rFonts w:ascii="Arial" w:hAnsi="Arial" w:cs="Arial"/>
                <w:sz w:val="20"/>
                <w:lang w:val="en-US"/>
              </w:rPr>
              <w:t>explanantion</w:t>
            </w:r>
            <w:proofErr w:type="spellEnd"/>
            <w:r w:rsidRPr="008C1465">
              <w:rPr>
                <w:rFonts w:ascii="Arial" w:hAnsi="Arial" w:cs="Arial"/>
                <w:sz w:val="20"/>
                <w:lang w:val="en-US"/>
              </w:rPr>
              <w:t xml:space="preserve"> whereas other nearby notes given explanations</w:t>
            </w:r>
          </w:p>
        </w:tc>
        <w:tc>
          <w:tcPr>
            <w:tcW w:w="1817" w:type="dxa"/>
            <w:shd w:val="clear" w:color="auto" w:fill="auto"/>
            <w:hideMark/>
          </w:tcPr>
          <w:p w:rsidR="008C1465" w:rsidRPr="008C1465" w:rsidRDefault="008C1465" w:rsidP="00901999">
            <w:pPr>
              <w:rPr>
                <w:rFonts w:ascii="Arial" w:hAnsi="Arial" w:cs="Arial"/>
                <w:sz w:val="20"/>
                <w:lang w:val="en-US"/>
              </w:rPr>
            </w:pPr>
            <w:r w:rsidRPr="008C1465">
              <w:rPr>
                <w:rFonts w:ascii="Arial" w:hAnsi="Arial" w:cs="Arial"/>
                <w:sz w:val="20"/>
                <w:lang w:val="en-US"/>
              </w:rPr>
              <w:t>"DC subcarriers ... are skipped"? Ditto P58L18</w:t>
            </w:r>
          </w:p>
        </w:tc>
        <w:tc>
          <w:tcPr>
            <w:tcW w:w="1800" w:type="dxa"/>
            <w:shd w:val="clear" w:color="auto" w:fill="auto"/>
            <w:hideMark/>
          </w:tcPr>
          <w:p w:rsidR="008C1465" w:rsidRPr="008C1465" w:rsidRDefault="008C1465" w:rsidP="00901999">
            <w:pPr>
              <w:rPr>
                <w:rFonts w:ascii="Arial" w:hAnsi="Arial" w:cs="Arial"/>
                <w:sz w:val="20"/>
                <w:lang w:val="en-US"/>
              </w:rPr>
            </w:pPr>
          </w:p>
        </w:tc>
      </w:tr>
    </w:tbl>
    <w:p w:rsidR="00CA09B2" w:rsidRDefault="00CA09B2"/>
    <w:p w:rsidR="00F8197F" w:rsidRDefault="008C1465">
      <w:pPr>
        <w:rPr>
          <w:rFonts w:ascii="Arial" w:hAnsi="Arial" w:cs="Arial"/>
          <w:sz w:val="24"/>
          <w:szCs w:val="24"/>
          <w:lang w:val="en-US"/>
        </w:rPr>
      </w:pPr>
      <w:r w:rsidRPr="008C1465">
        <w:rPr>
          <w:rFonts w:ascii="Arial" w:hAnsi="Arial" w:cs="Arial"/>
          <w:b/>
          <w:sz w:val="24"/>
          <w:szCs w:val="24"/>
          <w:lang w:val="en-US"/>
        </w:rPr>
        <w:t>Discussion:</w:t>
      </w:r>
      <w:r w:rsidRPr="008C1465">
        <w:rPr>
          <w:rFonts w:ascii="Arial" w:hAnsi="Arial" w:cs="Arial"/>
          <w:sz w:val="24"/>
          <w:szCs w:val="24"/>
          <w:lang w:val="en-US"/>
        </w:rPr>
        <w:t xml:space="preserve"> </w:t>
      </w:r>
    </w:p>
    <w:p w:rsidR="008C1465" w:rsidRPr="008C1465" w:rsidRDefault="008C1465">
      <w:pPr>
        <w:rPr>
          <w:rFonts w:ascii="Arial" w:hAnsi="Arial" w:cs="Arial"/>
          <w:sz w:val="24"/>
          <w:szCs w:val="24"/>
          <w:lang w:val="en-US"/>
        </w:rPr>
      </w:pPr>
      <w:r w:rsidRPr="008C1465">
        <w:rPr>
          <w:rFonts w:ascii="Arial" w:hAnsi="Arial" w:cs="Arial"/>
          <w:sz w:val="24"/>
          <w:szCs w:val="24"/>
          <w:lang w:val="en-US"/>
        </w:rPr>
        <w:t xml:space="preserve">For other bandwidth modes, a note listing the skipped subcarriers (including an explanation) is provided for Ng=1, but no note is provided for Ng &gt; 1 because the skipped subcarriers are the same.  I suggest that the notes referred to in this comment (57.57 and 58.18) both be deleted because they are for Ng &gt; 1, and a note for the corresponding Ng=1 case has already been given.  </w:t>
      </w:r>
    </w:p>
    <w:p w:rsidR="008C1465" w:rsidRPr="008C1465" w:rsidRDefault="008C1465">
      <w:pPr>
        <w:rPr>
          <w:rFonts w:ascii="Arial" w:hAnsi="Arial" w:cs="Arial"/>
          <w:sz w:val="24"/>
          <w:szCs w:val="24"/>
          <w:lang w:val="en-US"/>
        </w:rPr>
      </w:pPr>
    </w:p>
    <w:p w:rsidR="0029498E" w:rsidRPr="0029498E" w:rsidRDefault="008C1465">
      <w:pPr>
        <w:rPr>
          <w:rFonts w:ascii="Arial" w:hAnsi="Arial" w:cs="Arial"/>
          <w:color w:val="92D050"/>
          <w:sz w:val="24"/>
          <w:szCs w:val="24"/>
          <w:lang w:val="en-US"/>
        </w:rPr>
      </w:pPr>
      <w:r w:rsidRPr="0029498E">
        <w:rPr>
          <w:rFonts w:ascii="Arial" w:hAnsi="Arial" w:cs="Arial"/>
          <w:b/>
          <w:color w:val="92D050"/>
          <w:sz w:val="24"/>
          <w:szCs w:val="24"/>
          <w:lang w:val="en-US"/>
        </w:rPr>
        <w:t xml:space="preserve">Proposed </w:t>
      </w:r>
      <w:r w:rsidRPr="008C1465">
        <w:rPr>
          <w:rFonts w:ascii="Arial" w:hAnsi="Arial" w:cs="Arial"/>
          <w:b/>
          <w:color w:val="92D050"/>
          <w:sz w:val="24"/>
          <w:szCs w:val="24"/>
          <w:lang w:val="en-US"/>
        </w:rPr>
        <w:t>Resolution:</w:t>
      </w:r>
      <w:r w:rsidRPr="008C1465">
        <w:rPr>
          <w:rFonts w:ascii="Arial" w:hAnsi="Arial" w:cs="Arial"/>
          <w:color w:val="92D050"/>
          <w:sz w:val="24"/>
          <w:szCs w:val="24"/>
          <w:lang w:val="en-US"/>
        </w:rPr>
        <w:t xml:space="preserve"> </w:t>
      </w:r>
    </w:p>
    <w:p w:rsidR="0029498E" w:rsidRDefault="0029498E">
      <w:pPr>
        <w:rPr>
          <w:rFonts w:ascii="Arial" w:hAnsi="Arial" w:cs="Arial"/>
          <w:sz w:val="24"/>
          <w:szCs w:val="24"/>
          <w:lang w:val="en-US"/>
        </w:rPr>
      </w:pPr>
      <w:proofErr w:type="gramStart"/>
      <w:r>
        <w:rPr>
          <w:rFonts w:ascii="Arial" w:hAnsi="Arial" w:cs="Arial"/>
          <w:sz w:val="24"/>
          <w:szCs w:val="24"/>
          <w:lang w:val="en-US"/>
        </w:rPr>
        <w:t>Revised.</w:t>
      </w:r>
      <w:proofErr w:type="gramEnd"/>
    </w:p>
    <w:p w:rsidR="0029498E" w:rsidRDefault="0029498E">
      <w:pPr>
        <w:rPr>
          <w:rFonts w:ascii="Arial" w:hAnsi="Arial" w:cs="Arial"/>
          <w:sz w:val="24"/>
          <w:szCs w:val="24"/>
          <w:lang w:val="en-US"/>
        </w:rPr>
      </w:pPr>
      <w:r>
        <w:rPr>
          <w:rFonts w:ascii="Arial" w:hAnsi="Arial" w:cs="Arial"/>
          <w:sz w:val="24"/>
          <w:szCs w:val="24"/>
          <w:lang w:val="en-US"/>
        </w:rPr>
        <w:t>Revise 57.57 to “DC subcarriers 0, plus/minus 2, plus/minus 4, and subcarriers plus/minus 128 are skipped.”</w:t>
      </w:r>
    </w:p>
    <w:p w:rsidR="0029498E" w:rsidRDefault="0029498E">
      <w:pPr>
        <w:rPr>
          <w:rFonts w:ascii="Arial" w:hAnsi="Arial" w:cs="Arial"/>
          <w:sz w:val="24"/>
          <w:szCs w:val="24"/>
          <w:lang w:val="en-US"/>
        </w:rPr>
      </w:pPr>
    </w:p>
    <w:p w:rsidR="0029498E" w:rsidRDefault="0029498E">
      <w:pPr>
        <w:rPr>
          <w:rFonts w:ascii="Arial" w:hAnsi="Arial" w:cs="Arial"/>
          <w:sz w:val="24"/>
          <w:szCs w:val="24"/>
          <w:lang w:val="en-US"/>
        </w:rPr>
      </w:pPr>
      <w:r>
        <w:rPr>
          <w:rFonts w:ascii="Arial" w:hAnsi="Arial" w:cs="Arial"/>
          <w:sz w:val="24"/>
          <w:szCs w:val="24"/>
          <w:lang w:val="en-US"/>
        </w:rPr>
        <w:t>Revise 58.18 to “DC subcarriers plus/minus 2 are skipped.”</w:t>
      </w:r>
    </w:p>
    <w:p w:rsidR="0029498E" w:rsidRDefault="0029498E">
      <w:pPr>
        <w:rPr>
          <w:rFonts w:ascii="Arial" w:hAnsi="Arial" w:cs="Arial"/>
          <w:sz w:val="24"/>
          <w:szCs w:val="24"/>
          <w:lang w:val="en-US"/>
        </w:rPr>
      </w:pPr>
    </w:p>
    <w:p w:rsidR="008C1465" w:rsidRDefault="008C1465">
      <w:pPr>
        <w:rPr>
          <w:sz w:val="24"/>
          <w:szCs w:val="24"/>
        </w:rPr>
      </w:pPr>
    </w:p>
    <w:p w:rsidR="008C1465" w:rsidRDefault="008C1465">
      <w:pPr>
        <w:rPr>
          <w:sz w:val="24"/>
          <w:szCs w:val="24"/>
        </w:rPr>
      </w:pPr>
    </w:p>
    <w:p w:rsidR="00D44907" w:rsidRDefault="00D44907">
      <w:pPr>
        <w:rPr>
          <w:sz w:val="24"/>
          <w:szCs w:val="24"/>
        </w:rPr>
      </w:pPr>
    </w:p>
    <w:p w:rsidR="008C1465" w:rsidRPr="008C1465" w:rsidRDefault="008C1465">
      <w:pPr>
        <w:rPr>
          <w:sz w:val="24"/>
          <w:szCs w:val="24"/>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8C1465" w:rsidRPr="008C1465" w:rsidTr="00901999">
        <w:trPr>
          <w:trHeight w:val="765"/>
        </w:trPr>
        <w:tc>
          <w:tcPr>
            <w:tcW w:w="734"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CID</w:t>
            </w:r>
          </w:p>
        </w:tc>
        <w:tc>
          <w:tcPr>
            <w:tcW w:w="1243" w:type="dxa"/>
            <w:shd w:val="clear" w:color="auto" w:fill="auto"/>
            <w:hideMark/>
          </w:tcPr>
          <w:p w:rsidR="008C1465" w:rsidRPr="008C1465" w:rsidRDefault="008C1465" w:rsidP="00901999">
            <w:pPr>
              <w:rPr>
                <w:rFonts w:ascii="Arial" w:hAnsi="Arial" w:cs="Arial"/>
                <w:b/>
                <w:bCs/>
                <w:sz w:val="18"/>
                <w:szCs w:val="18"/>
                <w:lang w:val="en-US"/>
              </w:rPr>
            </w:pPr>
            <w:r w:rsidRPr="008C1465">
              <w:rPr>
                <w:rFonts w:ascii="Arial" w:hAnsi="Arial" w:cs="Arial"/>
                <w:b/>
                <w:bCs/>
                <w:sz w:val="18"/>
                <w:szCs w:val="18"/>
                <w:lang w:val="en-US"/>
              </w:rPr>
              <w:t>Commenter</w:t>
            </w:r>
          </w:p>
        </w:tc>
        <w:tc>
          <w:tcPr>
            <w:tcW w:w="990"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Clause Number</w:t>
            </w:r>
          </w:p>
        </w:tc>
        <w:tc>
          <w:tcPr>
            <w:tcW w:w="720"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Page</w:t>
            </w:r>
          </w:p>
        </w:tc>
        <w:tc>
          <w:tcPr>
            <w:tcW w:w="2520"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Comment</w:t>
            </w:r>
          </w:p>
        </w:tc>
        <w:tc>
          <w:tcPr>
            <w:tcW w:w="1817"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Proposed Change</w:t>
            </w:r>
          </w:p>
        </w:tc>
        <w:tc>
          <w:tcPr>
            <w:tcW w:w="1800"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Resolution</w:t>
            </w:r>
          </w:p>
        </w:tc>
      </w:tr>
      <w:tr w:rsidR="008C1465" w:rsidRPr="008C1465" w:rsidTr="00901999">
        <w:trPr>
          <w:trHeight w:val="765"/>
        </w:trPr>
        <w:tc>
          <w:tcPr>
            <w:tcW w:w="734" w:type="dxa"/>
            <w:shd w:val="clear" w:color="auto" w:fill="auto"/>
            <w:hideMark/>
          </w:tcPr>
          <w:p w:rsidR="008C1465" w:rsidRPr="008C1465" w:rsidRDefault="008C1465" w:rsidP="00901999">
            <w:pPr>
              <w:jc w:val="right"/>
              <w:rPr>
                <w:rFonts w:ascii="Arial" w:hAnsi="Arial" w:cs="Arial"/>
                <w:sz w:val="20"/>
                <w:lang w:val="en-US"/>
              </w:rPr>
            </w:pPr>
            <w:r w:rsidRPr="008C1465">
              <w:rPr>
                <w:rFonts w:ascii="Arial" w:hAnsi="Arial" w:cs="Arial"/>
                <w:sz w:val="20"/>
                <w:lang w:val="en-US"/>
              </w:rPr>
              <w:t>6244</w:t>
            </w:r>
          </w:p>
        </w:tc>
        <w:tc>
          <w:tcPr>
            <w:tcW w:w="1243" w:type="dxa"/>
            <w:shd w:val="clear" w:color="auto" w:fill="auto"/>
            <w:hideMark/>
          </w:tcPr>
          <w:p w:rsidR="008C1465" w:rsidRPr="008C1465" w:rsidRDefault="008C1465" w:rsidP="00901999">
            <w:pPr>
              <w:rPr>
                <w:rFonts w:ascii="Arial" w:hAnsi="Arial" w:cs="Arial"/>
                <w:sz w:val="20"/>
                <w:lang w:val="en-US"/>
              </w:rPr>
            </w:pPr>
            <w:r w:rsidRPr="008C1465">
              <w:rPr>
                <w:rFonts w:ascii="Arial" w:hAnsi="Arial" w:cs="Arial"/>
                <w:sz w:val="20"/>
                <w:lang w:val="en-US"/>
              </w:rPr>
              <w:t>Brian Hart</w:t>
            </w:r>
          </w:p>
        </w:tc>
        <w:tc>
          <w:tcPr>
            <w:tcW w:w="990" w:type="dxa"/>
            <w:shd w:val="clear" w:color="auto" w:fill="auto"/>
            <w:hideMark/>
          </w:tcPr>
          <w:p w:rsidR="008C1465" w:rsidRPr="008C1465" w:rsidRDefault="008C1465" w:rsidP="00901999">
            <w:pPr>
              <w:rPr>
                <w:rFonts w:ascii="Arial" w:hAnsi="Arial" w:cs="Arial"/>
                <w:sz w:val="20"/>
                <w:lang w:val="en-US"/>
              </w:rPr>
            </w:pPr>
            <w:r w:rsidRPr="008C1465">
              <w:rPr>
                <w:rFonts w:ascii="Arial" w:hAnsi="Arial" w:cs="Arial"/>
                <w:sz w:val="20"/>
                <w:lang w:val="en-US"/>
              </w:rPr>
              <w:t>8.4.1.49</w:t>
            </w:r>
          </w:p>
        </w:tc>
        <w:tc>
          <w:tcPr>
            <w:tcW w:w="720" w:type="dxa"/>
            <w:shd w:val="clear" w:color="auto" w:fill="auto"/>
            <w:hideMark/>
          </w:tcPr>
          <w:p w:rsidR="008C1465" w:rsidRPr="008C1465" w:rsidRDefault="008C1465" w:rsidP="00901999">
            <w:pPr>
              <w:jc w:val="right"/>
              <w:rPr>
                <w:rFonts w:ascii="Arial" w:hAnsi="Arial" w:cs="Arial"/>
                <w:sz w:val="20"/>
                <w:lang w:val="en-US"/>
              </w:rPr>
            </w:pPr>
            <w:r w:rsidRPr="008C1465">
              <w:rPr>
                <w:rFonts w:ascii="Arial" w:hAnsi="Arial" w:cs="Arial"/>
                <w:sz w:val="20"/>
                <w:lang w:val="en-US"/>
              </w:rPr>
              <w:t>61.62</w:t>
            </w:r>
          </w:p>
        </w:tc>
        <w:tc>
          <w:tcPr>
            <w:tcW w:w="2520" w:type="dxa"/>
            <w:shd w:val="clear" w:color="auto" w:fill="auto"/>
            <w:hideMark/>
          </w:tcPr>
          <w:p w:rsidR="008C1465" w:rsidRPr="008C1465" w:rsidRDefault="008C1465" w:rsidP="00901999">
            <w:pPr>
              <w:rPr>
                <w:rFonts w:ascii="Arial" w:hAnsi="Arial" w:cs="Arial"/>
                <w:sz w:val="20"/>
                <w:lang w:val="en-US"/>
              </w:rPr>
            </w:pPr>
            <w:r w:rsidRPr="008C1465">
              <w:rPr>
                <w:rFonts w:ascii="Arial" w:hAnsi="Arial" w:cs="Arial"/>
                <w:sz w:val="20"/>
                <w:lang w:val="en-US"/>
              </w:rPr>
              <w:t>"Spaced 2Ng apart" but near DC this is not true - e.g. -6,-4,-2-1,1,2,4,6</w:t>
            </w:r>
          </w:p>
        </w:tc>
        <w:tc>
          <w:tcPr>
            <w:tcW w:w="1817" w:type="dxa"/>
            <w:shd w:val="clear" w:color="auto" w:fill="auto"/>
            <w:hideMark/>
          </w:tcPr>
          <w:p w:rsidR="008C1465" w:rsidRPr="008C1465" w:rsidRDefault="008C1465" w:rsidP="00901999">
            <w:pPr>
              <w:rPr>
                <w:rFonts w:ascii="Arial" w:hAnsi="Arial" w:cs="Arial"/>
                <w:sz w:val="20"/>
                <w:lang w:val="en-US"/>
              </w:rPr>
            </w:pPr>
            <w:r w:rsidRPr="008C1465">
              <w:rPr>
                <w:rFonts w:ascii="Arial" w:hAnsi="Arial" w:cs="Arial"/>
                <w:sz w:val="20"/>
                <w:lang w:val="en-US"/>
              </w:rPr>
              <w:t>"Typically spaced ..."</w:t>
            </w:r>
          </w:p>
        </w:tc>
        <w:tc>
          <w:tcPr>
            <w:tcW w:w="1800" w:type="dxa"/>
            <w:shd w:val="clear" w:color="auto" w:fill="auto"/>
            <w:hideMark/>
          </w:tcPr>
          <w:p w:rsidR="008C1465" w:rsidRPr="008C1465" w:rsidRDefault="008C1465" w:rsidP="00901999">
            <w:pPr>
              <w:rPr>
                <w:rFonts w:ascii="Arial" w:hAnsi="Arial" w:cs="Arial"/>
                <w:sz w:val="20"/>
                <w:lang w:val="en-US"/>
              </w:rPr>
            </w:pPr>
            <w:r w:rsidRPr="008C1465">
              <w:rPr>
                <w:rFonts w:ascii="Arial" w:hAnsi="Arial" w:cs="Arial"/>
                <w:sz w:val="20"/>
                <w:lang w:val="en-US"/>
              </w:rPr>
              <w:t>Accepted</w:t>
            </w:r>
          </w:p>
        </w:tc>
      </w:tr>
    </w:tbl>
    <w:p w:rsidR="008C1465" w:rsidRDefault="008C1465" w:rsidP="008C1465"/>
    <w:p w:rsidR="008C1465" w:rsidRDefault="008C1465" w:rsidP="008C1465"/>
    <w:p w:rsidR="00F8197F" w:rsidRDefault="008C1465" w:rsidP="008C1465">
      <w:pPr>
        <w:rPr>
          <w:rFonts w:ascii="Arial" w:hAnsi="Arial" w:cs="Arial"/>
          <w:sz w:val="24"/>
          <w:szCs w:val="24"/>
          <w:lang w:val="en-US"/>
        </w:rPr>
      </w:pPr>
      <w:r w:rsidRPr="008C1465">
        <w:rPr>
          <w:rFonts w:ascii="Arial" w:hAnsi="Arial" w:cs="Arial"/>
          <w:b/>
          <w:sz w:val="24"/>
          <w:szCs w:val="24"/>
          <w:lang w:val="en-US"/>
        </w:rPr>
        <w:t>Discussion:</w:t>
      </w:r>
      <w:r w:rsidRPr="008C1465">
        <w:rPr>
          <w:rFonts w:ascii="Arial" w:hAnsi="Arial" w:cs="Arial"/>
          <w:sz w:val="24"/>
          <w:szCs w:val="24"/>
          <w:lang w:val="en-US"/>
        </w:rPr>
        <w:t xml:space="preserve"> </w:t>
      </w:r>
    </w:p>
    <w:p w:rsidR="008C1465" w:rsidRDefault="008C1465" w:rsidP="008C1465">
      <w:pPr>
        <w:rPr>
          <w:rFonts w:ascii="Arial" w:hAnsi="Arial" w:cs="Arial"/>
          <w:sz w:val="24"/>
          <w:szCs w:val="24"/>
          <w:lang w:val="en-US"/>
        </w:rPr>
      </w:pPr>
      <w:r>
        <w:rPr>
          <w:rFonts w:ascii="Arial" w:hAnsi="Arial" w:cs="Arial"/>
          <w:sz w:val="24"/>
          <w:szCs w:val="24"/>
          <w:lang w:val="en-US"/>
        </w:rPr>
        <w:t>Commenter is correct.</w:t>
      </w:r>
    </w:p>
    <w:p w:rsidR="008C1465" w:rsidRPr="008C1465" w:rsidRDefault="008C1465" w:rsidP="008C1465">
      <w:pPr>
        <w:rPr>
          <w:rFonts w:ascii="Arial" w:hAnsi="Arial" w:cs="Arial"/>
          <w:sz w:val="24"/>
          <w:szCs w:val="24"/>
          <w:lang w:val="en-US"/>
        </w:rPr>
      </w:pPr>
    </w:p>
    <w:p w:rsidR="00F8197F" w:rsidRPr="0029498E" w:rsidRDefault="008C1465" w:rsidP="008C1465">
      <w:pPr>
        <w:rPr>
          <w:rFonts w:ascii="Arial" w:hAnsi="Arial" w:cs="Arial"/>
          <w:color w:val="92D050"/>
          <w:sz w:val="24"/>
          <w:szCs w:val="24"/>
          <w:lang w:val="en-US"/>
        </w:rPr>
      </w:pPr>
      <w:r w:rsidRPr="0029498E">
        <w:rPr>
          <w:rFonts w:ascii="Arial" w:hAnsi="Arial" w:cs="Arial"/>
          <w:b/>
          <w:color w:val="92D050"/>
          <w:sz w:val="24"/>
          <w:szCs w:val="24"/>
          <w:lang w:val="en-US"/>
        </w:rPr>
        <w:t xml:space="preserve">Proposed </w:t>
      </w:r>
      <w:r w:rsidRPr="008C1465">
        <w:rPr>
          <w:rFonts w:ascii="Arial" w:hAnsi="Arial" w:cs="Arial"/>
          <w:b/>
          <w:color w:val="92D050"/>
          <w:sz w:val="24"/>
          <w:szCs w:val="24"/>
          <w:lang w:val="en-US"/>
        </w:rPr>
        <w:t>Resolution:</w:t>
      </w:r>
      <w:r w:rsidRPr="008C1465">
        <w:rPr>
          <w:rFonts w:ascii="Arial" w:hAnsi="Arial" w:cs="Arial"/>
          <w:color w:val="92D050"/>
          <w:sz w:val="24"/>
          <w:szCs w:val="24"/>
          <w:lang w:val="en-US"/>
        </w:rPr>
        <w:t xml:space="preserve"> </w:t>
      </w:r>
    </w:p>
    <w:p w:rsidR="008C1465" w:rsidRPr="008C1465" w:rsidRDefault="008C1465" w:rsidP="008C1465">
      <w:pPr>
        <w:rPr>
          <w:sz w:val="24"/>
          <w:szCs w:val="24"/>
        </w:rPr>
      </w:pPr>
      <w:r>
        <w:rPr>
          <w:rFonts w:ascii="Arial" w:hAnsi="Arial" w:cs="Arial"/>
          <w:sz w:val="24"/>
          <w:szCs w:val="24"/>
          <w:lang w:val="en-US"/>
        </w:rPr>
        <w:t>A</w:t>
      </w:r>
      <w:r w:rsidR="0029498E">
        <w:rPr>
          <w:rFonts w:ascii="Arial" w:hAnsi="Arial" w:cs="Arial"/>
          <w:sz w:val="24"/>
          <w:szCs w:val="24"/>
          <w:lang w:val="en-US"/>
        </w:rPr>
        <w:t>ccept</w:t>
      </w:r>
      <w:r>
        <w:rPr>
          <w:rFonts w:ascii="Arial" w:hAnsi="Arial" w:cs="Arial"/>
          <w:sz w:val="24"/>
          <w:szCs w:val="24"/>
          <w:lang w:val="en-US"/>
        </w:rPr>
        <w:t>.</w:t>
      </w:r>
    </w:p>
    <w:p w:rsidR="008C1465" w:rsidRDefault="008C1465" w:rsidP="008C1465"/>
    <w:p w:rsidR="008C1465" w:rsidRDefault="008C1465" w:rsidP="008C1465"/>
    <w:p w:rsidR="008C1465" w:rsidRDefault="008C1465" w:rsidP="008C1465"/>
    <w:p w:rsidR="008C1465" w:rsidRDefault="008C1465" w:rsidP="008C1465"/>
    <w:p w:rsidR="008C1465" w:rsidRDefault="008C1465" w:rsidP="008C1465"/>
    <w:p w:rsidR="008C1465" w:rsidRDefault="008C1465" w:rsidP="008C1465"/>
    <w:p w:rsidR="008C1465" w:rsidRDefault="008C1465" w:rsidP="008C1465"/>
    <w:p w:rsidR="008C1465" w:rsidRDefault="008C1465" w:rsidP="008C1465"/>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8C1465" w:rsidRPr="008C1465" w:rsidTr="00901999">
        <w:trPr>
          <w:trHeight w:val="765"/>
        </w:trPr>
        <w:tc>
          <w:tcPr>
            <w:tcW w:w="734"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lastRenderedPageBreak/>
              <w:t>CID</w:t>
            </w:r>
          </w:p>
        </w:tc>
        <w:tc>
          <w:tcPr>
            <w:tcW w:w="1243" w:type="dxa"/>
            <w:shd w:val="clear" w:color="auto" w:fill="auto"/>
            <w:hideMark/>
          </w:tcPr>
          <w:p w:rsidR="008C1465" w:rsidRPr="008C1465" w:rsidRDefault="008C1465" w:rsidP="00901999">
            <w:pPr>
              <w:rPr>
                <w:rFonts w:ascii="Arial" w:hAnsi="Arial" w:cs="Arial"/>
                <w:b/>
                <w:bCs/>
                <w:sz w:val="18"/>
                <w:szCs w:val="18"/>
                <w:lang w:val="en-US"/>
              </w:rPr>
            </w:pPr>
            <w:r w:rsidRPr="008C1465">
              <w:rPr>
                <w:rFonts w:ascii="Arial" w:hAnsi="Arial" w:cs="Arial"/>
                <w:b/>
                <w:bCs/>
                <w:sz w:val="18"/>
                <w:szCs w:val="18"/>
                <w:lang w:val="en-US"/>
              </w:rPr>
              <w:t>Commenter</w:t>
            </w:r>
          </w:p>
        </w:tc>
        <w:tc>
          <w:tcPr>
            <w:tcW w:w="990"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Clause Number</w:t>
            </w:r>
          </w:p>
        </w:tc>
        <w:tc>
          <w:tcPr>
            <w:tcW w:w="720"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Page</w:t>
            </w:r>
          </w:p>
        </w:tc>
        <w:tc>
          <w:tcPr>
            <w:tcW w:w="2520"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Comment</w:t>
            </w:r>
          </w:p>
        </w:tc>
        <w:tc>
          <w:tcPr>
            <w:tcW w:w="1817"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Proposed Change</w:t>
            </w:r>
          </w:p>
        </w:tc>
        <w:tc>
          <w:tcPr>
            <w:tcW w:w="1800"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Resolution</w:t>
            </w:r>
          </w:p>
        </w:tc>
      </w:tr>
      <w:tr w:rsidR="008C1465" w:rsidRPr="008C1465" w:rsidTr="00901999">
        <w:trPr>
          <w:trHeight w:val="1275"/>
        </w:trPr>
        <w:tc>
          <w:tcPr>
            <w:tcW w:w="734" w:type="dxa"/>
            <w:shd w:val="clear" w:color="auto" w:fill="auto"/>
            <w:hideMark/>
          </w:tcPr>
          <w:p w:rsidR="008C1465" w:rsidRPr="008C1465" w:rsidRDefault="008C1465" w:rsidP="00901999">
            <w:pPr>
              <w:jc w:val="right"/>
              <w:rPr>
                <w:rFonts w:ascii="Arial" w:hAnsi="Arial" w:cs="Arial"/>
                <w:sz w:val="20"/>
                <w:lang w:val="en-US"/>
              </w:rPr>
            </w:pPr>
            <w:r w:rsidRPr="008C1465">
              <w:rPr>
                <w:rFonts w:ascii="Arial" w:hAnsi="Arial" w:cs="Arial"/>
                <w:sz w:val="20"/>
                <w:lang w:val="en-US"/>
              </w:rPr>
              <w:t>6245</w:t>
            </w:r>
          </w:p>
        </w:tc>
        <w:tc>
          <w:tcPr>
            <w:tcW w:w="1243" w:type="dxa"/>
            <w:shd w:val="clear" w:color="auto" w:fill="auto"/>
            <w:hideMark/>
          </w:tcPr>
          <w:p w:rsidR="008C1465" w:rsidRPr="008C1465" w:rsidRDefault="008C1465" w:rsidP="00901999">
            <w:pPr>
              <w:rPr>
                <w:rFonts w:ascii="Arial" w:hAnsi="Arial" w:cs="Arial"/>
                <w:sz w:val="20"/>
                <w:lang w:val="en-US"/>
              </w:rPr>
            </w:pPr>
            <w:r w:rsidRPr="008C1465">
              <w:rPr>
                <w:rFonts w:ascii="Arial" w:hAnsi="Arial" w:cs="Arial"/>
                <w:sz w:val="20"/>
                <w:lang w:val="en-US"/>
              </w:rPr>
              <w:t>Brian Hart</w:t>
            </w:r>
          </w:p>
        </w:tc>
        <w:tc>
          <w:tcPr>
            <w:tcW w:w="990" w:type="dxa"/>
            <w:shd w:val="clear" w:color="auto" w:fill="auto"/>
            <w:hideMark/>
          </w:tcPr>
          <w:p w:rsidR="008C1465" w:rsidRPr="008C1465" w:rsidRDefault="008C1465" w:rsidP="00901999">
            <w:pPr>
              <w:rPr>
                <w:rFonts w:ascii="Arial" w:hAnsi="Arial" w:cs="Arial"/>
                <w:sz w:val="20"/>
                <w:lang w:val="en-US"/>
              </w:rPr>
            </w:pPr>
            <w:r w:rsidRPr="008C1465">
              <w:rPr>
                <w:rFonts w:ascii="Arial" w:hAnsi="Arial" w:cs="Arial"/>
                <w:sz w:val="20"/>
                <w:lang w:val="en-US"/>
              </w:rPr>
              <w:t>8.4.1.49</w:t>
            </w:r>
          </w:p>
        </w:tc>
        <w:tc>
          <w:tcPr>
            <w:tcW w:w="720" w:type="dxa"/>
            <w:shd w:val="clear" w:color="auto" w:fill="auto"/>
            <w:hideMark/>
          </w:tcPr>
          <w:p w:rsidR="008C1465" w:rsidRPr="008C1465" w:rsidRDefault="008C1465" w:rsidP="00901999">
            <w:pPr>
              <w:jc w:val="right"/>
              <w:rPr>
                <w:rFonts w:ascii="Arial" w:hAnsi="Arial" w:cs="Arial"/>
                <w:sz w:val="20"/>
                <w:lang w:val="en-US"/>
              </w:rPr>
            </w:pPr>
            <w:r w:rsidRPr="008C1465">
              <w:rPr>
                <w:rFonts w:ascii="Arial" w:hAnsi="Arial" w:cs="Arial"/>
                <w:sz w:val="20"/>
                <w:lang w:val="en-US"/>
              </w:rPr>
              <w:t>62.50</w:t>
            </w:r>
          </w:p>
        </w:tc>
        <w:tc>
          <w:tcPr>
            <w:tcW w:w="2520" w:type="dxa"/>
            <w:shd w:val="clear" w:color="auto" w:fill="auto"/>
            <w:hideMark/>
          </w:tcPr>
          <w:p w:rsidR="008C1465" w:rsidRPr="008C1465" w:rsidRDefault="008C1465" w:rsidP="00901999">
            <w:pPr>
              <w:rPr>
                <w:rFonts w:ascii="Arial" w:hAnsi="Arial" w:cs="Arial"/>
                <w:sz w:val="20"/>
                <w:lang w:val="en-US"/>
              </w:rPr>
            </w:pPr>
            <w:r w:rsidRPr="008C1465">
              <w:rPr>
                <w:rFonts w:ascii="Arial" w:hAnsi="Arial" w:cs="Arial"/>
                <w:sz w:val="20"/>
                <w:lang w:val="en-US"/>
              </w:rPr>
              <w:t xml:space="preserve">Now </w:t>
            </w:r>
            <w:proofErr w:type="spellStart"/>
            <w:r w:rsidRPr="008C1465">
              <w:rPr>
                <w:rFonts w:ascii="Arial" w:hAnsi="Arial" w:cs="Arial"/>
                <w:sz w:val="20"/>
                <w:lang w:val="en-US"/>
              </w:rPr>
              <w:t>scidx</w:t>
            </w:r>
            <w:proofErr w:type="spellEnd"/>
            <w:r w:rsidRPr="008C1465">
              <w:rPr>
                <w:rFonts w:ascii="Arial" w:hAnsi="Arial" w:cs="Arial"/>
                <w:sz w:val="20"/>
                <w:lang w:val="en-US"/>
              </w:rPr>
              <w:t xml:space="preserve"> has two definitions - in table 8-53g and in table 8-53j. Ambiguous</w:t>
            </w:r>
          </w:p>
        </w:tc>
        <w:tc>
          <w:tcPr>
            <w:tcW w:w="1817" w:type="dxa"/>
            <w:shd w:val="clear" w:color="auto" w:fill="auto"/>
            <w:hideMark/>
          </w:tcPr>
          <w:p w:rsidR="008C1465" w:rsidRPr="008C1465" w:rsidRDefault="008C1465" w:rsidP="00901999">
            <w:pPr>
              <w:rPr>
                <w:rFonts w:ascii="Arial" w:hAnsi="Arial" w:cs="Arial"/>
                <w:sz w:val="20"/>
                <w:lang w:val="en-US"/>
              </w:rPr>
            </w:pPr>
            <w:r w:rsidRPr="008C1465">
              <w:rPr>
                <w:rFonts w:ascii="Arial" w:hAnsi="Arial" w:cs="Arial"/>
                <w:sz w:val="20"/>
                <w:lang w:val="en-US"/>
              </w:rPr>
              <w:t xml:space="preserve">For SNR, use a different term - e.g. use </w:t>
            </w:r>
            <w:proofErr w:type="spellStart"/>
            <w:r w:rsidRPr="008C1465">
              <w:rPr>
                <w:rFonts w:ascii="Arial" w:hAnsi="Arial" w:cs="Arial"/>
                <w:sz w:val="20"/>
                <w:lang w:val="en-US"/>
              </w:rPr>
              <w:t>sscidx</w:t>
            </w:r>
            <w:proofErr w:type="spellEnd"/>
            <w:r w:rsidRPr="008C1465">
              <w:rPr>
                <w:rFonts w:ascii="Arial" w:hAnsi="Arial" w:cs="Arial"/>
                <w:sz w:val="20"/>
                <w:lang w:val="en-US"/>
              </w:rPr>
              <w:t xml:space="preserve"> in place of </w:t>
            </w:r>
            <w:proofErr w:type="spellStart"/>
            <w:r w:rsidRPr="008C1465">
              <w:rPr>
                <w:rFonts w:ascii="Arial" w:hAnsi="Arial" w:cs="Arial"/>
                <w:sz w:val="20"/>
                <w:lang w:val="en-US"/>
              </w:rPr>
              <w:t>scidx</w:t>
            </w:r>
            <w:proofErr w:type="spellEnd"/>
            <w:r w:rsidRPr="008C1465">
              <w:rPr>
                <w:rFonts w:ascii="Arial" w:hAnsi="Arial" w:cs="Arial"/>
                <w:sz w:val="20"/>
                <w:lang w:val="en-US"/>
              </w:rPr>
              <w:t xml:space="preserve"> in table 8-53i and j. Also, at the end of table 8-53i add a note "NOTE--</w:t>
            </w:r>
            <w:proofErr w:type="spellStart"/>
            <w:proofErr w:type="gramStart"/>
            <w:r w:rsidRPr="008C1465">
              <w:rPr>
                <w:rFonts w:ascii="Arial" w:hAnsi="Arial" w:cs="Arial"/>
                <w:sz w:val="20"/>
                <w:lang w:val="en-US"/>
              </w:rPr>
              <w:t>sscidx</w:t>
            </w:r>
            <w:proofErr w:type="spellEnd"/>
            <w:r w:rsidRPr="008C1465">
              <w:rPr>
                <w:rFonts w:ascii="Arial" w:hAnsi="Arial" w:cs="Arial"/>
                <w:sz w:val="20"/>
                <w:lang w:val="en-US"/>
              </w:rPr>
              <w:t>(</w:t>
            </w:r>
            <w:proofErr w:type="gramEnd"/>
            <w:r w:rsidRPr="008C1465">
              <w:rPr>
                <w:rFonts w:ascii="Arial" w:hAnsi="Arial" w:cs="Arial"/>
                <w:sz w:val="20"/>
                <w:lang w:val="en-US"/>
              </w:rPr>
              <w:t>.) is defined in Table 8-53j"</w:t>
            </w:r>
          </w:p>
        </w:tc>
        <w:tc>
          <w:tcPr>
            <w:tcW w:w="1800" w:type="dxa"/>
            <w:shd w:val="clear" w:color="auto" w:fill="auto"/>
            <w:hideMark/>
          </w:tcPr>
          <w:p w:rsidR="008C1465" w:rsidRPr="008C1465" w:rsidRDefault="008C1465" w:rsidP="00901999">
            <w:pPr>
              <w:rPr>
                <w:rFonts w:ascii="Arial" w:hAnsi="Arial" w:cs="Arial"/>
                <w:sz w:val="20"/>
                <w:lang w:val="en-US"/>
              </w:rPr>
            </w:pPr>
            <w:r>
              <w:rPr>
                <w:rFonts w:ascii="Arial" w:hAnsi="Arial" w:cs="Arial"/>
                <w:sz w:val="20"/>
                <w:lang w:val="en-US"/>
              </w:rPr>
              <w:t xml:space="preserve">Revised: </w:t>
            </w:r>
          </w:p>
        </w:tc>
      </w:tr>
    </w:tbl>
    <w:p w:rsidR="008C1465" w:rsidRDefault="008C1465" w:rsidP="008C1465"/>
    <w:p w:rsidR="008C1465" w:rsidRPr="008C1465" w:rsidRDefault="008C1465" w:rsidP="008C1465">
      <w:pPr>
        <w:rPr>
          <w:rFonts w:ascii="Arial" w:hAnsi="Arial" w:cs="Arial"/>
          <w:b/>
          <w:sz w:val="24"/>
          <w:szCs w:val="24"/>
          <w:lang w:val="en-US"/>
        </w:rPr>
      </w:pPr>
      <w:r w:rsidRPr="008C1465">
        <w:rPr>
          <w:rFonts w:ascii="Arial" w:hAnsi="Arial" w:cs="Arial"/>
          <w:b/>
          <w:sz w:val="24"/>
          <w:szCs w:val="24"/>
          <w:lang w:val="en-US"/>
        </w:rPr>
        <w:t>Discussion:</w:t>
      </w:r>
    </w:p>
    <w:p w:rsidR="008C1465" w:rsidRPr="008C1465" w:rsidRDefault="008C1465" w:rsidP="008C1465">
      <w:pPr>
        <w:rPr>
          <w:rFonts w:ascii="Arial" w:hAnsi="Arial" w:cs="Arial"/>
          <w:sz w:val="24"/>
          <w:szCs w:val="24"/>
          <w:lang w:val="en-US"/>
        </w:rPr>
      </w:pPr>
      <w:r w:rsidRPr="008C1465">
        <w:rPr>
          <w:rFonts w:ascii="Arial" w:hAnsi="Arial" w:cs="Arial"/>
          <w:sz w:val="24"/>
          <w:szCs w:val="24"/>
          <w:lang w:val="en-US"/>
        </w:rPr>
        <w:t xml:space="preserve">Commenter is correct, and a reader could be confused by the two </w:t>
      </w:r>
      <w:proofErr w:type="spellStart"/>
      <w:r w:rsidRPr="008C1465">
        <w:rPr>
          <w:rFonts w:ascii="Arial" w:hAnsi="Arial" w:cs="Arial"/>
          <w:sz w:val="24"/>
          <w:szCs w:val="24"/>
          <w:lang w:val="en-US"/>
        </w:rPr>
        <w:t>defintisions</w:t>
      </w:r>
      <w:proofErr w:type="spellEnd"/>
      <w:r w:rsidRPr="008C1465">
        <w:rPr>
          <w:rFonts w:ascii="Arial" w:hAnsi="Arial" w:cs="Arial"/>
          <w:sz w:val="24"/>
          <w:szCs w:val="24"/>
          <w:lang w:val="en-US"/>
        </w:rPr>
        <w:t xml:space="preserve"> of </w:t>
      </w:r>
      <w:proofErr w:type="spellStart"/>
      <w:r w:rsidRPr="008C1465">
        <w:rPr>
          <w:rFonts w:ascii="Arial" w:hAnsi="Arial" w:cs="Arial"/>
          <w:sz w:val="24"/>
          <w:szCs w:val="24"/>
          <w:lang w:val="en-US"/>
        </w:rPr>
        <w:t>scidx</w:t>
      </w:r>
      <w:proofErr w:type="spellEnd"/>
      <w:r w:rsidRPr="008C1465">
        <w:rPr>
          <w:rFonts w:ascii="Arial" w:hAnsi="Arial" w:cs="Arial"/>
          <w:sz w:val="24"/>
          <w:szCs w:val="24"/>
          <w:lang w:val="en-US"/>
        </w:rPr>
        <w:t>, especially since they appear very close to one another.</w:t>
      </w:r>
    </w:p>
    <w:p w:rsidR="008C1465" w:rsidRPr="008C1465" w:rsidRDefault="008C1465" w:rsidP="008C1465">
      <w:pPr>
        <w:rPr>
          <w:rFonts w:ascii="Arial" w:hAnsi="Arial" w:cs="Arial"/>
          <w:sz w:val="24"/>
          <w:szCs w:val="24"/>
          <w:lang w:val="en-US"/>
        </w:rPr>
      </w:pPr>
    </w:p>
    <w:p w:rsidR="008C1465" w:rsidRPr="0029498E" w:rsidRDefault="008C1465" w:rsidP="008C1465">
      <w:pPr>
        <w:rPr>
          <w:rFonts w:ascii="Arial" w:hAnsi="Arial" w:cs="Arial"/>
          <w:b/>
          <w:color w:val="92D050"/>
          <w:sz w:val="24"/>
          <w:szCs w:val="24"/>
          <w:lang w:val="en-US"/>
        </w:rPr>
      </w:pPr>
      <w:r w:rsidRPr="0029498E">
        <w:rPr>
          <w:rFonts w:ascii="Arial" w:hAnsi="Arial" w:cs="Arial"/>
          <w:b/>
          <w:color w:val="92D050"/>
          <w:sz w:val="24"/>
          <w:szCs w:val="24"/>
          <w:lang w:val="en-US"/>
        </w:rPr>
        <w:t>Proposed Resolution:</w:t>
      </w:r>
    </w:p>
    <w:p w:rsidR="008C1465" w:rsidRPr="008C1465" w:rsidRDefault="008C1465" w:rsidP="008C1465">
      <w:pPr>
        <w:rPr>
          <w:sz w:val="24"/>
          <w:szCs w:val="24"/>
        </w:rPr>
      </w:pPr>
      <w:r w:rsidRPr="008C1465">
        <w:rPr>
          <w:rFonts w:ascii="Arial" w:hAnsi="Arial" w:cs="Arial"/>
          <w:sz w:val="24"/>
          <w:szCs w:val="24"/>
          <w:lang w:val="en-US"/>
        </w:rPr>
        <w:t>Revised: Replace "</w:t>
      </w:r>
      <w:proofErr w:type="spellStart"/>
      <w:r w:rsidRPr="008C1465">
        <w:rPr>
          <w:rFonts w:ascii="Arial" w:hAnsi="Arial" w:cs="Arial"/>
          <w:sz w:val="24"/>
          <w:szCs w:val="24"/>
          <w:lang w:val="en-US"/>
        </w:rPr>
        <w:t>scidx</w:t>
      </w:r>
      <w:proofErr w:type="spellEnd"/>
      <w:r w:rsidRPr="008C1465">
        <w:rPr>
          <w:rFonts w:ascii="Arial" w:hAnsi="Arial" w:cs="Arial"/>
          <w:sz w:val="24"/>
          <w:szCs w:val="24"/>
          <w:lang w:val="en-US"/>
        </w:rPr>
        <w:t>" with "</w:t>
      </w:r>
      <w:proofErr w:type="spellStart"/>
      <w:r w:rsidRPr="008C1465">
        <w:rPr>
          <w:rFonts w:ascii="Arial" w:hAnsi="Arial" w:cs="Arial"/>
          <w:sz w:val="24"/>
          <w:szCs w:val="24"/>
          <w:lang w:val="en-US"/>
        </w:rPr>
        <w:t>ss</w:t>
      </w:r>
      <w:r w:rsidR="0029498E">
        <w:rPr>
          <w:rFonts w:ascii="Arial" w:hAnsi="Arial" w:cs="Arial"/>
          <w:sz w:val="24"/>
          <w:szCs w:val="24"/>
          <w:lang w:val="en-US"/>
        </w:rPr>
        <w:t>c</w:t>
      </w:r>
      <w:r w:rsidRPr="008C1465">
        <w:rPr>
          <w:rFonts w:ascii="Arial" w:hAnsi="Arial" w:cs="Arial"/>
          <w:sz w:val="24"/>
          <w:szCs w:val="24"/>
          <w:lang w:val="en-US"/>
        </w:rPr>
        <w:t>idx</w:t>
      </w:r>
      <w:proofErr w:type="spellEnd"/>
      <w:r w:rsidRPr="008C1465">
        <w:rPr>
          <w:rFonts w:ascii="Arial" w:hAnsi="Arial" w:cs="Arial"/>
          <w:sz w:val="24"/>
          <w:szCs w:val="24"/>
          <w:lang w:val="en-US"/>
        </w:rPr>
        <w:t>" on 62.16, in table 8-53i, and in table 8-53j.  Also, at the end of table 8-53i add a note at the bottom: "NOTE--</w:t>
      </w:r>
      <w:proofErr w:type="spellStart"/>
      <w:proofErr w:type="gramStart"/>
      <w:r w:rsidRPr="008C1465">
        <w:rPr>
          <w:rFonts w:ascii="Arial" w:hAnsi="Arial" w:cs="Arial"/>
          <w:sz w:val="24"/>
          <w:szCs w:val="24"/>
          <w:lang w:val="en-US"/>
        </w:rPr>
        <w:t>sscidx</w:t>
      </w:r>
      <w:proofErr w:type="spellEnd"/>
      <w:r w:rsidRPr="008C1465">
        <w:rPr>
          <w:rFonts w:ascii="Arial" w:hAnsi="Arial" w:cs="Arial"/>
          <w:sz w:val="24"/>
          <w:szCs w:val="24"/>
          <w:lang w:val="en-US"/>
        </w:rPr>
        <w:t>(</w:t>
      </w:r>
      <w:proofErr w:type="gramEnd"/>
      <w:r w:rsidRPr="008C1465">
        <w:rPr>
          <w:rFonts w:ascii="Arial" w:hAnsi="Arial" w:cs="Arial"/>
          <w:sz w:val="24"/>
          <w:szCs w:val="24"/>
          <w:lang w:val="en-US"/>
        </w:rPr>
        <w:t xml:space="preserve">.) </w:t>
      </w:r>
      <w:proofErr w:type="gramStart"/>
      <w:r w:rsidRPr="008C1465">
        <w:rPr>
          <w:rFonts w:ascii="Arial" w:hAnsi="Arial" w:cs="Arial"/>
          <w:sz w:val="24"/>
          <w:szCs w:val="24"/>
          <w:lang w:val="en-US"/>
        </w:rPr>
        <w:t>is</w:t>
      </w:r>
      <w:proofErr w:type="gramEnd"/>
      <w:r w:rsidRPr="008C1465">
        <w:rPr>
          <w:rFonts w:ascii="Arial" w:hAnsi="Arial" w:cs="Arial"/>
          <w:sz w:val="24"/>
          <w:szCs w:val="24"/>
          <w:lang w:val="en-US"/>
        </w:rPr>
        <w:t xml:space="preserve"> defined in Table 8-53j"</w:t>
      </w:r>
    </w:p>
    <w:p w:rsidR="00F8197F" w:rsidRDefault="00F8197F"/>
    <w:p w:rsidR="00F8197F" w:rsidRDefault="00F8197F"/>
    <w:p w:rsidR="00F8197F" w:rsidRDefault="00F8197F"/>
    <w:p w:rsidR="003E41FD" w:rsidRDefault="003E41FD"/>
    <w:p w:rsidR="00C15FDA" w:rsidRDefault="00C15FDA"/>
    <w:p w:rsidR="00C15FDA" w:rsidRDefault="00C15FDA"/>
    <w:p w:rsidR="00C15FDA" w:rsidRDefault="00C15FDA"/>
    <w:p w:rsidR="00C15FDA" w:rsidRDefault="00C15FDA"/>
    <w:p w:rsidR="00C15FDA" w:rsidRDefault="00C15FDA"/>
    <w:p w:rsidR="00C15FDA" w:rsidRDefault="00C15FDA"/>
    <w:p w:rsidR="00C15FDA" w:rsidRDefault="00C15FDA"/>
    <w:p w:rsidR="00C15FDA" w:rsidRDefault="00C15FDA"/>
    <w:p w:rsidR="00C15FDA" w:rsidRDefault="00C15FDA"/>
    <w:p w:rsidR="00C15FDA" w:rsidRDefault="00C15FDA"/>
    <w:p w:rsidR="00C15FDA" w:rsidRDefault="00C15FDA"/>
    <w:p w:rsidR="00C15FDA" w:rsidRDefault="00C15FDA"/>
    <w:p w:rsidR="00C15FDA" w:rsidRDefault="00C15FDA"/>
    <w:p w:rsidR="00C15FDA" w:rsidRDefault="00C15FDA"/>
    <w:p w:rsidR="00C15FDA" w:rsidRDefault="00C15FDA"/>
    <w:p w:rsidR="00C15FDA" w:rsidRDefault="00C15FDA"/>
    <w:p w:rsidR="00C15FDA" w:rsidRDefault="00C15FDA"/>
    <w:p w:rsidR="00C15FDA" w:rsidRDefault="00C15FDA"/>
    <w:p w:rsidR="00C15FDA" w:rsidRDefault="00C15FDA"/>
    <w:p w:rsidR="00C15FDA" w:rsidRDefault="00C15FDA"/>
    <w:p w:rsidR="00C15FDA" w:rsidRDefault="00C15FDA"/>
    <w:p w:rsidR="00C15FDA" w:rsidRDefault="00C15FDA"/>
    <w:p w:rsidR="00C15FDA" w:rsidRDefault="00C15FDA"/>
    <w:p w:rsidR="00C15FDA" w:rsidRDefault="00C15FDA"/>
    <w:p w:rsidR="00C15FDA" w:rsidRDefault="00C15FDA"/>
    <w:p w:rsidR="00C15FDA" w:rsidRDefault="00C15FDA"/>
    <w:p w:rsidR="00C15FDA" w:rsidRDefault="00C15FDA"/>
    <w:tbl>
      <w:tblPr>
        <w:tblW w:w="937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1330"/>
        <w:gridCol w:w="990"/>
        <w:gridCol w:w="720"/>
        <w:gridCol w:w="2070"/>
        <w:gridCol w:w="2250"/>
        <w:gridCol w:w="1350"/>
      </w:tblGrid>
      <w:tr w:rsidR="003E41FD" w:rsidRPr="003E41FD" w:rsidTr="003E41FD">
        <w:trPr>
          <w:trHeight w:val="765"/>
        </w:trPr>
        <w:tc>
          <w:tcPr>
            <w:tcW w:w="662" w:type="dxa"/>
            <w:shd w:val="clear" w:color="auto" w:fill="auto"/>
            <w:hideMark/>
          </w:tcPr>
          <w:p w:rsidR="003E41FD" w:rsidRPr="003E41FD" w:rsidRDefault="003E41FD" w:rsidP="003E41FD">
            <w:pPr>
              <w:rPr>
                <w:rFonts w:ascii="Arial" w:hAnsi="Arial" w:cs="Arial"/>
                <w:b/>
                <w:bCs/>
                <w:sz w:val="20"/>
                <w:lang w:val="en-US"/>
              </w:rPr>
            </w:pPr>
            <w:r w:rsidRPr="003E41FD">
              <w:rPr>
                <w:rFonts w:ascii="Arial" w:hAnsi="Arial" w:cs="Arial"/>
                <w:b/>
                <w:bCs/>
                <w:sz w:val="20"/>
                <w:lang w:val="en-US"/>
              </w:rPr>
              <w:lastRenderedPageBreak/>
              <w:t>CID</w:t>
            </w:r>
          </w:p>
        </w:tc>
        <w:tc>
          <w:tcPr>
            <w:tcW w:w="1330" w:type="dxa"/>
            <w:shd w:val="clear" w:color="auto" w:fill="auto"/>
            <w:hideMark/>
          </w:tcPr>
          <w:p w:rsidR="003E41FD" w:rsidRPr="003E41FD" w:rsidRDefault="003E41FD" w:rsidP="003E41FD">
            <w:pPr>
              <w:rPr>
                <w:rFonts w:ascii="Arial" w:hAnsi="Arial" w:cs="Arial"/>
                <w:b/>
                <w:bCs/>
                <w:sz w:val="20"/>
                <w:lang w:val="en-US"/>
              </w:rPr>
            </w:pPr>
            <w:r w:rsidRPr="003E41FD">
              <w:rPr>
                <w:rFonts w:ascii="Arial" w:hAnsi="Arial" w:cs="Arial"/>
                <w:b/>
                <w:bCs/>
                <w:sz w:val="20"/>
                <w:lang w:val="en-US"/>
              </w:rPr>
              <w:t>Commenter</w:t>
            </w:r>
          </w:p>
        </w:tc>
        <w:tc>
          <w:tcPr>
            <w:tcW w:w="990" w:type="dxa"/>
            <w:shd w:val="clear" w:color="auto" w:fill="auto"/>
            <w:hideMark/>
          </w:tcPr>
          <w:p w:rsidR="003E41FD" w:rsidRPr="003E41FD" w:rsidRDefault="003E41FD" w:rsidP="003E41FD">
            <w:pPr>
              <w:rPr>
                <w:rFonts w:ascii="Arial" w:hAnsi="Arial" w:cs="Arial"/>
                <w:b/>
                <w:bCs/>
                <w:sz w:val="20"/>
                <w:lang w:val="en-US"/>
              </w:rPr>
            </w:pPr>
            <w:r w:rsidRPr="003E41FD">
              <w:rPr>
                <w:rFonts w:ascii="Arial" w:hAnsi="Arial" w:cs="Arial"/>
                <w:b/>
                <w:bCs/>
                <w:sz w:val="20"/>
                <w:lang w:val="en-US"/>
              </w:rPr>
              <w:t>Clause Numbe</w:t>
            </w:r>
            <w:r>
              <w:rPr>
                <w:rFonts w:ascii="Arial" w:hAnsi="Arial" w:cs="Arial"/>
                <w:b/>
                <w:bCs/>
                <w:sz w:val="20"/>
                <w:lang w:val="en-US"/>
              </w:rPr>
              <w:t>r</w:t>
            </w:r>
          </w:p>
        </w:tc>
        <w:tc>
          <w:tcPr>
            <w:tcW w:w="720" w:type="dxa"/>
            <w:shd w:val="clear" w:color="auto" w:fill="auto"/>
            <w:hideMark/>
          </w:tcPr>
          <w:p w:rsidR="003E41FD" w:rsidRPr="003E41FD" w:rsidRDefault="003E41FD" w:rsidP="003E41FD">
            <w:pPr>
              <w:rPr>
                <w:rFonts w:ascii="Arial" w:hAnsi="Arial" w:cs="Arial"/>
                <w:b/>
                <w:bCs/>
                <w:sz w:val="20"/>
                <w:lang w:val="en-US"/>
              </w:rPr>
            </w:pPr>
            <w:r w:rsidRPr="003E41FD">
              <w:rPr>
                <w:rFonts w:ascii="Arial" w:hAnsi="Arial" w:cs="Arial"/>
                <w:b/>
                <w:bCs/>
                <w:sz w:val="20"/>
                <w:lang w:val="en-US"/>
              </w:rPr>
              <w:t>Page</w:t>
            </w:r>
          </w:p>
        </w:tc>
        <w:tc>
          <w:tcPr>
            <w:tcW w:w="2070" w:type="dxa"/>
            <w:shd w:val="clear" w:color="auto" w:fill="auto"/>
            <w:hideMark/>
          </w:tcPr>
          <w:p w:rsidR="003E41FD" w:rsidRPr="003E41FD" w:rsidRDefault="003E41FD" w:rsidP="003E41FD">
            <w:pPr>
              <w:rPr>
                <w:rFonts w:ascii="Arial" w:hAnsi="Arial" w:cs="Arial"/>
                <w:b/>
                <w:bCs/>
                <w:sz w:val="20"/>
                <w:lang w:val="en-US"/>
              </w:rPr>
            </w:pPr>
            <w:r w:rsidRPr="003E41FD">
              <w:rPr>
                <w:rFonts w:ascii="Arial" w:hAnsi="Arial" w:cs="Arial"/>
                <w:b/>
                <w:bCs/>
                <w:sz w:val="20"/>
                <w:lang w:val="en-US"/>
              </w:rPr>
              <w:t>Comment</w:t>
            </w:r>
          </w:p>
        </w:tc>
        <w:tc>
          <w:tcPr>
            <w:tcW w:w="2250" w:type="dxa"/>
            <w:shd w:val="clear" w:color="auto" w:fill="auto"/>
            <w:hideMark/>
          </w:tcPr>
          <w:p w:rsidR="003E41FD" w:rsidRPr="003E41FD" w:rsidRDefault="003E41FD" w:rsidP="003E41FD">
            <w:pPr>
              <w:rPr>
                <w:rFonts w:ascii="Arial" w:hAnsi="Arial" w:cs="Arial"/>
                <w:b/>
                <w:bCs/>
                <w:sz w:val="20"/>
                <w:lang w:val="en-US"/>
              </w:rPr>
            </w:pPr>
            <w:r w:rsidRPr="003E41FD">
              <w:rPr>
                <w:rFonts w:ascii="Arial" w:hAnsi="Arial" w:cs="Arial"/>
                <w:b/>
                <w:bCs/>
                <w:sz w:val="20"/>
                <w:lang w:val="en-US"/>
              </w:rPr>
              <w:t>Proposed Change</w:t>
            </w:r>
          </w:p>
        </w:tc>
        <w:tc>
          <w:tcPr>
            <w:tcW w:w="1350" w:type="dxa"/>
            <w:shd w:val="clear" w:color="auto" w:fill="auto"/>
            <w:hideMark/>
          </w:tcPr>
          <w:p w:rsidR="003E41FD" w:rsidRPr="003E41FD" w:rsidRDefault="003E41FD" w:rsidP="003E41FD">
            <w:pPr>
              <w:rPr>
                <w:rFonts w:ascii="Arial" w:hAnsi="Arial" w:cs="Arial"/>
                <w:b/>
                <w:bCs/>
                <w:sz w:val="20"/>
                <w:lang w:val="en-US"/>
              </w:rPr>
            </w:pPr>
            <w:r w:rsidRPr="003E41FD">
              <w:rPr>
                <w:rFonts w:ascii="Arial" w:hAnsi="Arial" w:cs="Arial"/>
                <w:b/>
                <w:bCs/>
                <w:sz w:val="20"/>
                <w:lang w:val="en-US"/>
              </w:rPr>
              <w:t>Resolution</w:t>
            </w:r>
          </w:p>
        </w:tc>
      </w:tr>
      <w:tr w:rsidR="003E41FD" w:rsidRPr="003E41FD" w:rsidTr="003E41FD">
        <w:trPr>
          <w:trHeight w:val="1965"/>
        </w:trPr>
        <w:tc>
          <w:tcPr>
            <w:tcW w:w="662" w:type="dxa"/>
            <w:shd w:val="clear" w:color="auto" w:fill="auto"/>
            <w:hideMark/>
          </w:tcPr>
          <w:p w:rsidR="003E41FD" w:rsidRPr="003E41FD" w:rsidRDefault="003E41FD" w:rsidP="003E41FD">
            <w:pPr>
              <w:jc w:val="right"/>
              <w:rPr>
                <w:rFonts w:ascii="Arial" w:hAnsi="Arial" w:cs="Arial"/>
                <w:sz w:val="20"/>
                <w:lang w:val="en-US"/>
              </w:rPr>
            </w:pPr>
            <w:r w:rsidRPr="003E41FD">
              <w:rPr>
                <w:rFonts w:ascii="Arial" w:hAnsi="Arial" w:cs="Arial"/>
                <w:sz w:val="20"/>
                <w:lang w:val="en-US"/>
              </w:rPr>
              <w:t>6530</w:t>
            </w:r>
          </w:p>
        </w:tc>
        <w:tc>
          <w:tcPr>
            <w:tcW w:w="1330" w:type="dxa"/>
            <w:shd w:val="clear" w:color="auto" w:fill="auto"/>
            <w:hideMark/>
          </w:tcPr>
          <w:p w:rsidR="003E41FD" w:rsidRPr="003E41FD" w:rsidRDefault="003E41FD" w:rsidP="003E41FD">
            <w:pPr>
              <w:rPr>
                <w:rFonts w:ascii="Arial" w:hAnsi="Arial" w:cs="Arial"/>
                <w:sz w:val="20"/>
                <w:lang w:val="en-US"/>
              </w:rPr>
            </w:pPr>
            <w:proofErr w:type="spellStart"/>
            <w:r w:rsidRPr="003E41FD">
              <w:rPr>
                <w:rFonts w:ascii="Arial" w:hAnsi="Arial" w:cs="Arial"/>
                <w:sz w:val="20"/>
                <w:lang w:val="en-US"/>
              </w:rPr>
              <w:t>Sigurd</w:t>
            </w:r>
            <w:proofErr w:type="spellEnd"/>
            <w:r w:rsidRPr="003E41FD">
              <w:rPr>
                <w:rFonts w:ascii="Arial" w:hAnsi="Arial" w:cs="Arial"/>
                <w:sz w:val="20"/>
                <w:lang w:val="en-US"/>
              </w:rPr>
              <w:t xml:space="preserve"> </w:t>
            </w:r>
            <w:proofErr w:type="spellStart"/>
            <w:r w:rsidRPr="003E41FD">
              <w:rPr>
                <w:rFonts w:ascii="Arial" w:hAnsi="Arial" w:cs="Arial"/>
                <w:sz w:val="20"/>
                <w:lang w:val="en-US"/>
              </w:rPr>
              <w:t>Schelstraete</w:t>
            </w:r>
            <w:proofErr w:type="spellEnd"/>
          </w:p>
        </w:tc>
        <w:tc>
          <w:tcPr>
            <w:tcW w:w="990" w:type="dxa"/>
            <w:shd w:val="clear" w:color="auto" w:fill="auto"/>
            <w:hideMark/>
          </w:tcPr>
          <w:p w:rsidR="003E41FD" w:rsidRPr="003E41FD" w:rsidRDefault="003E41FD" w:rsidP="003E41FD">
            <w:pPr>
              <w:rPr>
                <w:rFonts w:ascii="Arial" w:hAnsi="Arial" w:cs="Arial"/>
                <w:sz w:val="20"/>
                <w:lang w:val="en-US"/>
              </w:rPr>
            </w:pPr>
            <w:r w:rsidRPr="003E41FD">
              <w:rPr>
                <w:rFonts w:ascii="Arial" w:hAnsi="Arial" w:cs="Arial"/>
                <w:sz w:val="20"/>
                <w:lang w:val="en-US"/>
              </w:rPr>
              <w:t>8.4.1.48</w:t>
            </w:r>
          </w:p>
        </w:tc>
        <w:tc>
          <w:tcPr>
            <w:tcW w:w="720" w:type="dxa"/>
            <w:shd w:val="clear" w:color="auto" w:fill="auto"/>
            <w:hideMark/>
          </w:tcPr>
          <w:p w:rsidR="003E41FD" w:rsidRPr="003E41FD" w:rsidRDefault="003E41FD" w:rsidP="003E41FD">
            <w:pPr>
              <w:jc w:val="right"/>
              <w:rPr>
                <w:rFonts w:ascii="Arial" w:hAnsi="Arial" w:cs="Arial"/>
                <w:sz w:val="20"/>
                <w:lang w:val="en-US"/>
              </w:rPr>
            </w:pPr>
            <w:r w:rsidRPr="003E41FD">
              <w:rPr>
                <w:rFonts w:ascii="Arial" w:hAnsi="Arial" w:cs="Arial"/>
                <w:sz w:val="20"/>
                <w:lang w:val="en-US"/>
              </w:rPr>
              <w:t>53.64</w:t>
            </w:r>
          </w:p>
        </w:tc>
        <w:tc>
          <w:tcPr>
            <w:tcW w:w="2070" w:type="dxa"/>
            <w:shd w:val="clear" w:color="auto" w:fill="auto"/>
            <w:hideMark/>
          </w:tcPr>
          <w:p w:rsidR="003E41FD" w:rsidRPr="003E41FD" w:rsidRDefault="003E41FD" w:rsidP="003E41FD">
            <w:pPr>
              <w:rPr>
                <w:rFonts w:ascii="Arial" w:hAnsi="Arial" w:cs="Arial"/>
                <w:sz w:val="20"/>
                <w:lang w:val="en-US"/>
              </w:rPr>
            </w:pPr>
            <w:r w:rsidRPr="003E41FD">
              <w:rPr>
                <w:rFonts w:ascii="Arial" w:hAnsi="Arial" w:cs="Arial"/>
                <w:sz w:val="20"/>
                <w:lang w:val="en-US"/>
              </w:rPr>
              <w:t>The dimensions of the channel are not N_BFEE</w:t>
            </w:r>
            <w:proofErr w:type="gramStart"/>
            <w:r w:rsidRPr="003E41FD">
              <w:rPr>
                <w:rFonts w:ascii="Arial" w:hAnsi="Arial" w:cs="Arial"/>
                <w:sz w:val="20"/>
                <w:lang w:val="en-US"/>
              </w:rPr>
              <w:t>,RX</w:t>
            </w:r>
            <w:proofErr w:type="gramEnd"/>
            <w:r w:rsidRPr="003E41FD">
              <w:rPr>
                <w:rFonts w:ascii="Arial" w:hAnsi="Arial" w:cs="Arial"/>
                <w:sz w:val="20"/>
                <w:lang w:val="en-US"/>
              </w:rPr>
              <w:t xml:space="preserve"> x N_BFER,TX. It should be N_BFEE</w:t>
            </w:r>
            <w:proofErr w:type="gramStart"/>
            <w:r w:rsidRPr="003E41FD">
              <w:rPr>
                <w:rFonts w:ascii="Arial" w:hAnsi="Arial" w:cs="Arial"/>
                <w:sz w:val="20"/>
                <w:lang w:val="en-US"/>
              </w:rPr>
              <w:t>,RX</w:t>
            </w:r>
            <w:proofErr w:type="gramEnd"/>
            <w:r w:rsidRPr="003E41FD">
              <w:rPr>
                <w:rFonts w:ascii="Arial" w:hAnsi="Arial" w:cs="Arial"/>
                <w:sz w:val="20"/>
                <w:lang w:val="en-US"/>
              </w:rPr>
              <w:t xml:space="preserve"> x N_BFER,N_STS.</w:t>
            </w:r>
          </w:p>
        </w:tc>
        <w:tc>
          <w:tcPr>
            <w:tcW w:w="2250" w:type="dxa"/>
            <w:shd w:val="clear" w:color="auto" w:fill="auto"/>
            <w:hideMark/>
          </w:tcPr>
          <w:p w:rsidR="003E41FD" w:rsidRPr="003E41FD" w:rsidRDefault="003E41FD" w:rsidP="003E41FD">
            <w:pPr>
              <w:rPr>
                <w:rFonts w:ascii="Arial" w:hAnsi="Arial" w:cs="Arial"/>
                <w:sz w:val="20"/>
                <w:lang w:val="en-US"/>
              </w:rPr>
            </w:pPr>
            <w:r w:rsidRPr="003E41FD">
              <w:rPr>
                <w:rFonts w:ascii="Arial" w:hAnsi="Arial" w:cs="Arial"/>
                <w:sz w:val="20"/>
                <w:lang w:val="en-US"/>
              </w:rPr>
              <w:t>Change text accordingly</w:t>
            </w:r>
          </w:p>
        </w:tc>
        <w:tc>
          <w:tcPr>
            <w:tcW w:w="1350" w:type="dxa"/>
            <w:shd w:val="clear" w:color="auto" w:fill="auto"/>
            <w:hideMark/>
          </w:tcPr>
          <w:p w:rsidR="003E41FD" w:rsidRPr="003E41FD" w:rsidRDefault="003E41FD" w:rsidP="003E41FD">
            <w:pPr>
              <w:rPr>
                <w:rFonts w:ascii="Arial" w:hAnsi="Arial" w:cs="Arial"/>
                <w:sz w:val="20"/>
                <w:lang w:val="en-US"/>
              </w:rPr>
            </w:pPr>
          </w:p>
        </w:tc>
      </w:tr>
      <w:tr w:rsidR="003E41FD" w:rsidRPr="003E41FD" w:rsidTr="003E41FD">
        <w:trPr>
          <w:trHeight w:val="1530"/>
        </w:trPr>
        <w:tc>
          <w:tcPr>
            <w:tcW w:w="662" w:type="dxa"/>
            <w:shd w:val="clear" w:color="auto" w:fill="auto"/>
            <w:hideMark/>
          </w:tcPr>
          <w:p w:rsidR="003E41FD" w:rsidRPr="003E41FD" w:rsidRDefault="003E41FD" w:rsidP="003E41FD">
            <w:pPr>
              <w:jc w:val="right"/>
              <w:rPr>
                <w:rFonts w:ascii="Arial" w:hAnsi="Arial" w:cs="Arial"/>
                <w:sz w:val="20"/>
                <w:lang w:val="en-US"/>
              </w:rPr>
            </w:pPr>
            <w:r w:rsidRPr="003E41FD">
              <w:rPr>
                <w:rFonts w:ascii="Arial" w:hAnsi="Arial" w:cs="Arial"/>
                <w:sz w:val="20"/>
                <w:lang w:val="en-US"/>
              </w:rPr>
              <w:t>6169</w:t>
            </w:r>
          </w:p>
        </w:tc>
        <w:tc>
          <w:tcPr>
            <w:tcW w:w="1330" w:type="dxa"/>
            <w:shd w:val="clear" w:color="auto" w:fill="auto"/>
            <w:hideMark/>
          </w:tcPr>
          <w:p w:rsidR="003E41FD" w:rsidRPr="003E41FD" w:rsidRDefault="003E41FD" w:rsidP="003E41FD">
            <w:pPr>
              <w:rPr>
                <w:rFonts w:ascii="Arial" w:hAnsi="Arial" w:cs="Arial"/>
                <w:sz w:val="20"/>
                <w:lang w:val="en-US"/>
              </w:rPr>
            </w:pPr>
            <w:r w:rsidRPr="003E41FD">
              <w:rPr>
                <w:rFonts w:ascii="Arial" w:hAnsi="Arial" w:cs="Arial"/>
                <w:sz w:val="20"/>
                <w:lang w:val="en-US"/>
              </w:rPr>
              <w:t>Youhan Kim</w:t>
            </w:r>
          </w:p>
        </w:tc>
        <w:tc>
          <w:tcPr>
            <w:tcW w:w="990" w:type="dxa"/>
            <w:shd w:val="clear" w:color="auto" w:fill="auto"/>
            <w:hideMark/>
          </w:tcPr>
          <w:p w:rsidR="003E41FD" w:rsidRPr="003E41FD" w:rsidRDefault="003E41FD" w:rsidP="003E41FD">
            <w:pPr>
              <w:rPr>
                <w:rFonts w:ascii="Arial" w:hAnsi="Arial" w:cs="Arial"/>
                <w:sz w:val="20"/>
                <w:lang w:val="en-US"/>
              </w:rPr>
            </w:pPr>
            <w:r w:rsidRPr="003E41FD">
              <w:rPr>
                <w:rFonts w:ascii="Arial" w:hAnsi="Arial" w:cs="Arial"/>
                <w:sz w:val="20"/>
                <w:lang w:val="en-US"/>
              </w:rPr>
              <w:t>8.4.1.48</w:t>
            </w:r>
          </w:p>
        </w:tc>
        <w:tc>
          <w:tcPr>
            <w:tcW w:w="720" w:type="dxa"/>
            <w:shd w:val="clear" w:color="auto" w:fill="auto"/>
            <w:hideMark/>
          </w:tcPr>
          <w:p w:rsidR="003E41FD" w:rsidRPr="003E41FD" w:rsidRDefault="003E41FD" w:rsidP="003E41FD">
            <w:pPr>
              <w:jc w:val="right"/>
              <w:rPr>
                <w:rFonts w:ascii="Arial" w:hAnsi="Arial" w:cs="Arial"/>
                <w:sz w:val="20"/>
                <w:lang w:val="en-US"/>
              </w:rPr>
            </w:pPr>
            <w:r w:rsidRPr="003E41FD">
              <w:rPr>
                <w:rFonts w:ascii="Arial" w:hAnsi="Arial" w:cs="Arial"/>
                <w:sz w:val="20"/>
                <w:lang w:val="en-US"/>
              </w:rPr>
              <w:t>53.53</w:t>
            </w:r>
          </w:p>
        </w:tc>
        <w:tc>
          <w:tcPr>
            <w:tcW w:w="2070" w:type="dxa"/>
            <w:shd w:val="clear" w:color="auto" w:fill="auto"/>
            <w:hideMark/>
          </w:tcPr>
          <w:p w:rsidR="003E41FD" w:rsidRPr="003E41FD" w:rsidRDefault="003E41FD" w:rsidP="003E41FD">
            <w:pPr>
              <w:rPr>
                <w:rFonts w:ascii="Arial" w:hAnsi="Arial" w:cs="Arial"/>
                <w:sz w:val="20"/>
                <w:lang w:val="en-US"/>
              </w:rPr>
            </w:pPr>
            <w:r w:rsidRPr="003E41FD">
              <w:rPr>
                <w:rFonts w:ascii="Arial" w:hAnsi="Arial" w:cs="Arial"/>
                <w:sz w:val="20"/>
                <w:lang w:val="en-US"/>
              </w:rPr>
              <w:t>A STA may use only a portion of the antennas for transmission and/or reception</w:t>
            </w:r>
          </w:p>
        </w:tc>
        <w:tc>
          <w:tcPr>
            <w:tcW w:w="2250" w:type="dxa"/>
            <w:shd w:val="clear" w:color="auto" w:fill="auto"/>
            <w:hideMark/>
          </w:tcPr>
          <w:p w:rsidR="003E41FD" w:rsidRPr="003E41FD" w:rsidRDefault="003E41FD" w:rsidP="003E41FD">
            <w:pPr>
              <w:rPr>
                <w:rFonts w:ascii="Arial" w:hAnsi="Arial" w:cs="Arial"/>
                <w:sz w:val="20"/>
                <w:lang w:val="en-US"/>
              </w:rPr>
            </w:pPr>
            <w:r w:rsidRPr="003E41FD">
              <w:rPr>
                <w:rFonts w:ascii="Arial" w:hAnsi="Arial" w:cs="Arial"/>
                <w:sz w:val="20"/>
                <w:lang w:val="en-US"/>
              </w:rPr>
              <w:t>Change "antenna numbers" to "number of active antennas" or "number of enabled antennas".</w:t>
            </w:r>
          </w:p>
        </w:tc>
        <w:tc>
          <w:tcPr>
            <w:tcW w:w="1350" w:type="dxa"/>
            <w:shd w:val="clear" w:color="auto" w:fill="auto"/>
            <w:hideMark/>
          </w:tcPr>
          <w:p w:rsidR="003E41FD" w:rsidRPr="003E41FD" w:rsidRDefault="003E41FD" w:rsidP="003E41FD">
            <w:pPr>
              <w:rPr>
                <w:rFonts w:ascii="Arial" w:hAnsi="Arial" w:cs="Arial"/>
                <w:sz w:val="20"/>
                <w:lang w:val="en-US"/>
              </w:rPr>
            </w:pPr>
          </w:p>
        </w:tc>
      </w:tr>
      <w:tr w:rsidR="003E41FD" w:rsidRPr="003E41FD" w:rsidTr="003E41FD">
        <w:trPr>
          <w:trHeight w:val="2040"/>
        </w:trPr>
        <w:tc>
          <w:tcPr>
            <w:tcW w:w="662" w:type="dxa"/>
            <w:shd w:val="clear" w:color="auto" w:fill="auto"/>
            <w:hideMark/>
          </w:tcPr>
          <w:p w:rsidR="003E41FD" w:rsidRPr="003E41FD" w:rsidRDefault="003E41FD" w:rsidP="003E41FD">
            <w:pPr>
              <w:jc w:val="right"/>
              <w:rPr>
                <w:rFonts w:ascii="Arial" w:hAnsi="Arial" w:cs="Arial"/>
                <w:sz w:val="20"/>
                <w:lang w:val="en-US"/>
              </w:rPr>
            </w:pPr>
            <w:r w:rsidRPr="003E41FD">
              <w:rPr>
                <w:rFonts w:ascii="Arial" w:hAnsi="Arial" w:cs="Arial"/>
                <w:sz w:val="20"/>
                <w:lang w:val="en-US"/>
              </w:rPr>
              <w:t>6385</w:t>
            </w:r>
          </w:p>
        </w:tc>
        <w:tc>
          <w:tcPr>
            <w:tcW w:w="1330" w:type="dxa"/>
            <w:shd w:val="clear" w:color="auto" w:fill="auto"/>
            <w:hideMark/>
          </w:tcPr>
          <w:p w:rsidR="003E41FD" w:rsidRPr="003E41FD" w:rsidRDefault="003E41FD" w:rsidP="003E41FD">
            <w:pPr>
              <w:rPr>
                <w:rFonts w:ascii="Arial" w:hAnsi="Arial" w:cs="Arial"/>
                <w:sz w:val="20"/>
                <w:lang w:val="en-US"/>
              </w:rPr>
            </w:pPr>
            <w:r w:rsidRPr="003E41FD">
              <w:rPr>
                <w:rFonts w:ascii="Arial" w:hAnsi="Arial" w:cs="Arial"/>
                <w:sz w:val="20"/>
                <w:lang w:val="en-US"/>
              </w:rPr>
              <w:t>Allert Van Zelst</w:t>
            </w:r>
          </w:p>
        </w:tc>
        <w:tc>
          <w:tcPr>
            <w:tcW w:w="990" w:type="dxa"/>
            <w:shd w:val="clear" w:color="auto" w:fill="auto"/>
            <w:hideMark/>
          </w:tcPr>
          <w:p w:rsidR="003E41FD" w:rsidRPr="003E41FD" w:rsidRDefault="003E41FD" w:rsidP="003E41FD">
            <w:pPr>
              <w:rPr>
                <w:rFonts w:ascii="Arial" w:hAnsi="Arial" w:cs="Arial"/>
                <w:sz w:val="20"/>
                <w:lang w:val="en-US"/>
              </w:rPr>
            </w:pPr>
            <w:r w:rsidRPr="003E41FD">
              <w:rPr>
                <w:rFonts w:ascii="Arial" w:hAnsi="Arial" w:cs="Arial"/>
                <w:sz w:val="20"/>
                <w:lang w:val="en-US"/>
              </w:rPr>
              <w:t>8.4.1.48</w:t>
            </w:r>
          </w:p>
        </w:tc>
        <w:tc>
          <w:tcPr>
            <w:tcW w:w="720" w:type="dxa"/>
            <w:shd w:val="clear" w:color="auto" w:fill="auto"/>
            <w:hideMark/>
          </w:tcPr>
          <w:p w:rsidR="003E41FD" w:rsidRPr="003E41FD" w:rsidRDefault="003E41FD" w:rsidP="003E41FD">
            <w:pPr>
              <w:jc w:val="right"/>
              <w:rPr>
                <w:rFonts w:ascii="Arial" w:hAnsi="Arial" w:cs="Arial"/>
                <w:sz w:val="20"/>
                <w:lang w:val="en-US"/>
              </w:rPr>
            </w:pPr>
            <w:r w:rsidRPr="003E41FD">
              <w:rPr>
                <w:rFonts w:ascii="Arial" w:hAnsi="Arial" w:cs="Arial"/>
                <w:sz w:val="20"/>
                <w:lang w:val="en-US"/>
              </w:rPr>
              <w:t>53.53</w:t>
            </w:r>
          </w:p>
        </w:tc>
        <w:tc>
          <w:tcPr>
            <w:tcW w:w="2070" w:type="dxa"/>
            <w:shd w:val="clear" w:color="auto" w:fill="auto"/>
            <w:hideMark/>
          </w:tcPr>
          <w:p w:rsidR="003E41FD" w:rsidRPr="003E41FD" w:rsidRDefault="003E41FD" w:rsidP="003E41FD">
            <w:pPr>
              <w:rPr>
                <w:rFonts w:ascii="Arial" w:hAnsi="Arial" w:cs="Arial"/>
                <w:sz w:val="20"/>
                <w:lang w:val="en-US"/>
              </w:rPr>
            </w:pPr>
            <w:r w:rsidRPr="003E41FD">
              <w:rPr>
                <w:rFonts w:ascii="Arial" w:hAnsi="Arial" w:cs="Arial"/>
                <w:sz w:val="20"/>
                <w:lang w:val="en-US"/>
              </w:rPr>
              <w:t xml:space="preserve">It may be that a </w:t>
            </w:r>
            <w:proofErr w:type="spellStart"/>
            <w:r w:rsidRPr="003E41FD">
              <w:rPr>
                <w:rFonts w:ascii="Arial" w:hAnsi="Arial" w:cs="Arial"/>
                <w:sz w:val="20"/>
                <w:lang w:val="en-US"/>
              </w:rPr>
              <w:t>beamformer</w:t>
            </w:r>
            <w:proofErr w:type="spellEnd"/>
            <w:r w:rsidRPr="003E41FD">
              <w:rPr>
                <w:rFonts w:ascii="Arial" w:hAnsi="Arial" w:cs="Arial"/>
                <w:sz w:val="20"/>
                <w:lang w:val="en-US"/>
              </w:rPr>
              <w:t xml:space="preserve"> at some point in time disables a number of TX antennas to be able to </w:t>
            </w:r>
            <w:proofErr w:type="spellStart"/>
            <w:r w:rsidRPr="003E41FD">
              <w:rPr>
                <w:rFonts w:ascii="Arial" w:hAnsi="Arial" w:cs="Arial"/>
                <w:sz w:val="20"/>
                <w:lang w:val="en-US"/>
              </w:rPr>
              <w:t>beamform</w:t>
            </w:r>
            <w:proofErr w:type="spellEnd"/>
            <w:r w:rsidRPr="003E41FD">
              <w:rPr>
                <w:rFonts w:ascii="Arial" w:hAnsi="Arial" w:cs="Arial"/>
                <w:sz w:val="20"/>
                <w:lang w:val="en-US"/>
              </w:rPr>
              <w:t xml:space="preserve"> to a client, therefore the relationship here is with respect to the active or enabled antennas</w:t>
            </w:r>
          </w:p>
        </w:tc>
        <w:tc>
          <w:tcPr>
            <w:tcW w:w="2250" w:type="dxa"/>
            <w:shd w:val="clear" w:color="auto" w:fill="auto"/>
            <w:hideMark/>
          </w:tcPr>
          <w:p w:rsidR="003E41FD" w:rsidRPr="003E41FD" w:rsidRDefault="003E41FD" w:rsidP="003E41FD">
            <w:pPr>
              <w:rPr>
                <w:rFonts w:ascii="Arial" w:hAnsi="Arial" w:cs="Arial"/>
                <w:sz w:val="20"/>
                <w:lang w:val="en-US"/>
              </w:rPr>
            </w:pPr>
            <w:r w:rsidRPr="003E41FD">
              <w:rPr>
                <w:rFonts w:ascii="Arial" w:hAnsi="Arial" w:cs="Arial"/>
                <w:sz w:val="20"/>
                <w:lang w:val="en-US"/>
              </w:rPr>
              <w:t xml:space="preserve">change "and antenna numbers on the </w:t>
            </w:r>
            <w:proofErr w:type="spellStart"/>
            <w:r w:rsidRPr="003E41FD">
              <w:rPr>
                <w:rFonts w:ascii="Arial" w:hAnsi="Arial" w:cs="Arial"/>
                <w:sz w:val="20"/>
                <w:lang w:val="en-US"/>
              </w:rPr>
              <w:t>beamformee</w:t>
            </w:r>
            <w:proofErr w:type="spellEnd"/>
            <w:r w:rsidRPr="003E41FD">
              <w:rPr>
                <w:rFonts w:ascii="Arial" w:hAnsi="Arial" w:cs="Arial"/>
                <w:sz w:val="20"/>
                <w:lang w:val="en-US"/>
              </w:rPr>
              <w:t xml:space="preserve"> and </w:t>
            </w:r>
            <w:proofErr w:type="spellStart"/>
            <w:r w:rsidRPr="003E41FD">
              <w:rPr>
                <w:rFonts w:ascii="Arial" w:hAnsi="Arial" w:cs="Arial"/>
                <w:sz w:val="20"/>
                <w:lang w:val="en-US"/>
              </w:rPr>
              <w:t>beamformer</w:t>
            </w:r>
            <w:proofErr w:type="spellEnd"/>
            <w:r w:rsidRPr="003E41FD">
              <w:rPr>
                <w:rFonts w:ascii="Arial" w:hAnsi="Arial" w:cs="Arial"/>
                <w:sz w:val="20"/>
                <w:lang w:val="en-US"/>
              </w:rPr>
              <w:t xml:space="preserve"> sides" to "and the number of active antennas on the </w:t>
            </w:r>
            <w:proofErr w:type="spellStart"/>
            <w:r w:rsidRPr="003E41FD">
              <w:rPr>
                <w:rFonts w:ascii="Arial" w:hAnsi="Arial" w:cs="Arial"/>
                <w:sz w:val="20"/>
                <w:lang w:val="en-US"/>
              </w:rPr>
              <w:t>beamformee</w:t>
            </w:r>
            <w:proofErr w:type="spellEnd"/>
            <w:r w:rsidRPr="003E41FD">
              <w:rPr>
                <w:rFonts w:ascii="Arial" w:hAnsi="Arial" w:cs="Arial"/>
                <w:sz w:val="20"/>
                <w:lang w:val="en-US"/>
              </w:rPr>
              <w:t xml:space="preserve"> and </w:t>
            </w:r>
            <w:proofErr w:type="spellStart"/>
            <w:r w:rsidRPr="003E41FD">
              <w:rPr>
                <w:rFonts w:ascii="Arial" w:hAnsi="Arial" w:cs="Arial"/>
                <w:sz w:val="20"/>
                <w:lang w:val="en-US"/>
              </w:rPr>
              <w:t>beamformer</w:t>
            </w:r>
            <w:proofErr w:type="spellEnd"/>
            <w:r w:rsidRPr="003E41FD">
              <w:rPr>
                <w:rFonts w:ascii="Arial" w:hAnsi="Arial" w:cs="Arial"/>
                <w:sz w:val="20"/>
                <w:lang w:val="en-US"/>
              </w:rPr>
              <w:t xml:space="preserve"> sides" or "and the number of enabled antennas on the </w:t>
            </w:r>
            <w:proofErr w:type="spellStart"/>
            <w:r w:rsidRPr="003E41FD">
              <w:rPr>
                <w:rFonts w:ascii="Arial" w:hAnsi="Arial" w:cs="Arial"/>
                <w:sz w:val="20"/>
                <w:lang w:val="en-US"/>
              </w:rPr>
              <w:t>beamformee</w:t>
            </w:r>
            <w:proofErr w:type="spellEnd"/>
            <w:r w:rsidRPr="003E41FD">
              <w:rPr>
                <w:rFonts w:ascii="Arial" w:hAnsi="Arial" w:cs="Arial"/>
                <w:sz w:val="20"/>
                <w:lang w:val="en-US"/>
              </w:rPr>
              <w:t xml:space="preserve"> and </w:t>
            </w:r>
            <w:proofErr w:type="spellStart"/>
            <w:r w:rsidRPr="003E41FD">
              <w:rPr>
                <w:rFonts w:ascii="Arial" w:hAnsi="Arial" w:cs="Arial"/>
                <w:sz w:val="20"/>
                <w:lang w:val="en-US"/>
              </w:rPr>
              <w:t>beamformer</w:t>
            </w:r>
            <w:proofErr w:type="spellEnd"/>
            <w:r w:rsidRPr="003E41FD">
              <w:rPr>
                <w:rFonts w:ascii="Arial" w:hAnsi="Arial" w:cs="Arial"/>
                <w:sz w:val="20"/>
                <w:lang w:val="en-US"/>
              </w:rPr>
              <w:t xml:space="preserve"> sides"</w:t>
            </w:r>
          </w:p>
        </w:tc>
        <w:tc>
          <w:tcPr>
            <w:tcW w:w="1350" w:type="dxa"/>
            <w:shd w:val="clear" w:color="auto" w:fill="auto"/>
            <w:hideMark/>
          </w:tcPr>
          <w:p w:rsidR="003E41FD" w:rsidRPr="003E41FD" w:rsidRDefault="003E41FD" w:rsidP="003E41FD">
            <w:pPr>
              <w:rPr>
                <w:rFonts w:ascii="Arial" w:hAnsi="Arial" w:cs="Arial"/>
                <w:sz w:val="20"/>
                <w:lang w:val="en-US"/>
              </w:rPr>
            </w:pPr>
          </w:p>
        </w:tc>
      </w:tr>
      <w:tr w:rsidR="003E41FD" w:rsidRPr="003E41FD" w:rsidTr="003E41FD">
        <w:trPr>
          <w:trHeight w:val="1530"/>
        </w:trPr>
        <w:tc>
          <w:tcPr>
            <w:tcW w:w="662" w:type="dxa"/>
            <w:shd w:val="clear" w:color="auto" w:fill="auto"/>
            <w:hideMark/>
          </w:tcPr>
          <w:p w:rsidR="003E41FD" w:rsidRPr="003E41FD" w:rsidRDefault="003E41FD" w:rsidP="003E41FD">
            <w:pPr>
              <w:jc w:val="right"/>
              <w:rPr>
                <w:rFonts w:ascii="Arial" w:hAnsi="Arial" w:cs="Arial"/>
                <w:sz w:val="20"/>
                <w:lang w:val="en-US"/>
              </w:rPr>
            </w:pPr>
            <w:r w:rsidRPr="003E41FD">
              <w:rPr>
                <w:rFonts w:ascii="Arial" w:hAnsi="Arial" w:cs="Arial"/>
                <w:sz w:val="20"/>
                <w:lang w:val="en-US"/>
              </w:rPr>
              <w:t>6531</w:t>
            </w:r>
          </w:p>
        </w:tc>
        <w:tc>
          <w:tcPr>
            <w:tcW w:w="1330" w:type="dxa"/>
            <w:shd w:val="clear" w:color="auto" w:fill="auto"/>
            <w:hideMark/>
          </w:tcPr>
          <w:p w:rsidR="003E41FD" w:rsidRPr="003E41FD" w:rsidRDefault="003E41FD" w:rsidP="003E41FD">
            <w:pPr>
              <w:rPr>
                <w:rFonts w:ascii="Arial" w:hAnsi="Arial" w:cs="Arial"/>
                <w:sz w:val="20"/>
                <w:lang w:val="en-US"/>
              </w:rPr>
            </w:pPr>
            <w:proofErr w:type="spellStart"/>
            <w:r w:rsidRPr="003E41FD">
              <w:rPr>
                <w:rFonts w:ascii="Arial" w:hAnsi="Arial" w:cs="Arial"/>
                <w:sz w:val="20"/>
                <w:lang w:val="en-US"/>
              </w:rPr>
              <w:t>Sigurd</w:t>
            </w:r>
            <w:proofErr w:type="spellEnd"/>
            <w:r w:rsidRPr="003E41FD">
              <w:rPr>
                <w:rFonts w:ascii="Arial" w:hAnsi="Arial" w:cs="Arial"/>
                <w:sz w:val="20"/>
                <w:lang w:val="en-US"/>
              </w:rPr>
              <w:t xml:space="preserve"> </w:t>
            </w:r>
            <w:proofErr w:type="spellStart"/>
            <w:r w:rsidRPr="003E41FD">
              <w:rPr>
                <w:rFonts w:ascii="Arial" w:hAnsi="Arial" w:cs="Arial"/>
                <w:sz w:val="20"/>
                <w:lang w:val="en-US"/>
              </w:rPr>
              <w:t>Schelstraete</w:t>
            </w:r>
            <w:proofErr w:type="spellEnd"/>
          </w:p>
        </w:tc>
        <w:tc>
          <w:tcPr>
            <w:tcW w:w="990" w:type="dxa"/>
            <w:shd w:val="clear" w:color="auto" w:fill="auto"/>
            <w:hideMark/>
          </w:tcPr>
          <w:p w:rsidR="003E41FD" w:rsidRPr="003E41FD" w:rsidRDefault="003E41FD" w:rsidP="003E41FD">
            <w:pPr>
              <w:rPr>
                <w:rFonts w:ascii="Arial" w:hAnsi="Arial" w:cs="Arial"/>
                <w:sz w:val="20"/>
                <w:lang w:val="en-US"/>
              </w:rPr>
            </w:pPr>
            <w:r w:rsidRPr="003E41FD">
              <w:rPr>
                <w:rFonts w:ascii="Arial" w:hAnsi="Arial" w:cs="Arial"/>
                <w:sz w:val="20"/>
                <w:lang w:val="en-US"/>
              </w:rPr>
              <w:t>8.4.1.48</w:t>
            </w:r>
          </w:p>
        </w:tc>
        <w:tc>
          <w:tcPr>
            <w:tcW w:w="720" w:type="dxa"/>
            <w:shd w:val="clear" w:color="auto" w:fill="auto"/>
            <w:hideMark/>
          </w:tcPr>
          <w:p w:rsidR="003E41FD" w:rsidRPr="003E41FD" w:rsidRDefault="003E41FD" w:rsidP="003E41FD">
            <w:pPr>
              <w:jc w:val="right"/>
              <w:rPr>
                <w:rFonts w:ascii="Arial" w:hAnsi="Arial" w:cs="Arial"/>
                <w:sz w:val="20"/>
                <w:lang w:val="en-US"/>
              </w:rPr>
            </w:pPr>
            <w:r w:rsidRPr="003E41FD">
              <w:rPr>
                <w:rFonts w:ascii="Arial" w:hAnsi="Arial" w:cs="Arial"/>
                <w:sz w:val="20"/>
                <w:lang w:val="en-US"/>
              </w:rPr>
              <w:t>53.64</w:t>
            </w:r>
          </w:p>
        </w:tc>
        <w:tc>
          <w:tcPr>
            <w:tcW w:w="2070" w:type="dxa"/>
            <w:shd w:val="clear" w:color="auto" w:fill="auto"/>
            <w:hideMark/>
          </w:tcPr>
          <w:p w:rsidR="003E41FD" w:rsidRPr="003E41FD" w:rsidRDefault="003E41FD" w:rsidP="003E41FD">
            <w:pPr>
              <w:rPr>
                <w:rFonts w:ascii="Arial" w:hAnsi="Arial" w:cs="Arial"/>
                <w:sz w:val="20"/>
                <w:lang w:val="en-US"/>
              </w:rPr>
            </w:pPr>
            <w:r w:rsidRPr="003E41FD">
              <w:rPr>
                <w:rFonts w:ascii="Arial" w:hAnsi="Arial" w:cs="Arial"/>
                <w:sz w:val="20"/>
                <w:lang w:val="en-US"/>
              </w:rPr>
              <w:t xml:space="preserve">"arbitrary </w:t>
            </w:r>
            <w:proofErr w:type="spellStart"/>
            <w:r w:rsidRPr="003E41FD">
              <w:rPr>
                <w:rFonts w:ascii="Arial" w:hAnsi="Arial" w:cs="Arial"/>
                <w:sz w:val="20"/>
                <w:lang w:val="en-US"/>
              </w:rPr>
              <w:t>diagonalization</w:t>
            </w:r>
            <w:proofErr w:type="spellEnd"/>
            <w:r w:rsidRPr="003E41FD">
              <w:rPr>
                <w:rFonts w:ascii="Arial" w:hAnsi="Arial" w:cs="Arial"/>
                <w:sz w:val="20"/>
                <w:lang w:val="en-US"/>
              </w:rPr>
              <w:t>" is not precise enough</w:t>
            </w:r>
          </w:p>
        </w:tc>
        <w:tc>
          <w:tcPr>
            <w:tcW w:w="2250" w:type="dxa"/>
            <w:shd w:val="clear" w:color="auto" w:fill="auto"/>
            <w:hideMark/>
          </w:tcPr>
          <w:p w:rsidR="003E41FD" w:rsidRPr="003E41FD" w:rsidRDefault="003E41FD" w:rsidP="003E41FD">
            <w:pPr>
              <w:rPr>
                <w:rFonts w:ascii="Arial" w:hAnsi="Arial" w:cs="Arial"/>
                <w:sz w:val="20"/>
                <w:lang w:val="en-US"/>
              </w:rPr>
            </w:pPr>
            <w:r w:rsidRPr="003E41FD">
              <w:rPr>
                <w:rFonts w:ascii="Arial" w:hAnsi="Arial" w:cs="Arial"/>
                <w:sz w:val="20"/>
                <w:lang w:val="en-US"/>
              </w:rPr>
              <w:t xml:space="preserve">In order to work as described, the </w:t>
            </w:r>
            <w:proofErr w:type="spellStart"/>
            <w:r w:rsidRPr="003E41FD">
              <w:rPr>
                <w:rFonts w:ascii="Arial" w:hAnsi="Arial" w:cs="Arial"/>
                <w:sz w:val="20"/>
                <w:lang w:val="en-US"/>
              </w:rPr>
              <w:t>diagonalization</w:t>
            </w:r>
            <w:proofErr w:type="spellEnd"/>
            <w:r w:rsidRPr="003E41FD">
              <w:rPr>
                <w:rFonts w:ascii="Arial" w:hAnsi="Arial" w:cs="Arial"/>
                <w:sz w:val="20"/>
                <w:lang w:val="en-US"/>
              </w:rPr>
              <w:t xml:space="preserve"> should meet a number of constraints at least, e.g.:</w:t>
            </w:r>
            <w:r w:rsidRPr="003E41FD">
              <w:rPr>
                <w:rFonts w:ascii="Arial" w:hAnsi="Arial" w:cs="Arial"/>
                <w:sz w:val="20"/>
                <w:lang w:val="en-US"/>
              </w:rPr>
              <w:br/>
            </w:r>
            <w:r w:rsidRPr="003E41FD">
              <w:rPr>
                <w:rFonts w:ascii="Arial" w:hAnsi="Arial" w:cs="Arial"/>
                <w:sz w:val="20"/>
                <w:lang w:val="en-US"/>
              </w:rPr>
              <w:br/>
              <w:t>- C should be unitary</w:t>
            </w:r>
            <w:r w:rsidRPr="003E41FD">
              <w:rPr>
                <w:rFonts w:ascii="Arial" w:hAnsi="Arial" w:cs="Arial"/>
                <w:sz w:val="20"/>
                <w:lang w:val="en-US"/>
              </w:rPr>
              <w:br/>
            </w:r>
            <w:r w:rsidRPr="003E41FD">
              <w:rPr>
                <w:rFonts w:ascii="Arial" w:hAnsi="Arial" w:cs="Arial"/>
                <w:sz w:val="20"/>
                <w:lang w:val="en-US"/>
              </w:rPr>
              <w:br/>
              <w:t>- B should be diagonal with diagonal values in descending order</w:t>
            </w:r>
          </w:p>
        </w:tc>
        <w:tc>
          <w:tcPr>
            <w:tcW w:w="1350" w:type="dxa"/>
            <w:shd w:val="clear" w:color="auto" w:fill="auto"/>
            <w:hideMark/>
          </w:tcPr>
          <w:p w:rsidR="003E41FD" w:rsidRPr="003E41FD" w:rsidRDefault="003E41FD" w:rsidP="003E41FD">
            <w:pPr>
              <w:rPr>
                <w:rFonts w:ascii="Arial" w:hAnsi="Arial" w:cs="Arial"/>
                <w:sz w:val="20"/>
                <w:lang w:val="en-US"/>
              </w:rPr>
            </w:pPr>
          </w:p>
        </w:tc>
      </w:tr>
      <w:tr w:rsidR="003E41FD" w:rsidRPr="003E41FD" w:rsidTr="003E41FD">
        <w:trPr>
          <w:trHeight w:val="765"/>
        </w:trPr>
        <w:tc>
          <w:tcPr>
            <w:tcW w:w="662" w:type="dxa"/>
            <w:shd w:val="clear" w:color="auto" w:fill="auto"/>
            <w:hideMark/>
          </w:tcPr>
          <w:p w:rsidR="003E41FD" w:rsidRPr="003E41FD" w:rsidRDefault="003E41FD" w:rsidP="003E41FD">
            <w:pPr>
              <w:jc w:val="right"/>
              <w:rPr>
                <w:rFonts w:ascii="Arial" w:hAnsi="Arial" w:cs="Arial"/>
                <w:sz w:val="20"/>
                <w:lang w:val="en-US"/>
              </w:rPr>
            </w:pPr>
            <w:r w:rsidRPr="003E41FD">
              <w:rPr>
                <w:rFonts w:ascii="Arial" w:hAnsi="Arial" w:cs="Arial"/>
                <w:sz w:val="20"/>
                <w:lang w:val="en-US"/>
              </w:rPr>
              <w:t>6532</w:t>
            </w:r>
          </w:p>
        </w:tc>
        <w:tc>
          <w:tcPr>
            <w:tcW w:w="1330" w:type="dxa"/>
            <w:shd w:val="clear" w:color="auto" w:fill="auto"/>
            <w:hideMark/>
          </w:tcPr>
          <w:p w:rsidR="003E41FD" w:rsidRPr="003E41FD" w:rsidRDefault="003E41FD" w:rsidP="003E41FD">
            <w:pPr>
              <w:rPr>
                <w:rFonts w:ascii="Arial" w:hAnsi="Arial" w:cs="Arial"/>
                <w:sz w:val="20"/>
                <w:lang w:val="en-US"/>
              </w:rPr>
            </w:pPr>
            <w:proofErr w:type="spellStart"/>
            <w:r w:rsidRPr="003E41FD">
              <w:rPr>
                <w:rFonts w:ascii="Arial" w:hAnsi="Arial" w:cs="Arial"/>
                <w:sz w:val="20"/>
                <w:lang w:val="en-US"/>
              </w:rPr>
              <w:t>Sigurd</w:t>
            </w:r>
            <w:proofErr w:type="spellEnd"/>
            <w:r w:rsidRPr="003E41FD">
              <w:rPr>
                <w:rFonts w:ascii="Arial" w:hAnsi="Arial" w:cs="Arial"/>
                <w:sz w:val="20"/>
                <w:lang w:val="en-US"/>
              </w:rPr>
              <w:t xml:space="preserve"> </w:t>
            </w:r>
            <w:proofErr w:type="spellStart"/>
            <w:r w:rsidRPr="003E41FD">
              <w:rPr>
                <w:rFonts w:ascii="Arial" w:hAnsi="Arial" w:cs="Arial"/>
                <w:sz w:val="20"/>
                <w:lang w:val="en-US"/>
              </w:rPr>
              <w:t>Schelstraete</w:t>
            </w:r>
            <w:proofErr w:type="spellEnd"/>
          </w:p>
        </w:tc>
        <w:tc>
          <w:tcPr>
            <w:tcW w:w="990" w:type="dxa"/>
            <w:shd w:val="clear" w:color="auto" w:fill="auto"/>
            <w:hideMark/>
          </w:tcPr>
          <w:p w:rsidR="003E41FD" w:rsidRPr="003E41FD" w:rsidRDefault="003E41FD" w:rsidP="003E41FD">
            <w:pPr>
              <w:rPr>
                <w:rFonts w:ascii="Arial" w:hAnsi="Arial" w:cs="Arial"/>
                <w:sz w:val="20"/>
                <w:lang w:val="en-US"/>
              </w:rPr>
            </w:pPr>
            <w:r w:rsidRPr="003E41FD">
              <w:rPr>
                <w:rFonts w:ascii="Arial" w:hAnsi="Arial" w:cs="Arial"/>
                <w:sz w:val="20"/>
                <w:lang w:val="en-US"/>
              </w:rPr>
              <w:t>8.4.1.48</w:t>
            </w:r>
          </w:p>
        </w:tc>
        <w:tc>
          <w:tcPr>
            <w:tcW w:w="720" w:type="dxa"/>
            <w:shd w:val="clear" w:color="auto" w:fill="auto"/>
            <w:hideMark/>
          </w:tcPr>
          <w:p w:rsidR="003E41FD" w:rsidRPr="003E41FD" w:rsidRDefault="003E41FD" w:rsidP="003E41FD">
            <w:pPr>
              <w:jc w:val="right"/>
              <w:rPr>
                <w:rFonts w:ascii="Arial" w:hAnsi="Arial" w:cs="Arial"/>
                <w:sz w:val="20"/>
                <w:lang w:val="en-US"/>
              </w:rPr>
            </w:pPr>
            <w:r w:rsidRPr="003E41FD">
              <w:rPr>
                <w:rFonts w:ascii="Arial" w:hAnsi="Arial" w:cs="Arial"/>
                <w:sz w:val="20"/>
                <w:lang w:val="en-US"/>
              </w:rPr>
              <w:t>54.01</w:t>
            </w:r>
          </w:p>
        </w:tc>
        <w:tc>
          <w:tcPr>
            <w:tcW w:w="2070" w:type="dxa"/>
            <w:shd w:val="clear" w:color="auto" w:fill="auto"/>
            <w:hideMark/>
          </w:tcPr>
          <w:p w:rsidR="003E41FD" w:rsidRPr="003E41FD" w:rsidRDefault="003E41FD" w:rsidP="003E41FD">
            <w:pPr>
              <w:rPr>
                <w:rFonts w:ascii="Arial" w:hAnsi="Arial" w:cs="Arial"/>
                <w:sz w:val="20"/>
                <w:lang w:val="en-US"/>
              </w:rPr>
            </w:pPr>
            <w:r w:rsidRPr="003E41FD">
              <w:rPr>
                <w:rFonts w:ascii="Arial" w:hAnsi="Arial" w:cs="Arial"/>
                <w:sz w:val="20"/>
                <w:lang w:val="en-US"/>
              </w:rPr>
              <w:t>Make it clear that "</w:t>
            </w:r>
            <w:proofErr w:type="spellStart"/>
            <w:r w:rsidRPr="003E41FD">
              <w:rPr>
                <w:rFonts w:ascii="Arial" w:hAnsi="Arial" w:cs="Arial"/>
                <w:sz w:val="20"/>
                <w:lang w:val="en-US"/>
              </w:rPr>
              <w:t>submatrix</w:t>
            </w:r>
            <w:proofErr w:type="spellEnd"/>
            <w:r w:rsidRPr="003E41FD">
              <w:rPr>
                <w:rFonts w:ascii="Arial" w:hAnsi="Arial" w:cs="Arial"/>
                <w:sz w:val="20"/>
                <w:lang w:val="en-US"/>
              </w:rPr>
              <w:t>" means "selected columns"</w:t>
            </w:r>
          </w:p>
        </w:tc>
        <w:tc>
          <w:tcPr>
            <w:tcW w:w="2250" w:type="dxa"/>
            <w:shd w:val="clear" w:color="auto" w:fill="auto"/>
            <w:hideMark/>
          </w:tcPr>
          <w:p w:rsidR="003E41FD" w:rsidRPr="003E41FD" w:rsidRDefault="003E41FD" w:rsidP="003E41FD">
            <w:pPr>
              <w:rPr>
                <w:rFonts w:ascii="Arial" w:hAnsi="Arial" w:cs="Arial"/>
                <w:sz w:val="20"/>
                <w:lang w:val="en-US"/>
              </w:rPr>
            </w:pPr>
            <w:r w:rsidRPr="003E41FD">
              <w:rPr>
                <w:rFonts w:ascii="Arial" w:hAnsi="Arial" w:cs="Arial"/>
                <w:sz w:val="20"/>
                <w:lang w:val="en-US"/>
              </w:rPr>
              <w:t xml:space="preserve">Replace "V is a </w:t>
            </w:r>
            <w:proofErr w:type="spellStart"/>
            <w:r w:rsidRPr="003E41FD">
              <w:rPr>
                <w:rFonts w:ascii="Arial" w:hAnsi="Arial" w:cs="Arial"/>
                <w:sz w:val="20"/>
                <w:lang w:val="en-US"/>
              </w:rPr>
              <w:t>submatrix</w:t>
            </w:r>
            <w:proofErr w:type="spellEnd"/>
            <w:r w:rsidRPr="003E41FD">
              <w:rPr>
                <w:rFonts w:ascii="Arial" w:hAnsi="Arial" w:cs="Arial"/>
                <w:sz w:val="20"/>
                <w:lang w:val="en-US"/>
              </w:rPr>
              <w:t xml:space="preserve"> of C" with "V consists of a subset of the columns of C"</w:t>
            </w:r>
          </w:p>
        </w:tc>
        <w:tc>
          <w:tcPr>
            <w:tcW w:w="1350" w:type="dxa"/>
            <w:shd w:val="clear" w:color="auto" w:fill="auto"/>
            <w:hideMark/>
          </w:tcPr>
          <w:p w:rsidR="003E41FD" w:rsidRPr="003E41FD" w:rsidRDefault="003E41FD" w:rsidP="003E41FD">
            <w:pPr>
              <w:rPr>
                <w:rFonts w:ascii="Arial" w:hAnsi="Arial" w:cs="Arial"/>
                <w:sz w:val="20"/>
                <w:lang w:val="en-US"/>
              </w:rPr>
            </w:pPr>
          </w:p>
        </w:tc>
      </w:tr>
      <w:tr w:rsidR="003E41FD" w:rsidRPr="003E41FD" w:rsidTr="003E41FD">
        <w:trPr>
          <w:trHeight w:val="2040"/>
        </w:trPr>
        <w:tc>
          <w:tcPr>
            <w:tcW w:w="662" w:type="dxa"/>
            <w:shd w:val="clear" w:color="auto" w:fill="auto"/>
            <w:hideMark/>
          </w:tcPr>
          <w:p w:rsidR="003E41FD" w:rsidRPr="003E41FD" w:rsidRDefault="003E41FD" w:rsidP="003E41FD">
            <w:pPr>
              <w:jc w:val="right"/>
              <w:rPr>
                <w:rFonts w:ascii="Arial" w:hAnsi="Arial" w:cs="Arial"/>
                <w:sz w:val="20"/>
                <w:lang w:val="en-US"/>
              </w:rPr>
            </w:pPr>
            <w:r w:rsidRPr="003E41FD">
              <w:rPr>
                <w:rFonts w:ascii="Arial" w:hAnsi="Arial" w:cs="Arial"/>
                <w:sz w:val="20"/>
                <w:lang w:val="en-US"/>
              </w:rPr>
              <w:t>6533</w:t>
            </w:r>
          </w:p>
        </w:tc>
        <w:tc>
          <w:tcPr>
            <w:tcW w:w="1330" w:type="dxa"/>
            <w:shd w:val="clear" w:color="auto" w:fill="auto"/>
            <w:hideMark/>
          </w:tcPr>
          <w:p w:rsidR="003E41FD" w:rsidRPr="003E41FD" w:rsidRDefault="003E41FD" w:rsidP="003E41FD">
            <w:pPr>
              <w:rPr>
                <w:rFonts w:ascii="Arial" w:hAnsi="Arial" w:cs="Arial"/>
                <w:sz w:val="20"/>
                <w:lang w:val="en-US"/>
              </w:rPr>
            </w:pPr>
            <w:proofErr w:type="spellStart"/>
            <w:r w:rsidRPr="003E41FD">
              <w:rPr>
                <w:rFonts w:ascii="Arial" w:hAnsi="Arial" w:cs="Arial"/>
                <w:sz w:val="20"/>
                <w:lang w:val="en-US"/>
              </w:rPr>
              <w:t>Sigurd</w:t>
            </w:r>
            <w:proofErr w:type="spellEnd"/>
            <w:r w:rsidRPr="003E41FD">
              <w:rPr>
                <w:rFonts w:ascii="Arial" w:hAnsi="Arial" w:cs="Arial"/>
                <w:sz w:val="20"/>
                <w:lang w:val="en-US"/>
              </w:rPr>
              <w:t xml:space="preserve"> </w:t>
            </w:r>
            <w:proofErr w:type="spellStart"/>
            <w:r w:rsidRPr="003E41FD">
              <w:rPr>
                <w:rFonts w:ascii="Arial" w:hAnsi="Arial" w:cs="Arial"/>
                <w:sz w:val="20"/>
                <w:lang w:val="en-US"/>
              </w:rPr>
              <w:t>Schelstraete</w:t>
            </w:r>
            <w:proofErr w:type="spellEnd"/>
          </w:p>
        </w:tc>
        <w:tc>
          <w:tcPr>
            <w:tcW w:w="990" w:type="dxa"/>
            <w:shd w:val="clear" w:color="auto" w:fill="auto"/>
            <w:hideMark/>
          </w:tcPr>
          <w:p w:rsidR="003E41FD" w:rsidRPr="003E41FD" w:rsidRDefault="003E41FD" w:rsidP="003E41FD">
            <w:pPr>
              <w:rPr>
                <w:rFonts w:ascii="Arial" w:hAnsi="Arial" w:cs="Arial"/>
                <w:sz w:val="20"/>
                <w:lang w:val="en-US"/>
              </w:rPr>
            </w:pPr>
            <w:r w:rsidRPr="003E41FD">
              <w:rPr>
                <w:rFonts w:ascii="Arial" w:hAnsi="Arial" w:cs="Arial"/>
                <w:sz w:val="20"/>
                <w:lang w:val="en-US"/>
              </w:rPr>
              <w:t>8.4.1.48</w:t>
            </w:r>
          </w:p>
        </w:tc>
        <w:tc>
          <w:tcPr>
            <w:tcW w:w="720" w:type="dxa"/>
            <w:shd w:val="clear" w:color="auto" w:fill="auto"/>
            <w:hideMark/>
          </w:tcPr>
          <w:p w:rsidR="003E41FD" w:rsidRPr="003E41FD" w:rsidRDefault="003E41FD" w:rsidP="003E41FD">
            <w:pPr>
              <w:jc w:val="right"/>
              <w:rPr>
                <w:rFonts w:ascii="Arial" w:hAnsi="Arial" w:cs="Arial"/>
                <w:sz w:val="20"/>
                <w:lang w:val="en-US"/>
              </w:rPr>
            </w:pPr>
            <w:r w:rsidRPr="003E41FD">
              <w:rPr>
                <w:rFonts w:ascii="Arial" w:hAnsi="Arial" w:cs="Arial"/>
                <w:sz w:val="20"/>
                <w:lang w:val="en-US"/>
              </w:rPr>
              <w:t>54.13</w:t>
            </w:r>
          </w:p>
        </w:tc>
        <w:tc>
          <w:tcPr>
            <w:tcW w:w="2070" w:type="dxa"/>
            <w:shd w:val="clear" w:color="auto" w:fill="auto"/>
            <w:hideMark/>
          </w:tcPr>
          <w:p w:rsidR="003E41FD" w:rsidRPr="003E41FD" w:rsidRDefault="003E41FD" w:rsidP="003E41FD">
            <w:pPr>
              <w:rPr>
                <w:rFonts w:ascii="Arial" w:hAnsi="Arial" w:cs="Arial"/>
                <w:sz w:val="20"/>
                <w:lang w:val="en-US"/>
              </w:rPr>
            </w:pPr>
            <w:r w:rsidRPr="003E41FD">
              <w:rPr>
                <w:rFonts w:ascii="Arial" w:hAnsi="Arial" w:cs="Arial"/>
                <w:sz w:val="20"/>
                <w:lang w:val="en-US"/>
              </w:rPr>
              <w:t>Add clarifying text below formula on line 12</w:t>
            </w:r>
          </w:p>
        </w:tc>
        <w:tc>
          <w:tcPr>
            <w:tcW w:w="2250" w:type="dxa"/>
            <w:shd w:val="clear" w:color="auto" w:fill="auto"/>
            <w:hideMark/>
          </w:tcPr>
          <w:p w:rsidR="003E41FD" w:rsidRPr="003E41FD" w:rsidRDefault="003E41FD" w:rsidP="003E41FD">
            <w:pPr>
              <w:rPr>
                <w:rFonts w:ascii="Arial" w:hAnsi="Arial" w:cs="Arial"/>
                <w:sz w:val="20"/>
                <w:lang w:val="en-US"/>
              </w:rPr>
            </w:pPr>
            <w:r w:rsidRPr="003E41FD">
              <w:rPr>
                <w:rFonts w:ascii="Arial" w:hAnsi="Arial" w:cs="Arial"/>
                <w:sz w:val="20"/>
                <w:lang w:val="en-US"/>
              </w:rPr>
              <w:t>Add:</w:t>
            </w:r>
            <w:r w:rsidRPr="003E41FD">
              <w:rPr>
                <w:rFonts w:ascii="Arial" w:hAnsi="Arial" w:cs="Arial"/>
                <w:sz w:val="20"/>
                <w:lang w:val="en-US"/>
              </w:rPr>
              <w:br/>
            </w:r>
            <w:r w:rsidRPr="003E41FD">
              <w:rPr>
                <w:rFonts w:ascii="Arial" w:hAnsi="Arial" w:cs="Arial"/>
                <w:sz w:val="20"/>
                <w:lang w:val="en-US"/>
              </w:rPr>
              <w:br/>
              <w:t>Nr = N_BFER,N_STS</w:t>
            </w:r>
            <w:r w:rsidRPr="003E41FD">
              <w:rPr>
                <w:rFonts w:ascii="Arial" w:hAnsi="Arial" w:cs="Arial"/>
                <w:sz w:val="20"/>
                <w:lang w:val="en-US"/>
              </w:rPr>
              <w:br/>
            </w:r>
            <w:r w:rsidRPr="003E41FD">
              <w:rPr>
                <w:rFonts w:ascii="Arial" w:hAnsi="Arial" w:cs="Arial"/>
                <w:sz w:val="20"/>
                <w:lang w:val="en-US"/>
              </w:rPr>
              <w:br/>
            </w:r>
            <w:proofErr w:type="spellStart"/>
            <w:r w:rsidRPr="003E41FD">
              <w:rPr>
                <w:rFonts w:ascii="Arial" w:hAnsi="Arial" w:cs="Arial"/>
                <w:sz w:val="20"/>
                <w:lang w:val="en-US"/>
              </w:rPr>
              <w:t>Nc</w:t>
            </w:r>
            <w:proofErr w:type="spellEnd"/>
            <w:r w:rsidRPr="003E41FD">
              <w:rPr>
                <w:rFonts w:ascii="Arial" w:hAnsi="Arial" w:cs="Arial"/>
                <w:sz w:val="20"/>
                <w:lang w:val="en-US"/>
              </w:rPr>
              <w:t xml:space="preserve"> &lt;=  N_BFER,N_STS</w:t>
            </w:r>
          </w:p>
        </w:tc>
        <w:tc>
          <w:tcPr>
            <w:tcW w:w="1350" w:type="dxa"/>
            <w:shd w:val="clear" w:color="auto" w:fill="auto"/>
            <w:hideMark/>
          </w:tcPr>
          <w:p w:rsidR="003E41FD" w:rsidRPr="003E41FD" w:rsidRDefault="003E41FD" w:rsidP="003E41FD">
            <w:pPr>
              <w:rPr>
                <w:rFonts w:ascii="Arial" w:hAnsi="Arial" w:cs="Arial"/>
                <w:sz w:val="20"/>
                <w:lang w:val="en-US"/>
              </w:rPr>
            </w:pPr>
          </w:p>
        </w:tc>
      </w:tr>
    </w:tbl>
    <w:p w:rsidR="003E41FD" w:rsidRDefault="003E41FD"/>
    <w:p w:rsidR="00F8197F" w:rsidRDefault="00F8197F"/>
    <w:p w:rsidR="00F8197F" w:rsidRDefault="00F8197F"/>
    <w:p w:rsidR="00F8197F" w:rsidRDefault="00F8197F"/>
    <w:p w:rsidR="00F8197F" w:rsidRDefault="00F8197F">
      <w:pPr>
        <w:rPr>
          <w:rFonts w:ascii="Arial" w:hAnsi="Arial" w:cs="Arial"/>
          <w:sz w:val="20"/>
          <w:lang w:val="en-US"/>
        </w:rPr>
      </w:pPr>
    </w:p>
    <w:p w:rsidR="00F8197F" w:rsidRDefault="00F8197F">
      <w:pPr>
        <w:rPr>
          <w:rFonts w:ascii="Arial" w:hAnsi="Arial" w:cs="Arial"/>
          <w:b/>
          <w:sz w:val="24"/>
          <w:szCs w:val="24"/>
          <w:lang w:val="en-US"/>
        </w:rPr>
      </w:pPr>
      <w:r w:rsidRPr="008C1465">
        <w:rPr>
          <w:rFonts w:ascii="Arial" w:hAnsi="Arial" w:cs="Arial"/>
          <w:b/>
          <w:sz w:val="24"/>
          <w:szCs w:val="24"/>
          <w:lang w:val="en-US"/>
        </w:rPr>
        <w:t xml:space="preserve">Discussion: </w:t>
      </w:r>
    </w:p>
    <w:p w:rsidR="003E41FD" w:rsidRDefault="003E41FD" w:rsidP="003E41FD">
      <w:pPr>
        <w:rPr>
          <w:rFonts w:ascii="Arial" w:hAnsi="Arial" w:cs="Arial"/>
          <w:sz w:val="24"/>
          <w:szCs w:val="24"/>
          <w:lang w:val="en-US"/>
        </w:rPr>
      </w:pPr>
    </w:p>
    <w:p w:rsidR="003E41FD" w:rsidRDefault="003E41FD" w:rsidP="003E41FD">
      <w:pPr>
        <w:rPr>
          <w:rFonts w:ascii="Arial" w:hAnsi="Arial" w:cs="Arial"/>
          <w:sz w:val="24"/>
          <w:szCs w:val="24"/>
          <w:lang w:val="en-US"/>
        </w:rPr>
      </w:pPr>
      <w:r>
        <w:rPr>
          <w:rFonts w:ascii="Arial" w:hAnsi="Arial" w:cs="Arial"/>
          <w:sz w:val="24"/>
          <w:szCs w:val="24"/>
          <w:lang w:val="en-US"/>
        </w:rPr>
        <w:t xml:space="preserve">These comments point out a number of issues with the text that </w:t>
      </w:r>
      <w:r w:rsidR="00C15FDA">
        <w:rPr>
          <w:rFonts w:ascii="Arial" w:hAnsi="Arial" w:cs="Arial"/>
          <w:sz w:val="24"/>
          <w:szCs w:val="24"/>
          <w:lang w:val="en-US"/>
        </w:rPr>
        <w:t>starts</w:t>
      </w:r>
      <w:r>
        <w:rPr>
          <w:rFonts w:ascii="Arial" w:hAnsi="Arial" w:cs="Arial"/>
          <w:sz w:val="24"/>
          <w:szCs w:val="24"/>
          <w:lang w:val="en-US"/>
        </w:rPr>
        <w:t xml:space="preserve"> </w:t>
      </w:r>
      <w:r w:rsidR="00C15FDA">
        <w:rPr>
          <w:rFonts w:ascii="Arial" w:hAnsi="Arial" w:cs="Arial"/>
          <w:sz w:val="24"/>
          <w:szCs w:val="24"/>
          <w:lang w:val="en-US"/>
        </w:rPr>
        <w:t xml:space="preserve">immediately </w:t>
      </w:r>
      <w:r>
        <w:rPr>
          <w:rFonts w:ascii="Arial" w:hAnsi="Arial" w:cs="Arial"/>
          <w:sz w:val="24"/>
          <w:szCs w:val="24"/>
          <w:lang w:val="en-US"/>
        </w:rPr>
        <w:t>after</w:t>
      </w:r>
      <w:r w:rsidR="00C15FDA">
        <w:rPr>
          <w:rFonts w:ascii="Arial" w:hAnsi="Arial" w:cs="Arial"/>
          <w:sz w:val="24"/>
          <w:szCs w:val="24"/>
          <w:lang w:val="en-US"/>
        </w:rPr>
        <w:t xml:space="preserve"> the</w:t>
      </w:r>
      <w:r>
        <w:rPr>
          <w:rFonts w:ascii="Arial" w:hAnsi="Arial" w:cs="Arial"/>
          <w:sz w:val="24"/>
          <w:szCs w:val="24"/>
          <w:lang w:val="en-US"/>
        </w:rPr>
        <w:t xml:space="preserve"> table on pg. 53 </w:t>
      </w:r>
      <w:r w:rsidR="00C15FDA">
        <w:rPr>
          <w:rFonts w:ascii="Arial" w:hAnsi="Arial" w:cs="Arial"/>
          <w:sz w:val="24"/>
          <w:szCs w:val="24"/>
          <w:lang w:val="en-US"/>
        </w:rPr>
        <w:t xml:space="preserve">and that ends at the </w:t>
      </w:r>
      <w:r>
        <w:rPr>
          <w:rFonts w:ascii="Arial" w:hAnsi="Arial" w:cs="Arial"/>
          <w:sz w:val="24"/>
          <w:szCs w:val="24"/>
          <w:lang w:val="en-US"/>
        </w:rPr>
        <w:t>second equation on pg. 54</w:t>
      </w:r>
      <w:r w:rsidR="00C15FDA">
        <w:rPr>
          <w:rFonts w:ascii="Arial" w:hAnsi="Arial" w:cs="Arial"/>
          <w:sz w:val="24"/>
          <w:szCs w:val="24"/>
          <w:lang w:val="en-US"/>
        </w:rPr>
        <w:t>.</w:t>
      </w:r>
    </w:p>
    <w:p w:rsidR="00C15FDA" w:rsidRDefault="00C15FDA" w:rsidP="00C15FDA">
      <w:pPr>
        <w:pStyle w:val="ListParagraph"/>
        <w:numPr>
          <w:ilvl w:val="0"/>
          <w:numId w:val="1"/>
        </w:numPr>
        <w:rPr>
          <w:rFonts w:ascii="Arial" w:hAnsi="Arial" w:cs="Arial"/>
          <w:sz w:val="24"/>
          <w:szCs w:val="24"/>
          <w:lang w:val="en-US"/>
        </w:rPr>
      </w:pPr>
      <w:r>
        <w:rPr>
          <w:rFonts w:ascii="Arial" w:hAnsi="Arial" w:cs="Arial"/>
          <w:sz w:val="24"/>
          <w:szCs w:val="24"/>
          <w:lang w:val="en-US"/>
        </w:rPr>
        <w:t>The channel matrix has dimensionality N_BFER</w:t>
      </w:r>
      <w:proofErr w:type="gramStart"/>
      <w:r>
        <w:rPr>
          <w:rFonts w:ascii="Arial" w:hAnsi="Arial" w:cs="Arial"/>
          <w:sz w:val="24"/>
          <w:szCs w:val="24"/>
          <w:lang w:val="en-US"/>
        </w:rPr>
        <w:t>,RX</w:t>
      </w:r>
      <w:proofErr w:type="gramEnd"/>
      <w:r>
        <w:rPr>
          <w:rFonts w:ascii="Arial" w:hAnsi="Arial" w:cs="Arial"/>
          <w:sz w:val="24"/>
          <w:szCs w:val="24"/>
          <w:lang w:val="en-US"/>
        </w:rPr>
        <w:t xml:space="preserve"> x N_BFER,N_STS instead of N_BFER,RX X N_BFER,TX, where N_BFER,N_STS is the number of space-time streams sent by the </w:t>
      </w:r>
      <w:proofErr w:type="spellStart"/>
      <w:r>
        <w:rPr>
          <w:rFonts w:ascii="Arial" w:hAnsi="Arial" w:cs="Arial"/>
          <w:sz w:val="24"/>
          <w:szCs w:val="24"/>
          <w:lang w:val="en-US"/>
        </w:rPr>
        <w:t>BFer</w:t>
      </w:r>
      <w:proofErr w:type="spellEnd"/>
      <w:r>
        <w:rPr>
          <w:rFonts w:ascii="Arial" w:hAnsi="Arial" w:cs="Arial"/>
          <w:sz w:val="24"/>
          <w:szCs w:val="24"/>
          <w:lang w:val="en-US"/>
        </w:rPr>
        <w:t xml:space="preserve"> during the NDP (which may be the same as the number of  antennas enabled during the NDP) that this report is based upon.</w:t>
      </w:r>
      <w:r w:rsidRPr="00C15FDA">
        <w:rPr>
          <w:rFonts w:ascii="Arial" w:hAnsi="Arial" w:cs="Arial"/>
          <w:sz w:val="24"/>
          <w:szCs w:val="24"/>
          <w:lang w:val="en-US"/>
        </w:rPr>
        <w:t xml:space="preserve"> </w:t>
      </w:r>
    </w:p>
    <w:p w:rsidR="00C15FDA" w:rsidRDefault="00C15FDA" w:rsidP="00C15FDA">
      <w:pPr>
        <w:pStyle w:val="ListParagraph"/>
        <w:numPr>
          <w:ilvl w:val="0"/>
          <w:numId w:val="1"/>
        </w:numPr>
        <w:rPr>
          <w:rFonts w:ascii="Arial" w:hAnsi="Arial" w:cs="Arial"/>
          <w:sz w:val="24"/>
          <w:szCs w:val="24"/>
          <w:lang w:val="en-US"/>
        </w:rPr>
      </w:pPr>
      <w:r>
        <w:rPr>
          <w:rFonts w:ascii="Arial" w:hAnsi="Arial" w:cs="Arial"/>
          <w:sz w:val="24"/>
          <w:szCs w:val="24"/>
          <w:lang w:val="en-US"/>
        </w:rPr>
        <w:t>The discussion of the matrix decomposition and the corresponding equations are confusing from a number of different perspectives. The equation describing the matrix decomposition does not add value because the intention was to allow for arbitrary decompositions, in which case the type of decomposition needs to be left very general and thus cannot meaningfully be captured by an equation of the form of 8-1.</w:t>
      </w:r>
    </w:p>
    <w:p w:rsidR="00D94561" w:rsidRPr="00D94561" w:rsidRDefault="00C15FDA" w:rsidP="00D94561">
      <w:pPr>
        <w:pStyle w:val="ListParagraph"/>
        <w:numPr>
          <w:ilvl w:val="0"/>
          <w:numId w:val="1"/>
        </w:numPr>
        <w:rPr>
          <w:rFonts w:ascii="Arial" w:hAnsi="Arial" w:cs="Arial"/>
          <w:sz w:val="24"/>
          <w:szCs w:val="24"/>
          <w:lang w:val="en-US"/>
        </w:rPr>
      </w:pPr>
      <w:r>
        <w:rPr>
          <w:rFonts w:ascii="Arial" w:hAnsi="Arial" w:cs="Arial"/>
          <w:sz w:val="24"/>
          <w:szCs w:val="24"/>
          <w:lang w:val="en-US"/>
        </w:rPr>
        <w:t xml:space="preserve">The description of </w:t>
      </w:r>
      <w:r w:rsidR="00D94561">
        <w:rPr>
          <w:rFonts w:ascii="Arial" w:hAnsi="Arial" w:cs="Arial"/>
          <w:sz w:val="24"/>
          <w:szCs w:val="24"/>
          <w:lang w:val="en-US"/>
        </w:rPr>
        <w:t xml:space="preserve">matrix V should indicate that V must be an </w:t>
      </w:r>
      <w:proofErr w:type="spellStart"/>
      <w:r w:rsidR="00D94561">
        <w:rPr>
          <w:rFonts w:ascii="Arial" w:hAnsi="Arial" w:cs="Arial"/>
          <w:sz w:val="24"/>
          <w:szCs w:val="24"/>
          <w:lang w:val="en-US"/>
        </w:rPr>
        <w:t>orthonormal</w:t>
      </w:r>
      <w:proofErr w:type="spellEnd"/>
      <w:r w:rsidR="00D94561">
        <w:rPr>
          <w:rFonts w:ascii="Arial" w:hAnsi="Arial" w:cs="Arial"/>
          <w:sz w:val="24"/>
          <w:szCs w:val="24"/>
          <w:lang w:val="en-US"/>
        </w:rPr>
        <w:t xml:space="preserve"> matrix (this is a requirement of the Givens decomposition that the compressed angles are derived from)</w:t>
      </w:r>
    </w:p>
    <w:p w:rsidR="00C15FDA" w:rsidRDefault="00C15FDA" w:rsidP="00C15FDA">
      <w:pPr>
        <w:pStyle w:val="ListParagraph"/>
        <w:numPr>
          <w:ilvl w:val="0"/>
          <w:numId w:val="1"/>
        </w:numPr>
        <w:rPr>
          <w:rFonts w:ascii="Arial" w:hAnsi="Arial" w:cs="Arial"/>
          <w:sz w:val="24"/>
          <w:szCs w:val="24"/>
          <w:lang w:val="en-US"/>
        </w:rPr>
      </w:pPr>
      <w:r>
        <w:rPr>
          <w:rFonts w:ascii="Arial" w:hAnsi="Arial" w:cs="Arial"/>
          <w:sz w:val="24"/>
          <w:szCs w:val="24"/>
          <w:lang w:val="en-US"/>
        </w:rPr>
        <w:t xml:space="preserve">The inequalities governing Nr, </w:t>
      </w:r>
      <w:proofErr w:type="spellStart"/>
      <w:r>
        <w:rPr>
          <w:rFonts w:ascii="Arial" w:hAnsi="Arial" w:cs="Arial"/>
          <w:sz w:val="24"/>
          <w:szCs w:val="24"/>
          <w:lang w:val="en-US"/>
        </w:rPr>
        <w:t>Nc</w:t>
      </w:r>
      <w:proofErr w:type="spellEnd"/>
      <w:r>
        <w:rPr>
          <w:rFonts w:ascii="Arial" w:hAnsi="Arial" w:cs="Arial"/>
          <w:sz w:val="24"/>
          <w:szCs w:val="24"/>
          <w:lang w:val="en-US"/>
        </w:rPr>
        <w:t>, N_BFEE,RX and N_BFER, N_STS are not clearly stated</w:t>
      </w:r>
    </w:p>
    <w:p w:rsidR="00C15FDA" w:rsidRPr="00C15FDA" w:rsidRDefault="00C15FDA" w:rsidP="00C15FDA">
      <w:pPr>
        <w:pStyle w:val="ListParagraph"/>
        <w:ind w:left="90" w:firstLine="630"/>
        <w:rPr>
          <w:rFonts w:ascii="Arial" w:hAnsi="Arial" w:cs="Arial"/>
          <w:sz w:val="24"/>
          <w:szCs w:val="24"/>
          <w:lang w:val="en-US"/>
        </w:rPr>
      </w:pPr>
      <w:r w:rsidRPr="00C15FDA">
        <w:rPr>
          <w:rFonts w:ascii="Arial" w:hAnsi="Arial" w:cs="Arial"/>
          <w:sz w:val="24"/>
          <w:szCs w:val="24"/>
          <w:lang w:val="en-US"/>
        </w:rPr>
        <w:t xml:space="preserve"> </w:t>
      </w:r>
    </w:p>
    <w:p w:rsidR="00C15FDA" w:rsidRDefault="00D94561" w:rsidP="003E41FD">
      <w:pPr>
        <w:rPr>
          <w:rFonts w:ascii="Arial" w:hAnsi="Arial" w:cs="Arial"/>
          <w:sz w:val="24"/>
          <w:szCs w:val="24"/>
          <w:lang w:val="en-US"/>
        </w:rPr>
      </w:pPr>
      <w:r>
        <w:rPr>
          <w:rFonts w:ascii="Arial" w:hAnsi="Arial" w:cs="Arial"/>
          <w:sz w:val="24"/>
          <w:szCs w:val="24"/>
          <w:lang w:val="en-US"/>
        </w:rPr>
        <w:t xml:space="preserve">Based on the above points and discussion of this section, sentiment was expressed that the matrix decomposition equation should be removed and be replaced with text </w:t>
      </w:r>
      <w:proofErr w:type="spellStart"/>
      <w:r>
        <w:rPr>
          <w:rFonts w:ascii="Arial" w:hAnsi="Arial" w:cs="Arial"/>
          <w:sz w:val="24"/>
          <w:szCs w:val="24"/>
          <w:lang w:val="en-US"/>
        </w:rPr>
        <w:t>converying</w:t>
      </w:r>
      <w:proofErr w:type="spellEnd"/>
      <w:r>
        <w:rPr>
          <w:rFonts w:ascii="Arial" w:hAnsi="Arial" w:cs="Arial"/>
          <w:sz w:val="24"/>
          <w:szCs w:val="24"/>
          <w:lang w:val="en-US"/>
        </w:rPr>
        <w:t xml:space="preserve"> the key points.  Replacing the equations with text naturally prevents some of the issues that are stated in these </w:t>
      </w:r>
      <w:proofErr w:type="spellStart"/>
      <w:r>
        <w:rPr>
          <w:rFonts w:ascii="Arial" w:hAnsi="Arial" w:cs="Arial"/>
          <w:sz w:val="24"/>
          <w:szCs w:val="24"/>
          <w:lang w:val="en-US"/>
        </w:rPr>
        <w:t>coments</w:t>
      </w:r>
      <w:proofErr w:type="spellEnd"/>
      <w:r>
        <w:rPr>
          <w:rFonts w:ascii="Arial" w:hAnsi="Arial" w:cs="Arial"/>
          <w:sz w:val="24"/>
          <w:szCs w:val="24"/>
          <w:lang w:val="en-US"/>
        </w:rPr>
        <w:t xml:space="preserve"> (e.g., the matrix decomposition need not be described).</w:t>
      </w:r>
    </w:p>
    <w:p w:rsidR="003E41FD" w:rsidRPr="00F8197F" w:rsidRDefault="003E41FD">
      <w:pPr>
        <w:rPr>
          <w:rFonts w:ascii="Arial" w:hAnsi="Arial" w:cs="Arial"/>
          <w:b/>
          <w:sz w:val="24"/>
          <w:szCs w:val="24"/>
          <w:lang w:val="en-US"/>
        </w:rPr>
      </w:pPr>
    </w:p>
    <w:p w:rsidR="001C601D" w:rsidRPr="001C601D" w:rsidRDefault="001C601D">
      <w:pPr>
        <w:rPr>
          <w:rFonts w:ascii="Arial" w:hAnsi="Arial" w:cs="Arial"/>
          <w:sz w:val="24"/>
          <w:szCs w:val="24"/>
          <w:lang w:val="en-US"/>
        </w:rPr>
      </w:pPr>
    </w:p>
    <w:p w:rsidR="001C601D" w:rsidRPr="006C2190" w:rsidRDefault="001C601D">
      <w:pPr>
        <w:rPr>
          <w:rFonts w:ascii="Arial" w:hAnsi="Arial" w:cs="Arial"/>
          <w:b/>
          <w:color w:val="92D050"/>
          <w:sz w:val="24"/>
          <w:szCs w:val="24"/>
          <w:lang w:val="en-US"/>
        </w:rPr>
      </w:pPr>
      <w:r w:rsidRPr="006C2190">
        <w:rPr>
          <w:rFonts w:ascii="Arial" w:hAnsi="Arial" w:cs="Arial"/>
          <w:b/>
          <w:color w:val="92D050"/>
          <w:sz w:val="24"/>
          <w:szCs w:val="24"/>
          <w:lang w:val="en-US"/>
        </w:rPr>
        <w:t xml:space="preserve">Proposed resolution:  </w:t>
      </w:r>
    </w:p>
    <w:p w:rsidR="00270B21" w:rsidRDefault="00D94561">
      <w:pPr>
        <w:rPr>
          <w:rFonts w:ascii="Arial" w:hAnsi="Arial" w:cs="Arial"/>
          <w:sz w:val="24"/>
          <w:szCs w:val="24"/>
          <w:lang w:val="en-US"/>
        </w:rPr>
      </w:pPr>
      <w:proofErr w:type="gramStart"/>
      <w:r>
        <w:rPr>
          <w:rFonts w:ascii="Arial" w:hAnsi="Arial" w:cs="Arial"/>
          <w:sz w:val="24"/>
          <w:szCs w:val="24"/>
          <w:lang w:val="en-US"/>
        </w:rPr>
        <w:t>Revised.</w:t>
      </w:r>
      <w:proofErr w:type="gramEnd"/>
    </w:p>
    <w:p w:rsidR="00D44907" w:rsidRDefault="00D44907">
      <w:pPr>
        <w:rPr>
          <w:rFonts w:ascii="Arial" w:hAnsi="Arial" w:cs="Arial"/>
          <w:sz w:val="24"/>
          <w:szCs w:val="24"/>
          <w:lang w:val="en-US"/>
        </w:rPr>
      </w:pPr>
    </w:p>
    <w:p w:rsidR="00D44907" w:rsidRDefault="006E4ECB">
      <w:pPr>
        <w:rPr>
          <w:rFonts w:ascii="Arial" w:hAnsi="Arial" w:cs="Arial"/>
          <w:sz w:val="24"/>
          <w:szCs w:val="24"/>
          <w:lang w:val="en-US"/>
        </w:rPr>
      </w:pPr>
      <w:r>
        <w:rPr>
          <w:rFonts w:ascii="Arial" w:hAnsi="Arial" w:cs="Arial"/>
          <w:sz w:val="24"/>
          <w:szCs w:val="24"/>
          <w:lang w:val="en-US"/>
        </w:rPr>
        <w:t xml:space="preserve">Replace text beginning immediately after table on pg. 53 through second equation on pg. 54 with </w:t>
      </w:r>
      <w:r w:rsidR="000C690F">
        <w:rPr>
          <w:rFonts w:ascii="Arial" w:hAnsi="Arial" w:cs="Arial"/>
          <w:sz w:val="24"/>
          <w:szCs w:val="24"/>
          <w:lang w:val="en-US"/>
        </w:rPr>
        <w:t xml:space="preserve">the </w:t>
      </w:r>
      <w:r>
        <w:rPr>
          <w:rFonts w:ascii="Arial" w:hAnsi="Arial" w:cs="Arial"/>
          <w:sz w:val="24"/>
          <w:szCs w:val="24"/>
          <w:lang w:val="en-US"/>
        </w:rPr>
        <w:t>following</w:t>
      </w:r>
      <w:r w:rsidR="000C690F">
        <w:rPr>
          <w:rFonts w:ascii="Arial" w:hAnsi="Arial" w:cs="Arial"/>
          <w:sz w:val="24"/>
          <w:szCs w:val="24"/>
          <w:lang w:val="en-US"/>
        </w:rPr>
        <w:t xml:space="preserve"> text</w:t>
      </w:r>
      <w:r>
        <w:rPr>
          <w:rFonts w:ascii="Arial" w:hAnsi="Arial" w:cs="Arial"/>
          <w:sz w:val="24"/>
          <w:szCs w:val="24"/>
          <w:lang w:val="en-US"/>
        </w:rPr>
        <w:t>:</w:t>
      </w:r>
    </w:p>
    <w:p w:rsidR="006E4ECB" w:rsidRDefault="006E4ECB">
      <w:pPr>
        <w:rPr>
          <w:rFonts w:ascii="Arial" w:hAnsi="Arial" w:cs="Arial"/>
          <w:sz w:val="24"/>
          <w:szCs w:val="24"/>
          <w:lang w:val="en-US"/>
        </w:rPr>
      </w:pPr>
    </w:p>
    <w:p w:rsidR="000C690F" w:rsidRPr="00101F5B" w:rsidRDefault="000C690F" w:rsidP="000C690F">
      <w:pPr>
        <w:rPr>
          <w:rFonts w:ascii="Arial" w:hAnsi="Arial" w:cs="Arial"/>
          <w:sz w:val="24"/>
          <w:szCs w:val="24"/>
          <w:lang w:val="en-US"/>
        </w:rPr>
      </w:pPr>
      <w:r>
        <w:rPr>
          <w:rFonts w:ascii="Arial" w:hAnsi="Arial" w:cs="Arial"/>
          <w:sz w:val="24"/>
          <w:szCs w:val="24"/>
          <w:lang w:val="en-US"/>
        </w:rPr>
        <w:t xml:space="preserve">“The </w:t>
      </w:r>
      <w:proofErr w:type="spellStart"/>
      <w:r>
        <w:rPr>
          <w:rFonts w:ascii="Arial" w:hAnsi="Arial" w:cs="Arial"/>
          <w:sz w:val="24"/>
          <w:szCs w:val="24"/>
          <w:lang w:val="en-US"/>
        </w:rPr>
        <w:t>beamforming</w:t>
      </w:r>
      <w:proofErr w:type="spellEnd"/>
      <w:r>
        <w:rPr>
          <w:rFonts w:ascii="Arial" w:hAnsi="Arial" w:cs="Arial"/>
          <w:sz w:val="24"/>
          <w:szCs w:val="24"/>
          <w:lang w:val="en-US"/>
        </w:rPr>
        <w:t xml:space="preserve"> feedback matrix V is formed by the </w:t>
      </w:r>
      <w:proofErr w:type="spellStart"/>
      <w:r>
        <w:rPr>
          <w:rFonts w:ascii="Arial" w:hAnsi="Arial" w:cs="Arial"/>
          <w:sz w:val="24"/>
          <w:szCs w:val="24"/>
          <w:lang w:val="en-US"/>
        </w:rPr>
        <w:t>beamformee</w:t>
      </w:r>
      <w:proofErr w:type="spellEnd"/>
      <w:r>
        <w:rPr>
          <w:rFonts w:ascii="Arial" w:hAnsi="Arial" w:cs="Arial"/>
          <w:sz w:val="24"/>
          <w:szCs w:val="24"/>
          <w:lang w:val="en-US"/>
        </w:rPr>
        <w:t xml:space="preserve"> as follows.  The </w:t>
      </w:r>
      <w:proofErr w:type="spellStart"/>
      <w:r>
        <w:rPr>
          <w:rFonts w:ascii="Arial" w:hAnsi="Arial" w:cs="Arial"/>
          <w:sz w:val="24"/>
          <w:szCs w:val="24"/>
          <w:lang w:val="en-US"/>
        </w:rPr>
        <w:t>beamformer</w:t>
      </w:r>
      <w:proofErr w:type="spellEnd"/>
      <w:r>
        <w:rPr>
          <w:rFonts w:ascii="Arial" w:hAnsi="Arial" w:cs="Arial"/>
          <w:sz w:val="24"/>
          <w:szCs w:val="24"/>
          <w:lang w:val="en-US"/>
        </w:rPr>
        <w:t xml:space="preserve"> transmits an NDP with N_STS space-time streams.  </w:t>
      </w:r>
      <w:r w:rsidRPr="00101F5B">
        <w:rPr>
          <w:rFonts w:ascii="Arial" w:hAnsi="Arial" w:cs="Arial"/>
          <w:sz w:val="24"/>
          <w:szCs w:val="24"/>
          <w:lang w:val="en-US"/>
        </w:rPr>
        <w:t xml:space="preserve">Based on this NDP, </w:t>
      </w:r>
      <w:r>
        <w:rPr>
          <w:rFonts w:ascii="Arial" w:hAnsi="Arial" w:cs="Arial"/>
          <w:sz w:val="24"/>
          <w:szCs w:val="24"/>
          <w:lang w:val="en-US"/>
        </w:rPr>
        <w:t xml:space="preserve">the </w:t>
      </w:r>
      <w:proofErr w:type="spellStart"/>
      <w:r>
        <w:rPr>
          <w:rFonts w:ascii="Arial" w:hAnsi="Arial" w:cs="Arial"/>
          <w:sz w:val="24"/>
          <w:szCs w:val="24"/>
          <w:lang w:val="en-US"/>
        </w:rPr>
        <w:t>beamformee</w:t>
      </w:r>
      <w:proofErr w:type="spellEnd"/>
      <w:r>
        <w:rPr>
          <w:rFonts w:ascii="Arial" w:hAnsi="Arial" w:cs="Arial"/>
          <w:sz w:val="24"/>
          <w:szCs w:val="24"/>
          <w:lang w:val="en-US"/>
        </w:rPr>
        <w:t xml:space="preserve"> estimates the</w:t>
      </w:r>
      <w:r w:rsidRPr="00101F5B">
        <w:rPr>
          <w:rFonts w:ascii="Arial" w:hAnsi="Arial" w:cs="Arial"/>
          <w:sz w:val="24"/>
          <w:szCs w:val="24"/>
          <w:lang w:val="en-US"/>
        </w:rPr>
        <w:t xml:space="preserve"> N_</w:t>
      </w:r>
      <w:r w:rsidR="00CB1EE6">
        <w:rPr>
          <w:rFonts w:ascii="Arial" w:hAnsi="Arial" w:cs="Arial"/>
          <w:sz w:val="24"/>
          <w:szCs w:val="24"/>
          <w:lang w:val="en-US"/>
        </w:rPr>
        <w:t>{RX,BFEE}</w:t>
      </w:r>
      <w:r w:rsidRPr="00101F5B">
        <w:rPr>
          <w:rFonts w:ascii="Arial" w:hAnsi="Arial" w:cs="Arial"/>
          <w:sz w:val="24"/>
          <w:szCs w:val="24"/>
          <w:lang w:val="en-US"/>
        </w:rPr>
        <w:t xml:space="preserve"> X </w:t>
      </w:r>
      <w:r w:rsidR="00CB1EE6">
        <w:rPr>
          <w:rFonts w:ascii="Arial" w:hAnsi="Arial" w:cs="Arial"/>
          <w:sz w:val="24"/>
          <w:szCs w:val="24"/>
          <w:lang w:val="en-US"/>
        </w:rPr>
        <w:t>N_{</w:t>
      </w:r>
      <w:r w:rsidRPr="00101F5B">
        <w:rPr>
          <w:rFonts w:ascii="Arial" w:hAnsi="Arial" w:cs="Arial"/>
          <w:sz w:val="24"/>
          <w:szCs w:val="24"/>
          <w:lang w:val="en-US"/>
        </w:rPr>
        <w:t>STS</w:t>
      </w:r>
      <w:r w:rsidR="00CB1EE6">
        <w:rPr>
          <w:rFonts w:ascii="Arial" w:hAnsi="Arial" w:cs="Arial"/>
          <w:sz w:val="24"/>
          <w:szCs w:val="24"/>
          <w:lang w:val="en-US"/>
        </w:rPr>
        <w:t>,NDP}</w:t>
      </w:r>
      <w:r w:rsidRPr="00101F5B">
        <w:rPr>
          <w:rFonts w:ascii="Arial" w:hAnsi="Arial" w:cs="Arial"/>
          <w:sz w:val="24"/>
          <w:szCs w:val="24"/>
          <w:lang w:val="en-US"/>
        </w:rPr>
        <w:t xml:space="preserve"> channel, and based on that channel it determines a Nr x </w:t>
      </w:r>
      <w:proofErr w:type="spellStart"/>
      <w:r w:rsidRPr="00101F5B">
        <w:rPr>
          <w:rFonts w:ascii="Arial" w:hAnsi="Arial" w:cs="Arial"/>
          <w:sz w:val="24"/>
          <w:szCs w:val="24"/>
          <w:lang w:val="en-US"/>
        </w:rPr>
        <w:t>Nc</w:t>
      </w:r>
      <w:proofErr w:type="spellEnd"/>
      <w:r w:rsidRPr="00101F5B">
        <w:rPr>
          <w:rFonts w:ascii="Arial" w:hAnsi="Arial" w:cs="Arial"/>
          <w:sz w:val="24"/>
          <w:szCs w:val="24"/>
          <w:lang w:val="en-US"/>
        </w:rPr>
        <w:t xml:space="preserve"> </w:t>
      </w:r>
      <w:proofErr w:type="spellStart"/>
      <w:r w:rsidRPr="00101F5B">
        <w:rPr>
          <w:rFonts w:ascii="Arial" w:hAnsi="Arial" w:cs="Arial"/>
          <w:sz w:val="24"/>
          <w:szCs w:val="24"/>
          <w:lang w:val="en-US"/>
        </w:rPr>
        <w:t>orthonormal</w:t>
      </w:r>
      <w:proofErr w:type="spellEnd"/>
      <w:r w:rsidRPr="00101F5B">
        <w:rPr>
          <w:rFonts w:ascii="Arial" w:hAnsi="Arial" w:cs="Arial"/>
          <w:sz w:val="24"/>
          <w:szCs w:val="24"/>
          <w:lang w:val="en-US"/>
        </w:rPr>
        <w:t xml:space="preserve"> matrix V, where </w:t>
      </w:r>
      <w:proofErr w:type="spellStart"/>
      <w:r w:rsidRPr="00101F5B">
        <w:rPr>
          <w:rFonts w:ascii="Arial" w:hAnsi="Arial" w:cs="Arial"/>
          <w:sz w:val="24"/>
          <w:szCs w:val="24"/>
          <w:lang w:val="en-US"/>
        </w:rPr>
        <w:t>Nr,Nc</w:t>
      </w:r>
      <w:proofErr w:type="spellEnd"/>
      <w:r w:rsidRPr="00101F5B">
        <w:rPr>
          <w:rFonts w:ascii="Arial" w:hAnsi="Arial" w:cs="Arial"/>
          <w:sz w:val="24"/>
          <w:szCs w:val="24"/>
          <w:lang w:val="en-US"/>
        </w:rPr>
        <w:t xml:space="preserve"> satisfy:</w:t>
      </w:r>
    </w:p>
    <w:p w:rsidR="000C690F" w:rsidRPr="00101F5B" w:rsidRDefault="000C690F" w:rsidP="000C690F">
      <w:pPr>
        <w:rPr>
          <w:rFonts w:ascii="Arial" w:hAnsi="Arial" w:cs="Arial"/>
          <w:sz w:val="24"/>
          <w:szCs w:val="24"/>
          <w:lang w:val="en-US"/>
        </w:rPr>
      </w:pPr>
    </w:p>
    <w:p w:rsidR="000C690F" w:rsidRPr="00101F5B" w:rsidRDefault="000C690F" w:rsidP="000C690F">
      <w:pPr>
        <w:rPr>
          <w:rFonts w:ascii="Arial" w:hAnsi="Arial" w:cs="Arial"/>
          <w:sz w:val="24"/>
          <w:szCs w:val="24"/>
          <w:lang w:val="en-US"/>
        </w:rPr>
      </w:pPr>
      <w:r w:rsidRPr="00101F5B">
        <w:rPr>
          <w:rFonts w:ascii="Arial" w:hAnsi="Arial" w:cs="Arial"/>
          <w:sz w:val="24"/>
          <w:szCs w:val="24"/>
          <w:lang w:val="en-US"/>
        </w:rPr>
        <w:t>Nr = N</w:t>
      </w:r>
      <w:proofErr w:type="gramStart"/>
      <w:r w:rsidRPr="00101F5B">
        <w:rPr>
          <w:rFonts w:ascii="Arial" w:hAnsi="Arial" w:cs="Arial"/>
          <w:sz w:val="24"/>
          <w:szCs w:val="24"/>
          <w:lang w:val="en-US"/>
        </w:rPr>
        <w:t>_</w:t>
      </w:r>
      <w:r w:rsidR="00CB1EE6">
        <w:rPr>
          <w:rFonts w:ascii="Arial" w:hAnsi="Arial" w:cs="Arial"/>
          <w:sz w:val="24"/>
          <w:szCs w:val="24"/>
          <w:lang w:val="en-US"/>
        </w:rPr>
        <w:t>{</w:t>
      </w:r>
      <w:proofErr w:type="gramEnd"/>
      <w:r w:rsidR="00CB1EE6">
        <w:rPr>
          <w:rFonts w:ascii="Arial" w:hAnsi="Arial" w:cs="Arial"/>
          <w:sz w:val="24"/>
          <w:szCs w:val="24"/>
          <w:lang w:val="en-US"/>
        </w:rPr>
        <w:t>STS,NDP}</w:t>
      </w:r>
      <w:r w:rsidRPr="00101F5B">
        <w:rPr>
          <w:rFonts w:ascii="Arial" w:hAnsi="Arial" w:cs="Arial"/>
          <w:sz w:val="24"/>
          <w:szCs w:val="24"/>
          <w:lang w:val="en-US"/>
        </w:rPr>
        <w:t xml:space="preserve">, </w:t>
      </w:r>
      <w:proofErr w:type="spellStart"/>
      <w:r w:rsidRPr="00101F5B">
        <w:rPr>
          <w:rFonts w:ascii="Arial" w:hAnsi="Arial" w:cs="Arial"/>
          <w:sz w:val="24"/>
          <w:szCs w:val="24"/>
          <w:lang w:val="en-US"/>
        </w:rPr>
        <w:t>Nc</w:t>
      </w:r>
      <w:proofErr w:type="spellEnd"/>
      <w:r w:rsidRPr="00101F5B">
        <w:rPr>
          <w:rFonts w:ascii="Arial" w:hAnsi="Arial" w:cs="Arial"/>
          <w:sz w:val="24"/>
          <w:szCs w:val="24"/>
          <w:lang w:val="en-US"/>
        </w:rPr>
        <w:t xml:space="preserve"> &lt;= min(N_</w:t>
      </w:r>
      <w:r w:rsidR="00CB1EE6">
        <w:rPr>
          <w:rFonts w:ascii="Arial" w:hAnsi="Arial" w:cs="Arial"/>
          <w:sz w:val="24"/>
          <w:szCs w:val="24"/>
          <w:lang w:val="en-US"/>
        </w:rPr>
        <w:t>{STS,NDP}</w:t>
      </w:r>
      <w:r w:rsidRPr="00101F5B">
        <w:rPr>
          <w:rFonts w:ascii="Arial" w:hAnsi="Arial" w:cs="Arial"/>
          <w:sz w:val="24"/>
          <w:szCs w:val="24"/>
          <w:lang w:val="en-US"/>
        </w:rPr>
        <w:t>,</w:t>
      </w:r>
      <w:r w:rsidR="00CB1EE6">
        <w:rPr>
          <w:rFonts w:ascii="Arial" w:hAnsi="Arial" w:cs="Arial"/>
          <w:sz w:val="24"/>
          <w:szCs w:val="24"/>
          <w:lang w:val="en-US"/>
        </w:rPr>
        <w:t xml:space="preserve"> </w:t>
      </w:r>
      <w:r w:rsidRPr="00101F5B">
        <w:rPr>
          <w:rFonts w:ascii="Arial" w:hAnsi="Arial" w:cs="Arial"/>
          <w:sz w:val="24"/>
          <w:szCs w:val="24"/>
          <w:lang w:val="en-US"/>
        </w:rPr>
        <w:t>N_</w:t>
      </w:r>
      <w:r w:rsidR="00CB1EE6">
        <w:rPr>
          <w:rFonts w:ascii="Arial" w:hAnsi="Arial" w:cs="Arial"/>
          <w:sz w:val="24"/>
          <w:szCs w:val="24"/>
          <w:lang w:val="en-US"/>
        </w:rPr>
        <w:t>{RX,BFEE}</w:t>
      </w:r>
      <w:r w:rsidRPr="00101F5B">
        <w:rPr>
          <w:rFonts w:ascii="Arial" w:hAnsi="Arial" w:cs="Arial"/>
          <w:sz w:val="24"/>
          <w:szCs w:val="24"/>
          <w:lang w:val="en-US"/>
        </w:rPr>
        <w:t>)   equation 8-1</w:t>
      </w:r>
    </w:p>
    <w:p w:rsidR="000C690F" w:rsidRPr="00101F5B" w:rsidRDefault="000C690F" w:rsidP="000C690F">
      <w:pPr>
        <w:rPr>
          <w:rFonts w:ascii="Arial" w:hAnsi="Arial" w:cs="Arial"/>
          <w:sz w:val="24"/>
          <w:szCs w:val="24"/>
          <w:lang w:val="en-US"/>
        </w:rPr>
      </w:pPr>
    </w:p>
    <w:p w:rsidR="000C690F" w:rsidRDefault="000C690F" w:rsidP="000C690F">
      <w:pPr>
        <w:rPr>
          <w:rFonts w:ascii="Arial" w:hAnsi="Arial" w:cs="Arial"/>
          <w:sz w:val="24"/>
          <w:szCs w:val="24"/>
          <w:lang w:val="en-US"/>
        </w:rPr>
      </w:pPr>
      <w:r>
        <w:rPr>
          <w:rFonts w:ascii="Arial" w:hAnsi="Arial" w:cs="Arial"/>
          <w:sz w:val="24"/>
          <w:szCs w:val="24"/>
          <w:lang w:val="en-US"/>
        </w:rPr>
        <w:t>F</w:t>
      </w:r>
      <w:r w:rsidR="00C30F6E">
        <w:rPr>
          <w:rFonts w:ascii="Arial" w:hAnsi="Arial" w:cs="Arial"/>
          <w:sz w:val="24"/>
          <w:szCs w:val="24"/>
          <w:lang w:val="en-US"/>
        </w:rPr>
        <w:t xml:space="preserve">urther restrictions on </w:t>
      </w:r>
      <w:proofErr w:type="spellStart"/>
      <w:proofErr w:type="gramStart"/>
      <w:r w:rsidR="00C30F6E">
        <w:rPr>
          <w:rFonts w:ascii="Arial" w:hAnsi="Arial" w:cs="Arial"/>
          <w:sz w:val="24"/>
          <w:szCs w:val="24"/>
          <w:lang w:val="en-US"/>
        </w:rPr>
        <w:t>Nc</w:t>
      </w:r>
      <w:proofErr w:type="spellEnd"/>
      <w:proofErr w:type="gramEnd"/>
      <w:r>
        <w:rPr>
          <w:rFonts w:ascii="Arial" w:hAnsi="Arial" w:cs="Arial"/>
          <w:sz w:val="24"/>
          <w:szCs w:val="24"/>
          <w:lang w:val="en-US"/>
        </w:rPr>
        <w:t xml:space="preserve"> are described in 9.31.5, VHT Sounding Protocol. “</w:t>
      </w:r>
    </w:p>
    <w:p w:rsidR="000C690F" w:rsidRDefault="000C690F">
      <w:pPr>
        <w:rPr>
          <w:rFonts w:ascii="Arial" w:hAnsi="Arial" w:cs="Arial"/>
          <w:sz w:val="24"/>
          <w:szCs w:val="24"/>
          <w:lang w:val="en-US"/>
        </w:rPr>
      </w:pPr>
    </w:p>
    <w:p w:rsidR="006E4ECB" w:rsidRDefault="006E4ECB">
      <w:pPr>
        <w:rPr>
          <w:rFonts w:ascii="Arial" w:hAnsi="Arial" w:cs="Arial"/>
          <w:sz w:val="24"/>
          <w:szCs w:val="24"/>
          <w:lang w:val="en-US"/>
        </w:rPr>
      </w:pPr>
    </w:p>
    <w:p w:rsidR="006E4ECB" w:rsidRDefault="006E4ECB">
      <w:pPr>
        <w:rPr>
          <w:rFonts w:ascii="Arial" w:hAnsi="Arial" w:cs="Arial"/>
          <w:sz w:val="24"/>
          <w:szCs w:val="24"/>
          <w:lang w:val="en-US"/>
        </w:rPr>
      </w:pPr>
    </w:p>
    <w:p w:rsidR="00D44907" w:rsidRDefault="00D44907">
      <w:pPr>
        <w:rPr>
          <w:rFonts w:ascii="Arial" w:hAnsi="Arial" w:cs="Arial"/>
          <w:sz w:val="24"/>
          <w:szCs w:val="24"/>
          <w:lang w:val="en-US"/>
        </w:rPr>
      </w:pPr>
    </w:p>
    <w:p w:rsidR="00D44907" w:rsidRDefault="00D44907">
      <w:pPr>
        <w:rPr>
          <w:rFonts w:ascii="Arial" w:hAnsi="Arial" w:cs="Arial"/>
          <w:sz w:val="24"/>
          <w:szCs w:val="24"/>
          <w:lang w:val="en-US"/>
        </w:rPr>
      </w:pPr>
    </w:p>
    <w:p w:rsidR="00270B21" w:rsidRPr="00D44907" w:rsidRDefault="00270B21">
      <w:pPr>
        <w:rPr>
          <w:rFonts w:ascii="Arial" w:hAnsi="Arial" w:cs="Arial"/>
          <w:sz w:val="24"/>
          <w:szCs w:val="24"/>
          <w:lang w:val="en-US"/>
        </w:rPr>
      </w:pPr>
    </w:p>
    <w:p w:rsidR="00270B21" w:rsidRDefault="00270B21">
      <w:pPr>
        <w:rPr>
          <w:rFonts w:ascii="Arial" w:hAnsi="Arial" w:cs="Arial"/>
          <w:sz w:val="20"/>
          <w:lang w:val="en-US"/>
        </w:rPr>
      </w:pPr>
    </w:p>
    <w:p w:rsidR="00D44907" w:rsidRDefault="00D44907">
      <w:pPr>
        <w:rPr>
          <w:rFonts w:ascii="Arial" w:hAnsi="Arial" w:cs="Arial"/>
          <w:sz w:val="20"/>
          <w:lang w:val="en-US"/>
        </w:rPr>
      </w:pPr>
    </w:p>
    <w:p w:rsidR="00D44907" w:rsidRDefault="00D44907">
      <w:pPr>
        <w:rPr>
          <w:rFonts w:ascii="Arial" w:hAnsi="Arial" w:cs="Arial"/>
          <w:sz w:val="20"/>
          <w:lang w:val="en-US"/>
        </w:rPr>
      </w:pPr>
    </w:p>
    <w:p w:rsidR="00D44907" w:rsidRDefault="00D44907">
      <w:pPr>
        <w:rPr>
          <w:rFonts w:ascii="Arial" w:hAnsi="Arial" w:cs="Arial"/>
          <w:sz w:val="20"/>
          <w:lang w:val="en-US"/>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270B21" w:rsidRPr="008C1465" w:rsidTr="00901999">
        <w:trPr>
          <w:trHeight w:val="765"/>
        </w:trPr>
        <w:tc>
          <w:tcPr>
            <w:tcW w:w="734"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CID</w:t>
            </w:r>
          </w:p>
        </w:tc>
        <w:tc>
          <w:tcPr>
            <w:tcW w:w="1243" w:type="dxa"/>
            <w:shd w:val="clear" w:color="auto" w:fill="auto"/>
            <w:hideMark/>
          </w:tcPr>
          <w:p w:rsidR="00270B21" w:rsidRPr="008C1465" w:rsidRDefault="00270B21" w:rsidP="00901999">
            <w:pPr>
              <w:rPr>
                <w:rFonts w:ascii="Arial" w:hAnsi="Arial" w:cs="Arial"/>
                <w:b/>
                <w:bCs/>
                <w:sz w:val="18"/>
                <w:szCs w:val="18"/>
                <w:lang w:val="en-US"/>
              </w:rPr>
            </w:pPr>
            <w:r w:rsidRPr="008C1465">
              <w:rPr>
                <w:rFonts w:ascii="Arial" w:hAnsi="Arial" w:cs="Arial"/>
                <w:b/>
                <w:bCs/>
                <w:sz w:val="18"/>
                <w:szCs w:val="18"/>
                <w:lang w:val="en-US"/>
              </w:rPr>
              <w:t>Commenter</w:t>
            </w:r>
          </w:p>
        </w:tc>
        <w:tc>
          <w:tcPr>
            <w:tcW w:w="99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Clause Number</w:t>
            </w:r>
          </w:p>
        </w:tc>
        <w:tc>
          <w:tcPr>
            <w:tcW w:w="72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Page</w:t>
            </w:r>
          </w:p>
        </w:tc>
        <w:tc>
          <w:tcPr>
            <w:tcW w:w="252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Comment</w:t>
            </w:r>
          </w:p>
        </w:tc>
        <w:tc>
          <w:tcPr>
            <w:tcW w:w="1817"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Proposed Change</w:t>
            </w:r>
          </w:p>
        </w:tc>
        <w:tc>
          <w:tcPr>
            <w:tcW w:w="180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Resolution</w:t>
            </w:r>
          </w:p>
        </w:tc>
      </w:tr>
      <w:tr w:rsidR="00270B21" w:rsidRPr="008C1465" w:rsidTr="00901999">
        <w:trPr>
          <w:trHeight w:val="1275"/>
        </w:trPr>
        <w:tc>
          <w:tcPr>
            <w:tcW w:w="734" w:type="dxa"/>
            <w:shd w:val="clear" w:color="auto" w:fill="auto"/>
            <w:hideMark/>
          </w:tcPr>
          <w:p w:rsidR="00270B21" w:rsidRPr="008C1465" w:rsidRDefault="00270B21" w:rsidP="00901999">
            <w:pPr>
              <w:jc w:val="right"/>
              <w:rPr>
                <w:rFonts w:ascii="Arial" w:hAnsi="Arial" w:cs="Arial"/>
                <w:sz w:val="20"/>
                <w:lang w:val="en-US"/>
              </w:rPr>
            </w:pPr>
            <w:r w:rsidRPr="008C1465">
              <w:rPr>
                <w:rFonts w:ascii="Arial" w:hAnsi="Arial" w:cs="Arial"/>
                <w:sz w:val="20"/>
                <w:lang w:val="en-US"/>
              </w:rPr>
              <w:t>6535</w:t>
            </w:r>
          </w:p>
        </w:tc>
        <w:tc>
          <w:tcPr>
            <w:tcW w:w="1243" w:type="dxa"/>
            <w:shd w:val="clear" w:color="auto" w:fill="auto"/>
            <w:hideMark/>
          </w:tcPr>
          <w:p w:rsidR="00270B21" w:rsidRPr="008C1465" w:rsidRDefault="00270B21" w:rsidP="00901999">
            <w:pPr>
              <w:rPr>
                <w:rFonts w:ascii="Arial" w:hAnsi="Arial" w:cs="Arial"/>
                <w:sz w:val="20"/>
                <w:lang w:val="en-US"/>
              </w:rPr>
            </w:pPr>
            <w:proofErr w:type="spellStart"/>
            <w:r w:rsidRPr="008C1465">
              <w:rPr>
                <w:rFonts w:ascii="Arial" w:hAnsi="Arial" w:cs="Arial"/>
                <w:sz w:val="20"/>
                <w:lang w:val="en-US"/>
              </w:rPr>
              <w:t>Sigurd</w:t>
            </w:r>
            <w:proofErr w:type="spellEnd"/>
            <w:r w:rsidRPr="008C1465">
              <w:rPr>
                <w:rFonts w:ascii="Arial" w:hAnsi="Arial" w:cs="Arial"/>
                <w:sz w:val="20"/>
                <w:lang w:val="en-US"/>
              </w:rPr>
              <w:t xml:space="preserve"> </w:t>
            </w:r>
            <w:proofErr w:type="spellStart"/>
            <w:r w:rsidRPr="008C1465">
              <w:rPr>
                <w:rFonts w:ascii="Arial" w:hAnsi="Arial" w:cs="Arial"/>
                <w:sz w:val="20"/>
                <w:lang w:val="en-US"/>
              </w:rPr>
              <w:t>Schelstraete</w:t>
            </w:r>
            <w:proofErr w:type="spellEnd"/>
          </w:p>
        </w:tc>
        <w:tc>
          <w:tcPr>
            <w:tcW w:w="990"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8.4.1.48</w:t>
            </w:r>
          </w:p>
        </w:tc>
        <w:tc>
          <w:tcPr>
            <w:tcW w:w="720" w:type="dxa"/>
            <w:shd w:val="clear" w:color="auto" w:fill="auto"/>
            <w:hideMark/>
          </w:tcPr>
          <w:p w:rsidR="00270B21" w:rsidRPr="008C1465" w:rsidRDefault="00270B21" w:rsidP="00901999">
            <w:pPr>
              <w:jc w:val="right"/>
              <w:rPr>
                <w:rFonts w:ascii="Arial" w:hAnsi="Arial" w:cs="Arial"/>
                <w:sz w:val="20"/>
                <w:lang w:val="en-US"/>
              </w:rPr>
            </w:pPr>
            <w:r w:rsidRPr="008C1465">
              <w:rPr>
                <w:rFonts w:ascii="Arial" w:hAnsi="Arial" w:cs="Arial"/>
                <w:sz w:val="20"/>
                <w:lang w:val="en-US"/>
              </w:rPr>
              <w:t>61.27</w:t>
            </w:r>
          </w:p>
        </w:tc>
        <w:tc>
          <w:tcPr>
            <w:tcW w:w="2520"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 xml:space="preserve">Clarify "when the </w:t>
            </w:r>
            <w:proofErr w:type="spellStart"/>
            <w:r w:rsidRPr="008C1465">
              <w:rPr>
                <w:rFonts w:ascii="Arial" w:hAnsi="Arial" w:cs="Arial"/>
                <w:sz w:val="20"/>
                <w:lang w:val="en-US"/>
              </w:rPr>
              <w:t>beamformer</w:t>
            </w:r>
            <w:proofErr w:type="spellEnd"/>
            <w:r w:rsidRPr="008C1465">
              <w:rPr>
                <w:rFonts w:ascii="Arial" w:hAnsi="Arial" w:cs="Arial"/>
                <w:sz w:val="20"/>
                <w:lang w:val="en-US"/>
              </w:rPr>
              <w:t xml:space="preserve"> applies the matrix V"</w:t>
            </w:r>
          </w:p>
        </w:tc>
        <w:tc>
          <w:tcPr>
            <w:tcW w:w="1817"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 xml:space="preserve">Change "when the </w:t>
            </w:r>
            <w:proofErr w:type="spellStart"/>
            <w:r w:rsidRPr="008C1465">
              <w:rPr>
                <w:rFonts w:ascii="Arial" w:hAnsi="Arial" w:cs="Arial"/>
                <w:sz w:val="20"/>
                <w:lang w:val="en-US"/>
              </w:rPr>
              <w:t>beamformer</w:t>
            </w:r>
            <w:proofErr w:type="spellEnd"/>
            <w:r w:rsidRPr="008C1465">
              <w:rPr>
                <w:rFonts w:ascii="Arial" w:hAnsi="Arial" w:cs="Arial"/>
                <w:sz w:val="20"/>
                <w:lang w:val="en-US"/>
              </w:rPr>
              <w:t xml:space="preserve"> applies the matrix V" to "when the </w:t>
            </w:r>
            <w:proofErr w:type="spellStart"/>
            <w:r w:rsidRPr="008C1465">
              <w:rPr>
                <w:rFonts w:ascii="Arial" w:hAnsi="Arial" w:cs="Arial"/>
                <w:sz w:val="20"/>
                <w:lang w:val="en-US"/>
              </w:rPr>
              <w:t>beamformer</w:t>
            </w:r>
            <w:proofErr w:type="spellEnd"/>
            <w:r w:rsidRPr="008C1465">
              <w:rPr>
                <w:rFonts w:ascii="Arial" w:hAnsi="Arial" w:cs="Arial"/>
                <w:sz w:val="20"/>
                <w:lang w:val="en-US"/>
              </w:rPr>
              <w:t xml:space="preserve"> uses V or a subset of the columns of V as the </w:t>
            </w:r>
            <w:proofErr w:type="spellStart"/>
            <w:r w:rsidRPr="008C1465">
              <w:rPr>
                <w:rFonts w:ascii="Arial" w:hAnsi="Arial" w:cs="Arial"/>
                <w:sz w:val="20"/>
                <w:lang w:val="en-US"/>
              </w:rPr>
              <w:t>beamforming</w:t>
            </w:r>
            <w:proofErr w:type="spellEnd"/>
            <w:r w:rsidRPr="008C1465">
              <w:rPr>
                <w:rFonts w:ascii="Arial" w:hAnsi="Arial" w:cs="Arial"/>
                <w:sz w:val="20"/>
                <w:lang w:val="en-US"/>
              </w:rPr>
              <w:t xml:space="preserve"> steering matrix"</w:t>
            </w:r>
          </w:p>
        </w:tc>
        <w:tc>
          <w:tcPr>
            <w:tcW w:w="1800" w:type="dxa"/>
            <w:shd w:val="clear" w:color="auto" w:fill="auto"/>
            <w:hideMark/>
          </w:tcPr>
          <w:p w:rsidR="00270B21" w:rsidRPr="008C1465" w:rsidRDefault="00270B21" w:rsidP="00901999">
            <w:pPr>
              <w:rPr>
                <w:rFonts w:ascii="Arial" w:hAnsi="Arial" w:cs="Arial"/>
                <w:sz w:val="20"/>
                <w:lang w:val="en-US"/>
              </w:rPr>
            </w:pPr>
          </w:p>
        </w:tc>
      </w:tr>
    </w:tbl>
    <w:p w:rsidR="00D44907" w:rsidRDefault="00D44907">
      <w:pPr>
        <w:rPr>
          <w:rFonts w:ascii="Arial" w:hAnsi="Arial" w:cs="Arial"/>
          <w:sz w:val="20"/>
          <w:lang w:val="en-US"/>
        </w:rPr>
      </w:pPr>
    </w:p>
    <w:p w:rsidR="00270B21" w:rsidRPr="00D44907" w:rsidRDefault="00270B21">
      <w:pPr>
        <w:rPr>
          <w:rFonts w:ascii="Arial" w:hAnsi="Arial" w:cs="Arial"/>
          <w:b/>
          <w:sz w:val="24"/>
          <w:szCs w:val="24"/>
          <w:lang w:val="en-US"/>
        </w:rPr>
      </w:pPr>
      <w:r w:rsidRPr="008C1465">
        <w:rPr>
          <w:rFonts w:ascii="Arial" w:hAnsi="Arial" w:cs="Arial"/>
          <w:b/>
          <w:sz w:val="24"/>
          <w:szCs w:val="24"/>
          <w:lang w:val="en-US"/>
        </w:rPr>
        <w:t xml:space="preserve">Discussion: </w:t>
      </w:r>
    </w:p>
    <w:p w:rsidR="00270B21" w:rsidRPr="00D44907" w:rsidRDefault="00D61141">
      <w:pPr>
        <w:rPr>
          <w:rFonts w:ascii="Arial" w:hAnsi="Arial" w:cs="Arial"/>
          <w:sz w:val="24"/>
          <w:szCs w:val="24"/>
          <w:lang w:val="en-US"/>
        </w:rPr>
      </w:pPr>
      <w:r>
        <w:rPr>
          <w:rFonts w:ascii="Arial" w:hAnsi="Arial" w:cs="Arial"/>
          <w:sz w:val="24"/>
          <w:szCs w:val="24"/>
          <w:lang w:val="en-US"/>
        </w:rPr>
        <w:t xml:space="preserve">If </w:t>
      </w:r>
      <w:proofErr w:type="gramStart"/>
      <w:r>
        <w:rPr>
          <w:rFonts w:ascii="Arial" w:hAnsi="Arial" w:cs="Arial"/>
          <w:sz w:val="24"/>
          <w:szCs w:val="24"/>
          <w:lang w:val="en-US"/>
        </w:rPr>
        <w:t>a subset of the columns of V are</w:t>
      </w:r>
      <w:proofErr w:type="gramEnd"/>
      <w:r>
        <w:rPr>
          <w:rFonts w:ascii="Arial" w:hAnsi="Arial" w:cs="Arial"/>
          <w:sz w:val="24"/>
          <w:szCs w:val="24"/>
          <w:lang w:val="en-US"/>
        </w:rPr>
        <w:t xml:space="preserve"> used, then the SNR per stream will be different than if the entire V is applied due to power splitting per stream.  Therefore, adding text that mentions usage of a subset of the columns of V will actually introduce ambiguity into this definition, and thus should be avoided.  The feeling is that “applies the matrix V” is precise, and does not need to be replaced with “uses V as the </w:t>
      </w:r>
      <w:proofErr w:type="spellStart"/>
      <w:r>
        <w:rPr>
          <w:rFonts w:ascii="Arial" w:hAnsi="Arial" w:cs="Arial"/>
          <w:sz w:val="24"/>
          <w:szCs w:val="24"/>
          <w:lang w:val="en-US"/>
        </w:rPr>
        <w:t>beamforming</w:t>
      </w:r>
      <w:proofErr w:type="spellEnd"/>
      <w:r>
        <w:rPr>
          <w:rFonts w:ascii="Arial" w:hAnsi="Arial" w:cs="Arial"/>
          <w:sz w:val="24"/>
          <w:szCs w:val="24"/>
          <w:lang w:val="en-US"/>
        </w:rPr>
        <w:t xml:space="preserve"> steering matrix”.</w:t>
      </w:r>
    </w:p>
    <w:p w:rsidR="00270B21" w:rsidRPr="00D44907" w:rsidRDefault="00270B21">
      <w:pPr>
        <w:rPr>
          <w:rFonts w:ascii="Arial" w:hAnsi="Arial" w:cs="Arial"/>
          <w:sz w:val="24"/>
          <w:szCs w:val="24"/>
          <w:lang w:val="en-US"/>
        </w:rPr>
      </w:pPr>
    </w:p>
    <w:p w:rsidR="00270B21" w:rsidRDefault="00270B21">
      <w:pPr>
        <w:rPr>
          <w:rFonts w:ascii="Arial" w:hAnsi="Arial" w:cs="Arial"/>
          <w:b/>
          <w:color w:val="92D050"/>
          <w:sz w:val="24"/>
          <w:szCs w:val="24"/>
          <w:lang w:val="en-US"/>
        </w:rPr>
      </w:pPr>
      <w:r w:rsidRPr="008C1465">
        <w:rPr>
          <w:rFonts w:ascii="Arial" w:hAnsi="Arial" w:cs="Arial"/>
          <w:b/>
          <w:color w:val="92D050"/>
          <w:sz w:val="24"/>
          <w:szCs w:val="24"/>
          <w:lang w:val="en-US"/>
        </w:rPr>
        <w:t xml:space="preserve">Proposed resolution: </w:t>
      </w:r>
    </w:p>
    <w:p w:rsidR="006C2190" w:rsidRPr="006C2190" w:rsidRDefault="006C2190">
      <w:pPr>
        <w:rPr>
          <w:rFonts w:ascii="Arial" w:hAnsi="Arial" w:cs="Arial"/>
          <w:b/>
          <w:color w:val="92D050"/>
          <w:sz w:val="24"/>
          <w:szCs w:val="24"/>
          <w:lang w:val="en-US"/>
        </w:rPr>
      </w:pPr>
      <w:proofErr w:type="gramStart"/>
      <w:r w:rsidRPr="006C2190">
        <w:rPr>
          <w:rFonts w:ascii="Arial" w:hAnsi="Arial" w:cs="Arial"/>
          <w:sz w:val="24"/>
          <w:szCs w:val="24"/>
          <w:lang w:val="en-US"/>
        </w:rPr>
        <w:t>Revised.</w:t>
      </w:r>
      <w:proofErr w:type="gramEnd"/>
      <w:r w:rsidRPr="006C2190">
        <w:rPr>
          <w:rFonts w:ascii="Arial" w:hAnsi="Arial" w:cs="Arial"/>
          <w:sz w:val="24"/>
          <w:szCs w:val="24"/>
          <w:lang w:val="en-US"/>
        </w:rPr>
        <w:t xml:space="preserve">  On 61.26 change “the matrix V” to “all columns of the matrix V".</w:t>
      </w:r>
    </w:p>
    <w:p w:rsidR="006C2190" w:rsidRPr="00D61141" w:rsidRDefault="006C2190">
      <w:pPr>
        <w:rPr>
          <w:rFonts w:ascii="Arial" w:hAnsi="Arial" w:cs="Arial"/>
          <w:b/>
          <w:color w:val="92D050"/>
          <w:sz w:val="24"/>
          <w:szCs w:val="24"/>
          <w:lang w:val="en-US"/>
        </w:rPr>
      </w:pPr>
    </w:p>
    <w:p w:rsidR="00D61141" w:rsidRPr="00D44907" w:rsidDel="006C2190" w:rsidRDefault="00270B21" w:rsidP="00D61141">
      <w:pPr>
        <w:rPr>
          <w:del w:id="26" w:author="Broadcom User" w:date="2012-07-17T17:30:00Z"/>
          <w:rFonts w:ascii="Arial" w:hAnsi="Arial" w:cs="Arial"/>
          <w:sz w:val="24"/>
          <w:szCs w:val="24"/>
          <w:lang w:val="en-US"/>
        </w:rPr>
      </w:pPr>
      <w:del w:id="27" w:author="Broadcom User" w:date="2012-07-17T17:30:00Z">
        <w:r w:rsidRPr="00D44907" w:rsidDel="006C2190">
          <w:rPr>
            <w:rFonts w:ascii="Arial" w:hAnsi="Arial" w:cs="Arial"/>
            <w:sz w:val="24"/>
            <w:szCs w:val="24"/>
            <w:lang w:val="en-US"/>
          </w:rPr>
          <w:delText>Reject</w:delText>
        </w:r>
        <w:r w:rsidR="00D61141" w:rsidDel="006C2190">
          <w:rPr>
            <w:rFonts w:ascii="Arial" w:hAnsi="Arial" w:cs="Arial"/>
            <w:sz w:val="24"/>
            <w:szCs w:val="24"/>
            <w:lang w:val="en-US"/>
          </w:rPr>
          <w:delText>. If a subset of the columns of V are used, then the SNR per stream will be different than if the entire V is applied due to power splitting per stream.  Therefore, adding text that mentions usage of a subset of the columns of V will actually introduce ambiguity into this definition, and thus should be avoided.  The feeling is that “applies the matrix V” is precise, and does not need to be replaced with “uses V as the beamforming steering matrix”.</w:delText>
        </w:r>
      </w:del>
    </w:p>
    <w:p w:rsidR="00270B21" w:rsidRPr="00D44907" w:rsidRDefault="00270B21">
      <w:pPr>
        <w:rPr>
          <w:rFonts w:ascii="Arial" w:hAnsi="Arial" w:cs="Arial"/>
          <w:sz w:val="24"/>
          <w:szCs w:val="24"/>
          <w:lang w:val="en-US"/>
        </w:rPr>
      </w:pPr>
    </w:p>
    <w:p w:rsidR="00D44907" w:rsidRDefault="00D44907">
      <w:pPr>
        <w:rPr>
          <w:rFonts w:ascii="Arial" w:hAnsi="Arial" w:cs="Arial"/>
          <w:sz w:val="20"/>
          <w:lang w:val="en-US"/>
        </w:rPr>
      </w:pPr>
    </w:p>
    <w:p w:rsidR="00D44907" w:rsidRDefault="00D44907">
      <w:pPr>
        <w:rPr>
          <w:rFonts w:ascii="Arial" w:hAnsi="Arial" w:cs="Arial"/>
          <w:sz w:val="20"/>
          <w:lang w:val="en-US"/>
        </w:rPr>
      </w:pPr>
    </w:p>
    <w:p w:rsidR="00C30F6E" w:rsidRDefault="00C30F6E">
      <w:pPr>
        <w:rPr>
          <w:rFonts w:ascii="Arial" w:hAnsi="Arial" w:cs="Arial"/>
          <w:sz w:val="20"/>
          <w:lang w:val="en-US"/>
        </w:rPr>
      </w:pPr>
    </w:p>
    <w:p w:rsidR="00C30F6E" w:rsidRDefault="00C30F6E">
      <w:pPr>
        <w:rPr>
          <w:rFonts w:ascii="Arial" w:hAnsi="Arial" w:cs="Arial"/>
          <w:sz w:val="20"/>
          <w:lang w:val="en-US"/>
        </w:rPr>
      </w:pPr>
    </w:p>
    <w:p w:rsidR="00C30F6E" w:rsidRDefault="00C30F6E">
      <w:pPr>
        <w:rPr>
          <w:rFonts w:ascii="Arial" w:hAnsi="Arial" w:cs="Arial"/>
          <w:sz w:val="20"/>
          <w:lang w:val="en-US"/>
        </w:rPr>
      </w:pPr>
    </w:p>
    <w:p w:rsidR="00C30F6E" w:rsidRDefault="00C30F6E">
      <w:pPr>
        <w:rPr>
          <w:rFonts w:ascii="Arial" w:hAnsi="Arial" w:cs="Arial"/>
          <w:sz w:val="20"/>
          <w:lang w:val="en-US"/>
        </w:rPr>
      </w:pPr>
    </w:p>
    <w:p w:rsidR="00C30F6E" w:rsidRDefault="00C30F6E">
      <w:pPr>
        <w:rPr>
          <w:rFonts w:ascii="Arial" w:hAnsi="Arial" w:cs="Arial"/>
          <w:sz w:val="20"/>
          <w:lang w:val="en-US"/>
        </w:rPr>
      </w:pPr>
    </w:p>
    <w:p w:rsidR="00C30F6E" w:rsidRDefault="00C30F6E">
      <w:pPr>
        <w:rPr>
          <w:rFonts w:ascii="Arial" w:hAnsi="Arial" w:cs="Arial"/>
          <w:sz w:val="20"/>
          <w:lang w:val="en-US"/>
        </w:rPr>
      </w:pPr>
    </w:p>
    <w:p w:rsidR="00C30F6E" w:rsidRDefault="00C30F6E">
      <w:pPr>
        <w:rPr>
          <w:rFonts w:ascii="Arial" w:hAnsi="Arial" w:cs="Arial"/>
          <w:sz w:val="20"/>
          <w:lang w:val="en-US"/>
        </w:rPr>
      </w:pPr>
    </w:p>
    <w:p w:rsidR="00C30F6E" w:rsidRDefault="00C30F6E">
      <w:pPr>
        <w:rPr>
          <w:rFonts w:ascii="Arial" w:hAnsi="Arial" w:cs="Arial"/>
          <w:sz w:val="20"/>
          <w:lang w:val="en-US"/>
        </w:rPr>
      </w:pPr>
    </w:p>
    <w:p w:rsidR="00C30F6E" w:rsidRDefault="00C30F6E">
      <w:pPr>
        <w:rPr>
          <w:rFonts w:ascii="Arial" w:hAnsi="Arial" w:cs="Arial"/>
          <w:sz w:val="20"/>
          <w:lang w:val="en-US"/>
        </w:rPr>
      </w:pPr>
    </w:p>
    <w:p w:rsidR="00D44907" w:rsidRDefault="00D44907">
      <w:pPr>
        <w:rPr>
          <w:rFonts w:ascii="Arial" w:hAnsi="Arial" w:cs="Arial"/>
          <w:sz w:val="20"/>
          <w:lang w:val="en-US"/>
        </w:rPr>
      </w:pPr>
    </w:p>
    <w:p w:rsidR="00D44907" w:rsidRDefault="00D44907">
      <w:pPr>
        <w:rPr>
          <w:rFonts w:ascii="Arial" w:hAnsi="Arial" w:cs="Arial"/>
          <w:sz w:val="20"/>
          <w:lang w:val="en-US"/>
        </w:rPr>
      </w:pPr>
    </w:p>
    <w:p w:rsidR="00D44907" w:rsidRDefault="00D44907">
      <w:pPr>
        <w:rPr>
          <w:rFonts w:ascii="Arial" w:hAnsi="Arial" w:cs="Arial"/>
          <w:sz w:val="20"/>
          <w:lang w:val="en-US"/>
        </w:rPr>
      </w:pPr>
    </w:p>
    <w:p w:rsidR="00D44907" w:rsidRDefault="00D44907">
      <w:pPr>
        <w:rPr>
          <w:rFonts w:ascii="Arial" w:hAnsi="Arial" w:cs="Arial"/>
          <w:sz w:val="20"/>
          <w:lang w:val="en-US"/>
        </w:rPr>
      </w:pPr>
    </w:p>
    <w:p w:rsidR="00D44907" w:rsidRDefault="00D44907">
      <w:pPr>
        <w:rPr>
          <w:rFonts w:ascii="Arial" w:hAnsi="Arial" w:cs="Arial"/>
          <w:sz w:val="20"/>
          <w:lang w:val="en-US"/>
        </w:rPr>
      </w:pPr>
    </w:p>
    <w:p w:rsidR="00D44907" w:rsidRDefault="00D44907">
      <w:pPr>
        <w:rPr>
          <w:ins w:id="28" w:author="Broadcom User" w:date="2012-07-17T17:36:00Z"/>
          <w:rFonts w:ascii="Arial" w:hAnsi="Arial" w:cs="Arial"/>
          <w:sz w:val="20"/>
          <w:lang w:val="en-US"/>
        </w:rPr>
      </w:pPr>
    </w:p>
    <w:p w:rsidR="007C38EA" w:rsidRDefault="007C38EA">
      <w:pPr>
        <w:rPr>
          <w:ins w:id="29" w:author="Broadcom User" w:date="2012-07-17T17:36:00Z"/>
          <w:rFonts w:ascii="Arial" w:hAnsi="Arial" w:cs="Arial"/>
          <w:sz w:val="20"/>
          <w:lang w:val="en-US"/>
        </w:rPr>
      </w:pPr>
    </w:p>
    <w:p w:rsidR="007C38EA" w:rsidRDefault="007C38EA">
      <w:pPr>
        <w:rPr>
          <w:ins w:id="30" w:author="Broadcom User" w:date="2012-07-17T17:36:00Z"/>
          <w:rFonts w:ascii="Arial" w:hAnsi="Arial" w:cs="Arial"/>
          <w:sz w:val="20"/>
          <w:lang w:val="en-US"/>
        </w:rPr>
      </w:pPr>
    </w:p>
    <w:p w:rsidR="007C38EA" w:rsidRDefault="007C38EA">
      <w:pPr>
        <w:rPr>
          <w:ins w:id="31" w:author="Broadcom User" w:date="2012-07-17T17:36:00Z"/>
          <w:rFonts w:ascii="Arial" w:hAnsi="Arial" w:cs="Arial"/>
          <w:sz w:val="20"/>
          <w:lang w:val="en-US"/>
        </w:rPr>
      </w:pPr>
    </w:p>
    <w:p w:rsidR="007C38EA" w:rsidRDefault="007C38EA">
      <w:pPr>
        <w:rPr>
          <w:ins w:id="32" w:author="Broadcom User" w:date="2012-07-17T17:36:00Z"/>
          <w:rFonts w:ascii="Arial" w:hAnsi="Arial" w:cs="Arial"/>
          <w:sz w:val="20"/>
          <w:lang w:val="en-US"/>
        </w:rPr>
      </w:pPr>
    </w:p>
    <w:p w:rsidR="007C38EA" w:rsidRDefault="007C38EA">
      <w:pPr>
        <w:rPr>
          <w:rFonts w:ascii="Arial" w:hAnsi="Arial" w:cs="Arial"/>
          <w:sz w:val="20"/>
          <w:lang w:val="en-US"/>
        </w:rPr>
      </w:pPr>
    </w:p>
    <w:p w:rsidR="00D44907" w:rsidRDefault="00D44907"/>
    <w:p w:rsidR="00270B21" w:rsidRDefault="00270B21"/>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270B21" w:rsidRPr="008C1465" w:rsidTr="00901999">
        <w:trPr>
          <w:trHeight w:val="765"/>
        </w:trPr>
        <w:tc>
          <w:tcPr>
            <w:tcW w:w="734"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lastRenderedPageBreak/>
              <w:t>CID</w:t>
            </w:r>
          </w:p>
        </w:tc>
        <w:tc>
          <w:tcPr>
            <w:tcW w:w="1243" w:type="dxa"/>
            <w:shd w:val="clear" w:color="auto" w:fill="auto"/>
            <w:hideMark/>
          </w:tcPr>
          <w:p w:rsidR="00270B21" w:rsidRPr="008C1465" w:rsidRDefault="00270B21" w:rsidP="00901999">
            <w:pPr>
              <w:rPr>
                <w:rFonts w:ascii="Arial" w:hAnsi="Arial" w:cs="Arial"/>
                <w:b/>
                <w:bCs/>
                <w:sz w:val="18"/>
                <w:szCs w:val="18"/>
                <w:lang w:val="en-US"/>
              </w:rPr>
            </w:pPr>
            <w:r w:rsidRPr="008C1465">
              <w:rPr>
                <w:rFonts w:ascii="Arial" w:hAnsi="Arial" w:cs="Arial"/>
                <w:b/>
                <w:bCs/>
                <w:sz w:val="18"/>
                <w:szCs w:val="18"/>
                <w:lang w:val="en-US"/>
              </w:rPr>
              <w:t>Commenter</w:t>
            </w:r>
          </w:p>
        </w:tc>
        <w:tc>
          <w:tcPr>
            <w:tcW w:w="99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Clause Number</w:t>
            </w:r>
          </w:p>
        </w:tc>
        <w:tc>
          <w:tcPr>
            <w:tcW w:w="72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Page</w:t>
            </w:r>
          </w:p>
        </w:tc>
        <w:tc>
          <w:tcPr>
            <w:tcW w:w="252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Comment</w:t>
            </w:r>
          </w:p>
        </w:tc>
        <w:tc>
          <w:tcPr>
            <w:tcW w:w="1817"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Proposed Change</w:t>
            </w:r>
          </w:p>
        </w:tc>
        <w:tc>
          <w:tcPr>
            <w:tcW w:w="180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Resolution</w:t>
            </w:r>
          </w:p>
        </w:tc>
      </w:tr>
      <w:tr w:rsidR="00270B21" w:rsidRPr="008C1465" w:rsidTr="00901999">
        <w:trPr>
          <w:trHeight w:val="4845"/>
        </w:trPr>
        <w:tc>
          <w:tcPr>
            <w:tcW w:w="734" w:type="dxa"/>
            <w:shd w:val="clear" w:color="auto" w:fill="auto"/>
            <w:hideMark/>
          </w:tcPr>
          <w:p w:rsidR="00270B21" w:rsidRPr="008C1465" w:rsidRDefault="00270B21" w:rsidP="00901999">
            <w:pPr>
              <w:jc w:val="right"/>
              <w:rPr>
                <w:rFonts w:ascii="Arial" w:hAnsi="Arial" w:cs="Arial"/>
                <w:sz w:val="20"/>
                <w:lang w:val="en-US"/>
              </w:rPr>
            </w:pPr>
            <w:r w:rsidRPr="008C1465">
              <w:rPr>
                <w:rFonts w:ascii="Arial" w:hAnsi="Arial" w:cs="Arial"/>
                <w:sz w:val="20"/>
                <w:lang w:val="en-US"/>
              </w:rPr>
              <w:t>6547</w:t>
            </w:r>
          </w:p>
        </w:tc>
        <w:tc>
          <w:tcPr>
            <w:tcW w:w="1243" w:type="dxa"/>
            <w:shd w:val="clear" w:color="auto" w:fill="auto"/>
            <w:hideMark/>
          </w:tcPr>
          <w:p w:rsidR="00270B21" w:rsidRPr="008C1465" w:rsidRDefault="00270B21" w:rsidP="00901999">
            <w:pPr>
              <w:rPr>
                <w:rFonts w:ascii="Arial" w:hAnsi="Arial" w:cs="Arial"/>
                <w:sz w:val="20"/>
                <w:lang w:val="en-US"/>
              </w:rPr>
            </w:pPr>
            <w:proofErr w:type="spellStart"/>
            <w:r w:rsidRPr="008C1465">
              <w:rPr>
                <w:rFonts w:ascii="Arial" w:hAnsi="Arial" w:cs="Arial"/>
                <w:sz w:val="20"/>
                <w:lang w:val="en-US"/>
              </w:rPr>
              <w:t>Sigurd</w:t>
            </w:r>
            <w:proofErr w:type="spellEnd"/>
            <w:r w:rsidRPr="008C1465">
              <w:rPr>
                <w:rFonts w:ascii="Arial" w:hAnsi="Arial" w:cs="Arial"/>
                <w:sz w:val="20"/>
                <w:lang w:val="en-US"/>
              </w:rPr>
              <w:t xml:space="preserve"> </w:t>
            </w:r>
            <w:proofErr w:type="spellStart"/>
            <w:r w:rsidRPr="008C1465">
              <w:rPr>
                <w:rFonts w:ascii="Arial" w:hAnsi="Arial" w:cs="Arial"/>
                <w:sz w:val="20"/>
                <w:lang w:val="en-US"/>
              </w:rPr>
              <w:t>Schelstraete</w:t>
            </w:r>
            <w:proofErr w:type="spellEnd"/>
          </w:p>
        </w:tc>
        <w:tc>
          <w:tcPr>
            <w:tcW w:w="990"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8.5.23.2</w:t>
            </w:r>
          </w:p>
        </w:tc>
        <w:tc>
          <w:tcPr>
            <w:tcW w:w="720" w:type="dxa"/>
            <w:shd w:val="clear" w:color="auto" w:fill="auto"/>
            <w:hideMark/>
          </w:tcPr>
          <w:p w:rsidR="00270B21" w:rsidRPr="008C1465" w:rsidRDefault="00270B21" w:rsidP="00901999">
            <w:pPr>
              <w:jc w:val="right"/>
              <w:rPr>
                <w:rFonts w:ascii="Arial" w:hAnsi="Arial" w:cs="Arial"/>
                <w:sz w:val="20"/>
                <w:lang w:val="en-US"/>
              </w:rPr>
            </w:pPr>
            <w:r w:rsidRPr="008C1465">
              <w:rPr>
                <w:rFonts w:ascii="Arial" w:hAnsi="Arial" w:cs="Arial"/>
                <w:sz w:val="20"/>
                <w:lang w:val="en-US"/>
              </w:rPr>
              <w:t>94.58</w:t>
            </w:r>
          </w:p>
        </w:tc>
        <w:tc>
          <w:tcPr>
            <w:tcW w:w="2520"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 xml:space="preserve">The statement "No vendor-specific elements are present in a VHT Compressed </w:t>
            </w:r>
            <w:proofErr w:type="spellStart"/>
            <w:r w:rsidRPr="008C1465">
              <w:rPr>
                <w:rFonts w:ascii="Arial" w:hAnsi="Arial" w:cs="Arial"/>
                <w:sz w:val="20"/>
                <w:lang w:val="en-US"/>
              </w:rPr>
              <w:t>Beamforming</w:t>
            </w:r>
            <w:proofErr w:type="spellEnd"/>
            <w:r w:rsidRPr="008C1465">
              <w:rPr>
                <w:rFonts w:ascii="Arial" w:hAnsi="Arial" w:cs="Arial"/>
                <w:sz w:val="20"/>
                <w:lang w:val="en-US"/>
              </w:rPr>
              <w:t xml:space="preserve"> frame" has no value. As an informative statement, this is already obvious from the description above. It might be marginally more useful as a normative statement, but even then it is not clear why this should be stated here and not for any other frame. Its presence here and absence for other frames would imply this somehow only applies to the VHT Compressed </w:t>
            </w:r>
            <w:proofErr w:type="spellStart"/>
            <w:r w:rsidRPr="008C1465">
              <w:rPr>
                <w:rFonts w:ascii="Arial" w:hAnsi="Arial" w:cs="Arial"/>
                <w:sz w:val="20"/>
                <w:lang w:val="en-US"/>
              </w:rPr>
              <w:t>Beamforming</w:t>
            </w:r>
            <w:proofErr w:type="spellEnd"/>
            <w:r w:rsidRPr="008C1465">
              <w:rPr>
                <w:rFonts w:ascii="Arial" w:hAnsi="Arial" w:cs="Arial"/>
                <w:sz w:val="20"/>
                <w:lang w:val="en-US"/>
              </w:rPr>
              <w:t xml:space="preserve"> frame.</w:t>
            </w:r>
          </w:p>
        </w:tc>
        <w:tc>
          <w:tcPr>
            <w:tcW w:w="1817"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Remove the sentence.</w:t>
            </w:r>
          </w:p>
        </w:tc>
        <w:tc>
          <w:tcPr>
            <w:tcW w:w="1800" w:type="dxa"/>
            <w:shd w:val="clear" w:color="auto" w:fill="auto"/>
            <w:hideMark/>
          </w:tcPr>
          <w:p w:rsidR="00270B21" w:rsidRPr="008C1465" w:rsidRDefault="00270B21" w:rsidP="00901999">
            <w:pPr>
              <w:rPr>
                <w:rFonts w:ascii="Arial" w:hAnsi="Arial" w:cs="Arial"/>
                <w:sz w:val="20"/>
                <w:lang w:val="en-US"/>
              </w:rPr>
            </w:pPr>
          </w:p>
        </w:tc>
      </w:tr>
    </w:tbl>
    <w:p w:rsidR="00270B21" w:rsidRDefault="00270B21"/>
    <w:p w:rsidR="00270B21" w:rsidRPr="00D44907" w:rsidRDefault="00270B21">
      <w:pPr>
        <w:rPr>
          <w:rFonts w:ascii="Arial" w:hAnsi="Arial" w:cs="Arial"/>
          <w:b/>
          <w:sz w:val="24"/>
          <w:szCs w:val="24"/>
          <w:lang w:val="en-US"/>
        </w:rPr>
      </w:pPr>
      <w:r w:rsidRPr="008C1465">
        <w:rPr>
          <w:rFonts w:ascii="Arial" w:hAnsi="Arial" w:cs="Arial"/>
          <w:b/>
          <w:sz w:val="24"/>
          <w:szCs w:val="24"/>
          <w:lang w:val="en-US"/>
        </w:rPr>
        <w:t xml:space="preserve">Discussion: </w:t>
      </w:r>
    </w:p>
    <w:p w:rsidR="006F4C39" w:rsidRDefault="006F4C39">
      <w:pPr>
        <w:rPr>
          <w:rFonts w:ascii="Arial" w:hAnsi="Arial" w:cs="Arial"/>
          <w:sz w:val="24"/>
          <w:szCs w:val="24"/>
          <w:lang w:val="en-US"/>
        </w:rPr>
      </w:pPr>
      <w:r>
        <w:rPr>
          <w:rFonts w:ascii="Arial" w:hAnsi="Arial" w:cs="Arial"/>
          <w:sz w:val="24"/>
          <w:szCs w:val="24"/>
          <w:lang w:val="en-US"/>
        </w:rPr>
        <w:t xml:space="preserve">An Action No </w:t>
      </w:r>
      <w:proofErr w:type="spellStart"/>
      <w:r>
        <w:rPr>
          <w:rFonts w:ascii="Arial" w:hAnsi="Arial" w:cs="Arial"/>
          <w:sz w:val="24"/>
          <w:szCs w:val="24"/>
          <w:lang w:val="en-US"/>
        </w:rPr>
        <w:t>Ack</w:t>
      </w:r>
      <w:proofErr w:type="spellEnd"/>
      <w:r>
        <w:rPr>
          <w:rFonts w:ascii="Arial" w:hAnsi="Arial" w:cs="Arial"/>
          <w:sz w:val="24"/>
          <w:szCs w:val="24"/>
          <w:lang w:val="en-US"/>
        </w:rPr>
        <w:t xml:space="preserve"> frame allows for a vendor specific element to be transmitted at the end of the frame by default, and the referenced sentence actually disallows such an element from being added to the VHT Compressed </w:t>
      </w:r>
      <w:proofErr w:type="spellStart"/>
      <w:r>
        <w:rPr>
          <w:rFonts w:ascii="Arial" w:hAnsi="Arial" w:cs="Arial"/>
          <w:sz w:val="24"/>
          <w:szCs w:val="24"/>
          <w:lang w:val="en-US"/>
        </w:rPr>
        <w:t>Beamforming</w:t>
      </w:r>
      <w:proofErr w:type="spellEnd"/>
      <w:r>
        <w:rPr>
          <w:rFonts w:ascii="Arial" w:hAnsi="Arial" w:cs="Arial"/>
          <w:sz w:val="24"/>
          <w:szCs w:val="24"/>
          <w:lang w:val="en-US"/>
        </w:rPr>
        <w:t xml:space="preserve"> Frame.  Therefore, the sentence has value and should remain.</w:t>
      </w:r>
    </w:p>
    <w:p w:rsidR="00270B21" w:rsidRPr="00D44907" w:rsidRDefault="00270B21">
      <w:pPr>
        <w:rPr>
          <w:rFonts w:ascii="Arial" w:hAnsi="Arial" w:cs="Arial"/>
          <w:sz w:val="24"/>
          <w:szCs w:val="24"/>
          <w:lang w:val="en-US"/>
        </w:rPr>
      </w:pPr>
    </w:p>
    <w:p w:rsidR="00270B21" w:rsidRPr="006F4C39" w:rsidRDefault="00270B21">
      <w:pPr>
        <w:rPr>
          <w:rFonts w:ascii="Arial" w:hAnsi="Arial" w:cs="Arial"/>
          <w:b/>
          <w:color w:val="92D050"/>
          <w:sz w:val="24"/>
          <w:szCs w:val="24"/>
          <w:lang w:val="en-US"/>
        </w:rPr>
      </w:pPr>
      <w:r w:rsidRPr="008C1465">
        <w:rPr>
          <w:rFonts w:ascii="Arial" w:hAnsi="Arial" w:cs="Arial"/>
          <w:b/>
          <w:color w:val="92D050"/>
          <w:sz w:val="24"/>
          <w:szCs w:val="24"/>
          <w:lang w:val="en-US"/>
        </w:rPr>
        <w:t xml:space="preserve">Proposed resolution: </w:t>
      </w:r>
    </w:p>
    <w:p w:rsidR="006F4C39" w:rsidRDefault="006F4C39" w:rsidP="006F4C39">
      <w:pPr>
        <w:rPr>
          <w:rFonts w:ascii="Arial" w:hAnsi="Arial" w:cs="Arial"/>
          <w:sz w:val="24"/>
          <w:szCs w:val="24"/>
          <w:lang w:val="en-US"/>
        </w:rPr>
      </w:pPr>
      <w:proofErr w:type="gramStart"/>
      <w:r>
        <w:rPr>
          <w:rFonts w:ascii="Arial" w:hAnsi="Arial" w:cs="Arial"/>
          <w:sz w:val="24"/>
          <w:szCs w:val="24"/>
          <w:lang w:val="en-US"/>
        </w:rPr>
        <w:t>Rejected</w:t>
      </w:r>
      <w:r w:rsidR="00270B21" w:rsidRPr="008C1465">
        <w:rPr>
          <w:rFonts w:ascii="Arial" w:hAnsi="Arial" w:cs="Arial"/>
          <w:sz w:val="24"/>
          <w:szCs w:val="24"/>
          <w:lang w:val="en-US"/>
        </w:rPr>
        <w:t>.</w:t>
      </w:r>
      <w:proofErr w:type="gramEnd"/>
      <w:r>
        <w:rPr>
          <w:rFonts w:ascii="Arial" w:hAnsi="Arial" w:cs="Arial"/>
          <w:sz w:val="24"/>
          <w:szCs w:val="24"/>
          <w:lang w:val="en-US"/>
        </w:rPr>
        <w:t xml:space="preserve"> An Action No </w:t>
      </w:r>
      <w:proofErr w:type="spellStart"/>
      <w:r>
        <w:rPr>
          <w:rFonts w:ascii="Arial" w:hAnsi="Arial" w:cs="Arial"/>
          <w:sz w:val="24"/>
          <w:szCs w:val="24"/>
          <w:lang w:val="en-US"/>
        </w:rPr>
        <w:t>Ack</w:t>
      </w:r>
      <w:proofErr w:type="spellEnd"/>
      <w:r>
        <w:rPr>
          <w:rFonts w:ascii="Arial" w:hAnsi="Arial" w:cs="Arial"/>
          <w:sz w:val="24"/>
          <w:szCs w:val="24"/>
          <w:lang w:val="en-US"/>
        </w:rPr>
        <w:t xml:space="preserve"> frame allows for a vendor specific element to be transmitted at the end of the frame by default, and the referenced sentence actually disallows such an element from being added to the VHT Compressed </w:t>
      </w:r>
      <w:proofErr w:type="spellStart"/>
      <w:r>
        <w:rPr>
          <w:rFonts w:ascii="Arial" w:hAnsi="Arial" w:cs="Arial"/>
          <w:sz w:val="24"/>
          <w:szCs w:val="24"/>
          <w:lang w:val="en-US"/>
        </w:rPr>
        <w:t>Beamforming</w:t>
      </w:r>
      <w:proofErr w:type="spellEnd"/>
      <w:r>
        <w:rPr>
          <w:rFonts w:ascii="Arial" w:hAnsi="Arial" w:cs="Arial"/>
          <w:sz w:val="24"/>
          <w:szCs w:val="24"/>
          <w:lang w:val="en-US"/>
        </w:rPr>
        <w:t xml:space="preserve"> Frame.  Therefore, the sentence has value and should remain.</w:t>
      </w:r>
    </w:p>
    <w:p w:rsidR="00270B21" w:rsidRPr="00D44907" w:rsidRDefault="00270B21">
      <w:pPr>
        <w:rPr>
          <w:rFonts w:ascii="Arial" w:hAnsi="Arial" w:cs="Arial"/>
          <w:sz w:val="24"/>
          <w:szCs w:val="24"/>
          <w:lang w:val="en-US"/>
        </w:rPr>
      </w:pPr>
    </w:p>
    <w:p w:rsidR="00270B21" w:rsidRDefault="00270B21"/>
    <w:p w:rsidR="00270B21" w:rsidRDefault="00270B21"/>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270B21" w:rsidRPr="008C1465" w:rsidTr="00901999">
        <w:trPr>
          <w:trHeight w:val="765"/>
        </w:trPr>
        <w:tc>
          <w:tcPr>
            <w:tcW w:w="734"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CID</w:t>
            </w:r>
          </w:p>
        </w:tc>
        <w:tc>
          <w:tcPr>
            <w:tcW w:w="1243" w:type="dxa"/>
            <w:shd w:val="clear" w:color="auto" w:fill="auto"/>
            <w:hideMark/>
          </w:tcPr>
          <w:p w:rsidR="00270B21" w:rsidRPr="008C1465" w:rsidRDefault="00270B21" w:rsidP="00901999">
            <w:pPr>
              <w:rPr>
                <w:rFonts w:ascii="Arial" w:hAnsi="Arial" w:cs="Arial"/>
                <w:b/>
                <w:bCs/>
                <w:sz w:val="18"/>
                <w:szCs w:val="18"/>
                <w:lang w:val="en-US"/>
              </w:rPr>
            </w:pPr>
            <w:r w:rsidRPr="008C1465">
              <w:rPr>
                <w:rFonts w:ascii="Arial" w:hAnsi="Arial" w:cs="Arial"/>
                <w:b/>
                <w:bCs/>
                <w:sz w:val="18"/>
                <w:szCs w:val="18"/>
                <w:lang w:val="en-US"/>
              </w:rPr>
              <w:t>Commenter</w:t>
            </w:r>
          </w:p>
        </w:tc>
        <w:tc>
          <w:tcPr>
            <w:tcW w:w="99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Clause Number</w:t>
            </w:r>
          </w:p>
        </w:tc>
        <w:tc>
          <w:tcPr>
            <w:tcW w:w="72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Page</w:t>
            </w:r>
          </w:p>
        </w:tc>
        <w:tc>
          <w:tcPr>
            <w:tcW w:w="252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Comment</w:t>
            </w:r>
          </w:p>
        </w:tc>
        <w:tc>
          <w:tcPr>
            <w:tcW w:w="1817"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Proposed Change</w:t>
            </w:r>
          </w:p>
        </w:tc>
        <w:tc>
          <w:tcPr>
            <w:tcW w:w="180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Resolution</w:t>
            </w:r>
          </w:p>
        </w:tc>
      </w:tr>
      <w:tr w:rsidR="00270B21" w:rsidRPr="008C1465" w:rsidTr="00D44907">
        <w:trPr>
          <w:trHeight w:val="1925"/>
        </w:trPr>
        <w:tc>
          <w:tcPr>
            <w:tcW w:w="734" w:type="dxa"/>
            <w:shd w:val="clear" w:color="auto" w:fill="auto"/>
            <w:hideMark/>
          </w:tcPr>
          <w:p w:rsidR="00270B21" w:rsidRPr="008C1465" w:rsidRDefault="00270B21" w:rsidP="00901999">
            <w:pPr>
              <w:jc w:val="right"/>
              <w:rPr>
                <w:rFonts w:ascii="Arial" w:hAnsi="Arial" w:cs="Arial"/>
                <w:sz w:val="20"/>
                <w:lang w:val="en-US"/>
              </w:rPr>
            </w:pPr>
            <w:r w:rsidRPr="008C1465">
              <w:rPr>
                <w:rFonts w:ascii="Arial" w:hAnsi="Arial" w:cs="Arial"/>
                <w:sz w:val="20"/>
                <w:lang w:val="en-US"/>
              </w:rPr>
              <w:t>6170</w:t>
            </w:r>
          </w:p>
        </w:tc>
        <w:tc>
          <w:tcPr>
            <w:tcW w:w="1243"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Youhan Kim</w:t>
            </w:r>
          </w:p>
        </w:tc>
        <w:tc>
          <w:tcPr>
            <w:tcW w:w="990"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8.4.1.49</w:t>
            </w:r>
          </w:p>
        </w:tc>
        <w:tc>
          <w:tcPr>
            <w:tcW w:w="720" w:type="dxa"/>
            <w:shd w:val="clear" w:color="auto" w:fill="auto"/>
            <w:hideMark/>
          </w:tcPr>
          <w:p w:rsidR="00270B21" w:rsidRPr="008C1465" w:rsidRDefault="00270B21" w:rsidP="00901999">
            <w:pPr>
              <w:jc w:val="right"/>
              <w:rPr>
                <w:rFonts w:ascii="Arial" w:hAnsi="Arial" w:cs="Arial"/>
                <w:sz w:val="20"/>
                <w:lang w:val="en-US"/>
              </w:rPr>
            </w:pPr>
            <w:r w:rsidRPr="008C1465">
              <w:rPr>
                <w:rFonts w:ascii="Arial" w:hAnsi="Arial" w:cs="Arial"/>
                <w:sz w:val="20"/>
                <w:lang w:val="en-US"/>
              </w:rPr>
              <w:t>61.50</w:t>
            </w:r>
          </w:p>
        </w:tc>
        <w:tc>
          <w:tcPr>
            <w:tcW w:w="2520"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Delta SNR is a new feature in 11ac.</w:t>
            </w:r>
          </w:p>
        </w:tc>
        <w:tc>
          <w:tcPr>
            <w:tcW w:w="1817"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Change "and 20.3.12.3" to "</w:t>
            </w:r>
            <w:proofErr w:type="gramStart"/>
            <w:r w:rsidRPr="008C1465">
              <w:rPr>
                <w:rFonts w:ascii="Arial" w:hAnsi="Arial" w:cs="Arial"/>
                <w:sz w:val="20"/>
                <w:lang w:val="en-US"/>
              </w:rPr>
              <w:t>,20.3.12.3</w:t>
            </w:r>
            <w:proofErr w:type="gramEnd"/>
            <w:r w:rsidRPr="008C1465">
              <w:rPr>
                <w:rFonts w:ascii="Arial" w:hAnsi="Arial" w:cs="Arial"/>
                <w:sz w:val="20"/>
                <w:lang w:val="en-US"/>
              </w:rPr>
              <w:t xml:space="preserve"> and 22.3.11", and describe how to use delta SNR in 22.3.11.</w:t>
            </w:r>
          </w:p>
        </w:tc>
        <w:tc>
          <w:tcPr>
            <w:tcW w:w="1800" w:type="dxa"/>
            <w:shd w:val="clear" w:color="auto" w:fill="auto"/>
            <w:hideMark/>
          </w:tcPr>
          <w:p w:rsidR="00270B21" w:rsidRPr="008C1465" w:rsidRDefault="00270B21" w:rsidP="00901999">
            <w:pPr>
              <w:rPr>
                <w:rFonts w:ascii="Arial" w:hAnsi="Arial" w:cs="Arial"/>
                <w:sz w:val="20"/>
                <w:lang w:val="en-US"/>
              </w:rPr>
            </w:pPr>
          </w:p>
        </w:tc>
      </w:tr>
      <w:tr w:rsidR="00270B21" w:rsidRPr="008C1465" w:rsidTr="00901999">
        <w:trPr>
          <w:trHeight w:val="1275"/>
        </w:trPr>
        <w:tc>
          <w:tcPr>
            <w:tcW w:w="734" w:type="dxa"/>
            <w:shd w:val="clear" w:color="auto" w:fill="auto"/>
            <w:hideMark/>
          </w:tcPr>
          <w:p w:rsidR="00270B21" w:rsidRPr="008C1465" w:rsidRDefault="00270B21" w:rsidP="00901999">
            <w:pPr>
              <w:jc w:val="right"/>
              <w:rPr>
                <w:rFonts w:ascii="Arial" w:hAnsi="Arial" w:cs="Arial"/>
                <w:sz w:val="20"/>
                <w:lang w:val="en-US"/>
              </w:rPr>
            </w:pPr>
            <w:r w:rsidRPr="008C1465">
              <w:rPr>
                <w:rFonts w:ascii="Arial" w:hAnsi="Arial" w:cs="Arial"/>
                <w:sz w:val="20"/>
                <w:lang w:val="en-US"/>
              </w:rPr>
              <w:t>6386</w:t>
            </w:r>
          </w:p>
        </w:tc>
        <w:tc>
          <w:tcPr>
            <w:tcW w:w="1243"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Allert Van Zelst</w:t>
            </w:r>
          </w:p>
        </w:tc>
        <w:tc>
          <w:tcPr>
            <w:tcW w:w="990"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8.4.1.49</w:t>
            </w:r>
          </w:p>
        </w:tc>
        <w:tc>
          <w:tcPr>
            <w:tcW w:w="720" w:type="dxa"/>
            <w:shd w:val="clear" w:color="auto" w:fill="auto"/>
            <w:hideMark/>
          </w:tcPr>
          <w:p w:rsidR="00270B21" w:rsidRPr="008C1465" w:rsidRDefault="00270B21" w:rsidP="00901999">
            <w:pPr>
              <w:jc w:val="right"/>
              <w:rPr>
                <w:rFonts w:ascii="Arial" w:hAnsi="Arial" w:cs="Arial"/>
                <w:sz w:val="20"/>
                <w:lang w:val="en-US"/>
              </w:rPr>
            </w:pPr>
            <w:r w:rsidRPr="008C1465">
              <w:rPr>
                <w:rFonts w:ascii="Arial" w:hAnsi="Arial" w:cs="Arial"/>
                <w:sz w:val="20"/>
                <w:lang w:val="en-US"/>
              </w:rPr>
              <w:t>61.50</w:t>
            </w:r>
          </w:p>
        </w:tc>
        <w:tc>
          <w:tcPr>
            <w:tcW w:w="2520"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Add a reference to 22.3.11, because I don't believe a clause 20 section describes what to do with the delta SNRs</w:t>
            </w:r>
          </w:p>
        </w:tc>
        <w:tc>
          <w:tcPr>
            <w:tcW w:w="1817"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add reference to 22.3.11</w:t>
            </w:r>
          </w:p>
        </w:tc>
        <w:tc>
          <w:tcPr>
            <w:tcW w:w="1800"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above</w:t>
            </w:r>
          </w:p>
        </w:tc>
      </w:tr>
    </w:tbl>
    <w:p w:rsidR="00D44907" w:rsidRDefault="00D44907">
      <w:pPr>
        <w:rPr>
          <w:rFonts w:ascii="Arial" w:hAnsi="Arial" w:cs="Arial"/>
          <w:b/>
          <w:sz w:val="24"/>
          <w:szCs w:val="24"/>
          <w:lang w:val="en-US"/>
        </w:rPr>
      </w:pPr>
    </w:p>
    <w:p w:rsidR="00270B21" w:rsidRPr="00270B21" w:rsidRDefault="00270B21">
      <w:pPr>
        <w:rPr>
          <w:rFonts w:ascii="Arial" w:hAnsi="Arial" w:cs="Arial"/>
          <w:b/>
          <w:sz w:val="24"/>
          <w:szCs w:val="24"/>
          <w:lang w:val="en-US"/>
        </w:rPr>
      </w:pPr>
      <w:r w:rsidRPr="008C1465">
        <w:rPr>
          <w:rFonts w:ascii="Arial" w:hAnsi="Arial" w:cs="Arial"/>
          <w:b/>
          <w:sz w:val="24"/>
          <w:szCs w:val="24"/>
          <w:lang w:val="en-US"/>
        </w:rPr>
        <w:t xml:space="preserve">Discussion: </w:t>
      </w:r>
    </w:p>
    <w:p w:rsidR="00270B21" w:rsidRPr="00270B21" w:rsidRDefault="00270B21">
      <w:pPr>
        <w:rPr>
          <w:rFonts w:ascii="Arial" w:hAnsi="Arial" w:cs="Arial"/>
          <w:sz w:val="24"/>
          <w:szCs w:val="24"/>
          <w:lang w:val="en-US"/>
        </w:rPr>
      </w:pPr>
      <w:r w:rsidRPr="008C1465">
        <w:rPr>
          <w:rFonts w:ascii="Arial" w:hAnsi="Arial" w:cs="Arial"/>
          <w:sz w:val="24"/>
          <w:szCs w:val="24"/>
          <w:lang w:val="en-US"/>
        </w:rPr>
        <w:t xml:space="preserve">Commenter is correct that the usage of Delta SNR is not described in 20.3.12.3.  22.3.11 does </w:t>
      </w:r>
      <w:proofErr w:type="spellStart"/>
      <w:r w:rsidRPr="008C1465">
        <w:rPr>
          <w:rFonts w:ascii="Arial" w:hAnsi="Arial" w:cs="Arial"/>
          <w:sz w:val="24"/>
          <w:szCs w:val="24"/>
          <w:lang w:val="en-US"/>
        </w:rPr>
        <w:t>expalin</w:t>
      </w:r>
      <w:proofErr w:type="spellEnd"/>
      <w:r w:rsidRPr="008C1465">
        <w:rPr>
          <w:rFonts w:ascii="Arial" w:hAnsi="Arial" w:cs="Arial"/>
          <w:sz w:val="24"/>
          <w:szCs w:val="24"/>
          <w:lang w:val="en-US"/>
        </w:rPr>
        <w:t xml:space="preserve"> that the MU steering matrices can be based on V and the SNR information.  </w:t>
      </w:r>
    </w:p>
    <w:p w:rsidR="00270B21" w:rsidRPr="00270B21" w:rsidRDefault="00270B21">
      <w:pPr>
        <w:rPr>
          <w:rFonts w:ascii="Arial" w:hAnsi="Arial" w:cs="Arial"/>
          <w:sz w:val="24"/>
          <w:szCs w:val="24"/>
          <w:lang w:val="en-US"/>
        </w:rPr>
      </w:pPr>
    </w:p>
    <w:p w:rsidR="00270B21" w:rsidRPr="00426B07" w:rsidRDefault="00270B21">
      <w:pPr>
        <w:rPr>
          <w:rFonts w:ascii="Arial" w:hAnsi="Arial" w:cs="Arial"/>
          <w:b/>
          <w:color w:val="92D050"/>
          <w:sz w:val="24"/>
          <w:szCs w:val="24"/>
          <w:lang w:val="en-US"/>
        </w:rPr>
      </w:pPr>
      <w:r w:rsidRPr="00426B07">
        <w:rPr>
          <w:rFonts w:ascii="Arial" w:hAnsi="Arial" w:cs="Arial"/>
          <w:b/>
          <w:color w:val="92D050"/>
          <w:sz w:val="24"/>
          <w:szCs w:val="24"/>
          <w:lang w:val="en-US"/>
        </w:rPr>
        <w:t xml:space="preserve">Proposed resolution: </w:t>
      </w:r>
    </w:p>
    <w:p w:rsidR="00270B21" w:rsidRPr="00426B07" w:rsidRDefault="006F4C39">
      <w:pPr>
        <w:rPr>
          <w:rFonts w:ascii="Arial" w:hAnsi="Arial" w:cs="Arial"/>
          <w:sz w:val="24"/>
          <w:szCs w:val="24"/>
          <w:lang w:val="en-US"/>
        </w:rPr>
      </w:pPr>
      <w:proofErr w:type="gramStart"/>
      <w:r>
        <w:rPr>
          <w:rFonts w:ascii="Arial" w:hAnsi="Arial" w:cs="Arial"/>
          <w:sz w:val="24"/>
          <w:szCs w:val="24"/>
          <w:lang w:val="en-US"/>
        </w:rPr>
        <w:t>Revised.</w:t>
      </w:r>
      <w:proofErr w:type="gramEnd"/>
      <w:r>
        <w:rPr>
          <w:rFonts w:ascii="Arial" w:hAnsi="Arial" w:cs="Arial"/>
          <w:sz w:val="24"/>
          <w:szCs w:val="24"/>
          <w:lang w:val="en-US"/>
        </w:rPr>
        <w:t xml:space="preserve">  Replace </w:t>
      </w:r>
      <w:r w:rsidR="00426B07">
        <w:rPr>
          <w:rFonts w:ascii="Arial" w:hAnsi="Arial" w:cs="Arial"/>
          <w:sz w:val="24"/>
          <w:szCs w:val="24"/>
          <w:lang w:val="en-US"/>
        </w:rPr>
        <w:t>paragraph</w:t>
      </w:r>
      <w:r>
        <w:rPr>
          <w:rFonts w:ascii="Arial" w:hAnsi="Arial" w:cs="Arial"/>
          <w:sz w:val="24"/>
          <w:szCs w:val="24"/>
          <w:lang w:val="en-US"/>
        </w:rPr>
        <w:t xml:space="preserve"> on 61.</w:t>
      </w:r>
      <w:r w:rsidR="00426B07">
        <w:rPr>
          <w:rFonts w:ascii="Arial" w:hAnsi="Arial" w:cs="Arial"/>
          <w:sz w:val="24"/>
          <w:szCs w:val="24"/>
          <w:lang w:val="en-US"/>
        </w:rPr>
        <w:t xml:space="preserve">47-51 </w:t>
      </w:r>
      <w:proofErr w:type="gramStart"/>
      <w:r w:rsidR="00426B07">
        <w:rPr>
          <w:rFonts w:ascii="Arial" w:hAnsi="Arial" w:cs="Arial"/>
          <w:sz w:val="24"/>
          <w:szCs w:val="24"/>
          <w:lang w:val="en-US"/>
        </w:rPr>
        <w:t xml:space="preserve">with </w:t>
      </w:r>
      <w:r w:rsidR="001B1430">
        <w:rPr>
          <w:rFonts w:ascii="Arial" w:hAnsi="Arial" w:cs="Arial"/>
          <w:sz w:val="24"/>
          <w:szCs w:val="24"/>
          <w:lang w:val="en-US"/>
        </w:rPr>
        <w:t xml:space="preserve"> </w:t>
      </w:r>
      <w:r w:rsidR="00270B21" w:rsidRPr="008C1465">
        <w:rPr>
          <w:rFonts w:ascii="Arial" w:hAnsi="Arial" w:cs="Arial"/>
          <w:sz w:val="24"/>
          <w:szCs w:val="24"/>
          <w:lang w:val="en-US"/>
        </w:rPr>
        <w:t>"</w:t>
      </w:r>
      <w:proofErr w:type="gramEnd"/>
      <w:r w:rsidR="00270B21" w:rsidRPr="008C1465">
        <w:rPr>
          <w:rFonts w:ascii="Arial" w:hAnsi="Arial" w:cs="Arial"/>
          <w:sz w:val="24"/>
          <w:szCs w:val="24"/>
          <w:lang w:val="en-US"/>
        </w:rPr>
        <w:t xml:space="preserve">The MU Exclusive </w:t>
      </w:r>
      <w:proofErr w:type="spellStart"/>
      <w:r w:rsidR="00270B21" w:rsidRPr="008C1465">
        <w:rPr>
          <w:rFonts w:ascii="Arial" w:hAnsi="Arial" w:cs="Arial"/>
          <w:sz w:val="24"/>
          <w:szCs w:val="24"/>
          <w:lang w:val="en-US"/>
        </w:rPr>
        <w:t>Beamforming</w:t>
      </w:r>
      <w:proofErr w:type="spellEnd"/>
      <w:r w:rsidR="00270B21" w:rsidRPr="008C1465">
        <w:rPr>
          <w:rFonts w:ascii="Arial" w:hAnsi="Arial" w:cs="Arial"/>
          <w:sz w:val="24"/>
          <w:szCs w:val="24"/>
          <w:lang w:val="en-US"/>
        </w:rPr>
        <w:t xml:space="preserve"> Report field is used by the VHT Compressed </w:t>
      </w:r>
      <w:proofErr w:type="spellStart"/>
      <w:r w:rsidR="00270B21" w:rsidRPr="008C1465">
        <w:rPr>
          <w:rFonts w:ascii="Arial" w:hAnsi="Arial" w:cs="Arial"/>
          <w:sz w:val="24"/>
          <w:szCs w:val="24"/>
          <w:lang w:val="en-US"/>
        </w:rPr>
        <w:t>Beamforming</w:t>
      </w:r>
      <w:proofErr w:type="spellEnd"/>
      <w:r w:rsidR="00270B21" w:rsidRPr="008C1465">
        <w:rPr>
          <w:rFonts w:ascii="Arial" w:hAnsi="Arial" w:cs="Arial"/>
          <w:sz w:val="24"/>
          <w:szCs w:val="24"/>
          <w:lang w:val="en-US"/>
        </w:rPr>
        <w:t xml:space="preserve"> </w:t>
      </w:r>
      <w:r>
        <w:rPr>
          <w:rFonts w:ascii="Arial" w:hAnsi="Arial" w:cs="Arial"/>
          <w:sz w:val="24"/>
          <w:szCs w:val="24"/>
          <w:lang w:val="en-US"/>
        </w:rPr>
        <w:t>frame</w:t>
      </w:r>
      <w:r w:rsidR="00270B21" w:rsidRPr="008C1465">
        <w:rPr>
          <w:rFonts w:ascii="Arial" w:hAnsi="Arial" w:cs="Arial"/>
          <w:sz w:val="24"/>
          <w:szCs w:val="24"/>
          <w:lang w:val="en-US"/>
        </w:rPr>
        <w:t xml:space="preserve"> (see VHT Compressed </w:t>
      </w:r>
      <w:proofErr w:type="spellStart"/>
      <w:r w:rsidR="00270B21" w:rsidRPr="008C1465">
        <w:rPr>
          <w:rFonts w:ascii="Arial" w:hAnsi="Arial" w:cs="Arial"/>
          <w:sz w:val="24"/>
          <w:szCs w:val="24"/>
          <w:lang w:val="en-US"/>
        </w:rPr>
        <w:t>Beamforming</w:t>
      </w:r>
      <w:proofErr w:type="spellEnd"/>
      <w:r w:rsidR="00270B21" w:rsidRPr="008C1465">
        <w:rPr>
          <w:rFonts w:ascii="Arial" w:hAnsi="Arial" w:cs="Arial"/>
          <w:sz w:val="24"/>
          <w:szCs w:val="24"/>
          <w:lang w:val="en-US"/>
        </w:rPr>
        <w:t xml:space="preserve"> frame format) to carry explicit feedback information in the form o</w:t>
      </w:r>
      <w:r>
        <w:rPr>
          <w:rFonts w:ascii="Arial" w:hAnsi="Arial" w:cs="Arial"/>
          <w:sz w:val="24"/>
          <w:szCs w:val="24"/>
          <w:lang w:val="en-US"/>
        </w:rPr>
        <w:t xml:space="preserve">f delta SNRs.  The information </w:t>
      </w:r>
      <w:r w:rsidR="00270B21" w:rsidRPr="008C1465">
        <w:rPr>
          <w:rFonts w:ascii="Arial" w:hAnsi="Arial" w:cs="Arial"/>
          <w:sz w:val="24"/>
          <w:szCs w:val="24"/>
          <w:lang w:val="en-US"/>
        </w:rPr>
        <w:t xml:space="preserve">in the VHT Compressed </w:t>
      </w:r>
      <w:proofErr w:type="spellStart"/>
      <w:r w:rsidR="00270B21" w:rsidRPr="008C1465">
        <w:rPr>
          <w:rFonts w:ascii="Arial" w:hAnsi="Arial" w:cs="Arial"/>
          <w:sz w:val="24"/>
          <w:szCs w:val="24"/>
          <w:lang w:val="en-US"/>
        </w:rPr>
        <w:t>Beamforming</w:t>
      </w:r>
      <w:proofErr w:type="spellEnd"/>
      <w:r w:rsidR="00270B21" w:rsidRPr="008C1465">
        <w:rPr>
          <w:rFonts w:ascii="Arial" w:hAnsi="Arial" w:cs="Arial"/>
          <w:sz w:val="24"/>
          <w:szCs w:val="24"/>
          <w:lang w:val="en-US"/>
        </w:rPr>
        <w:t xml:space="preserve"> Report field and the MU Exclusive </w:t>
      </w:r>
      <w:proofErr w:type="spellStart"/>
      <w:r w:rsidR="00270B21" w:rsidRPr="008C1465">
        <w:rPr>
          <w:rFonts w:ascii="Arial" w:hAnsi="Arial" w:cs="Arial"/>
          <w:sz w:val="24"/>
          <w:szCs w:val="24"/>
          <w:lang w:val="en-US"/>
        </w:rPr>
        <w:t>Beamforming</w:t>
      </w:r>
      <w:proofErr w:type="spellEnd"/>
      <w:r w:rsidR="00270B21" w:rsidRPr="008C1465">
        <w:rPr>
          <w:rFonts w:ascii="Arial" w:hAnsi="Arial" w:cs="Arial"/>
          <w:sz w:val="24"/>
          <w:szCs w:val="24"/>
          <w:lang w:val="en-US"/>
        </w:rPr>
        <w:t xml:space="preserve"> Report field can be used by the transmit MU </w:t>
      </w:r>
      <w:proofErr w:type="spellStart"/>
      <w:r w:rsidR="00270B21" w:rsidRPr="008C1465">
        <w:rPr>
          <w:rFonts w:ascii="Arial" w:hAnsi="Arial" w:cs="Arial"/>
          <w:sz w:val="24"/>
          <w:szCs w:val="24"/>
          <w:lang w:val="en-US"/>
        </w:rPr>
        <w:t>beamformer</w:t>
      </w:r>
      <w:proofErr w:type="spellEnd"/>
      <w:r w:rsidR="00270B21" w:rsidRPr="008C1465">
        <w:rPr>
          <w:rFonts w:ascii="Arial" w:hAnsi="Arial" w:cs="Arial"/>
          <w:sz w:val="24"/>
          <w:szCs w:val="24"/>
          <w:lang w:val="en-US"/>
        </w:rPr>
        <w:t xml:space="preserve"> to determine steering matrices Q, as described in 9.29.3 (Explicit feedback </w:t>
      </w:r>
      <w:proofErr w:type="spellStart"/>
      <w:r w:rsidR="00270B21" w:rsidRPr="008C1465">
        <w:rPr>
          <w:rFonts w:ascii="Arial" w:hAnsi="Arial" w:cs="Arial"/>
          <w:sz w:val="24"/>
          <w:szCs w:val="24"/>
          <w:lang w:val="en-US"/>
        </w:rPr>
        <w:t>beamforming</w:t>
      </w:r>
      <w:proofErr w:type="spellEnd"/>
      <w:r w:rsidR="00270B21" w:rsidRPr="008C1465">
        <w:rPr>
          <w:rFonts w:ascii="Arial" w:hAnsi="Arial" w:cs="Arial"/>
          <w:sz w:val="24"/>
          <w:szCs w:val="24"/>
          <w:lang w:val="en-US"/>
        </w:rPr>
        <w:t xml:space="preserve">), 20.3.12.3 (Explicit feedback </w:t>
      </w:r>
      <w:proofErr w:type="spellStart"/>
      <w:r w:rsidR="00270B21" w:rsidRPr="008C1465">
        <w:rPr>
          <w:rFonts w:ascii="Arial" w:hAnsi="Arial" w:cs="Arial"/>
          <w:sz w:val="24"/>
          <w:szCs w:val="24"/>
          <w:lang w:val="en-US"/>
        </w:rPr>
        <w:t>beamforming</w:t>
      </w:r>
      <w:proofErr w:type="spellEnd"/>
      <w:r w:rsidR="00270B21" w:rsidRPr="008C1465">
        <w:rPr>
          <w:rFonts w:ascii="Arial" w:hAnsi="Arial" w:cs="Arial"/>
          <w:sz w:val="24"/>
          <w:szCs w:val="24"/>
          <w:lang w:val="en-US"/>
        </w:rPr>
        <w:t xml:space="preserve">), and 22.3.11 (SU-MIMO and MU-MIMO </w:t>
      </w:r>
      <w:proofErr w:type="spellStart"/>
      <w:r w:rsidR="00270B21" w:rsidRPr="008C1465">
        <w:rPr>
          <w:rFonts w:ascii="Arial" w:hAnsi="Arial" w:cs="Arial"/>
          <w:sz w:val="24"/>
          <w:szCs w:val="24"/>
          <w:lang w:val="en-US"/>
        </w:rPr>
        <w:t>Beamforming</w:t>
      </w:r>
      <w:proofErr w:type="spellEnd"/>
      <w:r w:rsidR="00270B21" w:rsidRPr="008C1465">
        <w:rPr>
          <w:rFonts w:ascii="Arial" w:hAnsi="Arial" w:cs="Arial"/>
          <w:sz w:val="24"/>
          <w:szCs w:val="24"/>
          <w:lang w:val="en-US"/>
        </w:rPr>
        <w:t>)."</w:t>
      </w:r>
    </w:p>
    <w:p w:rsidR="00270B21" w:rsidRDefault="00270B21"/>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Pr>
        <w:rPr>
          <w:ins w:id="33" w:author="Broadcom User" w:date="2012-07-17T17:36:00Z"/>
        </w:rPr>
      </w:pPr>
    </w:p>
    <w:p w:rsidR="007C38EA" w:rsidRDefault="007C38EA"/>
    <w:p w:rsidR="00D44907" w:rsidRDefault="00D44907"/>
    <w:p w:rsidR="00D44907" w:rsidRDefault="00D44907"/>
    <w:p w:rsidR="00270B21" w:rsidRDefault="00270B21"/>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270B21" w:rsidRPr="008C1465" w:rsidTr="00901999">
        <w:trPr>
          <w:trHeight w:val="765"/>
        </w:trPr>
        <w:tc>
          <w:tcPr>
            <w:tcW w:w="734"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lastRenderedPageBreak/>
              <w:t>CID</w:t>
            </w:r>
          </w:p>
        </w:tc>
        <w:tc>
          <w:tcPr>
            <w:tcW w:w="1243" w:type="dxa"/>
            <w:shd w:val="clear" w:color="auto" w:fill="auto"/>
            <w:hideMark/>
          </w:tcPr>
          <w:p w:rsidR="00270B21" w:rsidRPr="008C1465" w:rsidRDefault="00270B21" w:rsidP="00901999">
            <w:pPr>
              <w:rPr>
                <w:rFonts w:ascii="Arial" w:hAnsi="Arial" w:cs="Arial"/>
                <w:b/>
                <w:bCs/>
                <w:sz w:val="18"/>
                <w:szCs w:val="18"/>
                <w:lang w:val="en-US"/>
              </w:rPr>
            </w:pPr>
            <w:r w:rsidRPr="008C1465">
              <w:rPr>
                <w:rFonts w:ascii="Arial" w:hAnsi="Arial" w:cs="Arial"/>
                <w:b/>
                <w:bCs/>
                <w:sz w:val="18"/>
                <w:szCs w:val="18"/>
                <w:lang w:val="en-US"/>
              </w:rPr>
              <w:t>Commenter</w:t>
            </w:r>
          </w:p>
        </w:tc>
        <w:tc>
          <w:tcPr>
            <w:tcW w:w="99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Clause Number</w:t>
            </w:r>
          </w:p>
        </w:tc>
        <w:tc>
          <w:tcPr>
            <w:tcW w:w="72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Page</w:t>
            </w:r>
          </w:p>
        </w:tc>
        <w:tc>
          <w:tcPr>
            <w:tcW w:w="252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Comment</w:t>
            </w:r>
          </w:p>
        </w:tc>
        <w:tc>
          <w:tcPr>
            <w:tcW w:w="1817"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Proposed Change</w:t>
            </w:r>
          </w:p>
        </w:tc>
        <w:tc>
          <w:tcPr>
            <w:tcW w:w="180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Resolution</w:t>
            </w:r>
          </w:p>
        </w:tc>
      </w:tr>
      <w:tr w:rsidR="00270B21" w:rsidRPr="008C1465" w:rsidTr="00901999">
        <w:trPr>
          <w:trHeight w:val="3525"/>
        </w:trPr>
        <w:tc>
          <w:tcPr>
            <w:tcW w:w="734" w:type="dxa"/>
            <w:shd w:val="clear" w:color="auto" w:fill="auto"/>
            <w:hideMark/>
          </w:tcPr>
          <w:p w:rsidR="00270B21" w:rsidRPr="008C1465" w:rsidRDefault="00270B21" w:rsidP="00901999">
            <w:pPr>
              <w:jc w:val="right"/>
              <w:rPr>
                <w:rFonts w:ascii="Arial" w:hAnsi="Arial" w:cs="Arial"/>
                <w:sz w:val="20"/>
                <w:lang w:val="en-US"/>
              </w:rPr>
            </w:pPr>
            <w:r w:rsidRPr="008C1465">
              <w:rPr>
                <w:rFonts w:ascii="Arial" w:hAnsi="Arial" w:cs="Arial"/>
                <w:sz w:val="20"/>
                <w:lang w:val="en-US"/>
              </w:rPr>
              <w:t>6788</w:t>
            </w:r>
          </w:p>
        </w:tc>
        <w:tc>
          <w:tcPr>
            <w:tcW w:w="1243"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Minho Cheong</w:t>
            </w:r>
          </w:p>
        </w:tc>
        <w:tc>
          <w:tcPr>
            <w:tcW w:w="990"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8.4.1.48</w:t>
            </w:r>
          </w:p>
        </w:tc>
        <w:tc>
          <w:tcPr>
            <w:tcW w:w="720" w:type="dxa"/>
            <w:shd w:val="clear" w:color="auto" w:fill="auto"/>
            <w:hideMark/>
          </w:tcPr>
          <w:p w:rsidR="00270B21" w:rsidRPr="008C1465" w:rsidRDefault="00270B21" w:rsidP="00901999">
            <w:pPr>
              <w:jc w:val="right"/>
              <w:rPr>
                <w:rFonts w:ascii="Arial" w:hAnsi="Arial" w:cs="Arial"/>
                <w:sz w:val="20"/>
                <w:lang w:val="en-US"/>
              </w:rPr>
            </w:pPr>
            <w:r w:rsidRPr="008C1465">
              <w:rPr>
                <w:rFonts w:ascii="Arial" w:hAnsi="Arial" w:cs="Arial"/>
                <w:sz w:val="20"/>
                <w:lang w:val="en-US"/>
              </w:rPr>
              <w:t>61.23</w:t>
            </w:r>
          </w:p>
        </w:tc>
        <w:tc>
          <w:tcPr>
            <w:tcW w:w="2520"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 xml:space="preserve">It is a little uncertain in the description how to get average SNR value, between </w:t>
            </w:r>
            <w:proofErr w:type="spellStart"/>
            <w:r w:rsidRPr="008C1465">
              <w:rPr>
                <w:rFonts w:ascii="Arial" w:hAnsi="Arial" w:cs="Arial"/>
                <w:sz w:val="20"/>
                <w:lang w:val="en-US"/>
              </w:rPr>
              <w:t>genemetric</w:t>
            </w:r>
            <w:proofErr w:type="spellEnd"/>
            <w:r w:rsidRPr="008C1465">
              <w:rPr>
                <w:rFonts w:ascii="Arial" w:hAnsi="Arial" w:cs="Arial"/>
                <w:sz w:val="20"/>
                <w:lang w:val="en-US"/>
              </w:rPr>
              <w:t xml:space="preserve"> mean (</w:t>
            </w:r>
            <w:proofErr w:type="spellStart"/>
            <w:r w:rsidRPr="008C1465">
              <w:rPr>
                <w:rFonts w:ascii="Arial" w:hAnsi="Arial" w:cs="Arial"/>
                <w:sz w:val="20"/>
                <w:lang w:val="en-US"/>
              </w:rPr>
              <w:t>summuation</w:t>
            </w:r>
            <w:proofErr w:type="spellEnd"/>
            <w:r w:rsidRPr="008C1465">
              <w:rPr>
                <w:rFonts w:ascii="Arial" w:hAnsi="Arial" w:cs="Arial"/>
                <w:sz w:val="20"/>
                <w:lang w:val="en-US"/>
              </w:rPr>
              <w:t xml:space="preserve"> in decibels) and arithmetic mean (summation in original numbers). This uncertainty also lies in the description of SNR value in MFB field. FYI, average SNR value for CSI (only in 11n) was derived by arithmetic mean.</w:t>
            </w:r>
          </w:p>
        </w:tc>
        <w:tc>
          <w:tcPr>
            <w:tcW w:w="1817"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clearer description is needed</w:t>
            </w:r>
          </w:p>
        </w:tc>
        <w:tc>
          <w:tcPr>
            <w:tcW w:w="1800" w:type="dxa"/>
            <w:shd w:val="clear" w:color="auto" w:fill="auto"/>
            <w:hideMark/>
          </w:tcPr>
          <w:p w:rsidR="00270B21" w:rsidRPr="008C1465" w:rsidRDefault="00270B21" w:rsidP="00901999">
            <w:pPr>
              <w:rPr>
                <w:rFonts w:ascii="Arial" w:hAnsi="Arial" w:cs="Arial"/>
                <w:sz w:val="20"/>
                <w:lang w:val="en-US"/>
              </w:rPr>
            </w:pPr>
          </w:p>
        </w:tc>
      </w:tr>
    </w:tbl>
    <w:p w:rsidR="00270B21" w:rsidRDefault="00270B21"/>
    <w:p w:rsidR="00270B21" w:rsidRPr="00270B21" w:rsidRDefault="00270B21">
      <w:pPr>
        <w:rPr>
          <w:rFonts w:ascii="Arial" w:hAnsi="Arial" w:cs="Arial"/>
          <w:b/>
          <w:sz w:val="24"/>
          <w:szCs w:val="24"/>
          <w:lang w:val="en-US"/>
        </w:rPr>
      </w:pPr>
      <w:r w:rsidRPr="008C1465">
        <w:rPr>
          <w:rFonts w:ascii="Arial" w:hAnsi="Arial" w:cs="Arial"/>
          <w:b/>
          <w:sz w:val="24"/>
          <w:szCs w:val="24"/>
          <w:lang w:val="en-US"/>
        </w:rPr>
        <w:t xml:space="preserve">Discussion: </w:t>
      </w:r>
    </w:p>
    <w:p w:rsidR="00270B21" w:rsidRPr="00270B21" w:rsidRDefault="00270B21">
      <w:pPr>
        <w:rPr>
          <w:rFonts w:ascii="Arial" w:hAnsi="Arial" w:cs="Arial"/>
          <w:sz w:val="24"/>
          <w:szCs w:val="24"/>
          <w:lang w:val="en-US"/>
        </w:rPr>
      </w:pPr>
      <w:r w:rsidRPr="008C1465">
        <w:rPr>
          <w:rFonts w:ascii="Arial" w:hAnsi="Arial" w:cs="Arial"/>
          <w:sz w:val="24"/>
          <w:szCs w:val="24"/>
          <w:lang w:val="en-US"/>
        </w:rPr>
        <w:t xml:space="preserve">The current description of average SNR is: "The </w:t>
      </w:r>
      <w:proofErr w:type="spellStart"/>
      <w:r w:rsidRPr="008C1465">
        <w:rPr>
          <w:rFonts w:ascii="Arial" w:hAnsi="Arial" w:cs="Arial"/>
          <w:sz w:val="24"/>
          <w:szCs w:val="24"/>
          <w:lang w:val="en-US"/>
        </w:rPr>
        <w:t>AvgSNRi</w:t>
      </w:r>
      <w:proofErr w:type="spellEnd"/>
      <w:r w:rsidRPr="008C1465">
        <w:rPr>
          <w:rFonts w:ascii="Arial" w:hAnsi="Arial" w:cs="Arial"/>
          <w:sz w:val="24"/>
          <w:szCs w:val="24"/>
          <w:lang w:val="en-US"/>
        </w:rPr>
        <w:t xml:space="preserve"> in Table 8-53h (Average SNR of Space-Time Stream </w:t>
      </w:r>
      <w:proofErr w:type="spellStart"/>
      <w:r w:rsidRPr="008C1465">
        <w:rPr>
          <w:rFonts w:ascii="Arial" w:hAnsi="Arial" w:cs="Arial"/>
          <w:sz w:val="24"/>
          <w:szCs w:val="24"/>
          <w:lang w:val="en-US"/>
        </w:rPr>
        <w:t>i</w:t>
      </w:r>
      <w:proofErr w:type="spellEnd"/>
      <w:r w:rsidRPr="008C1465">
        <w:rPr>
          <w:rFonts w:ascii="Arial" w:hAnsi="Arial" w:cs="Arial"/>
          <w:sz w:val="24"/>
          <w:szCs w:val="24"/>
          <w:lang w:val="en-US"/>
        </w:rPr>
        <w:t xml:space="preserve"> subfield) is the sum of the values of SNR per </w:t>
      </w:r>
      <w:proofErr w:type="spellStart"/>
      <w:r w:rsidRPr="008C1465">
        <w:rPr>
          <w:rFonts w:ascii="Arial" w:hAnsi="Arial" w:cs="Arial"/>
          <w:sz w:val="24"/>
          <w:szCs w:val="24"/>
          <w:lang w:val="en-US"/>
        </w:rPr>
        <w:t>tone</w:t>
      </w:r>
      <w:proofErr w:type="spellEnd"/>
      <w:r w:rsidRPr="008C1465">
        <w:rPr>
          <w:rFonts w:ascii="Arial" w:hAnsi="Arial" w:cs="Arial"/>
          <w:sz w:val="24"/>
          <w:szCs w:val="24"/>
          <w:lang w:val="en-US"/>
        </w:rPr>
        <w:t xml:space="preserve"> (in decibels) divided by </w:t>
      </w:r>
      <w:r w:rsidR="008012E0">
        <w:rPr>
          <w:rFonts w:ascii="Arial" w:hAnsi="Arial" w:cs="Arial"/>
          <w:sz w:val="24"/>
          <w:szCs w:val="24"/>
          <w:lang w:val="en-US"/>
        </w:rPr>
        <w:t>the number of tones represented</w:t>
      </w:r>
      <w:r w:rsidRPr="008C1465">
        <w:rPr>
          <w:rFonts w:ascii="Arial" w:hAnsi="Arial" w:cs="Arial"/>
          <w:sz w:val="24"/>
          <w:szCs w:val="24"/>
          <w:lang w:val="en-US"/>
        </w:rPr>
        <w:t xml:space="preserve">."  </w:t>
      </w:r>
    </w:p>
    <w:p w:rsidR="00270B21" w:rsidRPr="00270B21" w:rsidRDefault="00270B21">
      <w:pPr>
        <w:rPr>
          <w:rFonts w:ascii="Arial" w:hAnsi="Arial" w:cs="Arial"/>
          <w:sz w:val="24"/>
          <w:szCs w:val="24"/>
          <w:lang w:val="en-US"/>
        </w:rPr>
      </w:pPr>
    </w:p>
    <w:p w:rsidR="00270B21" w:rsidRPr="00734977" w:rsidRDefault="00270B21">
      <w:pPr>
        <w:rPr>
          <w:rFonts w:ascii="Arial" w:hAnsi="Arial" w:cs="Arial"/>
          <w:b/>
          <w:color w:val="92D050"/>
          <w:sz w:val="24"/>
          <w:szCs w:val="24"/>
          <w:lang w:val="en-US"/>
        </w:rPr>
      </w:pPr>
      <w:r w:rsidRPr="008C1465">
        <w:rPr>
          <w:rFonts w:ascii="Arial" w:hAnsi="Arial" w:cs="Arial"/>
          <w:b/>
          <w:color w:val="92D050"/>
          <w:sz w:val="24"/>
          <w:szCs w:val="24"/>
          <w:lang w:val="en-US"/>
        </w:rPr>
        <w:t xml:space="preserve">Proposed resolution: </w:t>
      </w:r>
    </w:p>
    <w:p w:rsidR="008012E0" w:rsidRPr="00270B21" w:rsidRDefault="00734977" w:rsidP="008012E0">
      <w:pPr>
        <w:rPr>
          <w:rFonts w:ascii="Arial" w:hAnsi="Arial" w:cs="Arial"/>
          <w:sz w:val="24"/>
          <w:szCs w:val="24"/>
          <w:lang w:val="en-US"/>
        </w:rPr>
      </w:pPr>
      <w:proofErr w:type="gramStart"/>
      <w:r>
        <w:rPr>
          <w:rFonts w:ascii="Arial" w:hAnsi="Arial" w:cs="Arial"/>
          <w:sz w:val="24"/>
          <w:szCs w:val="24"/>
          <w:lang w:val="en-US"/>
        </w:rPr>
        <w:t>Revised.</w:t>
      </w:r>
      <w:proofErr w:type="gramEnd"/>
      <w:r>
        <w:rPr>
          <w:rFonts w:ascii="Arial" w:hAnsi="Arial" w:cs="Arial"/>
          <w:sz w:val="24"/>
          <w:szCs w:val="24"/>
          <w:lang w:val="en-US"/>
        </w:rPr>
        <w:t xml:space="preserve">  Change the sentence </w:t>
      </w:r>
      <w:r w:rsidR="00270B21" w:rsidRPr="008C1465">
        <w:rPr>
          <w:rFonts w:ascii="Arial" w:hAnsi="Arial" w:cs="Arial"/>
          <w:sz w:val="24"/>
          <w:szCs w:val="24"/>
          <w:lang w:val="en-US"/>
        </w:rPr>
        <w:t xml:space="preserve">"The </w:t>
      </w:r>
      <w:proofErr w:type="spellStart"/>
      <w:r w:rsidR="00270B21" w:rsidRPr="008C1465">
        <w:rPr>
          <w:rFonts w:ascii="Arial" w:hAnsi="Arial" w:cs="Arial"/>
          <w:sz w:val="24"/>
          <w:szCs w:val="24"/>
          <w:lang w:val="en-US"/>
        </w:rPr>
        <w:t>AvgSNRi</w:t>
      </w:r>
      <w:proofErr w:type="spellEnd"/>
      <w:r w:rsidR="00270B21" w:rsidRPr="008C1465">
        <w:rPr>
          <w:rFonts w:ascii="Arial" w:hAnsi="Arial" w:cs="Arial"/>
          <w:sz w:val="24"/>
          <w:szCs w:val="24"/>
          <w:lang w:val="en-US"/>
        </w:rPr>
        <w:t xml:space="preserve"> in Table 8-53h (Average SNR of Space-Time Stream </w:t>
      </w:r>
      <w:proofErr w:type="spellStart"/>
      <w:r w:rsidR="00270B21" w:rsidRPr="008C1465">
        <w:rPr>
          <w:rFonts w:ascii="Arial" w:hAnsi="Arial" w:cs="Arial"/>
          <w:sz w:val="24"/>
          <w:szCs w:val="24"/>
          <w:lang w:val="en-US"/>
        </w:rPr>
        <w:t>i</w:t>
      </w:r>
      <w:proofErr w:type="spellEnd"/>
      <w:r w:rsidR="00270B21" w:rsidRPr="008C1465">
        <w:rPr>
          <w:rFonts w:ascii="Arial" w:hAnsi="Arial" w:cs="Arial"/>
          <w:sz w:val="24"/>
          <w:szCs w:val="24"/>
          <w:lang w:val="en-US"/>
        </w:rPr>
        <w:t xml:space="preserve"> subfield) is the sum of the decibel-valued SNR per </w:t>
      </w:r>
      <w:proofErr w:type="spellStart"/>
      <w:r w:rsidR="00270B21" w:rsidRPr="008C1465">
        <w:rPr>
          <w:rFonts w:ascii="Arial" w:hAnsi="Arial" w:cs="Arial"/>
          <w:sz w:val="24"/>
          <w:szCs w:val="24"/>
          <w:lang w:val="en-US"/>
        </w:rPr>
        <w:t>tone</w:t>
      </w:r>
      <w:proofErr w:type="spellEnd"/>
      <w:r w:rsidR="00270B21" w:rsidRPr="008C1465">
        <w:rPr>
          <w:rFonts w:ascii="Arial" w:hAnsi="Arial" w:cs="Arial"/>
          <w:sz w:val="24"/>
          <w:szCs w:val="24"/>
          <w:lang w:val="en-US"/>
        </w:rPr>
        <w:t xml:space="preserve"> divided by the number of tones represented."</w:t>
      </w:r>
      <w:r>
        <w:rPr>
          <w:rFonts w:ascii="Arial" w:hAnsi="Arial" w:cs="Arial"/>
          <w:sz w:val="24"/>
          <w:szCs w:val="24"/>
          <w:lang w:val="en-US"/>
        </w:rPr>
        <w:t xml:space="preserve">   to   </w:t>
      </w:r>
      <w:r w:rsidR="008012E0" w:rsidRPr="008C1465">
        <w:rPr>
          <w:rFonts w:ascii="Arial" w:hAnsi="Arial" w:cs="Arial"/>
          <w:sz w:val="24"/>
          <w:szCs w:val="24"/>
          <w:lang w:val="en-US"/>
        </w:rPr>
        <w:t xml:space="preserve">"The </w:t>
      </w:r>
      <w:proofErr w:type="spellStart"/>
      <w:r w:rsidR="008012E0" w:rsidRPr="008C1465">
        <w:rPr>
          <w:rFonts w:ascii="Arial" w:hAnsi="Arial" w:cs="Arial"/>
          <w:sz w:val="24"/>
          <w:szCs w:val="24"/>
          <w:lang w:val="en-US"/>
        </w:rPr>
        <w:t>AvgSNRi</w:t>
      </w:r>
      <w:proofErr w:type="spellEnd"/>
      <w:r w:rsidR="008012E0" w:rsidRPr="008C1465">
        <w:rPr>
          <w:rFonts w:ascii="Arial" w:hAnsi="Arial" w:cs="Arial"/>
          <w:sz w:val="24"/>
          <w:szCs w:val="24"/>
          <w:lang w:val="en-US"/>
        </w:rPr>
        <w:t xml:space="preserve"> in Table 8-53h (Average SNR of S</w:t>
      </w:r>
      <w:r w:rsidR="008012E0">
        <w:rPr>
          <w:rFonts w:ascii="Arial" w:hAnsi="Arial" w:cs="Arial"/>
          <w:sz w:val="24"/>
          <w:szCs w:val="24"/>
          <w:lang w:val="en-US"/>
        </w:rPr>
        <w:t xml:space="preserve">pace-Time Stream </w:t>
      </w:r>
      <w:proofErr w:type="spellStart"/>
      <w:r w:rsidR="008012E0">
        <w:rPr>
          <w:rFonts w:ascii="Arial" w:hAnsi="Arial" w:cs="Arial"/>
          <w:sz w:val="24"/>
          <w:szCs w:val="24"/>
          <w:lang w:val="en-US"/>
        </w:rPr>
        <w:t>i</w:t>
      </w:r>
      <w:proofErr w:type="spellEnd"/>
      <w:r w:rsidR="008012E0">
        <w:rPr>
          <w:rFonts w:ascii="Arial" w:hAnsi="Arial" w:cs="Arial"/>
          <w:sz w:val="24"/>
          <w:szCs w:val="24"/>
          <w:lang w:val="en-US"/>
        </w:rPr>
        <w:t xml:space="preserve"> subfield) is found by computing the </w:t>
      </w:r>
      <w:r w:rsidR="008012E0" w:rsidRPr="008C1465">
        <w:rPr>
          <w:rFonts w:ascii="Arial" w:hAnsi="Arial" w:cs="Arial"/>
          <w:sz w:val="24"/>
          <w:szCs w:val="24"/>
          <w:lang w:val="en-US"/>
        </w:rPr>
        <w:t xml:space="preserve">SNR per </w:t>
      </w:r>
      <w:r w:rsidR="008012E0">
        <w:rPr>
          <w:rFonts w:ascii="Arial" w:hAnsi="Arial" w:cs="Arial"/>
          <w:sz w:val="24"/>
          <w:szCs w:val="24"/>
          <w:lang w:val="en-US"/>
        </w:rPr>
        <w:t>s</w:t>
      </w:r>
      <w:r>
        <w:rPr>
          <w:rFonts w:ascii="Arial" w:hAnsi="Arial" w:cs="Arial"/>
          <w:sz w:val="24"/>
          <w:szCs w:val="24"/>
          <w:lang w:val="en-US"/>
        </w:rPr>
        <w:t>ubcarrier in decibels for the subcarriers identified in Table 8-53g, and then computing the arithmetic mean of tho</w:t>
      </w:r>
      <w:r w:rsidR="008012E0">
        <w:rPr>
          <w:rFonts w:ascii="Arial" w:hAnsi="Arial" w:cs="Arial"/>
          <w:sz w:val="24"/>
          <w:szCs w:val="24"/>
          <w:lang w:val="en-US"/>
        </w:rPr>
        <w:t>se values</w:t>
      </w:r>
      <w:r w:rsidR="008012E0" w:rsidRPr="008C1465">
        <w:rPr>
          <w:rFonts w:ascii="Arial" w:hAnsi="Arial" w:cs="Arial"/>
          <w:sz w:val="24"/>
          <w:szCs w:val="24"/>
          <w:lang w:val="en-US"/>
        </w:rPr>
        <w:t>."</w:t>
      </w:r>
    </w:p>
    <w:p w:rsidR="00270B21" w:rsidRDefault="00270B21"/>
    <w:p w:rsidR="00D44907" w:rsidRDefault="00D44907">
      <w:pPr>
        <w:rPr>
          <w:b/>
          <w:sz w:val="24"/>
        </w:rPr>
      </w:pPr>
    </w:p>
    <w:p w:rsidR="00CA09B2" w:rsidRDefault="00CA09B2"/>
    <w:sectPr w:rsidR="00CA09B2" w:rsidSect="00B70716">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626" w:rsidRDefault="00EE2626">
      <w:r>
        <w:separator/>
      </w:r>
    </w:p>
  </w:endnote>
  <w:endnote w:type="continuationSeparator" w:id="0">
    <w:p w:rsidR="00EE2626" w:rsidRDefault="00EE262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D014C8">
    <w:pPr>
      <w:pStyle w:val="Footer"/>
      <w:tabs>
        <w:tab w:val="clear" w:pos="6480"/>
        <w:tab w:val="center" w:pos="4680"/>
        <w:tab w:val="right" w:pos="9360"/>
      </w:tabs>
    </w:pPr>
    <w:fldSimple w:instr=" SUBJECT  \* MERGEFORMAT ">
      <w:r w:rsidR="00515CCE">
        <w:t>Submission</w:t>
      </w:r>
    </w:fldSimple>
    <w:r w:rsidR="0029020B">
      <w:tab/>
      <w:t xml:space="preserve">page </w:t>
    </w:r>
    <w:fldSimple w:instr="page ">
      <w:r w:rsidR="007C38EA">
        <w:rPr>
          <w:noProof/>
        </w:rPr>
        <w:t>1</w:t>
      </w:r>
    </w:fldSimple>
    <w:r w:rsidR="0029020B">
      <w:tab/>
    </w:r>
    <w:fldSimple w:instr=" COMMENTS  \* MERGEFORMAT ">
      <w:r w:rsidR="00ED57AC">
        <w:t>Nihar Jindal, Broadcom Corp.</w:t>
      </w:r>
    </w:fldSimple>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626" w:rsidRDefault="00EE2626">
      <w:r>
        <w:separator/>
      </w:r>
    </w:p>
  </w:footnote>
  <w:footnote w:type="continuationSeparator" w:id="0">
    <w:p w:rsidR="00EE2626" w:rsidRDefault="00EE26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D014C8">
    <w:pPr>
      <w:pStyle w:val="Header"/>
      <w:tabs>
        <w:tab w:val="clear" w:pos="6480"/>
        <w:tab w:val="center" w:pos="4680"/>
        <w:tab w:val="right" w:pos="9360"/>
      </w:tabs>
    </w:pPr>
    <w:fldSimple w:instr=" KEYWORDS  \* MERGEFORMAT ">
      <w:r w:rsidR="00ED57AC">
        <w:t>July 2012</w:t>
      </w:r>
    </w:fldSimple>
    <w:r w:rsidR="0029020B">
      <w:tab/>
    </w:r>
    <w:r w:rsidR="0029020B">
      <w:tab/>
    </w:r>
    <w:fldSimple w:instr=" TITLE  \* MERGEFORMAT ">
      <w:ins w:id="34" w:author="Broadcom User" w:date="2012-07-17T17:35:00Z">
        <w:r w:rsidR="007C38EA">
          <w:t>doc.: IEEE 802.11-12/0836r2</w:t>
        </w:r>
      </w:ins>
      <w:del w:id="35" w:author="Broadcom User" w:date="2012-07-17T17:35:00Z">
        <w:r w:rsidR="00914B09" w:rsidDel="007C38EA">
          <w:delText>doc.: IEEE 802.11-12/0836r1</w:delText>
        </w:r>
      </w:del>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D4084"/>
    <w:multiLevelType w:val="hybridMultilevel"/>
    <w:tmpl w:val="2668E2A4"/>
    <w:lvl w:ilvl="0" w:tplc="29004A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90"/>
  </w:hdrShapeDefaults>
  <w:footnotePr>
    <w:footnote w:id="-1"/>
    <w:footnote w:id="0"/>
  </w:footnotePr>
  <w:endnotePr>
    <w:endnote w:id="-1"/>
    <w:endnote w:id="0"/>
  </w:endnotePr>
  <w:compat/>
  <w:rsids>
    <w:rsidRoot w:val="00E93C26"/>
    <w:rsid w:val="00042516"/>
    <w:rsid w:val="00062142"/>
    <w:rsid w:val="000C690F"/>
    <w:rsid w:val="000E5E7E"/>
    <w:rsid w:val="00101F5B"/>
    <w:rsid w:val="001B1430"/>
    <w:rsid w:val="001C601D"/>
    <w:rsid w:val="001D723B"/>
    <w:rsid w:val="0025727B"/>
    <w:rsid w:val="00270B21"/>
    <w:rsid w:val="0029020B"/>
    <w:rsid w:val="0029498E"/>
    <w:rsid w:val="002D44BE"/>
    <w:rsid w:val="0031412D"/>
    <w:rsid w:val="003E41FD"/>
    <w:rsid w:val="00426B07"/>
    <w:rsid w:val="00442037"/>
    <w:rsid w:val="00515CCE"/>
    <w:rsid w:val="0062440B"/>
    <w:rsid w:val="00666874"/>
    <w:rsid w:val="00691471"/>
    <w:rsid w:val="006C0727"/>
    <w:rsid w:val="006C2190"/>
    <w:rsid w:val="006E145F"/>
    <w:rsid w:val="006E4ECB"/>
    <w:rsid w:val="006F4C39"/>
    <w:rsid w:val="00734977"/>
    <w:rsid w:val="00770572"/>
    <w:rsid w:val="007810E6"/>
    <w:rsid w:val="007C38EA"/>
    <w:rsid w:val="007E2EF7"/>
    <w:rsid w:val="008012E0"/>
    <w:rsid w:val="008C1465"/>
    <w:rsid w:val="008E100D"/>
    <w:rsid w:val="00914B09"/>
    <w:rsid w:val="00952A8D"/>
    <w:rsid w:val="00A46088"/>
    <w:rsid w:val="00AA427C"/>
    <w:rsid w:val="00B70716"/>
    <w:rsid w:val="00BA2EFF"/>
    <w:rsid w:val="00BE68C2"/>
    <w:rsid w:val="00C15FDA"/>
    <w:rsid w:val="00C30F6E"/>
    <w:rsid w:val="00CA09B2"/>
    <w:rsid w:val="00CB1EE6"/>
    <w:rsid w:val="00D014C8"/>
    <w:rsid w:val="00D44907"/>
    <w:rsid w:val="00D61141"/>
    <w:rsid w:val="00D94561"/>
    <w:rsid w:val="00DC5A7B"/>
    <w:rsid w:val="00E93C26"/>
    <w:rsid w:val="00ED57AC"/>
    <w:rsid w:val="00EE2626"/>
    <w:rsid w:val="00F81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716"/>
    <w:rPr>
      <w:sz w:val="22"/>
      <w:lang w:val="en-GB"/>
    </w:rPr>
  </w:style>
  <w:style w:type="paragraph" w:styleId="Heading1">
    <w:name w:val="heading 1"/>
    <w:basedOn w:val="Normal"/>
    <w:next w:val="Normal"/>
    <w:qFormat/>
    <w:rsid w:val="00B70716"/>
    <w:pPr>
      <w:keepNext/>
      <w:keepLines/>
      <w:spacing w:before="320"/>
      <w:outlineLvl w:val="0"/>
    </w:pPr>
    <w:rPr>
      <w:rFonts w:ascii="Arial" w:hAnsi="Arial"/>
      <w:b/>
      <w:sz w:val="32"/>
      <w:u w:val="single"/>
    </w:rPr>
  </w:style>
  <w:style w:type="paragraph" w:styleId="Heading2">
    <w:name w:val="heading 2"/>
    <w:basedOn w:val="Normal"/>
    <w:next w:val="Normal"/>
    <w:qFormat/>
    <w:rsid w:val="00B70716"/>
    <w:pPr>
      <w:keepNext/>
      <w:keepLines/>
      <w:spacing w:before="280"/>
      <w:outlineLvl w:val="1"/>
    </w:pPr>
    <w:rPr>
      <w:rFonts w:ascii="Arial" w:hAnsi="Arial"/>
      <w:b/>
      <w:sz w:val="28"/>
      <w:u w:val="single"/>
    </w:rPr>
  </w:style>
  <w:style w:type="paragraph" w:styleId="Heading3">
    <w:name w:val="heading 3"/>
    <w:basedOn w:val="Normal"/>
    <w:next w:val="Normal"/>
    <w:qFormat/>
    <w:rsid w:val="00B7071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70716"/>
    <w:pPr>
      <w:pBdr>
        <w:top w:val="single" w:sz="6" w:space="1" w:color="auto"/>
      </w:pBdr>
      <w:tabs>
        <w:tab w:val="center" w:pos="6480"/>
        <w:tab w:val="right" w:pos="12960"/>
      </w:tabs>
    </w:pPr>
    <w:rPr>
      <w:sz w:val="24"/>
    </w:rPr>
  </w:style>
  <w:style w:type="paragraph" w:styleId="Header">
    <w:name w:val="header"/>
    <w:basedOn w:val="Normal"/>
    <w:rsid w:val="00B70716"/>
    <w:pPr>
      <w:pBdr>
        <w:bottom w:val="single" w:sz="6" w:space="2" w:color="auto"/>
      </w:pBdr>
      <w:tabs>
        <w:tab w:val="center" w:pos="6480"/>
        <w:tab w:val="right" w:pos="12960"/>
      </w:tabs>
    </w:pPr>
    <w:rPr>
      <w:b/>
      <w:sz w:val="28"/>
    </w:rPr>
  </w:style>
  <w:style w:type="paragraph" w:customStyle="1" w:styleId="T1">
    <w:name w:val="T1"/>
    <w:basedOn w:val="Normal"/>
    <w:rsid w:val="00B70716"/>
    <w:pPr>
      <w:jc w:val="center"/>
    </w:pPr>
    <w:rPr>
      <w:b/>
      <w:sz w:val="28"/>
    </w:rPr>
  </w:style>
  <w:style w:type="paragraph" w:customStyle="1" w:styleId="T2">
    <w:name w:val="T2"/>
    <w:basedOn w:val="T1"/>
    <w:rsid w:val="00B70716"/>
    <w:pPr>
      <w:spacing w:after="240"/>
      <w:ind w:left="720" w:right="720"/>
    </w:pPr>
  </w:style>
  <w:style w:type="paragraph" w:customStyle="1" w:styleId="T3">
    <w:name w:val="T3"/>
    <w:basedOn w:val="T1"/>
    <w:rsid w:val="00B70716"/>
    <w:pPr>
      <w:pBdr>
        <w:bottom w:val="single" w:sz="6" w:space="1" w:color="auto"/>
      </w:pBdr>
      <w:tabs>
        <w:tab w:val="center" w:pos="4680"/>
      </w:tabs>
      <w:spacing w:after="240"/>
      <w:jc w:val="left"/>
    </w:pPr>
    <w:rPr>
      <w:b w:val="0"/>
      <w:sz w:val="24"/>
    </w:rPr>
  </w:style>
  <w:style w:type="paragraph" w:styleId="BodyTextIndent">
    <w:name w:val="Body Text Indent"/>
    <w:basedOn w:val="Normal"/>
    <w:rsid w:val="00B70716"/>
    <w:pPr>
      <w:ind w:left="720" w:hanging="720"/>
    </w:pPr>
  </w:style>
  <w:style w:type="character" w:styleId="Hyperlink">
    <w:name w:val="Hyperlink"/>
    <w:basedOn w:val="DefaultParagraphFont"/>
    <w:rsid w:val="00B70716"/>
    <w:rPr>
      <w:color w:val="0000FF"/>
      <w:u w:val="single"/>
    </w:rPr>
  </w:style>
  <w:style w:type="paragraph" w:styleId="ListParagraph">
    <w:name w:val="List Paragraph"/>
    <w:basedOn w:val="Normal"/>
    <w:uiPriority w:val="34"/>
    <w:qFormat/>
    <w:rsid w:val="00C15FDA"/>
    <w:pPr>
      <w:ind w:left="720"/>
      <w:contextualSpacing/>
    </w:pPr>
  </w:style>
</w:styles>
</file>

<file path=word/webSettings.xml><?xml version="1.0" encoding="utf-8"?>
<w:webSettings xmlns:r="http://schemas.openxmlformats.org/officeDocument/2006/relationships" xmlns:w="http://schemas.openxmlformats.org/wordprocessingml/2006/main">
  <w:divs>
    <w:div w:id="487597324">
      <w:bodyDiv w:val="1"/>
      <w:marLeft w:val="0"/>
      <w:marRight w:val="0"/>
      <w:marTop w:val="0"/>
      <w:marBottom w:val="0"/>
      <w:divBdr>
        <w:top w:val="none" w:sz="0" w:space="0" w:color="auto"/>
        <w:left w:val="none" w:sz="0" w:space="0" w:color="auto"/>
        <w:bottom w:val="none" w:sz="0" w:space="0" w:color="auto"/>
        <w:right w:val="none" w:sz="0" w:space="0" w:color="auto"/>
      </w:divBdr>
    </w:div>
    <w:div w:id="581598851">
      <w:bodyDiv w:val="1"/>
      <w:marLeft w:val="0"/>
      <w:marRight w:val="0"/>
      <w:marTop w:val="0"/>
      <w:marBottom w:val="0"/>
      <w:divBdr>
        <w:top w:val="none" w:sz="0" w:space="0" w:color="auto"/>
        <w:left w:val="none" w:sz="0" w:space="0" w:color="auto"/>
        <w:bottom w:val="none" w:sz="0" w:space="0" w:color="auto"/>
        <w:right w:val="none" w:sz="0" w:space="0" w:color="auto"/>
      </w:divBdr>
    </w:div>
    <w:div w:id="21238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802-11-Submission-Portrait-1.dot</Template>
  <TotalTime>3</TotalTime>
  <Pages>9</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802.11-12/0836r1</vt:lpstr>
    </vt:vector>
  </TitlesOfParts>
  <Company>Some Company</Company>
  <LinksUpToDate>false</LinksUpToDate>
  <CharactersWithSpaces>10685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802.11-12/0836r2</dc:title>
  <dc:subject>Submission</dc:subject>
  <dc:creator>Nihar Jindal</dc:creator>
  <cp:keywords>July 2012</cp:keywords>
  <dc:description>Nihar Jindal, Broadcom Corp.</dc:description>
  <cp:lastModifiedBy>Broadcom User</cp:lastModifiedBy>
  <cp:revision>3</cp:revision>
  <cp:lastPrinted>2012-07-16T16:24:00Z</cp:lastPrinted>
  <dcterms:created xsi:type="dcterms:W3CDTF">2012-07-18T00:35:00Z</dcterms:created>
  <dcterms:modified xsi:type="dcterms:W3CDTF">2012-07-18T00:37:00Z</dcterms:modified>
</cp:coreProperties>
</file>