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bookmarkStart w:id="0" w:name="_GoBack"/>
      <w:bookmarkEnd w:id="0"/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1182"/>
        <w:gridCol w:w="2835"/>
        <w:gridCol w:w="1843"/>
        <w:gridCol w:w="2380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D205E4" w:rsidP="001C2E60">
            <w:pPr>
              <w:pStyle w:val="T2"/>
            </w:pPr>
            <w:proofErr w:type="spellStart"/>
            <w:r w:rsidRPr="00D205E4">
              <w:t>Subclause</w:t>
            </w:r>
            <w:proofErr w:type="spellEnd"/>
            <w:r w:rsidRPr="00D205E4">
              <w:t xml:space="preserve"> 22.3.</w:t>
            </w:r>
            <w:r w:rsidR="001C2E60">
              <w:rPr>
                <w:rFonts w:hint="eastAsia"/>
                <w:lang w:eastAsia="ja-JP"/>
              </w:rPr>
              <w:t>6</w:t>
            </w:r>
            <w:r w:rsidRPr="00D205E4">
              <w:t xml:space="preserve"> comment resolution for LB188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9D736B">
            <w:pPr>
              <w:pStyle w:val="T2"/>
              <w:ind w:left="0"/>
              <w:rPr>
                <w:sz w:val="20"/>
                <w:lang w:eastAsia="ja-JP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D205E4">
              <w:rPr>
                <w:rFonts w:hint="eastAsia"/>
                <w:b w:val="0"/>
                <w:sz w:val="20"/>
                <w:lang w:eastAsia="ja-JP"/>
              </w:rPr>
              <w:t>2012</w:t>
            </w:r>
            <w:r>
              <w:rPr>
                <w:b w:val="0"/>
                <w:sz w:val="20"/>
              </w:rPr>
              <w:t>-</w:t>
            </w:r>
            <w:r w:rsidR="00D205E4">
              <w:rPr>
                <w:rFonts w:hint="eastAsia"/>
                <w:b w:val="0"/>
                <w:sz w:val="20"/>
                <w:lang w:eastAsia="ja-JP"/>
              </w:rPr>
              <w:t>07</w:t>
            </w:r>
            <w:r>
              <w:rPr>
                <w:b w:val="0"/>
                <w:sz w:val="20"/>
              </w:rPr>
              <w:t>-</w:t>
            </w:r>
            <w:del w:id="1" w:author="Yusuke Asai" w:date="2012-07-12T13:36:00Z">
              <w:r w:rsidR="00D205E4" w:rsidDel="009D736B">
                <w:rPr>
                  <w:rFonts w:hint="eastAsia"/>
                  <w:b w:val="0"/>
                  <w:sz w:val="20"/>
                  <w:lang w:eastAsia="ja-JP"/>
                </w:rPr>
                <w:delText>11</w:delText>
              </w:r>
            </w:del>
            <w:ins w:id="2" w:author="Yusuke Asai" w:date="2012-07-12T13:36:00Z">
              <w:r w:rsidR="009D736B">
                <w:rPr>
                  <w:rFonts w:hint="eastAsia"/>
                  <w:b w:val="0"/>
                  <w:sz w:val="20"/>
                  <w:lang w:eastAsia="ja-JP"/>
                </w:rPr>
                <w:t>12</w:t>
              </w:r>
            </w:ins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405797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182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3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843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38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:rsidTr="00405797">
        <w:trPr>
          <w:jc w:val="center"/>
        </w:trPr>
        <w:tc>
          <w:tcPr>
            <w:tcW w:w="1336" w:type="dxa"/>
            <w:vAlign w:val="center"/>
          </w:tcPr>
          <w:p w:rsidR="00CA09B2" w:rsidRPr="00405797" w:rsidRDefault="00D205E4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 w:rsidRPr="00405797">
              <w:rPr>
                <w:rFonts w:hint="eastAsia"/>
                <w:b w:val="0"/>
                <w:sz w:val="20"/>
                <w:lang w:eastAsia="ja-JP"/>
              </w:rPr>
              <w:t>Yusuke Asai</w:t>
            </w:r>
          </w:p>
        </w:tc>
        <w:tc>
          <w:tcPr>
            <w:tcW w:w="1182" w:type="dxa"/>
            <w:vAlign w:val="center"/>
          </w:tcPr>
          <w:p w:rsidR="00CA09B2" w:rsidRPr="00405797" w:rsidRDefault="00D205E4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 w:rsidRPr="00405797">
              <w:rPr>
                <w:rFonts w:hint="eastAsia"/>
                <w:b w:val="0"/>
                <w:sz w:val="20"/>
                <w:lang w:eastAsia="ja-JP"/>
              </w:rPr>
              <w:t>NTT</w:t>
            </w:r>
          </w:p>
        </w:tc>
        <w:tc>
          <w:tcPr>
            <w:tcW w:w="2835" w:type="dxa"/>
            <w:vAlign w:val="center"/>
          </w:tcPr>
          <w:p w:rsidR="00CA09B2" w:rsidRPr="00405797" w:rsidRDefault="00D205E4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 w:rsidRPr="00405797">
              <w:rPr>
                <w:rFonts w:hint="eastAsia"/>
                <w:b w:val="0"/>
                <w:sz w:val="20"/>
                <w:lang w:eastAsia="ja-JP"/>
              </w:rPr>
              <w:t xml:space="preserve">921A, 1-1, </w:t>
            </w:r>
            <w:proofErr w:type="spellStart"/>
            <w:r w:rsidRPr="00405797">
              <w:rPr>
                <w:rFonts w:hint="eastAsia"/>
                <w:b w:val="0"/>
                <w:sz w:val="20"/>
                <w:lang w:eastAsia="ja-JP"/>
              </w:rPr>
              <w:t>Hikarinooka</w:t>
            </w:r>
            <w:proofErr w:type="spellEnd"/>
            <w:r w:rsidRPr="00405797">
              <w:rPr>
                <w:rFonts w:hint="eastAsia"/>
                <w:b w:val="0"/>
                <w:sz w:val="20"/>
                <w:lang w:eastAsia="ja-JP"/>
              </w:rPr>
              <w:t>, Yokosuka, Kanagawa 2390847</w:t>
            </w:r>
          </w:p>
        </w:tc>
        <w:tc>
          <w:tcPr>
            <w:tcW w:w="1843" w:type="dxa"/>
            <w:vAlign w:val="center"/>
          </w:tcPr>
          <w:p w:rsidR="00CA09B2" w:rsidRPr="00405797" w:rsidRDefault="00D205E4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 w:rsidRPr="00405797">
              <w:rPr>
                <w:rFonts w:hint="eastAsia"/>
                <w:b w:val="0"/>
                <w:sz w:val="20"/>
                <w:lang w:eastAsia="ja-JP"/>
              </w:rPr>
              <w:t>+81 46 859 3494</w:t>
            </w:r>
          </w:p>
        </w:tc>
        <w:tc>
          <w:tcPr>
            <w:tcW w:w="2380" w:type="dxa"/>
            <w:vAlign w:val="center"/>
          </w:tcPr>
          <w:p w:rsidR="00CA09B2" w:rsidRPr="00405797" w:rsidRDefault="00D205E4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 w:rsidRPr="00405797">
              <w:rPr>
                <w:rFonts w:hint="eastAsia"/>
                <w:b w:val="0"/>
                <w:sz w:val="20"/>
                <w:lang w:eastAsia="ja-JP"/>
              </w:rPr>
              <w:t>asai.yusuke@lab.ntt.co.jp</w:t>
            </w:r>
          </w:p>
        </w:tc>
      </w:tr>
      <w:tr w:rsidR="00CA09B2" w:rsidTr="00405797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82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80" w:type="dxa"/>
            <w:vAlign w:val="center"/>
          </w:tcPr>
          <w:p w:rsidR="00CA09B2" w:rsidRPr="00D205E4" w:rsidRDefault="00CA09B2">
            <w:pPr>
              <w:pStyle w:val="T2"/>
              <w:spacing w:after="0"/>
              <w:ind w:left="0" w:right="0"/>
              <w:rPr>
                <w:b w:val="0"/>
                <w:sz w:val="16"/>
                <w:lang w:eastAsia="ja-JP"/>
              </w:rPr>
            </w:pPr>
          </w:p>
        </w:tc>
      </w:tr>
    </w:tbl>
    <w:p w:rsidR="00CA09B2" w:rsidRDefault="00D5492D">
      <w:pPr>
        <w:pStyle w:val="T1"/>
        <w:spacing w:after="120"/>
        <w:rPr>
          <w:sz w:val="22"/>
        </w:rPr>
      </w:pPr>
      <w:r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D205E4" w:rsidRDefault="00D205E4" w:rsidP="00D205E4">
                            <w:r>
                              <w:t>This submission contains proposed comment resolutions to comments received during WG letter ballot 18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8</w:t>
                            </w:r>
                            <w:r>
                              <w:t>.</w:t>
                            </w:r>
                          </w:p>
                          <w:p w:rsidR="00D205E4" w:rsidRDefault="00D205E4" w:rsidP="00D205E4"/>
                          <w:p w:rsidR="00D205E4" w:rsidRDefault="00D205E4" w:rsidP="00D205E4">
                            <w:pPr>
                              <w:rPr>
                                <w:lang w:eastAsia="ja-JP"/>
                              </w:rPr>
                            </w:pPr>
                            <w:r>
                              <w:t xml:space="preserve">The comments included are non-editorial comments on </w:t>
                            </w:r>
                            <w:r w:rsidR="00111F37">
                              <w:rPr>
                                <w:rFonts w:hint="eastAsia"/>
                                <w:lang w:eastAsia="ja-JP"/>
                              </w:rPr>
                              <w:t xml:space="preserve">22.3.6 Timing-related parameters. </w:t>
                            </w:r>
                          </w:p>
                          <w:p w:rsidR="00D205E4" w:rsidRPr="00AE0C71" w:rsidRDefault="00D205E4" w:rsidP="00D205E4"/>
                          <w:p w:rsidR="00405797" w:rsidRDefault="00405797" w:rsidP="00405797">
                            <w:pPr>
                              <w:rPr>
                                <w:lang w:eastAsia="ja-JP"/>
                              </w:rPr>
                            </w:pPr>
                            <w:r>
                              <w:t xml:space="preserve">There are 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4</w:t>
                            </w:r>
                            <w:r>
                              <w:t xml:space="preserve"> such comments: 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6</w:t>
                            </w:r>
                            <w:r w:rsidR="001C2E60">
                              <w:rPr>
                                <w:rFonts w:hint="eastAsia"/>
                                <w:lang w:eastAsia="ja-JP"/>
                              </w:rPr>
                              <w:t>342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, 6</w:t>
                            </w:r>
                            <w:r w:rsidR="001C2E60">
                              <w:rPr>
                                <w:rFonts w:hint="eastAsia"/>
                                <w:lang w:eastAsia="ja-JP"/>
                              </w:rPr>
                              <w:t>589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, 6</w:t>
                            </w:r>
                            <w:r w:rsidR="001C2E60">
                              <w:rPr>
                                <w:rFonts w:hint="eastAsia"/>
                                <w:lang w:eastAsia="ja-JP"/>
                              </w:rPr>
                              <w:t>344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 and 6</w:t>
                            </w:r>
                            <w:r w:rsidR="001C2E60">
                              <w:rPr>
                                <w:rFonts w:hint="eastAsia"/>
                                <w:lang w:eastAsia="ja-JP"/>
                              </w:rPr>
                              <w:t>646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. </w:t>
                            </w:r>
                          </w:p>
                          <w:p w:rsidR="00D205E4" w:rsidRDefault="00D205E4" w:rsidP="00D205E4">
                            <w:pPr>
                              <w:rPr>
                                <w:lang w:eastAsia="ja-JP"/>
                              </w:rPr>
                            </w:pPr>
                          </w:p>
                          <w:p w:rsidR="00405797" w:rsidRDefault="00405797" w:rsidP="00D205E4">
                            <w:pPr>
                              <w:rPr>
                                <w:lang w:eastAsia="ja-JP"/>
                              </w:rPr>
                            </w:pPr>
                          </w:p>
                          <w:p w:rsidR="00405797" w:rsidRDefault="00405797" w:rsidP="00D205E4">
                            <w:pPr>
                              <w:rPr>
                                <w:lang w:eastAsia="ja-JP"/>
                              </w:rPr>
                            </w:pPr>
                          </w:p>
                          <w:p w:rsidR="009D736B" w:rsidRDefault="009D736B" w:rsidP="00D205E4">
                            <w:pPr>
                              <w:rPr>
                                <w:lang w:eastAsia="ja-JP"/>
                              </w:rPr>
                            </w:pPr>
                          </w:p>
                          <w:p w:rsidR="00405797" w:rsidRDefault="009D736B" w:rsidP="00D205E4">
                            <w:pPr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R1: Revise the resolutions to CIDs 6589, 6344 and 6646. Add the result of straw poll for the resolution to CID 6344. </w:t>
                            </w:r>
                          </w:p>
                          <w:p w:rsidR="009D736B" w:rsidRPr="00405797" w:rsidRDefault="009D736B" w:rsidP="00D205E4">
                            <w:pPr>
                              <w:rPr>
                                <w:lang w:eastAsia="ja-JP"/>
                              </w:rPr>
                            </w:pPr>
                          </w:p>
                          <w:p w:rsidR="009A1CCD" w:rsidRDefault="00D205E4">
                            <w:bookmarkStart w:id="3" w:name="OLE_LINK67"/>
                            <w:bookmarkStart w:id="4" w:name="OLE_LINK68"/>
                            <w:r>
                              <w:t>R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0</w:t>
                            </w:r>
                            <w:r>
                              <w:t xml:space="preserve">: 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Initial Version</w:t>
                            </w:r>
                            <w:bookmarkEnd w:id="3"/>
                            <w:bookmarkEnd w:id="4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D205E4" w:rsidRDefault="00D205E4" w:rsidP="00D205E4">
                      <w:r>
                        <w:t>This submission contains proposed comment resolutions to comments received during WG letter ballot 18</w:t>
                      </w:r>
                      <w:r>
                        <w:rPr>
                          <w:rFonts w:hint="eastAsia"/>
                          <w:lang w:eastAsia="ja-JP"/>
                        </w:rPr>
                        <w:t>8</w:t>
                      </w:r>
                      <w:r>
                        <w:t>.</w:t>
                      </w:r>
                    </w:p>
                    <w:p w:rsidR="00D205E4" w:rsidRDefault="00D205E4" w:rsidP="00D205E4"/>
                    <w:p w:rsidR="00D205E4" w:rsidRDefault="00D205E4" w:rsidP="00D205E4">
                      <w:pPr>
                        <w:rPr>
                          <w:lang w:eastAsia="ja-JP"/>
                        </w:rPr>
                      </w:pPr>
                      <w:r>
                        <w:t xml:space="preserve">The comments included are non-editorial comments on </w:t>
                      </w:r>
                      <w:r w:rsidR="00111F37">
                        <w:rPr>
                          <w:rFonts w:hint="eastAsia"/>
                          <w:lang w:eastAsia="ja-JP"/>
                        </w:rPr>
                        <w:t xml:space="preserve">22.3.6 Timing-related parameters. </w:t>
                      </w:r>
                    </w:p>
                    <w:p w:rsidR="00D205E4" w:rsidRPr="00AE0C71" w:rsidRDefault="00D205E4" w:rsidP="00D205E4"/>
                    <w:p w:rsidR="00405797" w:rsidRDefault="00405797" w:rsidP="00405797">
                      <w:pPr>
                        <w:rPr>
                          <w:lang w:eastAsia="ja-JP"/>
                        </w:rPr>
                      </w:pPr>
                      <w:r>
                        <w:t xml:space="preserve">There are </w:t>
                      </w:r>
                      <w:r>
                        <w:rPr>
                          <w:rFonts w:hint="eastAsia"/>
                          <w:lang w:eastAsia="ja-JP"/>
                        </w:rPr>
                        <w:t>4</w:t>
                      </w:r>
                      <w:r>
                        <w:t xml:space="preserve"> such comments: </w:t>
                      </w:r>
                      <w:r>
                        <w:rPr>
                          <w:rFonts w:hint="eastAsia"/>
                          <w:lang w:eastAsia="ja-JP"/>
                        </w:rPr>
                        <w:t>6</w:t>
                      </w:r>
                      <w:r w:rsidR="001C2E60">
                        <w:rPr>
                          <w:rFonts w:hint="eastAsia"/>
                          <w:lang w:eastAsia="ja-JP"/>
                        </w:rPr>
                        <w:t>342</w:t>
                      </w:r>
                      <w:r>
                        <w:rPr>
                          <w:rFonts w:hint="eastAsia"/>
                          <w:lang w:eastAsia="ja-JP"/>
                        </w:rPr>
                        <w:t>, 6</w:t>
                      </w:r>
                      <w:r w:rsidR="001C2E60">
                        <w:rPr>
                          <w:rFonts w:hint="eastAsia"/>
                          <w:lang w:eastAsia="ja-JP"/>
                        </w:rPr>
                        <w:t>589</w:t>
                      </w:r>
                      <w:r>
                        <w:rPr>
                          <w:rFonts w:hint="eastAsia"/>
                          <w:lang w:eastAsia="ja-JP"/>
                        </w:rPr>
                        <w:t>, 6</w:t>
                      </w:r>
                      <w:r w:rsidR="001C2E60">
                        <w:rPr>
                          <w:rFonts w:hint="eastAsia"/>
                          <w:lang w:eastAsia="ja-JP"/>
                        </w:rPr>
                        <w:t>344</w:t>
                      </w:r>
                      <w:r>
                        <w:rPr>
                          <w:rFonts w:hint="eastAsia"/>
                          <w:lang w:eastAsia="ja-JP"/>
                        </w:rPr>
                        <w:t xml:space="preserve"> and 6</w:t>
                      </w:r>
                      <w:r w:rsidR="001C2E60">
                        <w:rPr>
                          <w:rFonts w:hint="eastAsia"/>
                          <w:lang w:eastAsia="ja-JP"/>
                        </w:rPr>
                        <w:t>646</w:t>
                      </w:r>
                      <w:r>
                        <w:rPr>
                          <w:rFonts w:hint="eastAsia"/>
                          <w:lang w:eastAsia="ja-JP"/>
                        </w:rPr>
                        <w:t xml:space="preserve">. </w:t>
                      </w:r>
                    </w:p>
                    <w:p w:rsidR="00D205E4" w:rsidRDefault="00D205E4" w:rsidP="00D205E4">
                      <w:pPr>
                        <w:rPr>
                          <w:lang w:eastAsia="ja-JP"/>
                        </w:rPr>
                      </w:pPr>
                    </w:p>
                    <w:p w:rsidR="00405797" w:rsidRDefault="00405797" w:rsidP="00D205E4">
                      <w:pPr>
                        <w:rPr>
                          <w:lang w:eastAsia="ja-JP"/>
                        </w:rPr>
                      </w:pPr>
                    </w:p>
                    <w:p w:rsidR="00405797" w:rsidRDefault="00405797" w:rsidP="00D205E4">
                      <w:pPr>
                        <w:rPr>
                          <w:rFonts w:hint="eastAsia"/>
                          <w:lang w:eastAsia="ja-JP"/>
                        </w:rPr>
                      </w:pPr>
                    </w:p>
                    <w:p w:rsidR="009D736B" w:rsidRDefault="009D736B" w:rsidP="00D205E4">
                      <w:pPr>
                        <w:rPr>
                          <w:rFonts w:hint="eastAsia"/>
                          <w:lang w:eastAsia="ja-JP"/>
                        </w:rPr>
                      </w:pPr>
                    </w:p>
                    <w:p w:rsidR="00405797" w:rsidRDefault="009D736B" w:rsidP="00D205E4">
                      <w:pPr>
                        <w:rPr>
                          <w:rFonts w:hint="eastAsia"/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 xml:space="preserve">R1: Revise the resolutions to CIDs 6589, 6344 and 6646. Add the result of straw poll for the resolution to CID 6344. </w:t>
                      </w:r>
                    </w:p>
                    <w:p w:rsidR="009D736B" w:rsidRPr="00405797" w:rsidRDefault="009D736B" w:rsidP="00D205E4">
                      <w:pPr>
                        <w:rPr>
                          <w:lang w:eastAsia="ja-JP"/>
                        </w:rPr>
                      </w:pPr>
                    </w:p>
                    <w:p w:rsidR="009A1CCD" w:rsidRDefault="00D205E4">
                      <w:bookmarkStart w:id="4" w:name="OLE_LINK67"/>
                      <w:bookmarkStart w:id="5" w:name="OLE_LINK68"/>
                      <w:r>
                        <w:t>R</w:t>
                      </w:r>
                      <w:r>
                        <w:rPr>
                          <w:rFonts w:hint="eastAsia"/>
                          <w:lang w:eastAsia="ja-JP"/>
                        </w:rPr>
                        <w:t>0</w:t>
                      </w:r>
                      <w:r>
                        <w:t xml:space="preserve">: </w:t>
                      </w:r>
                      <w:r>
                        <w:rPr>
                          <w:rFonts w:hint="eastAsia"/>
                          <w:lang w:eastAsia="ja-JP"/>
                        </w:rPr>
                        <w:t>Initial Version</w:t>
                      </w:r>
                      <w:bookmarkEnd w:id="4"/>
                      <w:bookmarkEnd w:id="5"/>
                    </w:p>
                  </w:txbxContent>
                </v:textbox>
              </v:shape>
            </w:pict>
          </mc:Fallback>
        </mc:AlternateContent>
      </w:r>
    </w:p>
    <w:p w:rsidR="00405797" w:rsidRPr="00405797" w:rsidRDefault="00CA09B2" w:rsidP="00405797">
      <w:pPr>
        <w:pStyle w:val="1"/>
        <w:rPr>
          <w:rFonts w:eastAsia="ＭＳ 明朝"/>
        </w:rPr>
      </w:pPr>
      <w:r>
        <w:br w:type="page"/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0"/>
        <w:gridCol w:w="1537"/>
        <w:gridCol w:w="705"/>
        <w:gridCol w:w="936"/>
        <w:gridCol w:w="3069"/>
        <w:gridCol w:w="2513"/>
      </w:tblGrid>
      <w:tr w:rsidR="00405797" w:rsidRPr="00405797" w:rsidTr="00EB4C50">
        <w:trPr>
          <w:tblHeader/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405797" w:rsidRPr="00405797" w:rsidRDefault="00405797" w:rsidP="00405797">
            <w:pPr>
              <w:jc w:val="center"/>
              <w:rPr>
                <w:rFonts w:eastAsia="ＭＳ 明朝"/>
                <w:b/>
                <w:bCs/>
                <w:sz w:val="24"/>
                <w:szCs w:val="24"/>
                <w:lang w:eastAsia="en-GB"/>
              </w:rPr>
            </w:pPr>
            <w:bookmarkStart w:id="5" w:name="OLE_LINK6"/>
            <w:bookmarkStart w:id="6" w:name="OLE_LINK7"/>
            <w:r w:rsidRPr="00405797">
              <w:rPr>
                <w:rFonts w:ascii="Arial" w:eastAsia="ＭＳ 明朝" w:hAnsi="Arial" w:cs="Arial"/>
                <w:b/>
                <w:bCs/>
                <w:color w:val="000000"/>
                <w:sz w:val="20"/>
                <w:lang w:eastAsia="en-GB"/>
              </w:rPr>
              <w:lastRenderedPageBreak/>
              <w:t>CID</w:t>
            </w:r>
          </w:p>
        </w:tc>
        <w:tc>
          <w:tcPr>
            <w:tcW w:w="8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405797" w:rsidRPr="00405797" w:rsidRDefault="00405797" w:rsidP="00405797">
            <w:pPr>
              <w:rPr>
                <w:rFonts w:eastAsia="ＭＳ 明朝"/>
                <w:b/>
                <w:bCs/>
                <w:sz w:val="24"/>
                <w:szCs w:val="24"/>
                <w:lang w:eastAsia="en-GB"/>
              </w:rPr>
            </w:pPr>
            <w:r w:rsidRPr="00405797">
              <w:rPr>
                <w:rFonts w:ascii="Arial" w:eastAsia="ＭＳ 明朝" w:hAnsi="Arial" w:cs="Arial"/>
                <w:b/>
                <w:bCs/>
                <w:color w:val="000000"/>
                <w:sz w:val="20"/>
                <w:lang w:eastAsia="en-GB"/>
              </w:rPr>
              <w:t>By</w:t>
            </w:r>
          </w:p>
        </w:tc>
        <w:tc>
          <w:tcPr>
            <w:tcW w:w="3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405797" w:rsidRPr="00405797" w:rsidRDefault="00405797" w:rsidP="00405797">
            <w:pPr>
              <w:jc w:val="center"/>
              <w:rPr>
                <w:rFonts w:eastAsia="ＭＳ 明朝"/>
                <w:b/>
                <w:bCs/>
                <w:sz w:val="24"/>
                <w:szCs w:val="24"/>
                <w:lang w:eastAsia="en-GB"/>
              </w:rPr>
            </w:pPr>
            <w:r w:rsidRPr="00405797">
              <w:rPr>
                <w:rFonts w:ascii="Arial" w:eastAsia="ＭＳ 明朝" w:hAnsi="Arial" w:cs="Arial"/>
                <w:b/>
                <w:bCs/>
                <w:color w:val="000000"/>
                <w:sz w:val="20"/>
                <w:lang w:eastAsia="en-GB"/>
              </w:rPr>
              <w:t>Page</w:t>
            </w:r>
          </w:p>
        </w:tc>
        <w:tc>
          <w:tcPr>
            <w:tcW w:w="4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405797" w:rsidRPr="00405797" w:rsidRDefault="00405797" w:rsidP="00405797">
            <w:pPr>
              <w:jc w:val="center"/>
              <w:rPr>
                <w:rFonts w:eastAsia="ＭＳ 明朝"/>
                <w:b/>
                <w:bCs/>
                <w:sz w:val="24"/>
                <w:szCs w:val="24"/>
                <w:lang w:eastAsia="en-GB"/>
              </w:rPr>
            </w:pPr>
            <w:r w:rsidRPr="00405797">
              <w:rPr>
                <w:rFonts w:ascii="Arial" w:eastAsia="ＭＳ 明朝" w:hAnsi="Arial" w:cs="Arial"/>
                <w:b/>
                <w:bCs/>
                <w:color w:val="000000"/>
                <w:sz w:val="20"/>
                <w:lang w:eastAsia="en-GB"/>
              </w:rPr>
              <w:t>Clause</w:t>
            </w:r>
          </w:p>
        </w:tc>
        <w:tc>
          <w:tcPr>
            <w:tcW w:w="16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405797" w:rsidRPr="00405797" w:rsidRDefault="00405797" w:rsidP="00405797">
            <w:pPr>
              <w:jc w:val="center"/>
              <w:rPr>
                <w:rFonts w:eastAsia="ＭＳ 明朝"/>
                <w:b/>
                <w:bCs/>
                <w:sz w:val="24"/>
                <w:szCs w:val="24"/>
                <w:lang w:eastAsia="en-GB"/>
              </w:rPr>
            </w:pPr>
            <w:r w:rsidRPr="00405797">
              <w:rPr>
                <w:rFonts w:ascii="Arial" w:eastAsia="ＭＳ 明朝" w:hAnsi="Arial" w:cs="Arial"/>
                <w:b/>
                <w:bCs/>
                <w:color w:val="000000"/>
                <w:sz w:val="20"/>
                <w:lang w:eastAsia="en-GB"/>
              </w:rPr>
              <w:t>Comment</w:t>
            </w:r>
          </w:p>
        </w:tc>
        <w:tc>
          <w:tcPr>
            <w:tcW w:w="1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405797" w:rsidRPr="00405797" w:rsidRDefault="00405797" w:rsidP="00405797">
            <w:pPr>
              <w:jc w:val="center"/>
              <w:rPr>
                <w:rFonts w:eastAsia="ＭＳ 明朝"/>
                <w:b/>
                <w:bCs/>
                <w:sz w:val="24"/>
                <w:szCs w:val="24"/>
                <w:lang w:eastAsia="en-GB"/>
              </w:rPr>
            </w:pPr>
            <w:r w:rsidRPr="00405797">
              <w:rPr>
                <w:rFonts w:ascii="Arial" w:eastAsia="ＭＳ 明朝" w:hAnsi="Arial" w:cs="Arial"/>
                <w:b/>
                <w:bCs/>
                <w:color w:val="000000"/>
                <w:sz w:val="20"/>
                <w:lang w:eastAsia="en-GB"/>
              </w:rPr>
              <w:t>Proposed Change</w:t>
            </w:r>
          </w:p>
        </w:tc>
      </w:tr>
      <w:tr w:rsidR="00405797" w:rsidRPr="00405797" w:rsidTr="00EB4C50">
        <w:trPr>
          <w:tblCellSpacing w:w="0" w:type="dxa"/>
        </w:trPr>
        <w:tc>
          <w:tcPr>
            <w:tcW w:w="3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05797" w:rsidRPr="00405797" w:rsidRDefault="00405797" w:rsidP="001C2E60">
            <w:pPr>
              <w:jc w:val="right"/>
              <w:rPr>
                <w:rFonts w:eastAsia="ＭＳ 明朝"/>
                <w:sz w:val="24"/>
                <w:szCs w:val="24"/>
                <w:lang w:eastAsia="ja-JP"/>
              </w:rPr>
            </w:pPr>
            <w:r w:rsidRPr="00405797">
              <w:rPr>
                <w:rFonts w:ascii="Arial" w:eastAsia="ＭＳ 明朝" w:hAnsi="Arial" w:cs="Arial"/>
                <w:sz w:val="20"/>
              </w:rPr>
              <w:t>6</w:t>
            </w:r>
            <w:r w:rsidR="001C2E60">
              <w:rPr>
                <w:rFonts w:ascii="Arial" w:eastAsia="ＭＳ 明朝" w:hAnsi="Arial" w:cs="Arial" w:hint="eastAsia"/>
                <w:sz w:val="20"/>
                <w:lang w:eastAsia="ja-JP"/>
              </w:rPr>
              <w:t>342</w:t>
            </w:r>
          </w:p>
        </w:tc>
        <w:tc>
          <w:tcPr>
            <w:tcW w:w="816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05797" w:rsidRPr="00405797" w:rsidRDefault="001C2E60" w:rsidP="001C2E60">
            <w:pPr>
              <w:rPr>
                <w:rFonts w:eastAsia="ＭＳ 明朝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0"/>
              </w:rPr>
              <w:t>Yusuke Asai</w:t>
            </w:r>
          </w:p>
        </w:tc>
        <w:tc>
          <w:tcPr>
            <w:tcW w:w="374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05797" w:rsidRPr="00405797" w:rsidRDefault="001C2E60" w:rsidP="001C2E60">
            <w:pPr>
              <w:jc w:val="right"/>
              <w:rPr>
                <w:rFonts w:ascii="Arial" w:eastAsia="ＭＳ 明朝" w:hAnsi="Arial" w:cs="Arial"/>
                <w:sz w:val="20"/>
                <w:lang w:eastAsia="ja-JP"/>
              </w:rPr>
            </w:pPr>
            <w:r>
              <w:rPr>
                <w:rFonts w:ascii="Arial" w:hAnsi="Arial" w:cs="Arial"/>
                <w:sz w:val="20"/>
              </w:rPr>
              <w:t>210.26</w:t>
            </w:r>
          </w:p>
        </w:tc>
        <w:tc>
          <w:tcPr>
            <w:tcW w:w="49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05797" w:rsidRPr="00405797" w:rsidRDefault="00405797" w:rsidP="001C2E60">
            <w:pPr>
              <w:rPr>
                <w:rFonts w:ascii="Arial" w:eastAsia="ＭＳ 明朝" w:hAnsi="Arial" w:cs="Arial"/>
                <w:sz w:val="20"/>
                <w:lang w:eastAsia="ja-JP"/>
              </w:rPr>
            </w:pPr>
            <w:r>
              <w:rPr>
                <w:rFonts w:ascii="Arial" w:hAnsi="Arial" w:cs="Arial"/>
                <w:sz w:val="20"/>
              </w:rPr>
              <w:t>22.3.</w:t>
            </w:r>
            <w:r w:rsidR="001C2E60">
              <w:rPr>
                <w:rFonts w:ascii="Arial" w:hAnsi="Arial" w:cs="Arial" w:hint="eastAsia"/>
                <w:sz w:val="20"/>
                <w:lang w:eastAsia="ja-JP"/>
              </w:rPr>
              <w:t>6</w:t>
            </w:r>
          </w:p>
        </w:tc>
        <w:tc>
          <w:tcPr>
            <w:tcW w:w="162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05797" w:rsidRPr="00405797" w:rsidRDefault="001C2E60" w:rsidP="00405797">
            <w:pPr>
              <w:rPr>
                <w:rFonts w:eastAsia="ＭＳ 明朝"/>
                <w:sz w:val="24"/>
                <w:szCs w:val="24"/>
                <w:lang w:eastAsia="ja-JP"/>
              </w:rPr>
            </w:pPr>
            <w:r w:rsidRPr="001C2E60">
              <w:rPr>
                <w:rFonts w:ascii="Arial" w:hAnsi="Arial" w:cs="Arial"/>
                <w:sz w:val="20"/>
              </w:rPr>
              <w:t xml:space="preserve">The largest number of user index u is not always 3 but </w:t>
            </w:r>
            <w:proofErr w:type="spellStart"/>
            <w:r w:rsidRPr="001C2E60">
              <w:rPr>
                <w:rFonts w:ascii="Arial" w:hAnsi="Arial" w:cs="Arial"/>
                <w:sz w:val="20"/>
              </w:rPr>
              <w:t>N_u</w:t>
            </w:r>
            <w:proofErr w:type="spellEnd"/>
            <w:r w:rsidRPr="001C2E60">
              <w:rPr>
                <w:rFonts w:ascii="Arial" w:hAnsi="Arial" w:cs="Arial"/>
                <w:sz w:val="20"/>
              </w:rPr>
              <w:t xml:space="preserve"> - 1. Ditto the "Explanation" cells for N_CBPSS (in P210L34), N_</w:t>
            </w:r>
            <w:proofErr w:type="gramStart"/>
            <w:r w:rsidRPr="001C2E60">
              <w:rPr>
                <w:rFonts w:ascii="Arial" w:hAnsi="Arial" w:cs="Arial"/>
                <w:sz w:val="20"/>
              </w:rPr>
              <w:t>CBPSSI(</w:t>
            </w:r>
            <w:proofErr w:type="gramEnd"/>
            <w:r w:rsidRPr="001C2E60">
              <w:rPr>
                <w:rFonts w:ascii="Arial" w:hAnsi="Arial" w:cs="Arial"/>
                <w:sz w:val="20"/>
              </w:rPr>
              <w:t>in P210L47), N_DBPS(in P210L54), N_BPSCS(in P210L59) and R(in P211L49) in Table 22-6.</w:t>
            </w:r>
          </w:p>
        </w:tc>
        <w:tc>
          <w:tcPr>
            <w:tcW w:w="1334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05797" w:rsidRPr="00405797" w:rsidRDefault="001C2E60" w:rsidP="00405797">
            <w:pPr>
              <w:rPr>
                <w:rFonts w:eastAsia="ＭＳ 明朝"/>
                <w:sz w:val="24"/>
                <w:szCs w:val="24"/>
                <w:lang w:eastAsia="en-GB"/>
              </w:rPr>
            </w:pPr>
            <w:r w:rsidRPr="001C2E60">
              <w:rPr>
                <w:rFonts w:ascii="Arial" w:eastAsia="ＭＳ 明朝" w:hAnsi="Arial" w:cs="Arial"/>
                <w:sz w:val="20"/>
              </w:rPr>
              <w:t>Replace "u = 0, 1, 2, 3" with "u = 0</w:t>
            </w:r>
            <w:proofErr w:type="gramStart"/>
            <w:r w:rsidRPr="001C2E60">
              <w:rPr>
                <w:rFonts w:ascii="Arial" w:eastAsia="ＭＳ 明朝" w:hAnsi="Arial" w:cs="Arial"/>
                <w:sz w:val="20"/>
              </w:rPr>
              <w:t>, ..,</w:t>
            </w:r>
            <w:proofErr w:type="gramEnd"/>
            <w:r w:rsidRPr="001C2E60">
              <w:rPr>
                <w:rFonts w:ascii="Arial" w:eastAsia="ＭＳ 明朝" w:hAnsi="Arial" w:cs="Arial"/>
                <w:sz w:val="20"/>
              </w:rPr>
              <w:t xml:space="preserve"> </w:t>
            </w:r>
            <w:proofErr w:type="spellStart"/>
            <w:r w:rsidRPr="001C2E60">
              <w:rPr>
                <w:rFonts w:ascii="Arial" w:eastAsia="ＭＳ 明朝" w:hAnsi="Arial" w:cs="Arial"/>
                <w:sz w:val="20"/>
              </w:rPr>
              <w:t>N_u</w:t>
            </w:r>
            <w:proofErr w:type="spellEnd"/>
            <w:r w:rsidRPr="001C2E60">
              <w:rPr>
                <w:rFonts w:ascii="Arial" w:eastAsia="ＭＳ 明朝" w:hAnsi="Arial" w:cs="Arial"/>
                <w:sz w:val="20"/>
              </w:rPr>
              <w:t xml:space="preserve"> - 1".</w:t>
            </w:r>
          </w:p>
        </w:tc>
      </w:tr>
    </w:tbl>
    <w:p w:rsidR="00405797" w:rsidRDefault="00405797" w:rsidP="00405797">
      <w:pPr>
        <w:rPr>
          <w:rFonts w:eastAsia="ＭＳ 明朝"/>
          <w:b/>
          <w:lang w:eastAsia="ja-JP"/>
        </w:rPr>
      </w:pPr>
      <w:bookmarkStart w:id="7" w:name="OLE_LINK33"/>
      <w:bookmarkStart w:id="8" w:name="OLE_LINK34"/>
      <w:bookmarkEnd w:id="5"/>
      <w:bookmarkEnd w:id="6"/>
    </w:p>
    <w:p w:rsidR="00405797" w:rsidRPr="00405797" w:rsidRDefault="00405797" w:rsidP="00405797">
      <w:pPr>
        <w:rPr>
          <w:rFonts w:eastAsia="ＭＳ 明朝"/>
          <w:lang w:eastAsia="ja-JP"/>
        </w:rPr>
      </w:pPr>
      <w:r w:rsidRPr="00405797">
        <w:rPr>
          <w:rFonts w:eastAsia="ＭＳ 明朝" w:hint="eastAsia"/>
          <w:b/>
          <w:lang w:eastAsia="ja-JP"/>
        </w:rPr>
        <w:t>Discuss</w:t>
      </w:r>
      <w:r w:rsidRPr="00405797">
        <w:rPr>
          <w:rFonts w:eastAsia="ＭＳ 明朝"/>
          <w:b/>
        </w:rPr>
        <w:t>ion</w:t>
      </w:r>
      <w:r w:rsidRPr="00405797">
        <w:rPr>
          <w:rFonts w:eastAsia="ＭＳ 明朝" w:hint="eastAsia"/>
          <w:b/>
          <w:lang w:eastAsia="ja-JP"/>
        </w:rPr>
        <w:t>s</w:t>
      </w:r>
      <w:r w:rsidRPr="00405797">
        <w:rPr>
          <w:rFonts w:eastAsia="ＭＳ 明朝"/>
          <w:b/>
        </w:rPr>
        <w:t>:</w:t>
      </w:r>
    </w:p>
    <w:bookmarkEnd w:id="7"/>
    <w:bookmarkEnd w:id="8"/>
    <w:p w:rsidR="001C2E60" w:rsidRDefault="001C2E60" w:rsidP="001C2E60">
      <w:pPr>
        <w:rPr>
          <w:rFonts w:eastAsia="ＭＳ 明朝"/>
          <w:b/>
          <w:lang w:eastAsia="ja-JP"/>
        </w:rPr>
      </w:pPr>
      <w:r>
        <w:rPr>
          <w:rFonts w:eastAsia="ＭＳ 明朝" w:hint="eastAsia"/>
          <w:lang w:eastAsia="ja-JP"/>
        </w:rPr>
        <w:t xml:space="preserve">As the table 22-6 defined, </w:t>
      </w:r>
      <w:r w:rsidRPr="001C2E60">
        <w:rPr>
          <w:rFonts w:eastAsia="ＭＳ 明朝" w:hint="eastAsia"/>
          <w:i/>
          <w:lang w:eastAsia="ja-JP"/>
        </w:rPr>
        <w:t>N</w:t>
      </w:r>
      <w:r w:rsidRPr="001C2E60">
        <w:rPr>
          <w:rFonts w:eastAsia="ＭＳ 明朝" w:hint="eastAsia"/>
          <w:i/>
          <w:vertAlign w:val="subscript"/>
          <w:lang w:eastAsia="ja-JP"/>
        </w:rPr>
        <w:t>u</w:t>
      </w:r>
      <w:r>
        <w:rPr>
          <w:rFonts w:eastAsia="ＭＳ 明朝" w:hint="eastAsia"/>
          <w:lang w:eastAsia="ja-JP"/>
        </w:rPr>
        <w:t xml:space="preserve"> represents the number of users in the transmission, which is equal to the TXVECTOR parameter NUM_USERS; therefore, the range of user index u should also been defined by using </w:t>
      </w:r>
      <w:r w:rsidRPr="001C2E60">
        <w:rPr>
          <w:rFonts w:eastAsia="ＭＳ 明朝" w:hint="eastAsia"/>
          <w:i/>
          <w:lang w:eastAsia="ja-JP"/>
        </w:rPr>
        <w:t>N</w:t>
      </w:r>
      <w:r w:rsidRPr="001C2E60">
        <w:rPr>
          <w:rFonts w:eastAsia="ＭＳ 明朝" w:hint="eastAsia"/>
          <w:i/>
          <w:vertAlign w:val="subscript"/>
          <w:lang w:eastAsia="ja-JP"/>
        </w:rPr>
        <w:t>u</w:t>
      </w:r>
      <w:r w:rsidR="00CD64E5">
        <w:rPr>
          <w:rFonts w:eastAsia="ＭＳ 明朝" w:hint="eastAsia"/>
          <w:lang w:eastAsia="ja-JP"/>
        </w:rPr>
        <w:t xml:space="preserve">. </w:t>
      </w:r>
    </w:p>
    <w:p w:rsidR="001C2E60" w:rsidRPr="001C2E60" w:rsidRDefault="001C2E60" w:rsidP="00405797">
      <w:pPr>
        <w:rPr>
          <w:rFonts w:eastAsia="ＭＳ 明朝"/>
          <w:lang w:eastAsia="ja-JP"/>
        </w:rPr>
      </w:pPr>
    </w:p>
    <w:p w:rsidR="001C2E60" w:rsidRPr="00405797" w:rsidRDefault="001C2E60" w:rsidP="00405797">
      <w:pPr>
        <w:rPr>
          <w:rFonts w:eastAsia="ＭＳ 明朝"/>
          <w:b/>
          <w:lang w:eastAsia="ja-JP"/>
        </w:rPr>
      </w:pPr>
    </w:p>
    <w:p w:rsidR="00164F13" w:rsidRDefault="00540673" w:rsidP="00405797">
      <w:pPr>
        <w:rPr>
          <w:rFonts w:eastAsia="ＭＳ 明朝"/>
          <w:lang w:eastAsia="ja-JP"/>
        </w:rPr>
      </w:pPr>
      <w:bookmarkStart w:id="9" w:name="OLE_LINK8"/>
      <w:bookmarkStart w:id="10" w:name="OLE_LINK9"/>
      <w:r>
        <w:rPr>
          <w:rFonts w:eastAsia="ＭＳ 明朝" w:hint="eastAsia"/>
          <w:b/>
          <w:lang w:eastAsia="ja-JP"/>
        </w:rPr>
        <w:t xml:space="preserve">Proposed resolution to CID </w:t>
      </w:r>
      <w:r w:rsidR="00405797" w:rsidRPr="00405797">
        <w:rPr>
          <w:rFonts w:eastAsia="ＭＳ 明朝" w:hint="eastAsia"/>
          <w:b/>
          <w:lang w:eastAsia="ja-JP"/>
        </w:rPr>
        <w:t>6</w:t>
      </w:r>
      <w:r w:rsidR="00CD64E5">
        <w:rPr>
          <w:rFonts w:eastAsia="ＭＳ 明朝" w:hint="eastAsia"/>
          <w:b/>
          <w:lang w:eastAsia="ja-JP"/>
        </w:rPr>
        <w:t>342</w:t>
      </w:r>
      <w:r w:rsidR="00405797" w:rsidRPr="00405797">
        <w:rPr>
          <w:rFonts w:eastAsia="ＭＳ 明朝"/>
          <w:b/>
        </w:rPr>
        <w:t>:</w:t>
      </w:r>
      <w:r w:rsidR="00405797" w:rsidRPr="00405797">
        <w:rPr>
          <w:rFonts w:eastAsia="ＭＳ 明朝" w:hint="eastAsia"/>
          <w:lang w:eastAsia="ja-JP"/>
        </w:rPr>
        <w:t xml:space="preserve"> </w:t>
      </w:r>
    </w:p>
    <w:p w:rsidR="00405797" w:rsidRDefault="00405797" w:rsidP="00405797">
      <w:pPr>
        <w:rPr>
          <w:lang w:eastAsia="ja-JP"/>
        </w:rPr>
      </w:pPr>
      <w:proofErr w:type="gramStart"/>
      <w:r>
        <w:rPr>
          <w:rFonts w:eastAsia="ＭＳ 明朝" w:hint="eastAsia"/>
          <w:lang w:eastAsia="ja-JP"/>
        </w:rPr>
        <w:t>Accepted</w:t>
      </w:r>
      <w:r w:rsidRPr="00405797">
        <w:rPr>
          <w:rFonts w:eastAsia="Malgun Gothic" w:hint="eastAsia"/>
          <w:lang w:eastAsia="ko-KR"/>
        </w:rPr>
        <w:t>.</w:t>
      </w:r>
      <w:proofErr w:type="gramEnd"/>
      <w:r w:rsidRPr="00405797">
        <w:rPr>
          <w:rFonts w:eastAsia="Malgun Gothic" w:hint="eastAsia"/>
          <w:lang w:eastAsia="ko-KR"/>
        </w:rPr>
        <w:t xml:space="preserve">  11-12/</w:t>
      </w:r>
      <w:del w:id="11" w:author="Yusuke Asai" w:date="2012-07-12T13:46:00Z">
        <w:r w:rsidR="00D76635" w:rsidDel="00D80AC2">
          <w:rPr>
            <w:rFonts w:hint="eastAsia"/>
            <w:lang w:eastAsia="ja-JP"/>
          </w:rPr>
          <w:delText>0812r</w:delText>
        </w:r>
        <w:r w:rsidRPr="00405797" w:rsidDel="00D80AC2">
          <w:rPr>
            <w:rFonts w:eastAsia="ＭＳ 明朝" w:hint="eastAsia"/>
            <w:lang w:eastAsia="ja-JP"/>
          </w:rPr>
          <w:delText>0</w:delText>
        </w:r>
        <w:r w:rsidRPr="00405797" w:rsidDel="00D80AC2">
          <w:rPr>
            <w:rFonts w:eastAsia="Malgun Gothic" w:hint="eastAsia"/>
            <w:lang w:eastAsia="ko-KR"/>
          </w:rPr>
          <w:delText xml:space="preserve"> </w:delText>
        </w:r>
      </w:del>
      <w:ins w:id="12" w:author="Yusuke Asai" w:date="2012-07-12T13:46:00Z">
        <w:r w:rsidR="00D80AC2">
          <w:rPr>
            <w:rFonts w:hint="eastAsia"/>
            <w:lang w:eastAsia="ja-JP"/>
          </w:rPr>
          <w:t>0812r</w:t>
        </w:r>
        <w:r w:rsidR="00D80AC2">
          <w:rPr>
            <w:rFonts w:eastAsia="ＭＳ 明朝" w:hint="eastAsia"/>
            <w:lang w:eastAsia="ja-JP"/>
          </w:rPr>
          <w:t>1</w:t>
        </w:r>
        <w:r w:rsidR="00D80AC2" w:rsidRPr="00405797">
          <w:rPr>
            <w:rFonts w:eastAsia="Malgun Gothic" w:hint="eastAsia"/>
            <w:lang w:eastAsia="ko-KR"/>
          </w:rPr>
          <w:t xml:space="preserve"> </w:t>
        </w:r>
      </w:ins>
      <w:r w:rsidRPr="00405797">
        <w:rPr>
          <w:rFonts w:eastAsia="Malgun Gothic" w:hint="eastAsia"/>
          <w:lang w:eastAsia="ko-KR"/>
        </w:rPr>
        <w:t>provides proposed text change</w:t>
      </w:r>
      <w:r w:rsidR="00CD64E5">
        <w:rPr>
          <w:rFonts w:hint="eastAsia"/>
          <w:lang w:eastAsia="ja-JP"/>
        </w:rPr>
        <w:t xml:space="preserve"> to revise the range of user index</w:t>
      </w:r>
      <w:r w:rsidRPr="00405797">
        <w:rPr>
          <w:rFonts w:eastAsia="Malgun Gothic" w:hint="eastAsia"/>
          <w:lang w:eastAsia="ko-KR"/>
        </w:rPr>
        <w:t>.</w:t>
      </w:r>
      <w:r>
        <w:rPr>
          <w:rFonts w:hint="eastAsia"/>
          <w:lang w:eastAsia="ja-JP"/>
        </w:rPr>
        <w:t xml:space="preserve"> </w:t>
      </w:r>
    </w:p>
    <w:bookmarkEnd w:id="9"/>
    <w:bookmarkEnd w:id="10"/>
    <w:p w:rsidR="00405797" w:rsidRPr="00D76635" w:rsidRDefault="00405797" w:rsidP="00405797">
      <w:pPr>
        <w:rPr>
          <w:lang w:eastAsia="ja-JP"/>
        </w:rPr>
      </w:pPr>
    </w:p>
    <w:p w:rsidR="003B0991" w:rsidRPr="003B0991" w:rsidRDefault="003B0991" w:rsidP="00405797">
      <w:pPr>
        <w:rPr>
          <w:lang w:eastAsia="ja-JP"/>
        </w:rPr>
      </w:pPr>
    </w:p>
    <w:p w:rsidR="00164F13" w:rsidRDefault="00164F13" w:rsidP="00405797">
      <w:pPr>
        <w:rPr>
          <w:lang w:eastAsia="ja-JP"/>
        </w:rPr>
      </w:pPr>
      <w:r>
        <w:rPr>
          <w:rFonts w:eastAsia="ＭＳ 明朝" w:hint="eastAsia"/>
          <w:b/>
          <w:lang w:eastAsia="ja-JP"/>
        </w:rPr>
        <w:t xml:space="preserve">Proposed text change: </w:t>
      </w:r>
    </w:p>
    <w:p w:rsidR="00CD64E5" w:rsidRDefault="00CD64E5" w:rsidP="00405797">
      <w:pPr>
        <w:rPr>
          <w:lang w:eastAsia="ja-JP"/>
        </w:rPr>
      </w:pPr>
      <w:r>
        <w:rPr>
          <w:rFonts w:hint="eastAsia"/>
          <w:lang w:eastAsia="ja-JP"/>
        </w:rPr>
        <w:t xml:space="preserve">At 210.26: Revise the range of user index for </w:t>
      </w:r>
      <w:proofErr w:type="spellStart"/>
      <w:r w:rsidRPr="00CD64E5">
        <w:rPr>
          <w:rFonts w:hint="eastAsia"/>
          <w:i/>
          <w:lang w:eastAsia="ja-JP"/>
        </w:rPr>
        <w:t>N</w:t>
      </w:r>
      <w:r w:rsidRPr="00CD64E5">
        <w:rPr>
          <w:rFonts w:hint="eastAsia"/>
          <w:i/>
          <w:vertAlign w:val="subscript"/>
          <w:lang w:eastAsia="ja-JP"/>
        </w:rPr>
        <w:t>CBPS</w:t>
      </w:r>
      <w:proofErr w:type="gramStart"/>
      <w:r w:rsidRPr="00CD64E5">
        <w:rPr>
          <w:rFonts w:hint="eastAsia"/>
          <w:i/>
          <w:vertAlign w:val="subscript"/>
          <w:lang w:eastAsia="ja-JP"/>
        </w:rPr>
        <w:t>,u</w:t>
      </w:r>
      <w:proofErr w:type="spellEnd"/>
      <w:proofErr w:type="gramEnd"/>
      <w:r>
        <w:rPr>
          <w:rFonts w:hint="eastAsia"/>
          <w:lang w:eastAsia="ja-JP"/>
        </w:rPr>
        <w:t xml:space="preserve"> as follows. </w:t>
      </w:r>
    </w:p>
    <w:p w:rsidR="00405797" w:rsidRDefault="00CD64E5" w:rsidP="00405797">
      <w:pPr>
        <w:rPr>
          <w:lang w:eastAsia="ja-JP"/>
        </w:rPr>
      </w:pPr>
      <w:r w:rsidRPr="00CD64E5">
        <w:rPr>
          <w:rFonts w:hint="eastAsia"/>
          <w:i/>
          <w:lang w:eastAsia="ja-JP"/>
        </w:rPr>
        <w:t>u</w:t>
      </w:r>
      <w:r>
        <w:rPr>
          <w:rFonts w:hint="eastAsia"/>
          <w:lang w:eastAsia="ja-JP"/>
        </w:rPr>
        <w:t>= 0</w:t>
      </w:r>
      <w:proofErr w:type="gramStart"/>
      <w:r>
        <w:rPr>
          <w:rFonts w:hint="eastAsia"/>
          <w:lang w:eastAsia="ja-JP"/>
        </w:rPr>
        <w:t>,</w:t>
      </w:r>
      <w:del w:id="13" w:author="Yusuke Asai" w:date="2012-07-02T11:50:00Z">
        <w:r w:rsidDel="00CD64E5">
          <w:rPr>
            <w:rFonts w:hint="eastAsia"/>
            <w:lang w:eastAsia="ja-JP"/>
          </w:rPr>
          <w:delText xml:space="preserve"> 1, 2, 3</w:delText>
        </w:r>
      </w:del>
      <w:ins w:id="14" w:author="Yusuke Asai" w:date="2012-07-02T11:50:00Z">
        <w:r>
          <w:rPr>
            <w:rFonts w:hint="eastAsia"/>
            <w:lang w:eastAsia="ja-JP"/>
          </w:rPr>
          <w:t xml:space="preserve"> </w:t>
        </w:r>
        <w:r>
          <w:rPr>
            <w:lang w:eastAsia="ja-JP"/>
          </w:rPr>
          <w:t>…</w:t>
        </w:r>
        <w:r>
          <w:rPr>
            <w:rFonts w:hint="eastAsia"/>
            <w:lang w:eastAsia="ja-JP"/>
          </w:rPr>
          <w:t>,</w:t>
        </w:r>
        <w:proofErr w:type="gramEnd"/>
        <w:r>
          <w:rPr>
            <w:rFonts w:hint="eastAsia"/>
            <w:lang w:eastAsia="ja-JP"/>
          </w:rPr>
          <w:t xml:space="preserve"> </w:t>
        </w:r>
        <w:r w:rsidRPr="00CD64E5">
          <w:rPr>
            <w:i/>
            <w:lang w:eastAsia="ja-JP"/>
            <w:rPrChange w:id="15" w:author="Yusuke Asai" w:date="2012-07-02T11:51:00Z">
              <w:rPr>
                <w:lang w:eastAsia="ja-JP"/>
              </w:rPr>
            </w:rPrChange>
          </w:rPr>
          <w:t>N</w:t>
        </w:r>
        <w:r w:rsidRPr="00CD64E5">
          <w:rPr>
            <w:i/>
            <w:vertAlign w:val="subscript"/>
            <w:lang w:eastAsia="ja-JP"/>
            <w:rPrChange w:id="16" w:author="Yusuke Asai" w:date="2012-07-02T11:51:00Z">
              <w:rPr>
                <w:lang w:eastAsia="ja-JP"/>
              </w:rPr>
            </w:rPrChange>
          </w:rPr>
          <w:t>u</w:t>
        </w:r>
        <w:r>
          <w:rPr>
            <w:rFonts w:hint="eastAsia"/>
            <w:lang w:eastAsia="ja-JP"/>
          </w:rPr>
          <w:t>-1</w:t>
        </w:r>
      </w:ins>
      <w:r>
        <w:rPr>
          <w:rFonts w:hint="eastAsia"/>
          <w:lang w:eastAsia="ja-JP"/>
        </w:rPr>
        <w:t xml:space="preserve">. </w:t>
      </w:r>
    </w:p>
    <w:p w:rsidR="00540673" w:rsidRPr="00405797" w:rsidRDefault="00540673" w:rsidP="00405797">
      <w:pPr>
        <w:rPr>
          <w:lang w:eastAsia="ja-JP"/>
        </w:rPr>
      </w:pPr>
    </w:p>
    <w:p w:rsidR="007D29DB" w:rsidRDefault="007D29DB" w:rsidP="007D29DB">
      <w:pPr>
        <w:rPr>
          <w:lang w:eastAsia="ja-JP"/>
        </w:rPr>
      </w:pPr>
    </w:p>
    <w:p w:rsidR="00CD64E5" w:rsidRDefault="00CD64E5" w:rsidP="00CD64E5">
      <w:pPr>
        <w:rPr>
          <w:lang w:eastAsia="ja-JP"/>
        </w:rPr>
      </w:pPr>
      <w:r>
        <w:rPr>
          <w:rFonts w:hint="eastAsia"/>
          <w:lang w:eastAsia="ja-JP"/>
        </w:rPr>
        <w:t xml:space="preserve">At 210.34: Revise the range of user index for </w:t>
      </w:r>
      <w:proofErr w:type="spellStart"/>
      <w:r w:rsidRPr="00CD64E5">
        <w:rPr>
          <w:rFonts w:hint="eastAsia"/>
          <w:i/>
          <w:lang w:eastAsia="ja-JP"/>
        </w:rPr>
        <w:t>N</w:t>
      </w:r>
      <w:r w:rsidRPr="00CD64E5">
        <w:rPr>
          <w:rFonts w:hint="eastAsia"/>
          <w:i/>
          <w:vertAlign w:val="subscript"/>
          <w:lang w:eastAsia="ja-JP"/>
        </w:rPr>
        <w:t>CBP</w:t>
      </w:r>
      <w:r>
        <w:rPr>
          <w:rFonts w:hint="eastAsia"/>
          <w:i/>
          <w:vertAlign w:val="subscript"/>
          <w:lang w:eastAsia="ja-JP"/>
        </w:rPr>
        <w:t>S</w:t>
      </w:r>
      <w:r w:rsidRPr="00CD64E5">
        <w:rPr>
          <w:rFonts w:hint="eastAsia"/>
          <w:i/>
          <w:vertAlign w:val="subscript"/>
          <w:lang w:eastAsia="ja-JP"/>
        </w:rPr>
        <w:t>S</w:t>
      </w:r>
      <w:r>
        <w:rPr>
          <w:rFonts w:hint="eastAsia"/>
          <w:i/>
          <w:vertAlign w:val="subscript"/>
          <w:lang w:eastAsia="ja-JP"/>
        </w:rPr>
        <w:t>I</w:t>
      </w:r>
      <w:proofErr w:type="gramStart"/>
      <w:r w:rsidRPr="00CD64E5">
        <w:rPr>
          <w:rFonts w:hint="eastAsia"/>
          <w:i/>
          <w:vertAlign w:val="subscript"/>
          <w:lang w:eastAsia="ja-JP"/>
        </w:rPr>
        <w:t>,u</w:t>
      </w:r>
      <w:proofErr w:type="spellEnd"/>
      <w:proofErr w:type="gramEnd"/>
      <w:r>
        <w:rPr>
          <w:rFonts w:hint="eastAsia"/>
          <w:lang w:eastAsia="ja-JP"/>
        </w:rPr>
        <w:t xml:space="preserve"> as follows. </w:t>
      </w:r>
    </w:p>
    <w:p w:rsidR="00CD64E5" w:rsidRDefault="00CD64E5" w:rsidP="007D29DB">
      <w:pPr>
        <w:rPr>
          <w:lang w:eastAsia="ja-JP"/>
        </w:rPr>
      </w:pPr>
      <w:r w:rsidRPr="00CD64E5">
        <w:rPr>
          <w:rFonts w:hint="eastAsia"/>
          <w:i/>
          <w:lang w:eastAsia="ja-JP"/>
        </w:rPr>
        <w:t>u</w:t>
      </w:r>
      <w:r>
        <w:rPr>
          <w:rFonts w:hint="eastAsia"/>
          <w:lang w:eastAsia="ja-JP"/>
        </w:rPr>
        <w:t xml:space="preserve"> = 0</w:t>
      </w:r>
      <w:proofErr w:type="gramStart"/>
      <w:r>
        <w:rPr>
          <w:rFonts w:hint="eastAsia"/>
          <w:lang w:eastAsia="ja-JP"/>
        </w:rPr>
        <w:t xml:space="preserve">, </w:t>
      </w:r>
      <w:del w:id="17" w:author="Yusuke Asai" w:date="2012-07-02T11:55:00Z">
        <w:r w:rsidDel="00CD64E5">
          <w:rPr>
            <w:rFonts w:hint="eastAsia"/>
            <w:lang w:eastAsia="ja-JP"/>
          </w:rPr>
          <w:delText>1, 2, 3</w:delText>
        </w:r>
      </w:del>
      <w:ins w:id="18" w:author="Yusuke Asai" w:date="2012-07-02T11:55:00Z">
        <w:r>
          <w:rPr>
            <w:lang w:eastAsia="ja-JP"/>
          </w:rPr>
          <w:t>…</w:t>
        </w:r>
        <w:r>
          <w:rPr>
            <w:rFonts w:hint="eastAsia"/>
            <w:lang w:eastAsia="ja-JP"/>
          </w:rPr>
          <w:t>,</w:t>
        </w:r>
        <w:proofErr w:type="gramEnd"/>
        <w:r>
          <w:rPr>
            <w:rFonts w:hint="eastAsia"/>
            <w:lang w:eastAsia="ja-JP"/>
          </w:rPr>
          <w:t xml:space="preserve"> </w:t>
        </w:r>
        <w:r w:rsidRPr="00CD64E5">
          <w:rPr>
            <w:i/>
            <w:lang w:eastAsia="ja-JP"/>
            <w:rPrChange w:id="19" w:author="Yusuke Asai" w:date="2012-07-02T11:55:00Z">
              <w:rPr>
                <w:lang w:eastAsia="ja-JP"/>
              </w:rPr>
            </w:rPrChange>
          </w:rPr>
          <w:t>N</w:t>
        </w:r>
        <w:r w:rsidRPr="00CD64E5">
          <w:rPr>
            <w:i/>
            <w:vertAlign w:val="subscript"/>
            <w:lang w:eastAsia="ja-JP"/>
            <w:rPrChange w:id="20" w:author="Yusuke Asai" w:date="2012-07-02T11:55:00Z">
              <w:rPr>
                <w:lang w:eastAsia="ja-JP"/>
              </w:rPr>
            </w:rPrChange>
          </w:rPr>
          <w:t>u</w:t>
        </w:r>
        <w:r>
          <w:rPr>
            <w:rFonts w:hint="eastAsia"/>
            <w:lang w:eastAsia="ja-JP"/>
          </w:rPr>
          <w:t>-1</w:t>
        </w:r>
      </w:ins>
    </w:p>
    <w:p w:rsidR="006F5B3D" w:rsidRDefault="006F5B3D" w:rsidP="006F5B3D">
      <w:pPr>
        <w:rPr>
          <w:lang w:eastAsia="ja-JP"/>
        </w:rPr>
      </w:pPr>
    </w:p>
    <w:p w:rsidR="006F5B3D" w:rsidRDefault="006F5B3D" w:rsidP="006F5B3D">
      <w:pPr>
        <w:rPr>
          <w:lang w:eastAsia="ja-JP"/>
        </w:rPr>
      </w:pPr>
    </w:p>
    <w:p w:rsidR="006F5B3D" w:rsidRDefault="006F5B3D" w:rsidP="006F5B3D">
      <w:pPr>
        <w:rPr>
          <w:lang w:eastAsia="ja-JP"/>
        </w:rPr>
      </w:pPr>
      <w:r>
        <w:rPr>
          <w:rFonts w:hint="eastAsia"/>
          <w:lang w:eastAsia="ja-JP"/>
        </w:rPr>
        <w:t xml:space="preserve">At 210.54: Revise the range of user index for </w:t>
      </w:r>
      <w:proofErr w:type="spellStart"/>
      <w:r w:rsidRPr="00CD64E5">
        <w:rPr>
          <w:rFonts w:hint="eastAsia"/>
          <w:i/>
          <w:lang w:eastAsia="ja-JP"/>
        </w:rPr>
        <w:t>N</w:t>
      </w:r>
      <w:r>
        <w:rPr>
          <w:rFonts w:hint="eastAsia"/>
          <w:i/>
          <w:vertAlign w:val="subscript"/>
          <w:lang w:eastAsia="ja-JP"/>
        </w:rPr>
        <w:t>D</w:t>
      </w:r>
      <w:r w:rsidRPr="00CD64E5">
        <w:rPr>
          <w:rFonts w:hint="eastAsia"/>
          <w:i/>
          <w:vertAlign w:val="subscript"/>
          <w:lang w:eastAsia="ja-JP"/>
        </w:rPr>
        <w:t>B</w:t>
      </w:r>
      <w:r>
        <w:rPr>
          <w:rFonts w:hint="eastAsia"/>
          <w:i/>
          <w:vertAlign w:val="subscript"/>
          <w:lang w:eastAsia="ja-JP"/>
        </w:rPr>
        <w:t>PS</w:t>
      </w:r>
      <w:proofErr w:type="gramStart"/>
      <w:r w:rsidRPr="00CD64E5">
        <w:rPr>
          <w:rFonts w:hint="eastAsia"/>
          <w:i/>
          <w:vertAlign w:val="subscript"/>
          <w:lang w:eastAsia="ja-JP"/>
        </w:rPr>
        <w:t>,u</w:t>
      </w:r>
      <w:proofErr w:type="spellEnd"/>
      <w:proofErr w:type="gramEnd"/>
      <w:r>
        <w:rPr>
          <w:rFonts w:hint="eastAsia"/>
          <w:lang w:eastAsia="ja-JP"/>
        </w:rPr>
        <w:t xml:space="preserve"> as follows. </w:t>
      </w:r>
    </w:p>
    <w:p w:rsidR="00CD64E5" w:rsidRPr="006F5B3D" w:rsidRDefault="006F5B3D" w:rsidP="007D29DB">
      <w:pPr>
        <w:rPr>
          <w:lang w:eastAsia="ja-JP"/>
        </w:rPr>
      </w:pPr>
      <w:r w:rsidRPr="00CD64E5">
        <w:rPr>
          <w:rFonts w:hint="eastAsia"/>
          <w:i/>
          <w:lang w:eastAsia="ja-JP"/>
        </w:rPr>
        <w:t>u</w:t>
      </w:r>
      <w:r>
        <w:rPr>
          <w:rFonts w:hint="eastAsia"/>
          <w:lang w:eastAsia="ja-JP"/>
        </w:rPr>
        <w:t xml:space="preserve"> = 0</w:t>
      </w:r>
      <w:proofErr w:type="gramStart"/>
      <w:r>
        <w:rPr>
          <w:rFonts w:hint="eastAsia"/>
          <w:lang w:eastAsia="ja-JP"/>
        </w:rPr>
        <w:t xml:space="preserve">, </w:t>
      </w:r>
      <w:del w:id="21" w:author="Yusuke Asai" w:date="2012-07-02T11:55:00Z">
        <w:r w:rsidDel="00CD64E5">
          <w:rPr>
            <w:rFonts w:hint="eastAsia"/>
            <w:lang w:eastAsia="ja-JP"/>
          </w:rPr>
          <w:delText>1, 2, 3</w:delText>
        </w:r>
      </w:del>
      <w:ins w:id="22" w:author="Yusuke Asai" w:date="2012-07-02T11:55:00Z">
        <w:r>
          <w:rPr>
            <w:lang w:eastAsia="ja-JP"/>
          </w:rPr>
          <w:t>…</w:t>
        </w:r>
        <w:r>
          <w:rPr>
            <w:rFonts w:hint="eastAsia"/>
            <w:lang w:eastAsia="ja-JP"/>
          </w:rPr>
          <w:t>,</w:t>
        </w:r>
        <w:proofErr w:type="gramEnd"/>
        <w:r>
          <w:rPr>
            <w:rFonts w:hint="eastAsia"/>
            <w:lang w:eastAsia="ja-JP"/>
          </w:rPr>
          <w:t xml:space="preserve"> </w:t>
        </w:r>
        <w:r w:rsidRPr="00CD64E5">
          <w:rPr>
            <w:i/>
            <w:lang w:eastAsia="ja-JP"/>
            <w:rPrChange w:id="23" w:author="Yusuke Asai" w:date="2012-07-02T11:55:00Z">
              <w:rPr>
                <w:lang w:eastAsia="ja-JP"/>
              </w:rPr>
            </w:rPrChange>
          </w:rPr>
          <w:t>N</w:t>
        </w:r>
        <w:r w:rsidRPr="00CD64E5">
          <w:rPr>
            <w:i/>
            <w:vertAlign w:val="subscript"/>
            <w:lang w:eastAsia="ja-JP"/>
            <w:rPrChange w:id="24" w:author="Yusuke Asai" w:date="2012-07-02T11:55:00Z">
              <w:rPr>
                <w:lang w:eastAsia="ja-JP"/>
              </w:rPr>
            </w:rPrChange>
          </w:rPr>
          <w:t>u</w:t>
        </w:r>
        <w:r>
          <w:rPr>
            <w:rFonts w:hint="eastAsia"/>
            <w:lang w:eastAsia="ja-JP"/>
          </w:rPr>
          <w:t>-1</w:t>
        </w:r>
      </w:ins>
    </w:p>
    <w:p w:rsidR="00CD64E5" w:rsidRDefault="00CD64E5" w:rsidP="007D29DB">
      <w:pPr>
        <w:rPr>
          <w:lang w:eastAsia="ja-JP"/>
        </w:rPr>
      </w:pPr>
    </w:p>
    <w:p w:rsidR="006F5B3D" w:rsidRDefault="006F5B3D" w:rsidP="006F5B3D">
      <w:pPr>
        <w:rPr>
          <w:lang w:eastAsia="ja-JP"/>
        </w:rPr>
      </w:pPr>
    </w:p>
    <w:p w:rsidR="006F5B3D" w:rsidRDefault="006F5B3D" w:rsidP="006F5B3D">
      <w:pPr>
        <w:rPr>
          <w:lang w:eastAsia="ja-JP"/>
        </w:rPr>
      </w:pPr>
      <w:r>
        <w:rPr>
          <w:rFonts w:hint="eastAsia"/>
          <w:lang w:eastAsia="ja-JP"/>
        </w:rPr>
        <w:t xml:space="preserve">At 210.59: Revise the range of user index for </w:t>
      </w:r>
      <w:proofErr w:type="spellStart"/>
      <w:r w:rsidRPr="00CD64E5">
        <w:rPr>
          <w:rFonts w:hint="eastAsia"/>
          <w:i/>
          <w:lang w:eastAsia="ja-JP"/>
        </w:rPr>
        <w:t>N</w:t>
      </w:r>
      <w:r>
        <w:rPr>
          <w:rFonts w:hint="eastAsia"/>
          <w:i/>
          <w:vertAlign w:val="subscript"/>
          <w:lang w:eastAsia="ja-JP"/>
        </w:rPr>
        <w:t>BPSCS</w:t>
      </w:r>
      <w:proofErr w:type="gramStart"/>
      <w:r w:rsidRPr="00CD64E5">
        <w:rPr>
          <w:rFonts w:hint="eastAsia"/>
          <w:i/>
          <w:vertAlign w:val="subscript"/>
          <w:lang w:eastAsia="ja-JP"/>
        </w:rPr>
        <w:t>,u</w:t>
      </w:r>
      <w:proofErr w:type="spellEnd"/>
      <w:proofErr w:type="gramEnd"/>
      <w:r>
        <w:rPr>
          <w:rFonts w:hint="eastAsia"/>
          <w:lang w:eastAsia="ja-JP"/>
        </w:rPr>
        <w:t xml:space="preserve"> as follows. </w:t>
      </w:r>
    </w:p>
    <w:p w:rsidR="006F5B3D" w:rsidRPr="006F5B3D" w:rsidRDefault="006F5B3D" w:rsidP="006F5B3D">
      <w:pPr>
        <w:rPr>
          <w:lang w:eastAsia="ja-JP"/>
        </w:rPr>
      </w:pPr>
      <w:r w:rsidRPr="00CD64E5">
        <w:rPr>
          <w:rFonts w:hint="eastAsia"/>
          <w:i/>
          <w:lang w:eastAsia="ja-JP"/>
        </w:rPr>
        <w:t>u</w:t>
      </w:r>
      <w:r>
        <w:rPr>
          <w:rFonts w:hint="eastAsia"/>
          <w:lang w:eastAsia="ja-JP"/>
        </w:rPr>
        <w:t xml:space="preserve"> = 0</w:t>
      </w:r>
      <w:proofErr w:type="gramStart"/>
      <w:r>
        <w:rPr>
          <w:rFonts w:hint="eastAsia"/>
          <w:lang w:eastAsia="ja-JP"/>
        </w:rPr>
        <w:t xml:space="preserve">, </w:t>
      </w:r>
      <w:del w:id="25" w:author="Yusuke Asai" w:date="2012-07-02T11:55:00Z">
        <w:r w:rsidDel="00CD64E5">
          <w:rPr>
            <w:rFonts w:hint="eastAsia"/>
            <w:lang w:eastAsia="ja-JP"/>
          </w:rPr>
          <w:delText>1, 2, 3</w:delText>
        </w:r>
      </w:del>
      <w:ins w:id="26" w:author="Yusuke Asai" w:date="2012-07-02T11:55:00Z">
        <w:r>
          <w:rPr>
            <w:lang w:eastAsia="ja-JP"/>
          </w:rPr>
          <w:t>…</w:t>
        </w:r>
        <w:r>
          <w:rPr>
            <w:rFonts w:hint="eastAsia"/>
            <w:lang w:eastAsia="ja-JP"/>
          </w:rPr>
          <w:t>,</w:t>
        </w:r>
        <w:proofErr w:type="gramEnd"/>
        <w:r>
          <w:rPr>
            <w:rFonts w:hint="eastAsia"/>
            <w:lang w:eastAsia="ja-JP"/>
          </w:rPr>
          <w:t xml:space="preserve"> </w:t>
        </w:r>
        <w:r w:rsidRPr="00CD64E5">
          <w:rPr>
            <w:i/>
            <w:lang w:eastAsia="ja-JP"/>
            <w:rPrChange w:id="27" w:author="Yusuke Asai" w:date="2012-07-02T11:55:00Z">
              <w:rPr>
                <w:lang w:eastAsia="ja-JP"/>
              </w:rPr>
            </w:rPrChange>
          </w:rPr>
          <w:t>N</w:t>
        </w:r>
        <w:r w:rsidRPr="00CD64E5">
          <w:rPr>
            <w:i/>
            <w:vertAlign w:val="subscript"/>
            <w:lang w:eastAsia="ja-JP"/>
            <w:rPrChange w:id="28" w:author="Yusuke Asai" w:date="2012-07-02T11:55:00Z">
              <w:rPr>
                <w:lang w:eastAsia="ja-JP"/>
              </w:rPr>
            </w:rPrChange>
          </w:rPr>
          <w:t>u</w:t>
        </w:r>
        <w:r>
          <w:rPr>
            <w:rFonts w:hint="eastAsia"/>
            <w:lang w:eastAsia="ja-JP"/>
          </w:rPr>
          <w:t>-1</w:t>
        </w:r>
      </w:ins>
    </w:p>
    <w:p w:rsidR="006F5B3D" w:rsidRDefault="006F5B3D" w:rsidP="006F5B3D">
      <w:pPr>
        <w:rPr>
          <w:lang w:eastAsia="ja-JP"/>
        </w:rPr>
      </w:pPr>
    </w:p>
    <w:p w:rsidR="006F5B3D" w:rsidRDefault="006F5B3D" w:rsidP="006F5B3D">
      <w:pPr>
        <w:rPr>
          <w:lang w:eastAsia="ja-JP"/>
        </w:rPr>
      </w:pPr>
    </w:p>
    <w:p w:rsidR="006F5B3D" w:rsidRDefault="006F5B3D" w:rsidP="006F5B3D">
      <w:pPr>
        <w:rPr>
          <w:lang w:eastAsia="ja-JP"/>
        </w:rPr>
      </w:pPr>
      <w:r>
        <w:rPr>
          <w:rFonts w:hint="eastAsia"/>
          <w:lang w:eastAsia="ja-JP"/>
        </w:rPr>
        <w:t xml:space="preserve">At 211.49: Revise the range of user index for </w:t>
      </w:r>
      <w:proofErr w:type="spellStart"/>
      <w:r>
        <w:rPr>
          <w:rFonts w:hint="eastAsia"/>
          <w:i/>
          <w:lang w:eastAsia="ja-JP"/>
        </w:rPr>
        <w:t>R</w:t>
      </w:r>
      <w:r w:rsidRPr="00CD64E5">
        <w:rPr>
          <w:rFonts w:hint="eastAsia"/>
          <w:i/>
          <w:vertAlign w:val="subscript"/>
          <w:lang w:eastAsia="ja-JP"/>
        </w:rPr>
        <w:t>u</w:t>
      </w:r>
      <w:proofErr w:type="spellEnd"/>
      <w:r>
        <w:rPr>
          <w:rFonts w:hint="eastAsia"/>
          <w:lang w:eastAsia="ja-JP"/>
        </w:rPr>
        <w:t xml:space="preserve"> as follows. </w:t>
      </w:r>
    </w:p>
    <w:p w:rsidR="006F5B3D" w:rsidRPr="006F5B3D" w:rsidRDefault="006F5B3D" w:rsidP="006F5B3D">
      <w:pPr>
        <w:rPr>
          <w:lang w:eastAsia="ja-JP"/>
        </w:rPr>
      </w:pPr>
      <w:r w:rsidRPr="00CD64E5">
        <w:rPr>
          <w:rFonts w:hint="eastAsia"/>
          <w:i/>
          <w:lang w:eastAsia="ja-JP"/>
        </w:rPr>
        <w:t>u</w:t>
      </w:r>
      <w:r>
        <w:rPr>
          <w:rFonts w:hint="eastAsia"/>
          <w:lang w:eastAsia="ja-JP"/>
        </w:rPr>
        <w:t xml:space="preserve"> = 0</w:t>
      </w:r>
      <w:proofErr w:type="gramStart"/>
      <w:r>
        <w:rPr>
          <w:rFonts w:hint="eastAsia"/>
          <w:lang w:eastAsia="ja-JP"/>
        </w:rPr>
        <w:t xml:space="preserve">, </w:t>
      </w:r>
      <w:del w:id="29" w:author="Yusuke Asai" w:date="2012-07-02T11:55:00Z">
        <w:r w:rsidDel="00CD64E5">
          <w:rPr>
            <w:rFonts w:hint="eastAsia"/>
            <w:lang w:eastAsia="ja-JP"/>
          </w:rPr>
          <w:delText>1, 2, 3</w:delText>
        </w:r>
      </w:del>
      <w:ins w:id="30" w:author="Yusuke Asai" w:date="2012-07-02T11:55:00Z">
        <w:r>
          <w:rPr>
            <w:lang w:eastAsia="ja-JP"/>
          </w:rPr>
          <w:t>…</w:t>
        </w:r>
        <w:r>
          <w:rPr>
            <w:rFonts w:hint="eastAsia"/>
            <w:lang w:eastAsia="ja-JP"/>
          </w:rPr>
          <w:t>,</w:t>
        </w:r>
        <w:proofErr w:type="gramEnd"/>
        <w:r>
          <w:rPr>
            <w:rFonts w:hint="eastAsia"/>
            <w:lang w:eastAsia="ja-JP"/>
          </w:rPr>
          <w:t xml:space="preserve"> </w:t>
        </w:r>
        <w:r w:rsidRPr="00CD64E5">
          <w:rPr>
            <w:i/>
            <w:lang w:eastAsia="ja-JP"/>
            <w:rPrChange w:id="31" w:author="Yusuke Asai" w:date="2012-07-02T11:55:00Z">
              <w:rPr>
                <w:lang w:eastAsia="ja-JP"/>
              </w:rPr>
            </w:rPrChange>
          </w:rPr>
          <w:t>N</w:t>
        </w:r>
        <w:r w:rsidRPr="00CD64E5">
          <w:rPr>
            <w:i/>
            <w:vertAlign w:val="subscript"/>
            <w:lang w:eastAsia="ja-JP"/>
            <w:rPrChange w:id="32" w:author="Yusuke Asai" w:date="2012-07-02T11:55:00Z">
              <w:rPr>
                <w:lang w:eastAsia="ja-JP"/>
              </w:rPr>
            </w:rPrChange>
          </w:rPr>
          <w:t>u</w:t>
        </w:r>
        <w:r>
          <w:rPr>
            <w:rFonts w:hint="eastAsia"/>
            <w:lang w:eastAsia="ja-JP"/>
          </w:rPr>
          <w:t>-1</w:t>
        </w:r>
      </w:ins>
    </w:p>
    <w:p w:rsidR="00CD64E5" w:rsidRDefault="00CD64E5" w:rsidP="007D29DB">
      <w:pPr>
        <w:rPr>
          <w:lang w:eastAsia="ja-JP"/>
        </w:rPr>
      </w:pPr>
    </w:p>
    <w:p w:rsidR="00CD64E5" w:rsidRDefault="00CD64E5" w:rsidP="007D29DB">
      <w:pPr>
        <w:rPr>
          <w:lang w:eastAsia="ja-JP"/>
        </w:rPr>
      </w:pPr>
    </w:p>
    <w:p w:rsidR="003B0991" w:rsidRDefault="003B0991" w:rsidP="007D29DB">
      <w:pPr>
        <w:rPr>
          <w:lang w:eastAsia="ja-JP"/>
        </w:rPr>
      </w:pPr>
    </w:p>
    <w:p w:rsidR="003B0991" w:rsidRDefault="003B0991" w:rsidP="007D29DB">
      <w:pPr>
        <w:rPr>
          <w:lang w:eastAsia="ja-JP"/>
        </w:rPr>
      </w:pPr>
    </w:p>
    <w:p w:rsidR="003B0991" w:rsidRDefault="003B0991" w:rsidP="007D29DB">
      <w:pPr>
        <w:rPr>
          <w:lang w:eastAsia="ja-JP"/>
        </w:rPr>
      </w:pPr>
    </w:p>
    <w:p w:rsidR="003B0991" w:rsidRDefault="003B0991" w:rsidP="007D29DB">
      <w:pPr>
        <w:rPr>
          <w:lang w:eastAsia="ja-JP"/>
        </w:rPr>
      </w:pPr>
    </w:p>
    <w:p w:rsidR="003B0991" w:rsidRDefault="003B0991" w:rsidP="007D29DB">
      <w:pPr>
        <w:rPr>
          <w:lang w:eastAsia="ja-JP"/>
        </w:rPr>
      </w:pPr>
    </w:p>
    <w:p w:rsidR="003B0991" w:rsidRDefault="003B0991" w:rsidP="007D29DB">
      <w:pPr>
        <w:rPr>
          <w:lang w:eastAsia="ja-JP"/>
        </w:rPr>
      </w:pPr>
    </w:p>
    <w:p w:rsidR="003B0991" w:rsidRDefault="003B0991" w:rsidP="007D29DB">
      <w:pPr>
        <w:rPr>
          <w:lang w:eastAsia="ja-JP"/>
        </w:rPr>
      </w:pPr>
    </w:p>
    <w:p w:rsidR="003B0991" w:rsidRDefault="003B0991" w:rsidP="007D29DB">
      <w:pPr>
        <w:rPr>
          <w:lang w:eastAsia="ja-JP"/>
        </w:rPr>
      </w:pPr>
    </w:p>
    <w:p w:rsidR="003B0991" w:rsidRDefault="003B0991" w:rsidP="007D29DB">
      <w:pPr>
        <w:rPr>
          <w:lang w:eastAsia="ja-JP"/>
        </w:rPr>
      </w:pPr>
    </w:p>
    <w:p w:rsidR="003B0991" w:rsidRDefault="003B0991" w:rsidP="007D29DB">
      <w:pPr>
        <w:rPr>
          <w:lang w:eastAsia="ja-JP"/>
        </w:rPr>
      </w:pPr>
    </w:p>
    <w:p w:rsidR="003B0991" w:rsidRDefault="003B0991" w:rsidP="007D29DB">
      <w:pPr>
        <w:rPr>
          <w:lang w:eastAsia="ja-JP"/>
        </w:rPr>
      </w:pPr>
    </w:p>
    <w:p w:rsidR="003B0991" w:rsidRDefault="003B0991" w:rsidP="007D29DB">
      <w:pPr>
        <w:rPr>
          <w:lang w:eastAsia="ja-JP"/>
        </w:rPr>
      </w:pPr>
    </w:p>
    <w:p w:rsidR="00CD64E5" w:rsidRDefault="00CD64E5" w:rsidP="007D29DB">
      <w:pPr>
        <w:rPr>
          <w:lang w:eastAsia="ja-JP"/>
        </w:rPr>
      </w:pPr>
      <w:bookmarkStart w:id="33" w:name="OLE_LINK3"/>
      <w:bookmarkStart w:id="34" w:name="OLE_LINK4"/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0"/>
        <w:gridCol w:w="1537"/>
        <w:gridCol w:w="705"/>
        <w:gridCol w:w="936"/>
        <w:gridCol w:w="3069"/>
        <w:gridCol w:w="2513"/>
      </w:tblGrid>
      <w:tr w:rsidR="006F5B3D" w:rsidRPr="00405797" w:rsidTr="000F2284">
        <w:trPr>
          <w:tblCellSpacing w:w="0" w:type="dxa"/>
        </w:trPr>
        <w:tc>
          <w:tcPr>
            <w:tcW w:w="3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F5B3D" w:rsidRPr="00405797" w:rsidRDefault="006F5B3D" w:rsidP="006F5B3D">
            <w:pPr>
              <w:jc w:val="right"/>
              <w:rPr>
                <w:rFonts w:eastAsia="ＭＳ 明朝"/>
                <w:sz w:val="24"/>
                <w:szCs w:val="24"/>
                <w:lang w:eastAsia="ja-JP"/>
              </w:rPr>
            </w:pPr>
            <w:r w:rsidRPr="00405797">
              <w:rPr>
                <w:rFonts w:ascii="Arial" w:eastAsia="ＭＳ 明朝" w:hAnsi="Arial" w:cs="Arial"/>
                <w:sz w:val="20"/>
              </w:rPr>
              <w:lastRenderedPageBreak/>
              <w:t>6</w:t>
            </w:r>
            <w:r>
              <w:rPr>
                <w:rFonts w:ascii="Arial" w:eastAsia="ＭＳ 明朝" w:hAnsi="Arial" w:cs="Arial" w:hint="eastAsia"/>
                <w:sz w:val="20"/>
                <w:lang w:eastAsia="ja-JP"/>
              </w:rPr>
              <w:t>589</w:t>
            </w:r>
          </w:p>
        </w:tc>
        <w:tc>
          <w:tcPr>
            <w:tcW w:w="816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F5B3D" w:rsidRPr="00405797" w:rsidRDefault="006F5B3D" w:rsidP="000F2284">
            <w:pPr>
              <w:rPr>
                <w:rFonts w:eastAsia="ＭＳ 明朝"/>
                <w:sz w:val="24"/>
                <w:szCs w:val="24"/>
                <w:lang w:eastAsia="en-GB"/>
              </w:rPr>
            </w:pPr>
            <w:proofErr w:type="spellStart"/>
            <w:r w:rsidRPr="006F5B3D">
              <w:rPr>
                <w:rFonts w:ascii="Arial" w:hAnsi="Arial" w:cs="Arial"/>
                <w:sz w:val="20"/>
              </w:rPr>
              <w:t>Sigurd</w:t>
            </w:r>
            <w:proofErr w:type="spellEnd"/>
            <w:r w:rsidRPr="006F5B3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F5B3D">
              <w:rPr>
                <w:rFonts w:ascii="Arial" w:hAnsi="Arial" w:cs="Arial"/>
                <w:sz w:val="20"/>
              </w:rPr>
              <w:t>Schelstraete</w:t>
            </w:r>
            <w:proofErr w:type="spellEnd"/>
          </w:p>
        </w:tc>
        <w:tc>
          <w:tcPr>
            <w:tcW w:w="374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F5B3D" w:rsidRPr="00405797" w:rsidRDefault="006F5B3D" w:rsidP="006F5B3D">
            <w:pPr>
              <w:jc w:val="right"/>
              <w:rPr>
                <w:rFonts w:ascii="Arial" w:eastAsia="ＭＳ 明朝" w:hAnsi="Arial" w:cs="Arial"/>
                <w:sz w:val="20"/>
                <w:lang w:eastAsia="ja-JP"/>
              </w:rPr>
            </w:pPr>
            <w:r>
              <w:rPr>
                <w:rFonts w:ascii="Arial" w:hAnsi="Arial" w:cs="Arial"/>
                <w:sz w:val="20"/>
              </w:rPr>
              <w:t>21</w:t>
            </w:r>
            <w:r>
              <w:rPr>
                <w:rFonts w:ascii="Arial" w:hAnsi="Arial" w:cs="Arial" w:hint="eastAsia"/>
                <w:sz w:val="20"/>
                <w:lang w:eastAsia="ja-JP"/>
              </w:rPr>
              <w:t>0</w:t>
            </w:r>
            <w:r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 w:hint="eastAsia"/>
                <w:sz w:val="20"/>
                <w:lang w:eastAsia="ja-JP"/>
              </w:rPr>
              <w:t>32</w:t>
            </w:r>
          </w:p>
        </w:tc>
        <w:tc>
          <w:tcPr>
            <w:tcW w:w="49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F5B3D" w:rsidRPr="00405797" w:rsidRDefault="006F5B3D" w:rsidP="000F2284">
            <w:pPr>
              <w:rPr>
                <w:rFonts w:ascii="Arial" w:eastAsia="ＭＳ 明朝" w:hAnsi="Arial" w:cs="Arial"/>
                <w:sz w:val="20"/>
                <w:lang w:eastAsia="ja-JP"/>
              </w:rPr>
            </w:pPr>
            <w:r>
              <w:rPr>
                <w:rFonts w:ascii="Arial" w:hAnsi="Arial" w:cs="Arial"/>
                <w:sz w:val="20"/>
              </w:rPr>
              <w:t>22.3.</w:t>
            </w:r>
            <w:r>
              <w:rPr>
                <w:rFonts w:ascii="Arial" w:hAnsi="Arial" w:cs="Arial" w:hint="eastAsia"/>
                <w:sz w:val="20"/>
                <w:lang w:eastAsia="ja-JP"/>
              </w:rPr>
              <w:t>6</w:t>
            </w:r>
          </w:p>
        </w:tc>
        <w:tc>
          <w:tcPr>
            <w:tcW w:w="162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F5B3D" w:rsidRPr="00405797" w:rsidRDefault="006F5B3D" w:rsidP="000F2284">
            <w:pPr>
              <w:rPr>
                <w:rFonts w:eastAsia="ＭＳ 明朝"/>
                <w:sz w:val="24"/>
                <w:szCs w:val="24"/>
                <w:lang w:eastAsia="ja-JP"/>
              </w:rPr>
            </w:pPr>
            <w:r w:rsidRPr="006F5B3D">
              <w:rPr>
                <w:rFonts w:ascii="Arial" w:hAnsi="Arial" w:cs="Arial"/>
                <w:sz w:val="20"/>
              </w:rPr>
              <w:t>Clarify value of N_CBPSS for VHT-SIG-B</w:t>
            </w:r>
          </w:p>
        </w:tc>
        <w:tc>
          <w:tcPr>
            <w:tcW w:w="1334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0470D" w:rsidRDefault="006F5B3D" w:rsidP="006F5B3D">
            <w:pPr>
              <w:rPr>
                <w:rFonts w:ascii="Arial" w:eastAsia="ＭＳ 明朝" w:hAnsi="Arial" w:cs="Arial"/>
                <w:sz w:val="20"/>
                <w:lang w:eastAsia="ja-JP"/>
              </w:rPr>
            </w:pPr>
            <w:r w:rsidRPr="006F5B3D">
              <w:rPr>
                <w:rFonts w:ascii="Arial" w:eastAsia="ＭＳ 明朝" w:hAnsi="Arial" w:cs="Arial"/>
                <w:sz w:val="20"/>
              </w:rPr>
              <w:t>Change</w:t>
            </w:r>
            <w:r w:rsidR="0060470D">
              <w:rPr>
                <w:rFonts w:ascii="Arial" w:eastAsia="ＭＳ 明朝" w:hAnsi="Arial" w:cs="Arial" w:hint="eastAsia"/>
                <w:sz w:val="20"/>
                <w:lang w:eastAsia="ja-JP"/>
              </w:rPr>
              <w:t xml:space="preserve"> </w:t>
            </w:r>
          </w:p>
          <w:p w:rsidR="0060470D" w:rsidRDefault="006F5B3D" w:rsidP="006F5B3D">
            <w:pPr>
              <w:rPr>
                <w:rFonts w:ascii="Arial" w:eastAsia="ＭＳ 明朝" w:hAnsi="Arial" w:cs="Arial"/>
                <w:sz w:val="20"/>
                <w:lang w:eastAsia="ja-JP"/>
              </w:rPr>
            </w:pPr>
            <w:r w:rsidRPr="006F5B3D">
              <w:rPr>
                <w:rFonts w:ascii="Arial" w:eastAsia="ＭＳ 明朝" w:hAnsi="Arial" w:cs="Arial"/>
                <w:sz w:val="20"/>
              </w:rPr>
              <w:t>"For the VHT-SIG-B field, N_CBPSS=N_SD for all users"</w:t>
            </w:r>
            <w:r w:rsidR="0060470D">
              <w:rPr>
                <w:rFonts w:ascii="Arial" w:eastAsia="ＭＳ 明朝" w:hAnsi="Arial" w:cs="Arial" w:hint="eastAsia"/>
                <w:sz w:val="20"/>
                <w:lang w:eastAsia="ja-JP"/>
              </w:rPr>
              <w:t xml:space="preserve"> </w:t>
            </w:r>
          </w:p>
          <w:p w:rsidR="0060470D" w:rsidRDefault="006F5B3D" w:rsidP="0060470D">
            <w:pPr>
              <w:rPr>
                <w:rFonts w:ascii="Arial" w:eastAsia="ＭＳ 明朝" w:hAnsi="Arial" w:cs="Arial"/>
                <w:sz w:val="20"/>
                <w:lang w:eastAsia="ja-JP"/>
              </w:rPr>
            </w:pPr>
            <w:r w:rsidRPr="006F5B3D">
              <w:rPr>
                <w:rFonts w:ascii="Arial" w:eastAsia="ＭＳ 明朝" w:hAnsi="Arial" w:cs="Arial"/>
                <w:sz w:val="20"/>
              </w:rPr>
              <w:t>to :</w:t>
            </w:r>
            <w:r w:rsidR="0060470D">
              <w:rPr>
                <w:rFonts w:ascii="Arial" w:eastAsia="ＭＳ 明朝" w:hAnsi="Arial" w:cs="Arial" w:hint="eastAsia"/>
                <w:sz w:val="20"/>
                <w:lang w:eastAsia="ja-JP"/>
              </w:rPr>
              <w:t xml:space="preserve"> </w:t>
            </w:r>
          </w:p>
          <w:p w:rsidR="006F5B3D" w:rsidRPr="00405797" w:rsidRDefault="006F5B3D" w:rsidP="0060470D">
            <w:pPr>
              <w:rPr>
                <w:rFonts w:eastAsia="ＭＳ 明朝"/>
                <w:sz w:val="24"/>
                <w:szCs w:val="24"/>
                <w:lang w:eastAsia="en-GB"/>
              </w:rPr>
            </w:pPr>
            <w:r w:rsidRPr="006F5B3D">
              <w:rPr>
                <w:rFonts w:ascii="Arial" w:eastAsia="ＭＳ 明朝" w:hAnsi="Arial" w:cs="Arial"/>
                <w:sz w:val="20"/>
              </w:rPr>
              <w:t>"For the VHT-SIG-B field, N_CBPSS=N_SD for all streams of all users"</w:t>
            </w:r>
          </w:p>
        </w:tc>
      </w:tr>
    </w:tbl>
    <w:p w:rsidR="006F5B3D" w:rsidRDefault="006F5B3D" w:rsidP="007D29DB">
      <w:pPr>
        <w:rPr>
          <w:lang w:eastAsia="ja-JP"/>
        </w:rPr>
      </w:pPr>
    </w:p>
    <w:p w:rsidR="006F5B3D" w:rsidRPr="00405797" w:rsidRDefault="006F5B3D" w:rsidP="006F5B3D">
      <w:pPr>
        <w:rPr>
          <w:rFonts w:eastAsia="ＭＳ 明朝"/>
          <w:lang w:eastAsia="ja-JP"/>
        </w:rPr>
      </w:pPr>
      <w:r w:rsidRPr="00405797">
        <w:rPr>
          <w:rFonts w:eastAsia="ＭＳ 明朝" w:hint="eastAsia"/>
          <w:b/>
          <w:lang w:eastAsia="ja-JP"/>
        </w:rPr>
        <w:t>Discuss</w:t>
      </w:r>
      <w:r w:rsidRPr="00405797">
        <w:rPr>
          <w:rFonts w:eastAsia="ＭＳ 明朝"/>
          <w:b/>
        </w:rPr>
        <w:t>ion</w:t>
      </w:r>
      <w:r w:rsidRPr="00405797">
        <w:rPr>
          <w:rFonts w:eastAsia="ＭＳ 明朝" w:hint="eastAsia"/>
          <w:b/>
          <w:lang w:eastAsia="ja-JP"/>
        </w:rPr>
        <w:t>s</w:t>
      </w:r>
      <w:r w:rsidRPr="00405797">
        <w:rPr>
          <w:rFonts w:eastAsia="ＭＳ 明朝"/>
          <w:b/>
        </w:rPr>
        <w:t>:</w:t>
      </w:r>
    </w:p>
    <w:p w:rsidR="006F5B3D" w:rsidRDefault="006F5B3D" w:rsidP="006F5B3D">
      <w:pPr>
        <w:rPr>
          <w:rFonts w:eastAsia="ＭＳ 明朝"/>
          <w:b/>
          <w:lang w:eastAsia="ja-JP"/>
        </w:rPr>
      </w:pPr>
      <w:r>
        <w:rPr>
          <w:rFonts w:eastAsia="ＭＳ 明朝" w:hint="eastAsia"/>
          <w:lang w:eastAsia="ja-JP"/>
        </w:rPr>
        <w:t xml:space="preserve">As </w:t>
      </w:r>
      <w:r w:rsidR="003B0991">
        <w:rPr>
          <w:rFonts w:eastAsia="ＭＳ 明朝" w:hint="eastAsia"/>
          <w:lang w:eastAsia="ja-JP"/>
        </w:rPr>
        <w:t xml:space="preserve">P211L27 </w:t>
      </w:r>
      <w:r w:rsidR="005528F2">
        <w:rPr>
          <w:rFonts w:eastAsia="ＭＳ 明朝" w:hint="eastAsia"/>
          <w:lang w:eastAsia="ja-JP"/>
        </w:rPr>
        <w:t xml:space="preserve">defines and </w:t>
      </w:r>
      <w:bookmarkStart w:id="35" w:name="OLE_LINK28"/>
      <w:bookmarkStart w:id="36" w:name="OLE_LINK29"/>
      <w:r w:rsidR="005528F2">
        <w:rPr>
          <w:rFonts w:eastAsia="ＭＳ 明朝" w:hint="eastAsia"/>
          <w:lang w:eastAsia="ja-JP"/>
        </w:rPr>
        <w:t>Figure 22-7 shows</w:t>
      </w:r>
      <w:bookmarkEnd w:id="35"/>
      <w:bookmarkEnd w:id="36"/>
      <w:r w:rsidR="005528F2">
        <w:rPr>
          <w:rFonts w:eastAsia="ＭＳ 明朝" w:hint="eastAsia"/>
          <w:lang w:eastAsia="ja-JP"/>
        </w:rPr>
        <w:t>,</w:t>
      </w:r>
      <w:r w:rsidR="005528F2">
        <w:rPr>
          <w:rFonts w:eastAsia="ＭＳ 明朝"/>
          <w:lang w:eastAsia="ja-JP"/>
        </w:rPr>
        <w:t xml:space="preserve"> </w:t>
      </w:r>
      <w:r w:rsidRPr="0060470D">
        <w:rPr>
          <w:rFonts w:eastAsia="ＭＳ 明朝" w:hint="eastAsia"/>
          <w:i/>
          <w:lang w:eastAsia="ja-JP"/>
        </w:rPr>
        <w:t>N</w:t>
      </w:r>
      <w:r w:rsidRPr="0060470D">
        <w:rPr>
          <w:rFonts w:eastAsia="ＭＳ 明朝" w:hint="eastAsia"/>
          <w:i/>
          <w:vertAlign w:val="subscript"/>
          <w:lang w:eastAsia="ja-JP"/>
        </w:rPr>
        <w:t>SS</w:t>
      </w:r>
      <w:r>
        <w:rPr>
          <w:rFonts w:eastAsia="ＭＳ 明朝" w:hint="eastAsia"/>
          <w:lang w:eastAsia="ja-JP"/>
        </w:rPr>
        <w:t xml:space="preserve"> (the number of spatial streams) </w:t>
      </w:r>
      <w:r w:rsidR="003B0991">
        <w:rPr>
          <w:rFonts w:eastAsia="ＭＳ 明朝" w:hint="eastAsia"/>
          <w:lang w:eastAsia="ja-JP"/>
        </w:rPr>
        <w:t>for each user</w:t>
      </w:r>
      <w:r w:rsidR="003B0991">
        <w:rPr>
          <w:rFonts w:eastAsia="ＭＳ 明朝"/>
          <w:lang w:eastAsia="ja-JP"/>
        </w:rPr>
        <w:t>’</w:t>
      </w:r>
      <w:r w:rsidR="003B0991">
        <w:rPr>
          <w:rFonts w:eastAsia="ＭＳ 明朝" w:hint="eastAsia"/>
          <w:lang w:eastAsia="ja-JP"/>
        </w:rPr>
        <w:t xml:space="preserve">s VHT-SIG-B </w:t>
      </w:r>
      <w:r>
        <w:rPr>
          <w:rFonts w:eastAsia="ＭＳ 明朝" w:hint="eastAsia"/>
          <w:lang w:eastAsia="ja-JP"/>
        </w:rPr>
        <w:t xml:space="preserve">is 1. This means that </w:t>
      </w:r>
      <w:bookmarkStart w:id="37" w:name="OLE_LINK1"/>
      <w:bookmarkStart w:id="38" w:name="OLE_LINK2"/>
      <w:r w:rsidR="0060470D">
        <w:rPr>
          <w:rFonts w:eastAsia="ＭＳ 明朝" w:hint="eastAsia"/>
          <w:lang w:eastAsia="ja-JP"/>
        </w:rPr>
        <w:t xml:space="preserve">the number of </w:t>
      </w:r>
      <w:r w:rsidR="003B0991">
        <w:rPr>
          <w:rFonts w:eastAsia="ＭＳ 明朝"/>
          <w:lang w:eastAsia="ja-JP"/>
        </w:rPr>
        <w:t>“</w:t>
      </w:r>
      <w:r w:rsidR="0060470D" w:rsidRPr="0060470D">
        <w:rPr>
          <w:rFonts w:eastAsia="ＭＳ 明朝" w:hint="eastAsia"/>
          <w:i/>
          <w:lang w:eastAsia="ja-JP"/>
        </w:rPr>
        <w:t>N</w:t>
      </w:r>
      <w:r w:rsidR="0060470D" w:rsidRPr="0060470D">
        <w:rPr>
          <w:rFonts w:eastAsia="ＭＳ 明朝" w:hint="eastAsia"/>
          <w:i/>
          <w:vertAlign w:val="subscript"/>
          <w:lang w:eastAsia="ja-JP"/>
        </w:rPr>
        <w:t>CBPSS</w:t>
      </w:r>
      <w:r w:rsidR="003B0991">
        <w:rPr>
          <w:rFonts w:eastAsia="ＭＳ 明朝"/>
          <w:lang w:eastAsia="ja-JP"/>
        </w:rPr>
        <w:t>”</w:t>
      </w:r>
      <w:r w:rsidR="003B0991">
        <w:rPr>
          <w:rFonts w:eastAsia="ＭＳ 明朝" w:hint="eastAsia"/>
          <w:lang w:eastAsia="ja-JP"/>
        </w:rPr>
        <w:t>s</w:t>
      </w:r>
      <w:r w:rsidR="0060470D">
        <w:rPr>
          <w:rFonts w:eastAsia="ＭＳ 明朝" w:hint="eastAsia"/>
          <w:lang w:eastAsia="ja-JP"/>
        </w:rPr>
        <w:t xml:space="preserve"> is </w:t>
      </w:r>
      <w:r w:rsidR="003B0991">
        <w:rPr>
          <w:rFonts w:eastAsia="ＭＳ 明朝" w:hint="eastAsia"/>
          <w:lang w:eastAsia="ja-JP"/>
        </w:rPr>
        <w:t>also</w:t>
      </w:r>
      <w:r w:rsidR="0060470D">
        <w:rPr>
          <w:rFonts w:eastAsia="ＭＳ 明朝" w:hint="eastAsia"/>
          <w:lang w:eastAsia="ja-JP"/>
        </w:rPr>
        <w:t xml:space="preserve"> one</w:t>
      </w:r>
      <w:r w:rsidR="005528F2">
        <w:rPr>
          <w:rFonts w:eastAsia="ＭＳ 明朝" w:hint="eastAsia"/>
          <w:lang w:eastAsia="ja-JP"/>
        </w:rPr>
        <w:t xml:space="preserve"> per user </w:t>
      </w:r>
      <w:r w:rsidR="0060470D">
        <w:rPr>
          <w:rFonts w:eastAsia="ＭＳ 明朝" w:hint="eastAsia"/>
          <w:lang w:eastAsia="ja-JP"/>
        </w:rPr>
        <w:t>in VHT-SIG-B</w:t>
      </w:r>
      <w:r w:rsidR="005528F2">
        <w:rPr>
          <w:rFonts w:eastAsia="ＭＳ 明朝" w:hint="eastAsia"/>
          <w:lang w:eastAsia="ja-JP"/>
        </w:rPr>
        <w:t xml:space="preserve">; </w:t>
      </w:r>
      <w:r w:rsidR="003B0991">
        <w:rPr>
          <w:rFonts w:eastAsia="ＭＳ 明朝" w:hint="eastAsia"/>
          <w:lang w:eastAsia="ja-JP"/>
        </w:rPr>
        <w:t>however</w:t>
      </w:r>
      <w:r w:rsidR="005528F2">
        <w:rPr>
          <w:rFonts w:eastAsia="ＭＳ 明朝" w:hint="eastAsia"/>
          <w:lang w:eastAsia="ja-JP"/>
        </w:rPr>
        <w:t xml:space="preserve">, </w:t>
      </w:r>
      <w:bookmarkEnd w:id="33"/>
      <w:bookmarkEnd w:id="34"/>
      <w:bookmarkEnd w:id="37"/>
      <w:bookmarkEnd w:id="38"/>
      <w:r w:rsidR="003B0991">
        <w:rPr>
          <w:rFonts w:eastAsia="ＭＳ 明朝" w:hint="eastAsia"/>
          <w:lang w:eastAsia="ja-JP"/>
        </w:rPr>
        <w:t xml:space="preserve">the text is not clear as well as the definition of NES for the VHT-SIG-B field, which has been pointed out by CID 6646. </w:t>
      </w:r>
    </w:p>
    <w:p w:rsidR="006F5B3D" w:rsidRPr="001C2E60" w:rsidRDefault="006F5B3D" w:rsidP="006F5B3D">
      <w:pPr>
        <w:rPr>
          <w:rFonts w:eastAsia="ＭＳ 明朝"/>
          <w:lang w:eastAsia="ja-JP"/>
        </w:rPr>
      </w:pPr>
    </w:p>
    <w:p w:rsidR="006F5B3D" w:rsidRPr="006F5B3D" w:rsidRDefault="006F5B3D" w:rsidP="007D29DB">
      <w:pPr>
        <w:rPr>
          <w:lang w:eastAsia="ja-JP"/>
        </w:rPr>
      </w:pPr>
    </w:p>
    <w:p w:rsidR="00D013E2" w:rsidRDefault="006F5B3D" w:rsidP="006F5B3D">
      <w:pPr>
        <w:rPr>
          <w:rFonts w:eastAsia="ＭＳ 明朝"/>
          <w:lang w:eastAsia="ja-JP"/>
        </w:rPr>
      </w:pPr>
      <w:r>
        <w:rPr>
          <w:rFonts w:eastAsia="ＭＳ 明朝" w:hint="eastAsia"/>
          <w:b/>
          <w:lang w:eastAsia="ja-JP"/>
        </w:rPr>
        <w:t xml:space="preserve">Proposed resolution to CID </w:t>
      </w:r>
      <w:r w:rsidRPr="00405797">
        <w:rPr>
          <w:rFonts w:eastAsia="ＭＳ 明朝" w:hint="eastAsia"/>
          <w:b/>
          <w:lang w:eastAsia="ja-JP"/>
        </w:rPr>
        <w:t>6</w:t>
      </w:r>
      <w:r>
        <w:rPr>
          <w:rFonts w:eastAsia="ＭＳ 明朝" w:hint="eastAsia"/>
          <w:b/>
          <w:lang w:eastAsia="ja-JP"/>
        </w:rPr>
        <w:t>589</w:t>
      </w:r>
      <w:r w:rsidRPr="00405797">
        <w:rPr>
          <w:rFonts w:eastAsia="ＭＳ 明朝"/>
          <w:b/>
        </w:rPr>
        <w:t>:</w:t>
      </w:r>
      <w:r w:rsidRPr="00405797">
        <w:rPr>
          <w:rFonts w:eastAsia="ＭＳ 明朝" w:hint="eastAsia"/>
          <w:lang w:eastAsia="ja-JP"/>
        </w:rPr>
        <w:t xml:space="preserve"> </w:t>
      </w:r>
    </w:p>
    <w:p w:rsidR="006F5B3D" w:rsidRPr="003B0991" w:rsidRDefault="005528F2" w:rsidP="006F5B3D">
      <w:pPr>
        <w:rPr>
          <w:lang w:eastAsia="ja-JP"/>
        </w:rPr>
      </w:pPr>
      <w:proofErr w:type="gramStart"/>
      <w:r>
        <w:rPr>
          <w:rFonts w:eastAsia="ＭＳ 明朝" w:hint="eastAsia"/>
          <w:lang w:eastAsia="ja-JP"/>
        </w:rPr>
        <w:t>Re</w:t>
      </w:r>
      <w:r w:rsidR="003B0991">
        <w:rPr>
          <w:rFonts w:eastAsia="ＭＳ 明朝" w:hint="eastAsia"/>
          <w:lang w:eastAsia="ja-JP"/>
        </w:rPr>
        <w:t>vised</w:t>
      </w:r>
      <w:r w:rsidR="006F5B3D" w:rsidRPr="00405797">
        <w:rPr>
          <w:rFonts w:eastAsia="Malgun Gothic" w:hint="eastAsia"/>
          <w:lang w:eastAsia="ko-KR"/>
        </w:rPr>
        <w:t>.</w:t>
      </w:r>
      <w:proofErr w:type="gramEnd"/>
      <w:r w:rsidR="006F5B3D">
        <w:rPr>
          <w:rFonts w:hint="eastAsia"/>
          <w:lang w:eastAsia="ja-JP"/>
        </w:rPr>
        <w:t xml:space="preserve"> </w:t>
      </w:r>
      <w:r w:rsidR="003B0991">
        <w:rPr>
          <w:rFonts w:hint="eastAsia"/>
          <w:lang w:eastAsia="ja-JP"/>
        </w:rPr>
        <w:t>It should be clarified that t</w:t>
      </w:r>
      <w:r>
        <w:rPr>
          <w:rFonts w:eastAsia="ＭＳ 明朝" w:hint="eastAsia"/>
          <w:lang w:eastAsia="ja-JP"/>
        </w:rPr>
        <w:t xml:space="preserve">he number of </w:t>
      </w:r>
      <w:r w:rsidRPr="0060470D">
        <w:rPr>
          <w:rFonts w:eastAsia="ＭＳ 明朝" w:hint="eastAsia"/>
          <w:i/>
          <w:lang w:eastAsia="ja-JP"/>
        </w:rPr>
        <w:t>N</w:t>
      </w:r>
      <w:r w:rsidRPr="0060470D">
        <w:rPr>
          <w:rFonts w:eastAsia="ＭＳ 明朝" w:hint="eastAsia"/>
          <w:i/>
          <w:vertAlign w:val="subscript"/>
          <w:lang w:eastAsia="ja-JP"/>
        </w:rPr>
        <w:t>CBPSS</w:t>
      </w:r>
      <w:r>
        <w:rPr>
          <w:rFonts w:eastAsia="ＭＳ 明朝" w:hint="eastAsia"/>
          <w:lang w:eastAsia="ja-JP"/>
        </w:rPr>
        <w:t xml:space="preserve">s is one </w:t>
      </w:r>
      <w:r w:rsidR="003B0991">
        <w:rPr>
          <w:rFonts w:eastAsia="ＭＳ 明朝" w:hint="eastAsia"/>
          <w:lang w:eastAsia="ja-JP"/>
        </w:rPr>
        <w:t xml:space="preserve">per user in VHT-SIG-B. </w:t>
      </w:r>
      <w:r w:rsidR="003B0991" w:rsidRPr="00405797">
        <w:rPr>
          <w:rFonts w:eastAsia="Malgun Gothic" w:hint="eastAsia"/>
          <w:lang w:eastAsia="ko-KR"/>
        </w:rPr>
        <w:t>11-12/</w:t>
      </w:r>
      <w:del w:id="39" w:author="Yusuke Asai" w:date="2012-07-12T13:46:00Z">
        <w:r w:rsidR="00D76635" w:rsidDel="00D80AC2">
          <w:rPr>
            <w:rFonts w:hint="eastAsia"/>
            <w:lang w:eastAsia="ja-JP"/>
          </w:rPr>
          <w:delText>0812</w:delText>
        </w:r>
        <w:r w:rsidR="003B0991" w:rsidRPr="00405797" w:rsidDel="00D80AC2">
          <w:rPr>
            <w:rFonts w:eastAsia="Malgun Gothic" w:hint="eastAsia"/>
            <w:lang w:eastAsia="ko-KR"/>
          </w:rPr>
          <w:delText>r</w:delText>
        </w:r>
        <w:r w:rsidR="003B0991" w:rsidRPr="00405797" w:rsidDel="00D80AC2">
          <w:rPr>
            <w:rFonts w:eastAsia="ＭＳ 明朝" w:hint="eastAsia"/>
            <w:lang w:eastAsia="ja-JP"/>
          </w:rPr>
          <w:delText>0</w:delText>
        </w:r>
        <w:r w:rsidR="003B0991" w:rsidRPr="00405797" w:rsidDel="00D80AC2">
          <w:rPr>
            <w:rFonts w:eastAsia="Malgun Gothic" w:hint="eastAsia"/>
            <w:lang w:eastAsia="ko-KR"/>
          </w:rPr>
          <w:delText xml:space="preserve"> </w:delText>
        </w:r>
      </w:del>
      <w:ins w:id="40" w:author="Yusuke Asai" w:date="2012-07-12T13:46:00Z">
        <w:r w:rsidR="00D80AC2">
          <w:rPr>
            <w:rFonts w:hint="eastAsia"/>
            <w:lang w:eastAsia="ja-JP"/>
          </w:rPr>
          <w:t>0812</w:t>
        </w:r>
        <w:r w:rsidR="00D80AC2" w:rsidRPr="00405797">
          <w:rPr>
            <w:rFonts w:eastAsia="Malgun Gothic" w:hint="eastAsia"/>
            <w:lang w:eastAsia="ko-KR"/>
          </w:rPr>
          <w:t>r</w:t>
        </w:r>
        <w:r w:rsidR="00D80AC2">
          <w:rPr>
            <w:rFonts w:eastAsia="ＭＳ 明朝" w:hint="eastAsia"/>
            <w:lang w:eastAsia="ja-JP"/>
          </w:rPr>
          <w:t>1</w:t>
        </w:r>
        <w:r w:rsidR="00D80AC2" w:rsidRPr="00405797">
          <w:rPr>
            <w:rFonts w:eastAsia="Malgun Gothic" w:hint="eastAsia"/>
            <w:lang w:eastAsia="ko-KR"/>
          </w:rPr>
          <w:t xml:space="preserve"> </w:t>
        </w:r>
      </w:ins>
      <w:r w:rsidR="003B0991" w:rsidRPr="00405797">
        <w:rPr>
          <w:rFonts w:eastAsia="Malgun Gothic" w:hint="eastAsia"/>
          <w:lang w:eastAsia="ko-KR"/>
        </w:rPr>
        <w:t xml:space="preserve">provides </w:t>
      </w:r>
      <w:r w:rsidR="003B0991">
        <w:rPr>
          <w:rFonts w:hint="eastAsia"/>
          <w:lang w:eastAsia="ja-JP"/>
        </w:rPr>
        <w:t xml:space="preserve">the </w:t>
      </w:r>
      <w:r w:rsidR="003B0991" w:rsidRPr="00405797">
        <w:rPr>
          <w:rFonts w:eastAsia="Malgun Gothic" w:hint="eastAsia"/>
          <w:lang w:eastAsia="ko-KR"/>
        </w:rPr>
        <w:t>proposed text</w:t>
      </w:r>
      <w:r w:rsidR="003B0991">
        <w:rPr>
          <w:rFonts w:hint="eastAsia"/>
          <w:lang w:eastAsia="ja-JP"/>
        </w:rPr>
        <w:t xml:space="preserve">. </w:t>
      </w:r>
    </w:p>
    <w:p w:rsidR="006F5B3D" w:rsidRDefault="006F5B3D" w:rsidP="007D29DB">
      <w:pPr>
        <w:rPr>
          <w:lang w:eastAsia="ja-JP"/>
        </w:rPr>
      </w:pPr>
    </w:p>
    <w:p w:rsidR="003B0991" w:rsidRDefault="003B0991" w:rsidP="007D29DB">
      <w:pPr>
        <w:rPr>
          <w:lang w:eastAsia="ja-JP"/>
        </w:rPr>
      </w:pPr>
    </w:p>
    <w:p w:rsidR="003B0991" w:rsidRDefault="003B0991" w:rsidP="003B0991">
      <w:pPr>
        <w:rPr>
          <w:lang w:eastAsia="ja-JP"/>
        </w:rPr>
      </w:pPr>
      <w:r>
        <w:rPr>
          <w:rFonts w:eastAsia="ＭＳ 明朝" w:hint="eastAsia"/>
          <w:b/>
          <w:lang w:eastAsia="ja-JP"/>
        </w:rPr>
        <w:t xml:space="preserve">Proposed text change: </w:t>
      </w:r>
    </w:p>
    <w:p w:rsidR="003B0991" w:rsidRDefault="003B0991" w:rsidP="003B0991">
      <w:pPr>
        <w:rPr>
          <w:lang w:eastAsia="ja-JP"/>
        </w:rPr>
      </w:pPr>
      <w:r>
        <w:rPr>
          <w:rFonts w:hint="eastAsia"/>
          <w:lang w:eastAsia="ja-JP"/>
        </w:rPr>
        <w:t xml:space="preserve">At 211.27: Change the sentence as follows: </w:t>
      </w:r>
    </w:p>
    <w:p w:rsidR="003B0991" w:rsidRDefault="003B0991" w:rsidP="003B0991">
      <w:pPr>
        <w:rPr>
          <w:lang w:eastAsia="ja-JP"/>
        </w:rPr>
      </w:pPr>
      <w:r>
        <w:rPr>
          <w:rFonts w:hint="eastAsia"/>
          <w:lang w:eastAsia="ja-JP"/>
        </w:rPr>
        <w:t xml:space="preserve">For the VHT-SIG-B field, </w:t>
      </w:r>
      <w:r w:rsidRPr="00247B17">
        <w:rPr>
          <w:rFonts w:eastAsia="ＭＳ 明朝" w:hint="eastAsia"/>
          <w:i/>
          <w:lang w:eastAsia="ja-JP"/>
        </w:rPr>
        <w:t>N</w:t>
      </w:r>
      <w:r>
        <w:rPr>
          <w:rFonts w:eastAsia="ＭＳ 明朝" w:hint="eastAsia"/>
          <w:i/>
          <w:vertAlign w:val="subscript"/>
          <w:lang w:eastAsia="ja-JP"/>
        </w:rPr>
        <w:t>S</w:t>
      </w:r>
      <w:r w:rsidRPr="00247B17">
        <w:rPr>
          <w:rFonts w:eastAsia="ＭＳ 明朝" w:hint="eastAsia"/>
          <w:i/>
          <w:vertAlign w:val="subscript"/>
          <w:lang w:eastAsia="ja-JP"/>
        </w:rPr>
        <w:t>S</w:t>
      </w:r>
      <w:r>
        <w:rPr>
          <w:rFonts w:eastAsia="ＭＳ 明朝" w:hint="eastAsia"/>
          <w:lang w:eastAsia="ja-JP"/>
        </w:rPr>
        <w:t xml:space="preserve"> = 1</w:t>
      </w:r>
      <w:del w:id="41" w:author="Yusuke Asai" w:date="2012-07-03T11:54:00Z">
        <w:r w:rsidDel="007A53B8">
          <w:rPr>
            <w:rFonts w:eastAsia="ＭＳ 明朝" w:hint="eastAsia"/>
            <w:lang w:eastAsia="ja-JP"/>
          </w:rPr>
          <w:delText xml:space="preserve"> for all users</w:delText>
        </w:r>
      </w:del>
      <w:ins w:id="42" w:author="Yusuke Asai" w:date="2012-07-12T13:39:00Z">
        <w:r w:rsidR="009D736B">
          <w:rPr>
            <w:rFonts w:eastAsia="ＭＳ 明朝" w:hint="eastAsia"/>
            <w:lang w:eastAsia="ja-JP"/>
          </w:rPr>
          <w:t xml:space="preserve"> for each user</w:t>
        </w:r>
      </w:ins>
      <w:r>
        <w:rPr>
          <w:rFonts w:eastAsia="ＭＳ 明朝" w:hint="eastAsia"/>
          <w:lang w:eastAsia="ja-JP"/>
        </w:rPr>
        <w:t xml:space="preserve">. </w:t>
      </w:r>
    </w:p>
    <w:p w:rsidR="003B0991" w:rsidRPr="003B0991" w:rsidRDefault="003B0991" w:rsidP="007D29DB">
      <w:pPr>
        <w:rPr>
          <w:lang w:eastAsia="ja-JP"/>
        </w:rPr>
      </w:pPr>
    </w:p>
    <w:p w:rsidR="005528F2" w:rsidRDefault="005528F2" w:rsidP="007D29DB">
      <w:pPr>
        <w:rPr>
          <w:lang w:eastAsia="ja-JP"/>
        </w:rPr>
      </w:pPr>
    </w:p>
    <w:p w:rsidR="005528F2" w:rsidRDefault="005528F2" w:rsidP="007D29DB">
      <w:pPr>
        <w:rPr>
          <w:lang w:eastAsia="ja-JP"/>
        </w:rPr>
      </w:pPr>
    </w:p>
    <w:p w:rsidR="005528F2" w:rsidRPr="005528F2" w:rsidRDefault="005528F2" w:rsidP="007D29DB">
      <w:pPr>
        <w:rPr>
          <w:lang w:eastAsia="ja-JP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0"/>
        <w:gridCol w:w="1537"/>
        <w:gridCol w:w="705"/>
        <w:gridCol w:w="936"/>
        <w:gridCol w:w="3069"/>
        <w:gridCol w:w="2513"/>
      </w:tblGrid>
      <w:tr w:rsidR="005528F2" w:rsidRPr="00405797" w:rsidTr="000F2284">
        <w:trPr>
          <w:tblCellSpacing w:w="0" w:type="dxa"/>
        </w:trPr>
        <w:tc>
          <w:tcPr>
            <w:tcW w:w="3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528F2" w:rsidRPr="00405797" w:rsidRDefault="005528F2" w:rsidP="005528F2">
            <w:pPr>
              <w:jc w:val="right"/>
              <w:rPr>
                <w:rFonts w:eastAsia="ＭＳ 明朝"/>
                <w:sz w:val="24"/>
                <w:szCs w:val="24"/>
                <w:lang w:eastAsia="ja-JP"/>
              </w:rPr>
            </w:pPr>
            <w:r w:rsidRPr="00405797">
              <w:rPr>
                <w:rFonts w:ascii="Arial" w:eastAsia="ＭＳ 明朝" w:hAnsi="Arial" w:cs="Arial"/>
                <w:sz w:val="20"/>
              </w:rPr>
              <w:t>6</w:t>
            </w:r>
            <w:r>
              <w:rPr>
                <w:rFonts w:ascii="Arial" w:eastAsia="ＭＳ 明朝" w:hAnsi="Arial" w:cs="Arial" w:hint="eastAsia"/>
                <w:sz w:val="20"/>
                <w:lang w:eastAsia="ja-JP"/>
              </w:rPr>
              <w:t>344</w:t>
            </w:r>
          </w:p>
        </w:tc>
        <w:tc>
          <w:tcPr>
            <w:tcW w:w="816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528F2" w:rsidRPr="00405797" w:rsidRDefault="005528F2" w:rsidP="000F2284">
            <w:pPr>
              <w:rPr>
                <w:rFonts w:eastAsia="ＭＳ 明朝"/>
                <w:sz w:val="24"/>
                <w:szCs w:val="24"/>
                <w:lang w:eastAsia="ja-JP"/>
              </w:rPr>
            </w:pPr>
            <w:r>
              <w:rPr>
                <w:rFonts w:ascii="Arial" w:hAnsi="Arial" w:cs="Arial" w:hint="eastAsia"/>
                <w:sz w:val="20"/>
                <w:lang w:eastAsia="ja-JP"/>
              </w:rPr>
              <w:t>Yusuke Asai</w:t>
            </w:r>
          </w:p>
        </w:tc>
        <w:tc>
          <w:tcPr>
            <w:tcW w:w="374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528F2" w:rsidRPr="00405797" w:rsidRDefault="005528F2" w:rsidP="005528F2">
            <w:pPr>
              <w:jc w:val="right"/>
              <w:rPr>
                <w:rFonts w:ascii="Arial" w:eastAsia="ＭＳ 明朝" w:hAnsi="Arial" w:cs="Arial"/>
                <w:sz w:val="20"/>
                <w:lang w:eastAsia="ja-JP"/>
              </w:rPr>
            </w:pPr>
            <w:r>
              <w:rPr>
                <w:rFonts w:ascii="Arial" w:hAnsi="Arial" w:cs="Arial"/>
                <w:sz w:val="20"/>
              </w:rPr>
              <w:t>21</w:t>
            </w:r>
            <w:r>
              <w:rPr>
                <w:rFonts w:ascii="Arial" w:hAnsi="Arial" w:cs="Arial" w:hint="eastAsia"/>
                <w:sz w:val="20"/>
                <w:lang w:eastAsia="ja-JP"/>
              </w:rPr>
              <w:t>1</w:t>
            </w:r>
            <w:r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 w:hint="eastAsia"/>
                <w:sz w:val="20"/>
                <w:lang w:eastAsia="ja-JP"/>
              </w:rPr>
              <w:t>06</w:t>
            </w:r>
          </w:p>
        </w:tc>
        <w:tc>
          <w:tcPr>
            <w:tcW w:w="49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528F2" w:rsidRPr="00405797" w:rsidRDefault="005528F2" w:rsidP="000F2284">
            <w:pPr>
              <w:rPr>
                <w:rFonts w:ascii="Arial" w:eastAsia="ＭＳ 明朝" w:hAnsi="Arial" w:cs="Arial"/>
                <w:sz w:val="20"/>
                <w:lang w:eastAsia="ja-JP"/>
              </w:rPr>
            </w:pPr>
            <w:r>
              <w:rPr>
                <w:rFonts w:ascii="Arial" w:hAnsi="Arial" w:cs="Arial"/>
                <w:sz w:val="20"/>
              </w:rPr>
              <w:t>22.3.</w:t>
            </w:r>
            <w:r>
              <w:rPr>
                <w:rFonts w:ascii="Arial" w:hAnsi="Arial" w:cs="Arial" w:hint="eastAsia"/>
                <w:sz w:val="20"/>
                <w:lang w:eastAsia="ja-JP"/>
              </w:rPr>
              <w:t>6</w:t>
            </w:r>
          </w:p>
        </w:tc>
        <w:tc>
          <w:tcPr>
            <w:tcW w:w="162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528F2" w:rsidRPr="00405797" w:rsidRDefault="005528F2" w:rsidP="000F2284">
            <w:pPr>
              <w:rPr>
                <w:rFonts w:eastAsia="ＭＳ 明朝"/>
                <w:sz w:val="24"/>
                <w:szCs w:val="24"/>
                <w:lang w:eastAsia="ja-JP"/>
              </w:rPr>
            </w:pPr>
            <w:r w:rsidRPr="005528F2">
              <w:rPr>
                <w:rFonts w:ascii="Arial" w:hAnsi="Arial" w:cs="Arial"/>
                <w:sz w:val="20"/>
              </w:rPr>
              <w:t xml:space="preserve">TGac D3.0 globally uses the small character of u in italic form as a variable for user index, however, only the "u" in </w:t>
            </w:r>
            <w:proofErr w:type="spellStart"/>
            <w:r w:rsidRPr="005528F2">
              <w:rPr>
                <w:rFonts w:ascii="Arial" w:hAnsi="Arial" w:cs="Arial"/>
                <w:sz w:val="20"/>
              </w:rPr>
              <w:t>N_u</w:t>
            </w:r>
            <w:proofErr w:type="spellEnd"/>
            <w:r w:rsidRPr="005528F2">
              <w:rPr>
                <w:rFonts w:ascii="Arial" w:hAnsi="Arial" w:cs="Arial"/>
                <w:sz w:val="20"/>
              </w:rPr>
              <w:t xml:space="preserve"> does not mean the user index but the abbreviation of "user", which may make some confusions.</w:t>
            </w:r>
          </w:p>
        </w:tc>
        <w:tc>
          <w:tcPr>
            <w:tcW w:w="1334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528F2" w:rsidRPr="00405797" w:rsidRDefault="005528F2" w:rsidP="005528F2">
            <w:pPr>
              <w:rPr>
                <w:rFonts w:eastAsia="ＭＳ 明朝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0"/>
              </w:rPr>
              <w:t>Change the symbol "</w:t>
            </w:r>
            <w:proofErr w:type="spellStart"/>
            <w:r>
              <w:rPr>
                <w:rFonts w:ascii="Arial" w:hAnsi="Arial" w:cs="Arial"/>
                <w:sz w:val="20"/>
              </w:rPr>
              <w:t>N_u</w:t>
            </w:r>
            <w:proofErr w:type="spellEnd"/>
            <w:r>
              <w:rPr>
                <w:rFonts w:ascii="Arial" w:hAnsi="Arial" w:cs="Arial"/>
                <w:sz w:val="20"/>
              </w:rPr>
              <w:t>" to "N</w:t>
            </w:r>
            <w:proofErr w:type="gramStart"/>
            <w:r>
              <w:rPr>
                <w:rFonts w:ascii="Arial" w:hAnsi="Arial" w:cs="Arial"/>
                <w:sz w:val="20"/>
              </w:rPr>
              <w:t>_{</w:t>
            </w:r>
            <w:proofErr w:type="gramEnd"/>
            <w:r>
              <w:rPr>
                <w:rFonts w:ascii="Arial" w:hAnsi="Arial" w:cs="Arial"/>
                <w:sz w:val="20"/>
              </w:rPr>
              <w:t>USER}".</w:t>
            </w:r>
          </w:p>
        </w:tc>
      </w:tr>
    </w:tbl>
    <w:p w:rsidR="005528F2" w:rsidRDefault="005528F2" w:rsidP="005528F2">
      <w:pPr>
        <w:rPr>
          <w:lang w:eastAsia="ja-JP"/>
        </w:rPr>
      </w:pPr>
      <w:bookmarkStart w:id="43" w:name="OLE_LINK26"/>
      <w:bookmarkStart w:id="44" w:name="OLE_LINK27"/>
    </w:p>
    <w:p w:rsidR="005528F2" w:rsidRPr="00405797" w:rsidRDefault="005528F2" w:rsidP="005528F2">
      <w:pPr>
        <w:rPr>
          <w:rFonts w:eastAsia="ＭＳ 明朝"/>
          <w:lang w:eastAsia="ja-JP"/>
        </w:rPr>
      </w:pPr>
      <w:r w:rsidRPr="00405797">
        <w:rPr>
          <w:rFonts w:eastAsia="ＭＳ 明朝" w:hint="eastAsia"/>
          <w:b/>
          <w:lang w:eastAsia="ja-JP"/>
        </w:rPr>
        <w:t>Discuss</w:t>
      </w:r>
      <w:r w:rsidRPr="00405797">
        <w:rPr>
          <w:rFonts w:eastAsia="ＭＳ 明朝"/>
          <w:b/>
        </w:rPr>
        <w:t>ion</w:t>
      </w:r>
      <w:r w:rsidRPr="00405797">
        <w:rPr>
          <w:rFonts w:eastAsia="ＭＳ 明朝" w:hint="eastAsia"/>
          <w:b/>
          <w:lang w:eastAsia="ja-JP"/>
        </w:rPr>
        <w:t>s</w:t>
      </w:r>
      <w:r w:rsidRPr="00405797">
        <w:rPr>
          <w:rFonts w:eastAsia="ＭＳ 明朝"/>
          <w:b/>
        </w:rPr>
        <w:t>:</w:t>
      </w:r>
    </w:p>
    <w:p w:rsidR="00D66378" w:rsidRDefault="002825CA" w:rsidP="00D66378">
      <w:pPr>
        <w:rPr>
          <w:lang w:eastAsia="ja-JP"/>
        </w:rPr>
      </w:pPr>
      <w:r>
        <w:rPr>
          <w:rFonts w:hint="eastAsia"/>
          <w:lang w:eastAsia="ja-JP"/>
        </w:rPr>
        <w:t>In TGac D3.0, t</w:t>
      </w:r>
      <w:r w:rsidR="005528F2">
        <w:rPr>
          <w:rFonts w:hint="eastAsia"/>
          <w:lang w:eastAsia="ja-JP"/>
        </w:rPr>
        <w:t>he</w:t>
      </w:r>
      <w:r w:rsidR="00AA62D6">
        <w:rPr>
          <w:rFonts w:hint="eastAsia"/>
          <w:lang w:eastAsia="ja-JP"/>
        </w:rPr>
        <w:t>re are many variables includ</w:t>
      </w:r>
      <w:r>
        <w:rPr>
          <w:rFonts w:hint="eastAsia"/>
          <w:lang w:eastAsia="ja-JP"/>
        </w:rPr>
        <w:t>ing</w:t>
      </w:r>
      <w:r w:rsidR="00AA62D6">
        <w:rPr>
          <w:rFonts w:hint="eastAsia"/>
          <w:lang w:eastAsia="ja-JP"/>
        </w:rPr>
        <w:t xml:space="preserve"> </w:t>
      </w:r>
      <w:r w:rsidR="005528F2">
        <w:rPr>
          <w:lang w:eastAsia="ja-JP"/>
        </w:rPr>
        <w:t>“</w:t>
      </w:r>
      <w:r w:rsidR="005528F2" w:rsidRPr="00AA62D6">
        <w:rPr>
          <w:rFonts w:hint="eastAsia"/>
          <w:i/>
          <w:lang w:eastAsia="ja-JP"/>
        </w:rPr>
        <w:t>u</w:t>
      </w:r>
      <w:r w:rsidR="005528F2">
        <w:rPr>
          <w:lang w:eastAsia="ja-JP"/>
        </w:rPr>
        <w:t>”</w:t>
      </w:r>
      <w:r>
        <w:rPr>
          <w:rFonts w:hint="eastAsia"/>
          <w:lang w:eastAsia="ja-JP"/>
        </w:rPr>
        <w:t xml:space="preserve">, which are </w:t>
      </w:r>
      <w:proofErr w:type="spellStart"/>
      <w:r>
        <w:rPr>
          <w:rFonts w:hint="eastAsia"/>
          <w:lang w:eastAsia="ja-JP"/>
        </w:rPr>
        <w:t>liseted</w:t>
      </w:r>
      <w:proofErr w:type="spellEnd"/>
      <w:r>
        <w:rPr>
          <w:rFonts w:hint="eastAsia"/>
          <w:lang w:eastAsia="ja-JP"/>
        </w:rPr>
        <w:t xml:space="preserve"> as follows: </w:t>
      </w:r>
      <w:r w:rsidR="005528F2">
        <w:rPr>
          <w:rFonts w:hint="eastAsia"/>
          <w:lang w:eastAsia="ja-JP"/>
        </w:rPr>
        <w:t xml:space="preserve"> </w:t>
      </w:r>
    </w:p>
    <w:p w:rsidR="00D66378" w:rsidRPr="00D66378" w:rsidRDefault="00AA62D6" w:rsidP="00D66378">
      <w:pPr>
        <w:pStyle w:val="a9"/>
        <w:numPr>
          <w:ilvl w:val="0"/>
          <w:numId w:val="1"/>
        </w:numPr>
        <w:ind w:leftChars="0"/>
        <w:rPr>
          <w:b/>
          <w:sz w:val="24"/>
        </w:rPr>
      </w:pPr>
      <w:proofErr w:type="gramStart"/>
      <w:r w:rsidRPr="00D66378">
        <w:rPr>
          <w:rFonts w:hint="eastAsia"/>
          <w:i/>
          <w:lang w:eastAsia="ja-JP"/>
        </w:rPr>
        <w:t>u</w:t>
      </w:r>
      <w:proofErr w:type="gramEnd"/>
      <w:r>
        <w:rPr>
          <w:rFonts w:hint="eastAsia"/>
          <w:lang w:eastAsia="ja-JP"/>
        </w:rPr>
        <w:t>:</w:t>
      </w:r>
      <w:r w:rsidR="00D66378">
        <w:rPr>
          <w:rFonts w:hint="eastAsia"/>
          <w:lang w:eastAsia="ja-JP"/>
        </w:rPr>
        <w:t xml:space="preserve"> The </w:t>
      </w:r>
      <w:r>
        <w:rPr>
          <w:rFonts w:hint="eastAsia"/>
          <w:lang w:eastAsia="ja-JP"/>
        </w:rPr>
        <w:t>user index</w:t>
      </w:r>
      <w:r w:rsidR="00D66378">
        <w:rPr>
          <w:rFonts w:hint="eastAsia"/>
          <w:lang w:eastAsia="ja-JP"/>
        </w:rPr>
        <w:t xml:space="preserve"> widely used in Clause 22</w:t>
      </w:r>
      <w:r>
        <w:rPr>
          <w:rFonts w:hint="eastAsia"/>
          <w:lang w:eastAsia="ja-JP"/>
        </w:rPr>
        <w:t xml:space="preserve">. </w:t>
      </w:r>
      <w:bookmarkStart w:id="45" w:name="OLE_LINK5"/>
      <w:bookmarkStart w:id="46" w:name="OLE_LINK10"/>
    </w:p>
    <w:bookmarkEnd w:id="43"/>
    <w:bookmarkEnd w:id="44"/>
    <w:p w:rsidR="00D66378" w:rsidRPr="00D66378" w:rsidRDefault="00AA62D6" w:rsidP="005528F2">
      <w:pPr>
        <w:pStyle w:val="a9"/>
        <w:numPr>
          <w:ilvl w:val="0"/>
          <w:numId w:val="1"/>
        </w:numPr>
        <w:ind w:leftChars="0"/>
        <w:rPr>
          <w:b/>
          <w:sz w:val="24"/>
        </w:rPr>
      </w:pPr>
      <w:proofErr w:type="spellStart"/>
      <w:r w:rsidRPr="00D66378">
        <w:rPr>
          <w:rFonts w:hint="eastAsia"/>
          <w:i/>
          <w:lang w:eastAsia="ja-JP"/>
        </w:rPr>
        <w:t>N</w:t>
      </w:r>
      <w:r w:rsidRPr="00D66378">
        <w:rPr>
          <w:rFonts w:hint="eastAsia"/>
          <w:i/>
          <w:vertAlign w:val="subscript"/>
          <w:lang w:eastAsia="ja-JP"/>
        </w:rPr>
        <w:t>CBPS</w:t>
      </w:r>
      <w:proofErr w:type="gramStart"/>
      <w:r w:rsidRPr="00D66378">
        <w:rPr>
          <w:rFonts w:hint="eastAsia"/>
          <w:vertAlign w:val="subscript"/>
          <w:lang w:eastAsia="ja-JP"/>
        </w:rPr>
        <w:t>,</w:t>
      </w:r>
      <w:r w:rsidRPr="00D66378">
        <w:rPr>
          <w:rFonts w:hint="eastAsia"/>
          <w:i/>
          <w:vertAlign w:val="subscript"/>
          <w:lang w:eastAsia="ja-JP"/>
        </w:rPr>
        <w:t>u</w:t>
      </w:r>
      <w:proofErr w:type="spellEnd"/>
      <w:proofErr w:type="gramEnd"/>
      <w:r w:rsidR="00D66378" w:rsidRPr="00D66378">
        <w:rPr>
          <w:rFonts w:hint="eastAsia"/>
          <w:lang w:eastAsia="ja-JP"/>
        </w:rPr>
        <w:t xml:space="preserve">: </w:t>
      </w:r>
      <w:r w:rsidR="00D66378">
        <w:rPr>
          <w:rFonts w:hint="eastAsia"/>
          <w:lang w:eastAsia="ja-JP"/>
        </w:rPr>
        <w:t xml:space="preserve">The number of coded bits per symbol for user </w:t>
      </w:r>
      <w:r w:rsidR="00D66378" w:rsidRPr="00D66378">
        <w:rPr>
          <w:rFonts w:hint="eastAsia"/>
          <w:i/>
          <w:lang w:eastAsia="ja-JP"/>
        </w:rPr>
        <w:t>u</w:t>
      </w:r>
      <w:r w:rsidR="00D66378">
        <w:rPr>
          <w:rFonts w:hint="eastAsia"/>
          <w:lang w:eastAsia="ja-JP"/>
        </w:rPr>
        <w:t xml:space="preserve">. </w:t>
      </w:r>
      <w:bookmarkStart w:id="47" w:name="OLE_LINK11"/>
      <w:bookmarkStart w:id="48" w:name="OLE_LINK12"/>
      <w:bookmarkStart w:id="49" w:name="OLE_LINK13"/>
      <w:bookmarkEnd w:id="45"/>
      <w:bookmarkEnd w:id="46"/>
    </w:p>
    <w:p w:rsidR="00D66378" w:rsidRPr="00D66378" w:rsidRDefault="00D66378" w:rsidP="005528F2">
      <w:pPr>
        <w:pStyle w:val="a9"/>
        <w:numPr>
          <w:ilvl w:val="0"/>
          <w:numId w:val="1"/>
        </w:numPr>
        <w:ind w:leftChars="0"/>
        <w:rPr>
          <w:b/>
          <w:sz w:val="24"/>
        </w:rPr>
      </w:pPr>
      <w:proofErr w:type="spellStart"/>
      <w:r w:rsidRPr="00D66378">
        <w:rPr>
          <w:rFonts w:hint="eastAsia"/>
          <w:i/>
          <w:lang w:eastAsia="ja-JP"/>
        </w:rPr>
        <w:t>N</w:t>
      </w:r>
      <w:r w:rsidRPr="00D66378">
        <w:rPr>
          <w:rFonts w:hint="eastAsia"/>
          <w:i/>
          <w:vertAlign w:val="subscript"/>
          <w:lang w:eastAsia="ja-JP"/>
        </w:rPr>
        <w:t>CBPSS</w:t>
      </w:r>
      <w:proofErr w:type="gramStart"/>
      <w:r w:rsidRPr="00D66378">
        <w:rPr>
          <w:rFonts w:hint="eastAsia"/>
          <w:vertAlign w:val="subscript"/>
          <w:lang w:eastAsia="ja-JP"/>
        </w:rPr>
        <w:t>,</w:t>
      </w:r>
      <w:r w:rsidRPr="00D66378">
        <w:rPr>
          <w:rFonts w:hint="eastAsia"/>
          <w:i/>
          <w:vertAlign w:val="subscript"/>
          <w:lang w:eastAsia="ja-JP"/>
        </w:rPr>
        <w:t>u</w:t>
      </w:r>
      <w:proofErr w:type="spellEnd"/>
      <w:proofErr w:type="gramEnd"/>
      <w:r w:rsidRPr="00D66378">
        <w:rPr>
          <w:rFonts w:hint="eastAsia"/>
          <w:lang w:eastAsia="ja-JP"/>
        </w:rPr>
        <w:t xml:space="preserve">: </w:t>
      </w:r>
      <w:r>
        <w:rPr>
          <w:rFonts w:hint="eastAsia"/>
          <w:lang w:eastAsia="ja-JP"/>
        </w:rPr>
        <w:t xml:space="preserve">The number of coded bits per symbol per spatial stream for user </w:t>
      </w:r>
      <w:r w:rsidRPr="00D66378">
        <w:rPr>
          <w:rFonts w:hint="eastAsia"/>
          <w:i/>
          <w:lang w:eastAsia="ja-JP"/>
        </w:rPr>
        <w:t>u</w:t>
      </w:r>
      <w:r>
        <w:rPr>
          <w:rFonts w:hint="eastAsia"/>
          <w:lang w:eastAsia="ja-JP"/>
        </w:rPr>
        <w:t xml:space="preserve">. </w:t>
      </w:r>
      <w:bookmarkEnd w:id="47"/>
      <w:bookmarkEnd w:id="48"/>
      <w:bookmarkEnd w:id="49"/>
    </w:p>
    <w:p w:rsidR="00D66378" w:rsidRPr="00D66378" w:rsidRDefault="00D66378" w:rsidP="005528F2">
      <w:pPr>
        <w:pStyle w:val="a9"/>
        <w:numPr>
          <w:ilvl w:val="0"/>
          <w:numId w:val="1"/>
        </w:numPr>
        <w:ind w:leftChars="0"/>
        <w:rPr>
          <w:b/>
          <w:sz w:val="24"/>
        </w:rPr>
      </w:pPr>
      <w:proofErr w:type="spellStart"/>
      <w:r w:rsidRPr="00D66378">
        <w:rPr>
          <w:rFonts w:hint="eastAsia"/>
          <w:i/>
          <w:lang w:eastAsia="ja-JP"/>
        </w:rPr>
        <w:t>N</w:t>
      </w:r>
      <w:r w:rsidRPr="00D66378">
        <w:rPr>
          <w:rFonts w:hint="eastAsia"/>
          <w:i/>
          <w:vertAlign w:val="subscript"/>
          <w:lang w:eastAsia="ja-JP"/>
        </w:rPr>
        <w:t>CBPSSI</w:t>
      </w:r>
      <w:proofErr w:type="gramStart"/>
      <w:r w:rsidRPr="00D66378">
        <w:rPr>
          <w:rFonts w:hint="eastAsia"/>
          <w:vertAlign w:val="subscript"/>
          <w:lang w:eastAsia="ja-JP"/>
        </w:rPr>
        <w:t>,</w:t>
      </w:r>
      <w:r w:rsidRPr="00D66378">
        <w:rPr>
          <w:rFonts w:hint="eastAsia"/>
          <w:i/>
          <w:vertAlign w:val="subscript"/>
          <w:lang w:eastAsia="ja-JP"/>
        </w:rPr>
        <w:t>u</w:t>
      </w:r>
      <w:proofErr w:type="spellEnd"/>
      <w:proofErr w:type="gramEnd"/>
      <w:r w:rsidRPr="00D66378">
        <w:rPr>
          <w:rFonts w:hint="eastAsia"/>
          <w:lang w:eastAsia="ja-JP"/>
        </w:rPr>
        <w:t xml:space="preserve">: </w:t>
      </w:r>
      <w:r>
        <w:rPr>
          <w:rFonts w:hint="eastAsia"/>
          <w:lang w:eastAsia="ja-JP"/>
        </w:rPr>
        <w:t xml:space="preserve">The number of coded bits per symbol per BCC interleaver block for user </w:t>
      </w:r>
      <w:r w:rsidRPr="00D66378">
        <w:rPr>
          <w:rFonts w:hint="eastAsia"/>
          <w:i/>
          <w:lang w:eastAsia="ja-JP"/>
        </w:rPr>
        <w:t>u</w:t>
      </w:r>
      <w:r>
        <w:rPr>
          <w:rFonts w:hint="eastAsia"/>
          <w:lang w:eastAsia="ja-JP"/>
        </w:rPr>
        <w:t xml:space="preserve">. </w:t>
      </w:r>
      <w:bookmarkStart w:id="50" w:name="OLE_LINK14"/>
      <w:bookmarkStart w:id="51" w:name="OLE_LINK15"/>
    </w:p>
    <w:p w:rsidR="00D66378" w:rsidRPr="00D66378" w:rsidRDefault="00D66378" w:rsidP="005528F2">
      <w:pPr>
        <w:pStyle w:val="a9"/>
        <w:numPr>
          <w:ilvl w:val="0"/>
          <w:numId w:val="1"/>
        </w:numPr>
        <w:ind w:leftChars="0"/>
        <w:rPr>
          <w:b/>
          <w:sz w:val="24"/>
        </w:rPr>
      </w:pPr>
      <w:proofErr w:type="spellStart"/>
      <w:r w:rsidRPr="00D66378">
        <w:rPr>
          <w:rFonts w:hint="eastAsia"/>
          <w:i/>
          <w:lang w:eastAsia="ja-JP"/>
        </w:rPr>
        <w:t>N</w:t>
      </w:r>
      <w:r w:rsidRPr="00D66378">
        <w:rPr>
          <w:rFonts w:hint="eastAsia"/>
          <w:i/>
          <w:vertAlign w:val="subscript"/>
          <w:lang w:eastAsia="ja-JP"/>
        </w:rPr>
        <w:t>DBPS</w:t>
      </w:r>
      <w:proofErr w:type="gramStart"/>
      <w:r w:rsidRPr="00D66378">
        <w:rPr>
          <w:rFonts w:hint="eastAsia"/>
          <w:vertAlign w:val="subscript"/>
          <w:lang w:eastAsia="ja-JP"/>
        </w:rPr>
        <w:t>,</w:t>
      </w:r>
      <w:r w:rsidRPr="00D66378">
        <w:rPr>
          <w:rFonts w:hint="eastAsia"/>
          <w:i/>
          <w:vertAlign w:val="subscript"/>
          <w:lang w:eastAsia="ja-JP"/>
        </w:rPr>
        <w:t>u</w:t>
      </w:r>
      <w:proofErr w:type="spellEnd"/>
      <w:proofErr w:type="gramEnd"/>
      <w:r w:rsidRPr="00D66378">
        <w:rPr>
          <w:rFonts w:hint="eastAsia"/>
          <w:lang w:eastAsia="ja-JP"/>
        </w:rPr>
        <w:t xml:space="preserve">: </w:t>
      </w:r>
      <w:r>
        <w:rPr>
          <w:rFonts w:hint="eastAsia"/>
          <w:lang w:eastAsia="ja-JP"/>
        </w:rPr>
        <w:t xml:space="preserve">The number of data bits per symbol for user </w:t>
      </w:r>
      <w:r w:rsidRPr="00D66378">
        <w:rPr>
          <w:rFonts w:hint="eastAsia"/>
          <w:i/>
          <w:lang w:eastAsia="ja-JP"/>
        </w:rPr>
        <w:t>u</w:t>
      </w:r>
      <w:r>
        <w:rPr>
          <w:rFonts w:hint="eastAsia"/>
          <w:lang w:eastAsia="ja-JP"/>
        </w:rPr>
        <w:t xml:space="preserve">. </w:t>
      </w:r>
      <w:bookmarkEnd w:id="50"/>
      <w:bookmarkEnd w:id="51"/>
    </w:p>
    <w:p w:rsidR="00D66378" w:rsidRPr="00D66378" w:rsidRDefault="00D66378" w:rsidP="005528F2">
      <w:pPr>
        <w:pStyle w:val="a9"/>
        <w:numPr>
          <w:ilvl w:val="0"/>
          <w:numId w:val="1"/>
        </w:numPr>
        <w:ind w:leftChars="0"/>
        <w:rPr>
          <w:b/>
          <w:sz w:val="24"/>
        </w:rPr>
      </w:pPr>
      <w:proofErr w:type="spellStart"/>
      <w:r w:rsidRPr="00D66378">
        <w:rPr>
          <w:rFonts w:hint="eastAsia"/>
          <w:i/>
          <w:lang w:eastAsia="ja-JP"/>
        </w:rPr>
        <w:t>N</w:t>
      </w:r>
      <w:r w:rsidRPr="00D66378">
        <w:rPr>
          <w:rFonts w:hint="eastAsia"/>
          <w:i/>
          <w:vertAlign w:val="subscript"/>
          <w:lang w:eastAsia="ja-JP"/>
        </w:rPr>
        <w:t>BPSCS</w:t>
      </w:r>
      <w:proofErr w:type="gramStart"/>
      <w:r w:rsidRPr="00D66378">
        <w:rPr>
          <w:rFonts w:hint="eastAsia"/>
          <w:vertAlign w:val="subscript"/>
          <w:lang w:eastAsia="ja-JP"/>
        </w:rPr>
        <w:t>,</w:t>
      </w:r>
      <w:r w:rsidRPr="00D66378">
        <w:rPr>
          <w:rFonts w:hint="eastAsia"/>
          <w:i/>
          <w:vertAlign w:val="subscript"/>
          <w:lang w:eastAsia="ja-JP"/>
        </w:rPr>
        <w:t>u</w:t>
      </w:r>
      <w:proofErr w:type="spellEnd"/>
      <w:proofErr w:type="gramEnd"/>
      <w:r w:rsidRPr="00D66378">
        <w:rPr>
          <w:rFonts w:hint="eastAsia"/>
          <w:lang w:eastAsia="ja-JP"/>
        </w:rPr>
        <w:t xml:space="preserve">: </w:t>
      </w:r>
      <w:r>
        <w:rPr>
          <w:rFonts w:hint="eastAsia"/>
          <w:lang w:eastAsia="ja-JP"/>
        </w:rPr>
        <w:t xml:space="preserve">The number of coded bits per subcarrier per spatial stream for user </w:t>
      </w:r>
      <w:r w:rsidRPr="00D66378">
        <w:rPr>
          <w:rFonts w:hint="eastAsia"/>
          <w:i/>
          <w:lang w:eastAsia="ja-JP"/>
        </w:rPr>
        <w:t>u</w:t>
      </w:r>
      <w:r>
        <w:rPr>
          <w:rFonts w:hint="eastAsia"/>
          <w:lang w:eastAsia="ja-JP"/>
        </w:rPr>
        <w:t xml:space="preserve">. </w:t>
      </w:r>
    </w:p>
    <w:p w:rsidR="00D66378" w:rsidRPr="00D66378" w:rsidRDefault="00D66378" w:rsidP="005528F2">
      <w:pPr>
        <w:pStyle w:val="a9"/>
        <w:numPr>
          <w:ilvl w:val="0"/>
          <w:numId w:val="1"/>
        </w:numPr>
        <w:ind w:leftChars="0"/>
        <w:rPr>
          <w:b/>
          <w:sz w:val="24"/>
        </w:rPr>
      </w:pPr>
      <w:bookmarkStart w:id="52" w:name="OLE_LINK22"/>
      <w:bookmarkStart w:id="53" w:name="OLE_LINK23"/>
      <w:r w:rsidRPr="00D66378">
        <w:rPr>
          <w:rFonts w:hint="eastAsia"/>
          <w:i/>
          <w:lang w:eastAsia="ja-JP"/>
        </w:rPr>
        <w:t>N</w:t>
      </w:r>
      <w:r w:rsidRPr="00D66378">
        <w:rPr>
          <w:rFonts w:hint="eastAsia"/>
          <w:i/>
          <w:vertAlign w:val="subscript"/>
          <w:lang w:eastAsia="ja-JP"/>
        </w:rPr>
        <w:t>u</w:t>
      </w:r>
      <w:r>
        <w:rPr>
          <w:rFonts w:hint="eastAsia"/>
          <w:lang w:eastAsia="ja-JP"/>
        </w:rPr>
        <w:t>:</w:t>
      </w:r>
      <w:bookmarkEnd w:id="52"/>
      <w:bookmarkEnd w:id="53"/>
      <w:r>
        <w:rPr>
          <w:rFonts w:hint="eastAsia"/>
          <w:lang w:eastAsia="ja-JP"/>
        </w:rPr>
        <w:t xml:space="preserve"> The number of users in the transmission. </w:t>
      </w:r>
      <w:bookmarkStart w:id="54" w:name="OLE_LINK16"/>
      <w:bookmarkStart w:id="55" w:name="OLE_LINK17"/>
    </w:p>
    <w:p w:rsidR="00D66378" w:rsidRPr="00D66378" w:rsidRDefault="00D66378" w:rsidP="005528F2">
      <w:pPr>
        <w:pStyle w:val="a9"/>
        <w:numPr>
          <w:ilvl w:val="0"/>
          <w:numId w:val="1"/>
        </w:numPr>
        <w:ind w:leftChars="0"/>
        <w:rPr>
          <w:b/>
          <w:sz w:val="24"/>
        </w:rPr>
      </w:pPr>
      <w:proofErr w:type="spellStart"/>
      <w:r w:rsidRPr="00D66378">
        <w:rPr>
          <w:rFonts w:hint="eastAsia"/>
          <w:i/>
          <w:lang w:eastAsia="ja-JP"/>
        </w:rPr>
        <w:t>N</w:t>
      </w:r>
      <w:r w:rsidRPr="00D66378">
        <w:rPr>
          <w:rFonts w:hint="eastAsia"/>
          <w:i/>
          <w:vertAlign w:val="subscript"/>
          <w:lang w:eastAsia="ja-JP"/>
        </w:rPr>
        <w:t>STS</w:t>
      </w:r>
      <w:proofErr w:type="gramStart"/>
      <w:r w:rsidRPr="00D66378">
        <w:rPr>
          <w:rFonts w:hint="eastAsia"/>
          <w:i/>
          <w:vertAlign w:val="subscript"/>
          <w:lang w:eastAsia="ja-JP"/>
        </w:rPr>
        <w:t>,u</w:t>
      </w:r>
      <w:proofErr w:type="spellEnd"/>
      <w:proofErr w:type="gramEnd"/>
      <w:r>
        <w:rPr>
          <w:rFonts w:hint="eastAsia"/>
          <w:lang w:eastAsia="ja-JP"/>
        </w:rPr>
        <w:t xml:space="preserve">: The number of space-time streams for user </w:t>
      </w:r>
      <w:r w:rsidRPr="00D66378">
        <w:rPr>
          <w:rFonts w:hint="eastAsia"/>
          <w:i/>
          <w:lang w:eastAsia="ja-JP"/>
        </w:rPr>
        <w:t>u</w:t>
      </w:r>
      <w:r>
        <w:rPr>
          <w:rFonts w:hint="eastAsia"/>
          <w:lang w:eastAsia="ja-JP"/>
        </w:rPr>
        <w:t xml:space="preserve">. </w:t>
      </w:r>
      <w:bookmarkEnd w:id="54"/>
      <w:bookmarkEnd w:id="55"/>
    </w:p>
    <w:p w:rsidR="00D66378" w:rsidRPr="00D66378" w:rsidRDefault="00D66378" w:rsidP="00D66378">
      <w:pPr>
        <w:pStyle w:val="a9"/>
        <w:numPr>
          <w:ilvl w:val="0"/>
          <w:numId w:val="1"/>
        </w:numPr>
        <w:ind w:leftChars="0"/>
        <w:rPr>
          <w:b/>
          <w:sz w:val="24"/>
        </w:rPr>
      </w:pPr>
      <w:bookmarkStart w:id="56" w:name="OLE_LINK18"/>
      <w:bookmarkStart w:id="57" w:name="OLE_LINK19"/>
      <w:proofErr w:type="spellStart"/>
      <w:r w:rsidRPr="00D66378">
        <w:rPr>
          <w:rFonts w:hint="eastAsia"/>
          <w:i/>
          <w:lang w:eastAsia="ja-JP"/>
        </w:rPr>
        <w:t>N</w:t>
      </w:r>
      <w:r w:rsidRPr="00D66378">
        <w:rPr>
          <w:rFonts w:hint="eastAsia"/>
          <w:i/>
          <w:vertAlign w:val="subscript"/>
          <w:lang w:eastAsia="ja-JP"/>
        </w:rPr>
        <w:t>STS</w:t>
      </w:r>
      <w:proofErr w:type="gramStart"/>
      <w:r w:rsidRPr="00D66378">
        <w:rPr>
          <w:rFonts w:hint="eastAsia"/>
          <w:i/>
          <w:vertAlign w:val="subscript"/>
          <w:lang w:eastAsia="ja-JP"/>
        </w:rPr>
        <w:t>,u</w:t>
      </w:r>
      <w:proofErr w:type="spellEnd"/>
      <w:proofErr w:type="gramEnd"/>
      <w:r>
        <w:rPr>
          <w:rFonts w:hint="eastAsia"/>
          <w:lang w:eastAsia="ja-JP"/>
        </w:rPr>
        <w:t xml:space="preserve">: The number of space-time streams for user </w:t>
      </w:r>
      <w:r w:rsidRPr="00D66378">
        <w:rPr>
          <w:rFonts w:hint="eastAsia"/>
          <w:i/>
          <w:lang w:eastAsia="ja-JP"/>
        </w:rPr>
        <w:t>u</w:t>
      </w:r>
      <w:r>
        <w:rPr>
          <w:rFonts w:hint="eastAsia"/>
          <w:lang w:eastAsia="ja-JP"/>
        </w:rPr>
        <w:t xml:space="preserve">. </w:t>
      </w:r>
    </w:p>
    <w:p w:rsidR="00D66378" w:rsidRPr="00D66378" w:rsidRDefault="00D66378" w:rsidP="00D66378">
      <w:pPr>
        <w:pStyle w:val="a9"/>
        <w:numPr>
          <w:ilvl w:val="0"/>
          <w:numId w:val="1"/>
        </w:numPr>
        <w:ind w:leftChars="0"/>
        <w:rPr>
          <w:b/>
          <w:sz w:val="24"/>
        </w:rPr>
      </w:pPr>
      <w:bookmarkStart w:id="58" w:name="OLE_LINK20"/>
      <w:bookmarkStart w:id="59" w:name="OLE_LINK21"/>
      <w:bookmarkEnd w:id="56"/>
      <w:bookmarkEnd w:id="57"/>
      <w:proofErr w:type="spellStart"/>
      <w:r w:rsidRPr="00D66378">
        <w:rPr>
          <w:rFonts w:hint="eastAsia"/>
          <w:i/>
          <w:lang w:eastAsia="ja-JP"/>
        </w:rPr>
        <w:t>N</w:t>
      </w:r>
      <w:r>
        <w:rPr>
          <w:rFonts w:hint="eastAsia"/>
          <w:i/>
          <w:vertAlign w:val="subscript"/>
          <w:lang w:eastAsia="ja-JP"/>
        </w:rPr>
        <w:t>E</w:t>
      </w:r>
      <w:r w:rsidRPr="00D66378">
        <w:rPr>
          <w:rFonts w:hint="eastAsia"/>
          <w:i/>
          <w:vertAlign w:val="subscript"/>
          <w:lang w:eastAsia="ja-JP"/>
        </w:rPr>
        <w:t>S</w:t>
      </w:r>
      <w:proofErr w:type="gramStart"/>
      <w:r w:rsidRPr="00D66378">
        <w:rPr>
          <w:rFonts w:hint="eastAsia"/>
          <w:i/>
          <w:vertAlign w:val="subscript"/>
          <w:lang w:eastAsia="ja-JP"/>
        </w:rPr>
        <w:t>,u</w:t>
      </w:r>
      <w:proofErr w:type="spellEnd"/>
      <w:proofErr w:type="gramEnd"/>
      <w:r>
        <w:rPr>
          <w:rFonts w:hint="eastAsia"/>
          <w:lang w:eastAsia="ja-JP"/>
        </w:rPr>
        <w:t xml:space="preserve">: The number of BCC encoders for user </w:t>
      </w:r>
      <w:r w:rsidRPr="00D66378">
        <w:rPr>
          <w:rFonts w:hint="eastAsia"/>
          <w:i/>
          <w:lang w:eastAsia="ja-JP"/>
        </w:rPr>
        <w:t>u</w:t>
      </w:r>
      <w:r>
        <w:rPr>
          <w:rFonts w:hint="eastAsia"/>
          <w:lang w:eastAsia="ja-JP"/>
        </w:rPr>
        <w:t xml:space="preserve">. </w:t>
      </w:r>
    </w:p>
    <w:p w:rsidR="00D66378" w:rsidRPr="00D66378" w:rsidRDefault="00D66378" w:rsidP="00D66378">
      <w:pPr>
        <w:pStyle w:val="a9"/>
        <w:numPr>
          <w:ilvl w:val="0"/>
          <w:numId w:val="1"/>
        </w:numPr>
        <w:ind w:leftChars="0"/>
        <w:rPr>
          <w:b/>
          <w:sz w:val="24"/>
        </w:rPr>
      </w:pPr>
      <w:proofErr w:type="spellStart"/>
      <w:r>
        <w:rPr>
          <w:rFonts w:hint="eastAsia"/>
          <w:i/>
          <w:lang w:eastAsia="ja-JP"/>
        </w:rPr>
        <w:t>R</w:t>
      </w:r>
      <w:r w:rsidRPr="00D66378">
        <w:rPr>
          <w:rFonts w:hint="eastAsia"/>
          <w:i/>
          <w:vertAlign w:val="subscript"/>
          <w:lang w:eastAsia="ja-JP"/>
        </w:rPr>
        <w:t>u</w:t>
      </w:r>
      <w:proofErr w:type="spellEnd"/>
      <w:r>
        <w:rPr>
          <w:rFonts w:hint="eastAsia"/>
          <w:lang w:eastAsia="ja-JP"/>
        </w:rPr>
        <w:t xml:space="preserve">: Coding rate for user </w:t>
      </w:r>
      <w:r w:rsidRPr="00D66378">
        <w:rPr>
          <w:rFonts w:hint="eastAsia"/>
          <w:i/>
          <w:lang w:eastAsia="ja-JP"/>
        </w:rPr>
        <w:t>u</w:t>
      </w:r>
      <w:r>
        <w:rPr>
          <w:rFonts w:hint="eastAsia"/>
          <w:lang w:eastAsia="ja-JP"/>
        </w:rPr>
        <w:t xml:space="preserve">. </w:t>
      </w:r>
    </w:p>
    <w:p w:rsidR="002825CA" w:rsidRDefault="002825CA" w:rsidP="00D66378">
      <w:pPr>
        <w:rPr>
          <w:szCs w:val="22"/>
          <w:lang w:eastAsia="ja-JP"/>
        </w:rPr>
      </w:pPr>
    </w:p>
    <w:p w:rsidR="00D66378" w:rsidRDefault="002825CA" w:rsidP="00D66378">
      <w:pPr>
        <w:rPr>
          <w:lang w:eastAsia="ja-JP"/>
        </w:rPr>
      </w:pPr>
      <w:r w:rsidRPr="002825CA">
        <w:rPr>
          <w:rFonts w:hint="eastAsia"/>
          <w:szCs w:val="22"/>
          <w:lang w:eastAsia="ja-JP"/>
        </w:rPr>
        <w:t>A</w:t>
      </w:r>
      <w:r>
        <w:rPr>
          <w:rFonts w:hint="eastAsia"/>
          <w:szCs w:val="22"/>
          <w:lang w:eastAsia="ja-JP"/>
        </w:rPr>
        <w:t xml:space="preserve">ll </w:t>
      </w:r>
      <w:proofErr w:type="spellStart"/>
      <w:r>
        <w:rPr>
          <w:rFonts w:hint="eastAsia"/>
          <w:szCs w:val="22"/>
          <w:lang w:eastAsia="ja-JP"/>
        </w:rPr>
        <w:t>valiables</w:t>
      </w:r>
      <w:proofErr w:type="spellEnd"/>
      <w:r>
        <w:rPr>
          <w:rFonts w:hint="eastAsia"/>
          <w:szCs w:val="22"/>
          <w:lang w:eastAsia="ja-JP"/>
        </w:rPr>
        <w:t xml:space="preserve"> except </w:t>
      </w:r>
      <w:r w:rsidRPr="00D66378">
        <w:rPr>
          <w:rFonts w:hint="eastAsia"/>
          <w:i/>
          <w:lang w:eastAsia="ja-JP"/>
        </w:rPr>
        <w:t>N</w:t>
      </w:r>
      <w:r w:rsidRPr="00D66378">
        <w:rPr>
          <w:rFonts w:hint="eastAsia"/>
          <w:i/>
          <w:vertAlign w:val="subscript"/>
          <w:lang w:eastAsia="ja-JP"/>
        </w:rPr>
        <w:t>u</w:t>
      </w:r>
      <w:r>
        <w:rPr>
          <w:rFonts w:hint="eastAsia"/>
          <w:lang w:eastAsia="ja-JP"/>
        </w:rPr>
        <w:t xml:space="preserve"> use</w:t>
      </w:r>
      <w:r w:rsidR="00752253">
        <w:rPr>
          <w:rFonts w:hint="eastAsia"/>
          <w:lang w:eastAsia="ja-JP"/>
        </w:rPr>
        <w:t xml:space="preserve"> the subscript of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>“</w:t>
      </w:r>
      <w:r w:rsidRPr="002825CA">
        <w:rPr>
          <w:rFonts w:hint="eastAsia"/>
          <w:i/>
          <w:lang w:eastAsia="ja-JP"/>
        </w:rPr>
        <w:t>u</w:t>
      </w:r>
      <w:r>
        <w:rPr>
          <w:lang w:eastAsia="ja-JP"/>
        </w:rPr>
        <w:t>”</w:t>
      </w:r>
      <w:r w:rsidR="00164F13">
        <w:rPr>
          <w:rFonts w:hint="eastAsia"/>
          <w:lang w:eastAsia="ja-JP"/>
        </w:rPr>
        <w:t xml:space="preserve"> as an index for user number</w:t>
      </w:r>
      <w:r w:rsidR="00D013E2">
        <w:rPr>
          <w:rFonts w:hint="eastAsia"/>
          <w:lang w:eastAsia="ja-JP"/>
        </w:rPr>
        <w:t xml:space="preserve"> and has the range of 0 to 3</w:t>
      </w:r>
      <w:r>
        <w:rPr>
          <w:rFonts w:hint="eastAsia"/>
          <w:lang w:eastAsia="ja-JP"/>
        </w:rPr>
        <w:t xml:space="preserve">. </w:t>
      </w:r>
      <w:r w:rsidR="00164F13">
        <w:rPr>
          <w:rFonts w:hint="eastAsia"/>
          <w:lang w:eastAsia="ja-JP"/>
        </w:rPr>
        <w:t xml:space="preserve">On the other hands, </w:t>
      </w:r>
      <w:r w:rsidR="00164F13">
        <w:rPr>
          <w:lang w:eastAsia="ja-JP"/>
        </w:rPr>
        <w:t>“</w:t>
      </w:r>
      <w:r w:rsidR="00164F13" w:rsidRPr="002825CA">
        <w:rPr>
          <w:rFonts w:hint="eastAsia"/>
          <w:i/>
          <w:lang w:eastAsia="ja-JP"/>
        </w:rPr>
        <w:t>u</w:t>
      </w:r>
      <w:r w:rsidR="00164F13">
        <w:rPr>
          <w:lang w:eastAsia="ja-JP"/>
        </w:rPr>
        <w:t>”</w:t>
      </w:r>
      <w:r w:rsidR="00164F13">
        <w:rPr>
          <w:rFonts w:hint="eastAsia"/>
          <w:lang w:eastAsia="ja-JP"/>
        </w:rPr>
        <w:t xml:space="preserve"> in </w:t>
      </w:r>
      <w:r w:rsidR="00164F13" w:rsidRPr="00D66378">
        <w:rPr>
          <w:rFonts w:hint="eastAsia"/>
          <w:i/>
          <w:lang w:eastAsia="ja-JP"/>
        </w:rPr>
        <w:t>N</w:t>
      </w:r>
      <w:r w:rsidR="00164F13" w:rsidRPr="00D66378">
        <w:rPr>
          <w:rFonts w:hint="eastAsia"/>
          <w:i/>
          <w:vertAlign w:val="subscript"/>
          <w:lang w:eastAsia="ja-JP"/>
        </w:rPr>
        <w:t>u</w:t>
      </w:r>
      <w:r w:rsidR="00164F13">
        <w:rPr>
          <w:rFonts w:hint="eastAsia"/>
          <w:lang w:eastAsia="ja-JP"/>
        </w:rPr>
        <w:t xml:space="preserve"> is just an initial character of the word </w:t>
      </w:r>
      <w:r w:rsidR="00164F13">
        <w:rPr>
          <w:lang w:eastAsia="ja-JP"/>
        </w:rPr>
        <w:t>“</w:t>
      </w:r>
      <w:r w:rsidR="00164F13">
        <w:rPr>
          <w:rFonts w:hint="eastAsia"/>
          <w:lang w:eastAsia="ja-JP"/>
        </w:rPr>
        <w:t>user</w:t>
      </w:r>
      <w:r w:rsidR="00164F13">
        <w:rPr>
          <w:lang w:eastAsia="ja-JP"/>
        </w:rPr>
        <w:t>”</w:t>
      </w:r>
      <w:r w:rsidR="00164F13">
        <w:rPr>
          <w:rFonts w:hint="eastAsia"/>
          <w:lang w:eastAsia="ja-JP"/>
        </w:rPr>
        <w:t xml:space="preserve"> and it </w:t>
      </w:r>
      <w:r w:rsidR="00D013E2">
        <w:rPr>
          <w:rFonts w:hint="eastAsia"/>
          <w:lang w:eastAsia="ja-JP"/>
        </w:rPr>
        <w:t>is</w:t>
      </w:r>
      <w:r w:rsidR="00164F13">
        <w:rPr>
          <w:rFonts w:hint="eastAsia"/>
          <w:lang w:eastAsia="ja-JP"/>
        </w:rPr>
        <w:t xml:space="preserve"> </w:t>
      </w:r>
      <w:proofErr w:type="spellStart"/>
      <w:r w:rsidR="00164F13">
        <w:rPr>
          <w:rFonts w:hint="eastAsia"/>
          <w:lang w:eastAsia="ja-JP"/>
        </w:rPr>
        <w:t>not</w:t>
      </w:r>
      <w:r w:rsidR="00D013E2">
        <w:rPr>
          <w:rFonts w:hint="eastAsia"/>
          <w:lang w:eastAsia="ja-JP"/>
        </w:rPr>
        <w:t>a</w:t>
      </w:r>
      <w:proofErr w:type="spellEnd"/>
      <w:r w:rsidR="00D013E2">
        <w:rPr>
          <w:rFonts w:hint="eastAsia"/>
          <w:lang w:eastAsia="ja-JP"/>
        </w:rPr>
        <w:t xml:space="preserve"> variable</w:t>
      </w:r>
      <w:r w:rsidR="00164F13">
        <w:rPr>
          <w:rFonts w:hint="eastAsia"/>
          <w:lang w:eastAsia="ja-JP"/>
        </w:rPr>
        <w:t xml:space="preserve">. </w:t>
      </w:r>
      <w:r>
        <w:rPr>
          <w:rFonts w:hint="eastAsia"/>
          <w:lang w:eastAsia="ja-JP"/>
        </w:rPr>
        <w:t>To keep consistenc</w:t>
      </w:r>
      <w:r w:rsidR="00F7734B">
        <w:rPr>
          <w:rFonts w:hint="eastAsia"/>
          <w:lang w:eastAsia="ja-JP"/>
        </w:rPr>
        <w:t>y</w:t>
      </w:r>
      <w:r>
        <w:rPr>
          <w:rFonts w:hint="eastAsia"/>
          <w:lang w:eastAsia="ja-JP"/>
        </w:rPr>
        <w:t xml:space="preserve"> on notation, </w:t>
      </w:r>
      <w:r>
        <w:rPr>
          <w:lang w:eastAsia="ja-JP"/>
        </w:rPr>
        <w:t>“</w:t>
      </w:r>
      <w:r w:rsidRPr="002825CA">
        <w:rPr>
          <w:rFonts w:hint="eastAsia"/>
          <w:i/>
          <w:lang w:eastAsia="ja-JP"/>
        </w:rPr>
        <w:t>u</w:t>
      </w:r>
      <w:r>
        <w:rPr>
          <w:lang w:eastAsia="ja-JP"/>
        </w:rPr>
        <w:t>”</w:t>
      </w:r>
      <w:r>
        <w:rPr>
          <w:rFonts w:hint="eastAsia"/>
          <w:lang w:eastAsia="ja-JP"/>
        </w:rPr>
        <w:t xml:space="preserve"> in</w:t>
      </w:r>
      <w:bookmarkStart w:id="60" w:name="OLE_LINK24"/>
      <w:bookmarkStart w:id="61" w:name="OLE_LINK25"/>
      <w:r>
        <w:rPr>
          <w:rFonts w:hint="eastAsia"/>
          <w:lang w:eastAsia="ja-JP"/>
        </w:rPr>
        <w:t xml:space="preserve"> </w:t>
      </w:r>
      <w:r w:rsidRPr="00D66378">
        <w:rPr>
          <w:rFonts w:hint="eastAsia"/>
          <w:i/>
          <w:lang w:eastAsia="ja-JP"/>
        </w:rPr>
        <w:t>N</w:t>
      </w:r>
      <w:r w:rsidRPr="00D66378">
        <w:rPr>
          <w:rFonts w:hint="eastAsia"/>
          <w:i/>
          <w:vertAlign w:val="subscript"/>
          <w:lang w:eastAsia="ja-JP"/>
        </w:rPr>
        <w:t>u</w:t>
      </w:r>
      <w:r>
        <w:rPr>
          <w:rFonts w:hint="eastAsia"/>
          <w:lang w:eastAsia="ja-JP"/>
        </w:rPr>
        <w:t xml:space="preserve"> </w:t>
      </w:r>
      <w:bookmarkEnd w:id="60"/>
      <w:bookmarkEnd w:id="61"/>
      <w:r>
        <w:rPr>
          <w:rFonts w:hint="eastAsia"/>
          <w:lang w:eastAsia="ja-JP"/>
        </w:rPr>
        <w:t xml:space="preserve">should be replaced with another phrase. </w:t>
      </w:r>
    </w:p>
    <w:p w:rsidR="009D736B" w:rsidRDefault="009D736B" w:rsidP="009D736B">
      <w:pPr>
        <w:rPr>
          <w:ins w:id="62" w:author="Yusuke Asai" w:date="2012-07-12T13:42:00Z"/>
          <w:lang w:eastAsia="ja-JP"/>
        </w:rPr>
      </w:pPr>
    </w:p>
    <w:p w:rsidR="009D736B" w:rsidRDefault="009D736B" w:rsidP="009D736B">
      <w:pPr>
        <w:rPr>
          <w:ins w:id="63" w:author="Yusuke Asai" w:date="2012-07-12T13:42:00Z"/>
          <w:lang w:eastAsia="ja-JP"/>
        </w:rPr>
      </w:pPr>
      <w:ins w:id="64" w:author="Yusuke Asai" w:date="2012-07-12T13:42:00Z">
        <w:r>
          <w:rPr>
            <w:rFonts w:hint="eastAsia"/>
            <w:lang w:eastAsia="ja-JP"/>
          </w:rPr>
          <w:t>Straw Poll</w:t>
        </w:r>
      </w:ins>
      <w:ins w:id="65" w:author="Yusuke Asai" w:date="2012-07-12T13:43:00Z">
        <w:r>
          <w:rPr>
            <w:rFonts w:hint="eastAsia"/>
            <w:lang w:eastAsia="ja-JP"/>
          </w:rPr>
          <w:t xml:space="preserve"> in </w:t>
        </w:r>
        <w:proofErr w:type="spellStart"/>
        <w:r>
          <w:rPr>
            <w:rFonts w:hint="eastAsia"/>
            <w:lang w:eastAsia="ja-JP"/>
          </w:rPr>
          <w:t>TGac</w:t>
        </w:r>
        <w:proofErr w:type="spellEnd"/>
        <w:r>
          <w:rPr>
            <w:rFonts w:hint="eastAsia"/>
            <w:lang w:eastAsia="ja-JP"/>
          </w:rPr>
          <w:t xml:space="preserve"> F2F meeting (12Jul)</w:t>
        </w:r>
      </w:ins>
      <w:ins w:id="66" w:author="Yusuke Asai" w:date="2012-07-12T13:42:00Z">
        <w:r>
          <w:rPr>
            <w:rFonts w:hint="eastAsia"/>
            <w:lang w:eastAsia="ja-JP"/>
          </w:rPr>
          <w:t>: Which one do you prefer?</w:t>
        </w:r>
      </w:ins>
    </w:p>
    <w:p w:rsidR="009D736B" w:rsidRDefault="009D736B" w:rsidP="009D736B">
      <w:pPr>
        <w:pStyle w:val="a9"/>
        <w:numPr>
          <w:ilvl w:val="0"/>
          <w:numId w:val="1"/>
        </w:numPr>
        <w:ind w:leftChars="0"/>
        <w:rPr>
          <w:ins w:id="67" w:author="Yusuke Asai" w:date="2012-07-12T13:42:00Z"/>
          <w:lang w:eastAsia="ja-JP"/>
        </w:rPr>
      </w:pPr>
      <w:ins w:id="68" w:author="Yusuke Asai" w:date="2012-07-12T13:42:00Z">
        <w:r w:rsidRPr="00262A64">
          <w:rPr>
            <w:rFonts w:hint="eastAsia"/>
            <w:i/>
            <w:lang w:eastAsia="ja-JP"/>
          </w:rPr>
          <w:t>N</w:t>
        </w:r>
        <w:r w:rsidRPr="00262A64">
          <w:rPr>
            <w:rFonts w:hint="eastAsia"/>
            <w:i/>
            <w:vertAlign w:val="subscript"/>
            <w:lang w:eastAsia="ja-JP"/>
          </w:rPr>
          <w:t>u</w:t>
        </w:r>
        <w:r>
          <w:rPr>
            <w:rFonts w:hint="eastAsia"/>
            <w:lang w:eastAsia="ja-JP"/>
          </w:rPr>
          <w:t xml:space="preserve"> (remains as it is): 0/7</w:t>
        </w:r>
      </w:ins>
    </w:p>
    <w:p w:rsidR="009D736B" w:rsidRDefault="009D736B" w:rsidP="009D736B">
      <w:pPr>
        <w:pStyle w:val="a9"/>
        <w:numPr>
          <w:ilvl w:val="0"/>
          <w:numId w:val="1"/>
        </w:numPr>
        <w:ind w:leftChars="0"/>
        <w:rPr>
          <w:ins w:id="69" w:author="Yusuke Asai" w:date="2012-07-12T13:42:00Z"/>
          <w:lang w:eastAsia="ja-JP"/>
        </w:rPr>
      </w:pPr>
      <w:ins w:id="70" w:author="Yusuke Asai" w:date="2012-07-12T13:42:00Z">
        <w:r w:rsidRPr="00262A64">
          <w:rPr>
            <w:rFonts w:hint="eastAsia"/>
            <w:i/>
            <w:lang w:eastAsia="ja-JP"/>
          </w:rPr>
          <w:t>N</w:t>
        </w:r>
        <w:r w:rsidRPr="00262A64">
          <w:rPr>
            <w:rFonts w:hint="eastAsia"/>
            <w:i/>
            <w:vertAlign w:val="subscript"/>
            <w:lang w:eastAsia="ja-JP"/>
          </w:rPr>
          <w:t>U</w:t>
        </w:r>
        <w:r>
          <w:rPr>
            <w:rFonts w:hint="eastAsia"/>
            <w:lang w:eastAsia="ja-JP"/>
          </w:rPr>
          <w:t xml:space="preserve"> (change </w:t>
        </w:r>
        <w:r w:rsidRPr="00262A64">
          <w:rPr>
            <w:rFonts w:hint="eastAsia"/>
            <w:i/>
            <w:lang w:eastAsia="ja-JP"/>
          </w:rPr>
          <w:t>u</w:t>
        </w:r>
        <w:r>
          <w:rPr>
            <w:rFonts w:hint="eastAsia"/>
            <w:lang w:eastAsia="ja-JP"/>
          </w:rPr>
          <w:t xml:space="preserve"> to </w:t>
        </w:r>
        <w:r w:rsidRPr="00262A64">
          <w:rPr>
            <w:rFonts w:hint="eastAsia"/>
            <w:i/>
            <w:lang w:eastAsia="ja-JP"/>
          </w:rPr>
          <w:t>U</w:t>
        </w:r>
        <w:r>
          <w:rPr>
            <w:rFonts w:hint="eastAsia"/>
            <w:lang w:eastAsia="ja-JP"/>
          </w:rPr>
          <w:t>): 3/1</w:t>
        </w:r>
      </w:ins>
    </w:p>
    <w:p w:rsidR="009D736B" w:rsidRDefault="009D736B" w:rsidP="009D736B">
      <w:pPr>
        <w:pStyle w:val="a9"/>
        <w:numPr>
          <w:ilvl w:val="0"/>
          <w:numId w:val="1"/>
        </w:numPr>
        <w:ind w:leftChars="0"/>
        <w:rPr>
          <w:ins w:id="71" w:author="Yusuke Asai" w:date="2012-07-12T13:42:00Z"/>
          <w:lang w:eastAsia="ja-JP"/>
        </w:rPr>
      </w:pPr>
      <w:proofErr w:type="spellStart"/>
      <w:ins w:id="72" w:author="Yusuke Asai" w:date="2012-07-12T13:42:00Z">
        <w:r w:rsidRPr="00262A64">
          <w:rPr>
            <w:rFonts w:hint="eastAsia"/>
            <w:i/>
            <w:lang w:eastAsia="ja-JP"/>
          </w:rPr>
          <w:t>N</w:t>
        </w:r>
        <w:r w:rsidRPr="00262A64">
          <w:rPr>
            <w:rFonts w:hint="eastAsia"/>
            <w:i/>
            <w:vertAlign w:val="subscript"/>
            <w:lang w:eastAsia="ja-JP"/>
          </w:rPr>
          <w:t>user</w:t>
        </w:r>
        <w:proofErr w:type="spellEnd"/>
        <w:r w:rsidRPr="009D736B">
          <w:rPr>
            <w:rFonts w:hint="eastAsia"/>
            <w:lang w:eastAsia="ja-JP"/>
          </w:rPr>
          <w:t xml:space="preserve"> </w:t>
        </w:r>
        <w:r>
          <w:rPr>
            <w:rFonts w:hint="eastAsia"/>
            <w:lang w:eastAsia="ja-JP"/>
          </w:rPr>
          <w:t xml:space="preserve">(change </w:t>
        </w:r>
        <w:r w:rsidRPr="00262A64">
          <w:rPr>
            <w:rFonts w:hint="eastAsia"/>
            <w:i/>
            <w:lang w:eastAsia="ja-JP"/>
          </w:rPr>
          <w:t>u</w:t>
        </w:r>
        <w:r>
          <w:rPr>
            <w:rFonts w:hint="eastAsia"/>
            <w:lang w:eastAsia="ja-JP"/>
          </w:rPr>
          <w:t xml:space="preserve"> to </w:t>
        </w:r>
        <w:r>
          <w:rPr>
            <w:rFonts w:hint="eastAsia"/>
            <w:i/>
            <w:lang w:eastAsia="ja-JP"/>
          </w:rPr>
          <w:t>user</w:t>
        </w:r>
        <w:r>
          <w:rPr>
            <w:rFonts w:hint="eastAsia"/>
            <w:lang w:eastAsia="ja-JP"/>
          </w:rPr>
          <w:t>): 15/0</w:t>
        </w:r>
      </w:ins>
    </w:p>
    <w:p w:rsidR="009D736B" w:rsidRPr="009D736B" w:rsidRDefault="009D736B" w:rsidP="009D736B">
      <w:pPr>
        <w:pStyle w:val="a9"/>
        <w:numPr>
          <w:ilvl w:val="0"/>
          <w:numId w:val="1"/>
        </w:numPr>
        <w:ind w:leftChars="0"/>
        <w:rPr>
          <w:ins w:id="73" w:author="Yusuke Asai" w:date="2012-07-12T13:42:00Z"/>
          <w:lang w:eastAsia="ja-JP"/>
        </w:rPr>
      </w:pPr>
      <w:ins w:id="74" w:author="Yusuke Asai" w:date="2012-07-12T13:42:00Z">
        <w:r>
          <w:rPr>
            <w:rFonts w:hint="eastAsia"/>
            <w:lang w:eastAsia="ja-JP"/>
          </w:rPr>
          <w:t xml:space="preserve">Others: 0/0 </w:t>
        </w:r>
      </w:ins>
    </w:p>
    <w:p w:rsidR="002825CA" w:rsidRDefault="002825CA" w:rsidP="00D66378">
      <w:pPr>
        <w:rPr>
          <w:lang w:eastAsia="ja-JP"/>
        </w:rPr>
      </w:pPr>
    </w:p>
    <w:p w:rsidR="002825CA" w:rsidRDefault="002825CA" w:rsidP="00D66378">
      <w:pPr>
        <w:rPr>
          <w:lang w:eastAsia="ja-JP"/>
        </w:rPr>
      </w:pPr>
    </w:p>
    <w:p w:rsidR="00200AB6" w:rsidRDefault="002825CA" w:rsidP="002825CA">
      <w:pPr>
        <w:rPr>
          <w:rFonts w:eastAsia="ＭＳ 明朝"/>
          <w:lang w:eastAsia="ja-JP"/>
        </w:rPr>
      </w:pPr>
      <w:bookmarkStart w:id="75" w:name="OLE_LINK30"/>
      <w:bookmarkStart w:id="76" w:name="OLE_LINK31"/>
      <w:r>
        <w:rPr>
          <w:rFonts w:eastAsia="ＭＳ 明朝" w:hint="eastAsia"/>
          <w:b/>
          <w:lang w:eastAsia="ja-JP"/>
        </w:rPr>
        <w:t xml:space="preserve">Proposed resolution to CID </w:t>
      </w:r>
      <w:r w:rsidRPr="00405797">
        <w:rPr>
          <w:rFonts w:eastAsia="ＭＳ 明朝" w:hint="eastAsia"/>
          <w:b/>
          <w:lang w:eastAsia="ja-JP"/>
        </w:rPr>
        <w:t>6</w:t>
      </w:r>
      <w:r>
        <w:rPr>
          <w:rFonts w:eastAsia="ＭＳ 明朝" w:hint="eastAsia"/>
          <w:b/>
          <w:lang w:eastAsia="ja-JP"/>
        </w:rPr>
        <w:t>344</w:t>
      </w:r>
      <w:r w:rsidRPr="00405797">
        <w:rPr>
          <w:rFonts w:eastAsia="ＭＳ 明朝"/>
          <w:b/>
        </w:rPr>
        <w:t>:</w:t>
      </w:r>
      <w:r w:rsidRPr="00405797">
        <w:rPr>
          <w:rFonts w:eastAsia="ＭＳ 明朝" w:hint="eastAsia"/>
          <w:lang w:eastAsia="ja-JP"/>
        </w:rPr>
        <w:t xml:space="preserve"> </w:t>
      </w:r>
    </w:p>
    <w:p w:rsidR="002825CA" w:rsidRDefault="002825CA" w:rsidP="002825CA">
      <w:pPr>
        <w:rPr>
          <w:lang w:eastAsia="ja-JP"/>
        </w:rPr>
      </w:pPr>
      <w:proofErr w:type="gramStart"/>
      <w:r>
        <w:rPr>
          <w:rFonts w:eastAsia="ＭＳ 明朝" w:hint="eastAsia"/>
          <w:lang w:eastAsia="ja-JP"/>
        </w:rPr>
        <w:t>Accepted</w:t>
      </w:r>
      <w:r w:rsidRPr="00405797">
        <w:rPr>
          <w:rFonts w:eastAsia="Malgun Gothic" w:hint="eastAsia"/>
          <w:lang w:eastAsia="ko-KR"/>
        </w:rPr>
        <w:t>.</w:t>
      </w:r>
      <w:proofErr w:type="gramEnd"/>
      <w:r>
        <w:rPr>
          <w:rFonts w:hint="eastAsia"/>
          <w:lang w:eastAsia="ja-JP"/>
        </w:rPr>
        <w:t xml:space="preserve"> To keep consistence on notation, </w:t>
      </w:r>
      <w:r>
        <w:rPr>
          <w:lang w:eastAsia="ja-JP"/>
        </w:rPr>
        <w:t>“</w:t>
      </w:r>
      <w:r w:rsidRPr="002825CA">
        <w:rPr>
          <w:rFonts w:hint="eastAsia"/>
          <w:i/>
          <w:lang w:eastAsia="ja-JP"/>
        </w:rPr>
        <w:t>u</w:t>
      </w:r>
      <w:r>
        <w:rPr>
          <w:lang w:eastAsia="ja-JP"/>
        </w:rPr>
        <w:t>”</w:t>
      </w:r>
      <w:r>
        <w:rPr>
          <w:rFonts w:hint="eastAsia"/>
          <w:lang w:eastAsia="ja-JP"/>
        </w:rPr>
        <w:t xml:space="preserve"> in </w:t>
      </w:r>
      <w:r w:rsidRPr="00D66378">
        <w:rPr>
          <w:rFonts w:hint="eastAsia"/>
          <w:i/>
          <w:lang w:eastAsia="ja-JP"/>
        </w:rPr>
        <w:t>N</w:t>
      </w:r>
      <w:r w:rsidRPr="00D66378">
        <w:rPr>
          <w:rFonts w:hint="eastAsia"/>
          <w:i/>
          <w:vertAlign w:val="subscript"/>
          <w:lang w:eastAsia="ja-JP"/>
        </w:rPr>
        <w:t>u</w:t>
      </w:r>
      <w:r>
        <w:rPr>
          <w:rFonts w:hint="eastAsia"/>
          <w:lang w:eastAsia="ja-JP"/>
        </w:rPr>
        <w:t xml:space="preserve"> should be replaced with </w:t>
      </w:r>
      <w:r w:rsidR="00752253">
        <w:rPr>
          <w:lang w:eastAsia="ja-JP"/>
        </w:rPr>
        <w:t>“</w:t>
      </w:r>
      <w:del w:id="77" w:author="Yusuke Asai" w:date="2012-07-12T13:39:00Z">
        <w:r w:rsidR="00752253" w:rsidRPr="00752253" w:rsidDel="009D736B">
          <w:rPr>
            <w:rFonts w:hint="eastAsia"/>
            <w:i/>
            <w:lang w:eastAsia="ja-JP"/>
          </w:rPr>
          <w:delText>U</w:delText>
        </w:r>
      </w:del>
      <w:ins w:id="78" w:author="Yusuke Asai" w:date="2012-07-12T13:39:00Z">
        <w:r w:rsidR="009D736B">
          <w:rPr>
            <w:rFonts w:hint="eastAsia"/>
            <w:i/>
            <w:lang w:eastAsia="ja-JP"/>
          </w:rPr>
          <w:t>user</w:t>
        </w:r>
      </w:ins>
      <w:r w:rsidR="00752253">
        <w:rPr>
          <w:lang w:eastAsia="ja-JP"/>
        </w:rPr>
        <w:t>”</w:t>
      </w:r>
      <w:r>
        <w:rPr>
          <w:rFonts w:hint="eastAsia"/>
          <w:lang w:eastAsia="ja-JP"/>
        </w:rPr>
        <w:t xml:space="preserve">. </w:t>
      </w:r>
      <w:r w:rsidRPr="00405797">
        <w:rPr>
          <w:rFonts w:eastAsia="Malgun Gothic" w:hint="eastAsia"/>
          <w:lang w:eastAsia="ko-KR"/>
        </w:rPr>
        <w:t>11-12/</w:t>
      </w:r>
      <w:del w:id="79" w:author="Yusuke Asai" w:date="2012-07-12T13:46:00Z">
        <w:r w:rsidR="00D76635" w:rsidDel="00D80AC2">
          <w:rPr>
            <w:rFonts w:hint="eastAsia"/>
            <w:lang w:eastAsia="ja-JP"/>
          </w:rPr>
          <w:delText>0812</w:delText>
        </w:r>
        <w:r w:rsidRPr="00405797" w:rsidDel="00D80AC2">
          <w:rPr>
            <w:rFonts w:eastAsia="Malgun Gothic" w:hint="eastAsia"/>
            <w:lang w:eastAsia="ko-KR"/>
          </w:rPr>
          <w:delText>r</w:delText>
        </w:r>
        <w:r w:rsidRPr="00405797" w:rsidDel="00D80AC2">
          <w:rPr>
            <w:rFonts w:eastAsia="ＭＳ 明朝" w:hint="eastAsia"/>
            <w:lang w:eastAsia="ja-JP"/>
          </w:rPr>
          <w:delText>0</w:delText>
        </w:r>
        <w:r w:rsidRPr="00405797" w:rsidDel="00D80AC2">
          <w:rPr>
            <w:rFonts w:eastAsia="Malgun Gothic" w:hint="eastAsia"/>
            <w:lang w:eastAsia="ko-KR"/>
          </w:rPr>
          <w:delText xml:space="preserve"> </w:delText>
        </w:r>
      </w:del>
      <w:ins w:id="80" w:author="Yusuke Asai" w:date="2012-07-12T13:46:00Z">
        <w:r w:rsidR="00D80AC2">
          <w:rPr>
            <w:rFonts w:hint="eastAsia"/>
            <w:lang w:eastAsia="ja-JP"/>
          </w:rPr>
          <w:t>0812</w:t>
        </w:r>
        <w:r w:rsidR="00D80AC2" w:rsidRPr="00405797">
          <w:rPr>
            <w:rFonts w:eastAsia="Malgun Gothic" w:hint="eastAsia"/>
            <w:lang w:eastAsia="ko-KR"/>
          </w:rPr>
          <w:t>r</w:t>
        </w:r>
        <w:r w:rsidR="00D80AC2">
          <w:rPr>
            <w:rFonts w:eastAsia="ＭＳ 明朝" w:hint="eastAsia"/>
            <w:lang w:eastAsia="ja-JP"/>
          </w:rPr>
          <w:t>1</w:t>
        </w:r>
        <w:r w:rsidR="00D80AC2" w:rsidRPr="00405797">
          <w:rPr>
            <w:rFonts w:eastAsia="Malgun Gothic" w:hint="eastAsia"/>
            <w:lang w:eastAsia="ko-KR"/>
          </w:rPr>
          <w:t xml:space="preserve"> </w:t>
        </w:r>
      </w:ins>
      <w:r w:rsidRPr="00405797">
        <w:rPr>
          <w:rFonts w:eastAsia="Malgun Gothic" w:hint="eastAsia"/>
          <w:lang w:eastAsia="ko-KR"/>
        </w:rPr>
        <w:t>provides proposed text change</w:t>
      </w:r>
      <w:r>
        <w:rPr>
          <w:rFonts w:hint="eastAsia"/>
          <w:lang w:eastAsia="ja-JP"/>
        </w:rPr>
        <w:t xml:space="preserve"> to revise the variable </w:t>
      </w:r>
      <w:r w:rsidRPr="00D66378">
        <w:rPr>
          <w:rFonts w:hint="eastAsia"/>
          <w:i/>
          <w:lang w:eastAsia="ja-JP"/>
        </w:rPr>
        <w:t>N</w:t>
      </w:r>
      <w:r w:rsidRPr="00D66378">
        <w:rPr>
          <w:rFonts w:hint="eastAsia"/>
          <w:i/>
          <w:vertAlign w:val="subscript"/>
          <w:lang w:eastAsia="ja-JP"/>
        </w:rPr>
        <w:t>u</w:t>
      </w:r>
      <w:r>
        <w:rPr>
          <w:rFonts w:hint="eastAsia"/>
          <w:lang w:eastAsia="ja-JP"/>
        </w:rPr>
        <w:t xml:space="preserve">. </w:t>
      </w:r>
    </w:p>
    <w:p w:rsidR="002825CA" w:rsidRDefault="002825CA" w:rsidP="002825CA">
      <w:pPr>
        <w:rPr>
          <w:lang w:eastAsia="ja-JP"/>
        </w:rPr>
      </w:pPr>
    </w:p>
    <w:bookmarkEnd w:id="75"/>
    <w:bookmarkEnd w:id="76"/>
    <w:p w:rsidR="00164F13" w:rsidRDefault="00164F13" w:rsidP="00164F13">
      <w:pPr>
        <w:rPr>
          <w:rFonts w:eastAsia="ＭＳ 明朝"/>
          <w:b/>
          <w:lang w:eastAsia="ja-JP"/>
        </w:rPr>
      </w:pPr>
    </w:p>
    <w:p w:rsidR="00164F13" w:rsidRDefault="00164F13" w:rsidP="00164F13">
      <w:pPr>
        <w:rPr>
          <w:lang w:eastAsia="ja-JP"/>
        </w:rPr>
      </w:pPr>
      <w:bookmarkStart w:id="81" w:name="OLE_LINK32"/>
      <w:bookmarkStart w:id="82" w:name="OLE_LINK35"/>
      <w:r>
        <w:rPr>
          <w:rFonts w:eastAsia="ＭＳ 明朝" w:hint="eastAsia"/>
          <w:b/>
          <w:lang w:eastAsia="ja-JP"/>
        </w:rPr>
        <w:t xml:space="preserve">Proposed text change: </w:t>
      </w:r>
    </w:p>
    <w:p w:rsidR="00164F13" w:rsidRDefault="00200AB6" w:rsidP="002825CA">
      <w:pPr>
        <w:rPr>
          <w:lang w:eastAsia="ja-JP"/>
        </w:rPr>
      </w:pPr>
      <w:r>
        <w:rPr>
          <w:rFonts w:hint="eastAsia"/>
          <w:lang w:eastAsia="ja-JP"/>
        </w:rPr>
        <w:t>R</w:t>
      </w:r>
      <w:r w:rsidR="002825CA">
        <w:rPr>
          <w:rFonts w:hint="eastAsia"/>
          <w:lang w:eastAsia="ja-JP"/>
        </w:rPr>
        <w:t xml:space="preserve">eplace all </w:t>
      </w:r>
      <w:r w:rsidR="002825CA">
        <w:rPr>
          <w:lang w:eastAsia="ja-JP"/>
        </w:rPr>
        <w:t>“</w:t>
      </w:r>
      <w:proofErr w:type="spellStart"/>
      <w:r w:rsidR="002825CA" w:rsidRPr="002825CA">
        <w:rPr>
          <w:rFonts w:hint="eastAsia"/>
          <w:i/>
          <w:lang w:eastAsia="ja-JP"/>
        </w:rPr>
        <w:t>N</w:t>
      </w:r>
      <w:r w:rsidR="002825CA" w:rsidRPr="002825CA">
        <w:rPr>
          <w:rFonts w:hint="eastAsia"/>
          <w:i/>
          <w:vertAlign w:val="subscript"/>
          <w:lang w:eastAsia="ja-JP"/>
        </w:rPr>
        <w:t>u</w:t>
      </w:r>
      <w:r w:rsidR="002825CA">
        <w:rPr>
          <w:lang w:eastAsia="ja-JP"/>
        </w:rPr>
        <w:t>”</w:t>
      </w:r>
      <w:r w:rsidR="002825CA">
        <w:rPr>
          <w:rFonts w:hint="eastAsia"/>
          <w:lang w:eastAsia="ja-JP"/>
        </w:rPr>
        <w:t>s</w:t>
      </w:r>
      <w:proofErr w:type="spellEnd"/>
      <w:r w:rsidR="002825CA">
        <w:rPr>
          <w:rFonts w:hint="eastAsia"/>
          <w:lang w:eastAsia="ja-JP"/>
        </w:rPr>
        <w:t xml:space="preserve"> </w:t>
      </w:r>
      <w:proofErr w:type="gramStart"/>
      <w:r w:rsidR="002825CA">
        <w:rPr>
          <w:rFonts w:hint="eastAsia"/>
          <w:lang w:eastAsia="ja-JP"/>
        </w:rPr>
        <w:t xml:space="preserve">with </w:t>
      </w:r>
      <w:r w:rsidR="002825CA">
        <w:rPr>
          <w:lang w:eastAsia="ja-JP"/>
        </w:rPr>
        <w:t>”</w:t>
      </w:r>
      <w:proofErr w:type="spellStart"/>
      <w:proofErr w:type="gramEnd"/>
      <w:del w:id="83" w:author="Yusuke Asai" w:date="2012-07-12T13:39:00Z">
        <w:r w:rsidR="002825CA" w:rsidRPr="002825CA" w:rsidDel="009D736B">
          <w:rPr>
            <w:rFonts w:hint="eastAsia"/>
            <w:i/>
            <w:lang w:eastAsia="ja-JP"/>
          </w:rPr>
          <w:delText>N</w:delText>
        </w:r>
        <w:r w:rsidR="002825CA" w:rsidRPr="002825CA" w:rsidDel="009D736B">
          <w:rPr>
            <w:rFonts w:hint="eastAsia"/>
            <w:i/>
            <w:vertAlign w:val="subscript"/>
            <w:lang w:eastAsia="ja-JP"/>
          </w:rPr>
          <w:delText>U</w:delText>
        </w:r>
      </w:del>
      <w:ins w:id="84" w:author="Yusuke Asai" w:date="2012-07-12T13:39:00Z">
        <w:r w:rsidR="009D736B" w:rsidRPr="002825CA">
          <w:rPr>
            <w:rFonts w:hint="eastAsia"/>
            <w:i/>
            <w:lang w:eastAsia="ja-JP"/>
          </w:rPr>
          <w:t>N</w:t>
        </w:r>
        <w:r w:rsidR="009D736B">
          <w:rPr>
            <w:rFonts w:hint="eastAsia"/>
            <w:i/>
            <w:vertAlign w:val="subscript"/>
            <w:lang w:eastAsia="ja-JP"/>
          </w:rPr>
          <w:t>user</w:t>
        </w:r>
      </w:ins>
      <w:r w:rsidR="002825CA">
        <w:rPr>
          <w:lang w:eastAsia="ja-JP"/>
        </w:rPr>
        <w:t>”</w:t>
      </w:r>
      <w:r w:rsidR="002825CA">
        <w:rPr>
          <w:rFonts w:hint="eastAsia"/>
          <w:lang w:eastAsia="ja-JP"/>
        </w:rPr>
        <w:t>s</w:t>
      </w:r>
      <w:proofErr w:type="spellEnd"/>
      <w:r w:rsidR="002825CA">
        <w:rPr>
          <w:rFonts w:hint="eastAsia"/>
          <w:lang w:eastAsia="ja-JP"/>
        </w:rPr>
        <w:t xml:space="preserve"> </w:t>
      </w:r>
      <w:r>
        <w:rPr>
          <w:rFonts w:hint="eastAsia"/>
          <w:lang w:eastAsia="ja-JP"/>
        </w:rPr>
        <w:t>throughout the Draft</w:t>
      </w:r>
      <w:r w:rsidR="00D013E2">
        <w:rPr>
          <w:rFonts w:hint="eastAsia"/>
          <w:lang w:eastAsia="ja-JP"/>
        </w:rPr>
        <w:t xml:space="preserve"> D3.0</w:t>
      </w:r>
      <w:r>
        <w:rPr>
          <w:rFonts w:hint="eastAsia"/>
          <w:lang w:eastAsia="ja-JP"/>
        </w:rPr>
        <w:t xml:space="preserve">. </w:t>
      </w:r>
    </w:p>
    <w:p w:rsidR="00164F13" w:rsidRPr="009D736B" w:rsidRDefault="00164F13" w:rsidP="002825CA">
      <w:pPr>
        <w:rPr>
          <w:lang w:eastAsia="ja-JP"/>
        </w:rPr>
      </w:pPr>
    </w:p>
    <w:bookmarkEnd w:id="81"/>
    <w:bookmarkEnd w:id="82"/>
    <w:p w:rsidR="009D736B" w:rsidRDefault="009D736B" w:rsidP="00164F13">
      <w:pPr>
        <w:rPr>
          <w:lang w:eastAsia="ja-JP"/>
        </w:rPr>
      </w:pPr>
    </w:p>
    <w:p w:rsidR="00200AB6" w:rsidRDefault="00200AB6" w:rsidP="00164F13">
      <w:pPr>
        <w:rPr>
          <w:lang w:eastAsia="ja-JP"/>
        </w:rPr>
      </w:pPr>
    </w:p>
    <w:p w:rsidR="00200AB6" w:rsidRPr="005528F2" w:rsidRDefault="00200AB6" w:rsidP="00164F13">
      <w:pPr>
        <w:rPr>
          <w:lang w:eastAsia="ja-JP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0"/>
        <w:gridCol w:w="1537"/>
        <w:gridCol w:w="705"/>
        <w:gridCol w:w="936"/>
        <w:gridCol w:w="3069"/>
        <w:gridCol w:w="2513"/>
      </w:tblGrid>
      <w:tr w:rsidR="00164F13" w:rsidRPr="00405797" w:rsidTr="000F2284">
        <w:trPr>
          <w:tblCellSpacing w:w="0" w:type="dxa"/>
        </w:trPr>
        <w:tc>
          <w:tcPr>
            <w:tcW w:w="3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64F13" w:rsidRPr="00405797" w:rsidRDefault="00164F13" w:rsidP="00164F13">
            <w:pPr>
              <w:jc w:val="right"/>
              <w:rPr>
                <w:rFonts w:eastAsia="ＭＳ 明朝"/>
                <w:sz w:val="24"/>
                <w:szCs w:val="24"/>
                <w:lang w:eastAsia="ja-JP"/>
              </w:rPr>
            </w:pPr>
            <w:r w:rsidRPr="00405797">
              <w:rPr>
                <w:rFonts w:ascii="Arial" w:eastAsia="ＭＳ 明朝" w:hAnsi="Arial" w:cs="Arial"/>
                <w:sz w:val="20"/>
              </w:rPr>
              <w:t>6</w:t>
            </w:r>
            <w:r>
              <w:rPr>
                <w:rFonts w:ascii="Arial" w:eastAsia="ＭＳ 明朝" w:hAnsi="Arial" w:cs="Arial" w:hint="eastAsia"/>
                <w:sz w:val="20"/>
                <w:lang w:eastAsia="ja-JP"/>
              </w:rPr>
              <w:t>646</w:t>
            </w:r>
          </w:p>
        </w:tc>
        <w:tc>
          <w:tcPr>
            <w:tcW w:w="816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64F13" w:rsidRPr="00164F13" w:rsidRDefault="00164F13" w:rsidP="000F2284">
            <w:pPr>
              <w:rPr>
                <w:rFonts w:eastAsia="ＭＳ 明朝"/>
                <w:sz w:val="24"/>
                <w:szCs w:val="24"/>
                <w:lang w:eastAsia="ja-JP"/>
              </w:rPr>
            </w:pPr>
            <w:proofErr w:type="spellStart"/>
            <w:r w:rsidRPr="00164F13">
              <w:rPr>
                <w:rFonts w:ascii="Arial" w:hAnsi="Arial" w:cs="Arial"/>
                <w:sz w:val="20"/>
                <w:lang w:eastAsia="ja-JP"/>
              </w:rPr>
              <w:t>Vinko</w:t>
            </w:r>
            <w:proofErr w:type="spellEnd"/>
            <w:r w:rsidRPr="00164F13">
              <w:rPr>
                <w:rFonts w:ascii="Arial" w:hAnsi="Arial" w:cs="Arial"/>
                <w:sz w:val="20"/>
                <w:lang w:eastAsia="ja-JP"/>
              </w:rPr>
              <w:t xml:space="preserve"> </w:t>
            </w:r>
            <w:proofErr w:type="spellStart"/>
            <w:r w:rsidRPr="00164F13">
              <w:rPr>
                <w:rFonts w:ascii="Arial" w:hAnsi="Arial" w:cs="Arial"/>
                <w:sz w:val="20"/>
                <w:lang w:eastAsia="ja-JP"/>
              </w:rPr>
              <w:t>Erceg</w:t>
            </w:r>
            <w:proofErr w:type="spellEnd"/>
          </w:p>
        </w:tc>
        <w:tc>
          <w:tcPr>
            <w:tcW w:w="374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64F13" w:rsidRPr="00405797" w:rsidRDefault="00164F13" w:rsidP="00200AB6">
            <w:pPr>
              <w:jc w:val="right"/>
              <w:rPr>
                <w:rFonts w:ascii="Arial" w:eastAsia="ＭＳ 明朝" w:hAnsi="Arial" w:cs="Arial"/>
                <w:sz w:val="20"/>
                <w:lang w:eastAsia="ja-JP"/>
              </w:rPr>
            </w:pPr>
            <w:r>
              <w:rPr>
                <w:rFonts w:ascii="Arial" w:hAnsi="Arial" w:cs="Arial"/>
                <w:sz w:val="20"/>
              </w:rPr>
              <w:t>21</w:t>
            </w:r>
            <w:r>
              <w:rPr>
                <w:rFonts w:ascii="Arial" w:hAnsi="Arial" w:cs="Arial" w:hint="eastAsia"/>
                <w:sz w:val="20"/>
                <w:lang w:eastAsia="ja-JP"/>
              </w:rPr>
              <w:t>1</w:t>
            </w:r>
            <w:r>
              <w:rPr>
                <w:rFonts w:ascii="Arial" w:hAnsi="Arial" w:cs="Arial"/>
                <w:sz w:val="20"/>
              </w:rPr>
              <w:t>.</w:t>
            </w:r>
            <w:r w:rsidR="00200AB6">
              <w:rPr>
                <w:rFonts w:ascii="Arial" w:hAnsi="Arial" w:cs="Arial" w:hint="eastAsia"/>
                <w:sz w:val="20"/>
                <w:lang w:eastAsia="ja-JP"/>
              </w:rPr>
              <w:t>37</w:t>
            </w:r>
          </w:p>
        </w:tc>
        <w:tc>
          <w:tcPr>
            <w:tcW w:w="49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64F13" w:rsidRPr="00405797" w:rsidRDefault="00164F13" w:rsidP="000F2284">
            <w:pPr>
              <w:rPr>
                <w:rFonts w:ascii="Arial" w:eastAsia="ＭＳ 明朝" w:hAnsi="Arial" w:cs="Arial"/>
                <w:sz w:val="20"/>
                <w:lang w:eastAsia="ja-JP"/>
              </w:rPr>
            </w:pPr>
            <w:r>
              <w:rPr>
                <w:rFonts w:ascii="Arial" w:hAnsi="Arial" w:cs="Arial"/>
                <w:sz w:val="20"/>
              </w:rPr>
              <w:t>22.3.</w:t>
            </w:r>
            <w:r>
              <w:rPr>
                <w:rFonts w:ascii="Arial" w:hAnsi="Arial" w:cs="Arial" w:hint="eastAsia"/>
                <w:sz w:val="20"/>
                <w:lang w:eastAsia="ja-JP"/>
              </w:rPr>
              <w:t>6</w:t>
            </w:r>
          </w:p>
        </w:tc>
        <w:tc>
          <w:tcPr>
            <w:tcW w:w="162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64F13" w:rsidRPr="00200AB6" w:rsidRDefault="00200AB6" w:rsidP="00200AB6">
            <w:pPr>
              <w:rPr>
                <w:rFonts w:asciiTheme="majorHAnsi" w:eastAsia="ＭＳ 明朝" w:hAnsiTheme="majorHAnsi" w:cstheme="majorHAnsi"/>
                <w:sz w:val="20"/>
                <w:lang w:eastAsia="ja-JP"/>
              </w:rPr>
            </w:pPr>
            <w:r w:rsidRPr="00200AB6">
              <w:rPr>
                <w:rFonts w:asciiTheme="majorHAnsi" w:hAnsiTheme="majorHAnsi" w:cstheme="majorHAnsi"/>
                <w:sz w:val="20"/>
              </w:rPr>
              <w:t>"For the VHT-SIG-B field, NES = 1 for all users." This is not clear since it may mean that one encoder is for all users or may mean that each user has one encoder. Please clarify.</w:t>
            </w:r>
          </w:p>
        </w:tc>
        <w:tc>
          <w:tcPr>
            <w:tcW w:w="1334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64F13" w:rsidRPr="00200AB6" w:rsidRDefault="00200AB6" w:rsidP="000F2284">
            <w:pPr>
              <w:rPr>
                <w:rFonts w:asciiTheme="majorHAnsi" w:eastAsia="ＭＳ 明朝" w:hAnsiTheme="majorHAnsi" w:cstheme="majorHAnsi"/>
                <w:sz w:val="20"/>
                <w:lang w:eastAsia="en-GB"/>
              </w:rPr>
            </w:pPr>
            <w:r w:rsidRPr="00200AB6">
              <w:rPr>
                <w:rFonts w:asciiTheme="majorHAnsi" w:eastAsia="ＭＳ 明朝" w:hAnsiTheme="majorHAnsi" w:cstheme="majorHAnsi"/>
                <w:sz w:val="20"/>
                <w:lang w:eastAsia="en-GB"/>
              </w:rPr>
              <w:t>As in comment</w:t>
            </w:r>
          </w:p>
        </w:tc>
      </w:tr>
    </w:tbl>
    <w:p w:rsidR="00200AB6" w:rsidRDefault="00200AB6" w:rsidP="00200AB6">
      <w:pPr>
        <w:rPr>
          <w:lang w:eastAsia="ja-JP"/>
        </w:rPr>
      </w:pPr>
    </w:p>
    <w:p w:rsidR="00200AB6" w:rsidRPr="00405797" w:rsidRDefault="00200AB6" w:rsidP="00200AB6">
      <w:pPr>
        <w:rPr>
          <w:rFonts w:eastAsia="ＭＳ 明朝"/>
          <w:lang w:eastAsia="ja-JP"/>
        </w:rPr>
      </w:pPr>
      <w:r w:rsidRPr="00405797">
        <w:rPr>
          <w:rFonts w:eastAsia="ＭＳ 明朝" w:hint="eastAsia"/>
          <w:b/>
          <w:lang w:eastAsia="ja-JP"/>
        </w:rPr>
        <w:t>Discuss</w:t>
      </w:r>
      <w:r w:rsidRPr="00405797">
        <w:rPr>
          <w:rFonts w:eastAsia="ＭＳ 明朝"/>
          <w:b/>
        </w:rPr>
        <w:t>ion</w:t>
      </w:r>
      <w:r w:rsidRPr="00405797">
        <w:rPr>
          <w:rFonts w:eastAsia="ＭＳ 明朝" w:hint="eastAsia"/>
          <w:b/>
          <w:lang w:eastAsia="ja-JP"/>
        </w:rPr>
        <w:t>s</w:t>
      </w:r>
      <w:r w:rsidRPr="00405797">
        <w:rPr>
          <w:rFonts w:eastAsia="ＭＳ 明朝"/>
          <w:b/>
        </w:rPr>
        <w:t>:</w:t>
      </w:r>
    </w:p>
    <w:p w:rsidR="00200AB6" w:rsidRPr="00D66378" w:rsidRDefault="00200AB6" w:rsidP="00200AB6">
      <w:pPr>
        <w:rPr>
          <w:b/>
          <w:sz w:val="24"/>
        </w:rPr>
      </w:pPr>
      <w:r>
        <w:rPr>
          <w:rFonts w:eastAsia="ＭＳ 明朝" w:hint="eastAsia"/>
          <w:lang w:eastAsia="ja-JP"/>
        </w:rPr>
        <w:t xml:space="preserve">As Figure 22-7 shows, </w:t>
      </w:r>
      <w:r>
        <w:rPr>
          <w:rFonts w:eastAsia="ＭＳ 明朝"/>
          <w:lang w:eastAsia="ja-JP"/>
        </w:rPr>
        <w:t>“</w:t>
      </w:r>
      <w:r w:rsidRPr="00247B17">
        <w:rPr>
          <w:rFonts w:eastAsia="ＭＳ 明朝" w:hint="eastAsia"/>
          <w:i/>
          <w:lang w:eastAsia="ja-JP"/>
        </w:rPr>
        <w:t>N</w:t>
      </w:r>
      <w:r w:rsidRPr="00247B17">
        <w:rPr>
          <w:rFonts w:eastAsia="ＭＳ 明朝" w:hint="eastAsia"/>
          <w:i/>
          <w:vertAlign w:val="subscript"/>
          <w:lang w:eastAsia="ja-JP"/>
        </w:rPr>
        <w:t>ES</w:t>
      </w:r>
      <w:r w:rsidR="00247B17">
        <w:rPr>
          <w:rFonts w:eastAsia="ＭＳ 明朝" w:hint="eastAsia"/>
          <w:lang w:eastAsia="ja-JP"/>
        </w:rPr>
        <w:t xml:space="preserve"> = </w:t>
      </w:r>
      <w:r>
        <w:rPr>
          <w:rFonts w:eastAsia="ＭＳ 明朝" w:hint="eastAsia"/>
          <w:lang w:eastAsia="ja-JP"/>
        </w:rPr>
        <w:t>1 for all users</w:t>
      </w:r>
      <w:r>
        <w:rPr>
          <w:rFonts w:eastAsia="ＭＳ 明朝"/>
          <w:lang w:eastAsia="ja-JP"/>
        </w:rPr>
        <w:t>”</w:t>
      </w:r>
      <w:r>
        <w:rPr>
          <w:rFonts w:eastAsia="ＭＳ 明朝" w:hint="eastAsia"/>
          <w:lang w:eastAsia="ja-JP"/>
        </w:rPr>
        <w:t xml:space="preserve"> means that one encoder per user is required to construct VHT-SIG-B field</w:t>
      </w:r>
      <w:r w:rsidR="004563BF">
        <w:rPr>
          <w:rFonts w:eastAsia="ＭＳ 明朝" w:hint="eastAsia"/>
          <w:lang w:eastAsia="ja-JP"/>
        </w:rPr>
        <w:t xml:space="preserve"> because VHT-SIG-B field is defined as per-user basis</w:t>
      </w:r>
      <w:r>
        <w:rPr>
          <w:rFonts w:eastAsia="ＭＳ 明朝" w:hint="eastAsia"/>
          <w:lang w:eastAsia="ja-JP"/>
        </w:rPr>
        <w:t xml:space="preserve">. However, </w:t>
      </w:r>
      <w:r w:rsidR="00247B17">
        <w:rPr>
          <w:rFonts w:eastAsia="ＭＳ 明朝" w:hint="eastAsia"/>
          <w:lang w:eastAsia="ja-JP"/>
        </w:rPr>
        <w:t xml:space="preserve">this sentence is not clear whether </w:t>
      </w:r>
      <w:r w:rsidR="007A53B8">
        <w:rPr>
          <w:rFonts w:eastAsia="ＭＳ 明朝"/>
          <w:lang w:eastAsia="ja-JP"/>
        </w:rPr>
        <w:t>“</w:t>
      </w:r>
      <w:r w:rsidR="00247B17">
        <w:rPr>
          <w:rFonts w:eastAsia="ＭＳ 明朝" w:hint="eastAsia"/>
          <w:lang w:eastAsia="ja-JP"/>
        </w:rPr>
        <w:t>one encoder for all user</w:t>
      </w:r>
      <w:r w:rsidR="007A53B8">
        <w:rPr>
          <w:rFonts w:eastAsia="ＭＳ 明朝"/>
          <w:lang w:eastAsia="ja-JP"/>
        </w:rPr>
        <w:t>”</w:t>
      </w:r>
      <w:r w:rsidR="00247B17">
        <w:rPr>
          <w:rFonts w:eastAsia="ＭＳ 明朝" w:hint="eastAsia"/>
          <w:lang w:eastAsia="ja-JP"/>
        </w:rPr>
        <w:t xml:space="preserve"> or </w:t>
      </w:r>
      <w:r w:rsidR="007A53B8">
        <w:rPr>
          <w:rFonts w:eastAsia="ＭＳ 明朝"/>
          <w:lang w:eastAsia="ja-JP"/>
        </w:rPr>
        <w:t>“</w:t>
      </w:r>
      <w:r w:rsidR="00247B17">
        <w:rPr>
          <w:rFonts w:eastAsia="ＭＳ 明朝" w:hint="eastAsia"/>
          <w:lang w:eastAsia="ja-JP"/>
        </w:rPr>
        <w:t>one encoder per user.</w:t>
      </w:r>
      <w:r w:rsidR="007A53B8">
        <w:rPr>
          <w:rFonts w:eastAsia="ＭＳ 明朝"/>
          <w:lang w:eastAsia="ja-JP"/>
        </w:rPr>
        <w:t>”</w:t>
      </w:r>
      <w:r w:rsidR="00247B17">
        <w:rPr>
          <w:rFonts w:eastAsia="ＭＳ 明朝" w:hint="eastAsia"/>
          <w:lang w:eastAsia="ja-JP"/>
        </w:rPr>
        <w:t xml:space="preserve"> </w:t>
      </w:r>
    </w:p>
    <w:p w:rsidR="00200AB6" w:rsidRPr="00200AB6" w:rsidRDefault="00200AB6" w:rsidP="00200AB6">
      <w:pPr>
        <w:rPr>
          <w:b/>
          <w:sz w:val="24"/>
        </w:rPr>
      </w:pPr>
    </w:p>
    <w:p w:rsidR="00164F13" w:rsidRPr="00200AB6" w:rsidRDefault="00164F13" w:rsidP="002825CA">
      <w:pPr>
        <w:rPr>
          <w:lang w:eastAsia="ja-JP"/>
        </w:rPr>
      </w:pPr>
    </w:p>
    <w:p w:rsidR="00247B17" w:rsidRDefault="00247B17" w:rsidP="00247B17">
      <w:pPr>
        <w:rPr>
          <w:rFonts w:eastAsia="ＭＳ 明朝"/>
          <w:lang w:eastAsia="ja-JP"/>
        </w:rPr>
      </w:pPr>
      <w:r>
        <w:rPr>
          <w:rFonts w:eastAsia="ＭＳ 明朝" w:hint="eastAsia"/>
          <w:b/>
          <w:lang w:eastAsia="ja-JP"/>
        </w:rPr>
        <w:t xml:space="preserve">Proposed resolution to CID </w:t>
      </w:r>
      <w:r w:rsidRPr="00405797">
        <w:rPr>
          <w:rFonts w:eastAsia="ＭＳ 明朝" w:hint="eastAsia"/>
          <w:b/>
          <w:lang w:eastAsia="ja-JP"/>
        </w:rPr>
        <w:t>6</w:t>
      </w:r>
      <w:r>
        <w:rPr>
          <w:rFonts w:eastAsia="ＭＳ 明朝" w:hint="eastAsia"/>
          <w:b/>
          <w:lang w:eastAsia="ja-JP"/>
        </w:rPr>
        <w:t>646</w:t>
      </w:r>
      <w:r w:rsidRPr="00405797">
        <w:rPr>
          <w:rFonts w:eastAsia="ＭＳ 明朝"/>
          <w:b/>
        </w:rPr>
        <w:t>:</w:t>
      </w:r>
      <w:r w:rsidRPr="00405797">
        <w:rPr>
          <w:rFonts w:eastAsia="ＭＳ 明朝" w:hint="eastAsia"/>
          <w:lang w:eastAsia="ja-JP"/>
        </w:rPr>
        <w:t xml:space="preserve"> </w:t>
      </w:r>
    </w:p>
    <w:p w:rsidR="00247B17" w:rsidRDefault="00247B17" w:rsidP="00247B17">
      <w:pPr>
        <w:rPr>
          <w:lang w:eastAsia="ja-JP"/>
        </w:rPr>
      </w:pPr>
      <w:proofErr w:type="gramStart"/>
      <w:r>
        <w:rPr>
          <w:rFonts w:eastAsia="ＭＳ 明朝" w:hint="eastAsia"/>
          <w:lang w:eastAsia="ja-JP"/>
        </w:rPr>
        <w:t>Revised</w:t>
      </w:r>
      <w:r w:rsidRPr="00405797">
        <w:rPr>
          <w:rFonts w:eastAsia="Malgun Gothic" w:hint="eastAsia"/>
          <w:lang w:eastAsia="ko-KR"/>
        </w:rPr>
        <w:t>.</w:t>
      </w:r>
      <w:proofErr w:type="gramEnd"/>
      <w:r>
        <w:rPr>
          <w:rFonts w:hint="eastAsia"/>
          <w:lang w:eastAsia="ja-JP"/>
        </w:rPr>
        <w:t xml:space="preserve"> To </w:t>
      </w:r>
      <w:r w:rsidR="004563BF">
        <w:rPr>
          <w:rFonts w:hint="eastAsia"/>
          <w:lang w:eastAsia="ja-JP"/>
        </w:rPr>
        <w:t xml:space="preserve">clarify </w:t>
      </w:r>
      <w:r>
        <w:rPr>
          <w:rFonts w:hint="eastAsia"/>
          <w:lang w:eastAsia="ja-JP"/>
        </w:rPr>
        <w:t>one encoder per user is needed to constr</w:t>
      </w:r>
      <w:r w:rsidR="004563BF">
        <w:rPr>
          <w:rFonts w:hint="eastAsia"/>
          <w:lang w:eastAsia="ja-JP"/>
        </w:rPr>
        <w:t xml:space="preserve">uct VHT-SIG-B field, the </w:t>
      </w:r>
      <w:r>
        <w:rPr>
          <w:rFonts w:hint="eastAsia"/>
          <w:lang w:eastAsia="ja-JP"/>
        </w:rPr>
        <w:t xml:space="preserve">text </w:t>
      </w:r>
      <w:r w:rsidR="004563BF">
        <w:rPr>
          <w:rFonts w:hint="eastAsia"/>
          <w:lang w:eastAsia="ja-JP"/>
        </w:rPr>
        <w:t>should be revised</w:t>
      </w:r>
      <w:r>
        <w:rPr>
          <w:rFonts w:hint="eastAsia"/>
          <w:lang w:eastAsia="ja-JP"/>
        </w:rPr>
        <w:t xml:space="preserve">. </w:t>
      </w:r>
      <w:r w:rsidRPr="00405797">
        <w:rPr>
          <w:rFonts w:eastAsia="Malgun Gothic" w:hint="eastAsia"/>
          <w:lang w:eastAsia="ko-KR"/>
        </w:rPr>
        <w:t>11-12/</w:t>
      </w:r>
      <w:del w:id="85" w:author="Yusuke Asai" w:date="2012-07-12T13:46:00Z">
        <w:r w:rsidR="00D76635" w:rsidDel="00D80AC2">
          <w:rPr>
            <w:rFonts w:hint="eastAsia"/>
            <w:lang w:eastAsia="ja-JP"/>
          </w:rPr>
          <w:delText>0812</w:delText>
        </w:r>
        <w:r w:rsidRPr="00405797" w:rsidDel="00D80AC2">
          <w:rPr>
            <w:rFonts w:eastAsia="Malgun Gothic" w:hint="eastAsia"/>
            <w:lang w:eastAsia="ko-KR"/>
          </w:rPr>
          <w:delText>r</w:delText>
        </w:r>
        <w:r w:rsidRPr="00405797" w:rsidDel="00D80AC2">
          <w:rPr>
            <w:rFonts w:eastAsia="ＭＳ 明朝" w:hint="eastAsia"/>
            <w:lang w:eastAsia="ja-JP"/>
          </w:rPr>
          <w:delText>0</w:delText>
        </w:r>
        <w:r w:rsidRPr="00405797" w:rsidDel="00D80AC2">
          <w:rPr>
            <w:rFonts w:eastAsia="Malgun Gothic" w:hint="eastAsia"/>
            <w:lang w:eastAsia="ko-KR"/>
          </w:rPr>
          <w:delText xml:space="preserve"> </w:delText>
        </w:r>
      </w:del>
      <w:ins w:id="86" w:author="Yusuke Asai" w:date="2012-07-12T13:46:00Z">
        <w:r w:rsidR="00D80AC2">
          <w:rPr>
            <w:rFonts w:hint="eastAsia"/>
            <w:lang w:eastAsia="ja-JP"/>
          </w:rPr>
          <w:t>0812</w:t>
        </w:r>
        <w:r w:rsidR="00D80AC2" w:rsidRPr="00405797">
          <w:rPr>
            <w:rFonts w:eastAsia="Malgun Gothic" w:hint="eastAsia"/>
            <w:lang w:eastAsia="ko-KR"/>
          </w:rPr>
          <w:t>r</w:t>
        </w:r>
        <w:r w:rsidR="00D80AC2">
          <w:rPr>
            <w:rFonts w:eastAsia="ＭＳ 明朝" w:hint="eastAsia"/>
            <w:lang w:eastAsia="ja-JP"/>
          </w:rPr>
          <w:t>1</w:t>
        </w:r>
        <w:r w:rsidR="00D80AC2" w:rsidRPr="00405797">
          <w:rPr>
            <w:rFonts w:eastAsia="Malgun Gothic" w:hint="eastAsia"/>
            <w:lang w:eastAsia="ko-KR"/>
          </w:rPr>
          <w:t xml:space="preserve"> </w:t>
        </w:r>
      </w:ins>
      <w:r w:rsidRPr="00405797">
        <w:rPr>
          <w:rFonts w:eastAsia="Malgun Gothic" w:hint="eastAsia"/>
          <w:lang w:eastAsia="ko-KR"/>
        </w:rPr>
        <w:t>provides proposed text change</w:t>
      </w:r>
      <w:r>
        <w:rPr>
          <w:rFonts w:hint="eastAsia"/>
          <w:lang w:eastAsia="ja-JP"/>
        </w:rPr>
        <w:t xml:space="preserve">. </w:t>
      </w:r>
    </w:p>
    <w:p w:rsidR="00247B17" w:rsidRDefault="00247B17" w:rsidP="00247B17">
      <w:pPr>
        <w:rPr>
          <w:lang w:eastAsia="ja-JP"/>
        </w:rPr>
      </w:pPr>
    </w:p>
    <w:p w:rsidR="00200AB6" w:rsidRPr="00247B17" w:rsidRDefault="00200AB6" w:rsidP="002825CA">
      <w:pPr>
        <w:rPr>
          <w:lang w:eastAsia="ja-JP"/>
        </w:rPr>
      </w:pPr>
    </w:p>
    <w:p w:rsidR="00247B17" w:rsidRDefault="00247B17" w:rsidP="00247B17">
      <w:pPr>
        <w:rPr>
          <w:lang w:eastAsia="ja-JP"/>
        </w:rPr>
      </w:pPr>
      <w:r>
        <w:rPr>
          <w:rFonts w:eastAsia="ＭＳ 明朝" w:hint="eastAsia"/>
          <w:b/>
          <w:lang w:eastAsia="ja-JP"/>
        </w:rPr>
        <w:t xml:space="preserve">Proposed text change: </w:t>
      </w:r>
    </w:p>
    <w:p w:rsidR="00247B17" w:rsidRDefault="007A53B8" w:rsidP="00247B17">
      <w:pPr>
        <w:rPr>
          <w:lang w:eastAsia="ja-JP"/>
        </w:rPr>
      </w:pPr>
      <w:r>
        <w:rPr>
          <w:rFonts w:hint="eastAsia"/>
          <w:lang w:eastAsia="ja-JP"/>
        </w:rPr>
        <w:t xml:space="preserve">At 211.37: Change the sentence as follows: </w:t>
      </w:r>
    </w:p>
    <w:p w:rsidR="007A53B8" w:rsidRDefault="007A53B8" w:rsidP="00247B17">
      <w:pPr>
        <w:rPr>
          <w:lang w:eastAsia="ja-JP"/>
        </w:rPr>
      </w:pPr>
      <w:r>
        <w:rPr>
          <w:rFonts w:hint="eastAsia"/>
          <w:lang w:eastAsia="ja-JP"/>
        </w:rPr>
        <w:t xml:space="preserve">For the VHT-SIG-B field, </w:t>
      </w:r>
      <w:r w:rsidRPr="00247B17">
        <w:rPr>
          <w:rFonts w:eastAsia="ＭＳ 明朝" w:hint="eastAsia"/>
          <w:i/>
          <w:lang w:eastAsia="ja-JP"/>
        </w:rPr>
        <w:t>N</w:t>
      </w:r>
      <w:r w:rsidRPr="00247B17">
        <w:rPr>
          <w:rFonts w:eastAsia="ＭＳ 明朝" w:hint="eastAsia"/>
          <w:i/>
          <w:vertAlign w:val="subscript"/>
          <w:lang w:eastAsia="ja-JP"/>
        </w:rPr>
        <w:t>ES</w:t>
      </w:r>
      <w:r>
        <w:rPr>
          <w:rFonts w:eastAsia="ＭＳ 明朝" w:hint="eastAsia"/>
          <w:lang w:eastAsia="ja-JP"/>
        </w:rPr>
        <w:t xml:space="preserve"> = 1</w:t>
      </w:r>
      <w:del w:id="87" w:author="Yusuke Asai" w:date="2012-07-03T11:54:00Z">
        <w:r w:rsidDel="007A53B8">
          <w:rPr>
            <w:rFonts w:eastAsia="ＭＳ 明朝" w:hint="eastAsia"/>
            <w:lang w:eastAsia="ja-JP"/>
          </w:rPr>
          <w:delText xml:space="preserve"> for all users</w:delText>
        </w:r>
      </w:del>
      <w:ins w:id="88" w:author="Yusuke Asai" w:date="2012-07-12T13:43:00Z">
        <w:r w:rsidR="009D736B">
          <w:rPr>
            <w:rFonts w:eastAsia="ＭＳ 明朝" w:hint="eastAsia"/>
            <w:lang w:eastAsia="ja-JP"/>
          </w:rPr>
          <w:t>for each user</w:t>
        </w:r>
      </w:ins>
      <w:r>
        <w:rPr>
          <w:rFonts w:eastAsia="ＭＳ 明朝" w:hint="eastAsia"/>
          <w:lang w:eastAsia="ja-JP"/>
        </w:rPr>
        <w:t xml:space="preserve">. </w:t>
      </w:r>
    </w:p>
    <w:p w:rsidR="007A53B8" w:rsidRDefault="007A53B8" w:rsidP="00247B17">
      <w:pPr>
        <w:rPr>
          <w:lang w:eastAsia="ja-JP"/>
        </w:rPr>
      </w:pPr>
    </w:p>
    <w:bookmarkEnd w:id="58"/>
    <w:bookmarkEnd w:id="59"/>
    <w:p w:rsidR="00247B17" w:rsidRDefault="00247B17" w:rsidP="00247B17">
      <w:pPr>
        <w:rPr>
          <w:lang w:eastAsia="ja-JP"/>
        </w:rPr>
      </w:pPr>
    </w:p>
    <w:sectPr w:rsidR="00247B17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05C" w:rsidRDefault="0030105C">
      <w:r>
        <w:separator/>
      </w:r>
    </w:p>
  </w:endnote>
  <w:endnote w:type="continuationSeparator" w:id="0">
    <w:p w:rsidR="0030105C" w:rsidRDefault="00301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algun Gothic">
    <w:altName w:val="Arial Unicode MS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20B" w:rsidRDefault="0030105C">
    <w:pPr>
      <w:pStyle w:val="a3"/>
      <w:tabs>
        <w:tab w:val="clear" w:pos="6480"/>
        <w:tab w:val="center" w:pos="4680"/>
        <w:tab w:val="right" w:pos="9360"/>
      </w:tabs>
      <w:rPr>
        <w:lang w:eastAsia="ja-JP"/>
      </w:rPr>
    </w:pPr>
    <w:r>
      <w:fldChar w:fldCharType="begin"/>
    </w:r>
    <w:r>
      <w:instrText xml:space="preserve"> SUBJECT  \* MERGEFORMAT </w:instrText>
    </w:r>
    <w:r>
      <w:fldChar w:fldCharType="separate"/>
    </w:r>
    <w:r w:rsidR="00D5492D">
      <w:t>Submission</w:t>
    </w:r>
    <w:r>
      <w:fldChar w:fldCharType="end"/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D80AC2">
      <w:rPr>
        <w:noProof/>
      </w:rPr>
      <w:t>1</w:t>
    </w:r>
    <w:r w:rsidR="0029020B">
      <w:fldChar w:fldCharType="end"/>
    </w:r>
    <w:r w:rsidR="0029020B">
      <w:tab/>
    </w:r>
    <w:r w:rsidR="00E94FC5">
      <w:fldChar w:fldCharType="begin"/>
    </w:r>
    <w:r w:rsidR="00E94FC5">
      <w:instrText xml:space="preserve"> COMMENTS  \* MERGEFORMAT </w:instrText>
    </w:r>
    <w:r w:rsidR="00E94FC5">
      <w:fldChar w:fldCharType="separate"/>
    </w:r>
    <w:r w:rsidR="00D76635">
      <w:t xml:space="preserve">Yusuke </w:t>
    </w:r>
    <w:proofErr w:type="spellStart"/>
    <w:r w:rsidR="00D76635">
      <w:t>Asai</w:t>
    </w:r>
    <w:proofErr w:type="spellEnd"/>
    <w:r w:rsidR="00D76635">
      <w:t>, NTT</w:t>
    </w:r>
    <w:r w:rsidR="00E94FC5">
      <w:fldChar w:fldCharType="end"/>
    </w:r>
  </w:p>
  <w:p w:rsidR="0029020B" w:rsidRDefault="0029020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05C" w:rsidRDefault="0030105C">
      <w:r>
        <w:separator/>
      </w:r>
    </w:p>
  </w:footnote>
  <w:footnote w:type="continuationSeparator" w:id="0">
    <w:p w:rsidR="0030105C" w:rsidRDefault="003010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20B" w:rsidRDefault="00E94FC5">
    <w:pPr>
      <w:pStyle w:val="a4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D205E4">
      <w:t>July 2012</w:t>
    </w:r>
    <w:r>
      <w:fldChar w:fldCharType="end"/>
    </w:r>
    <w:r w:rsidR="0029020B">
      <w:tab/>
    </w:r>
    <w:r w:rsidR="0029020B">
      <w:tab/>
    </w:r>
    <w:r w:rsidR="0030105C">
      <w:fldChar w:fldCharType="begin"/>
    </w:r>
    <w:r w:rsidR="0030105C">
      <w:instrText xml:space="preserve"> TITLE  \* MERGEFORMAT </w:instrText>
    </w:r>
    <w:r w:rsidR="0030105C">
      <w:fldChar w:fldCharType="separate"/>
    </w:r>
    <w:r w:rsidR="002C466A">
      <w:t>doc.: IEEE 802.11-12/0812r1</w:t>
    </w:r>
    <w:r w:rsidR="0030105C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14F80"/>
    <w:multiLevelType w:val="hybridMultilevel"/>
    <w:tmpl w:val="87F2CEF8"/>
    <w:lvl w:ilvl="0" w:tplc="91B8B1F4">
      <w:start w:val="22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  <w:i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92D"/>
    <w:rsid w:val="00111F37"/>
    <w:rsid w:val="001329CE"/>
    <w:rsid w:val="00164F13"/>
    <w:rsid w:val="001C2E60"/>
    <w:rsid w:val="001D723B"/>
    <w:rsid w:val="00200AB6"/>
    <w:rsid w:val="00247B17"/>
    <w:rsid w:val="002825CA"/>
    <w:rsid w:val="0029020B"/>
    <w:rsid w:val="002C466A"/>
    <w:rsid w:val="002D44BE"/>
    <w:rsid w:val="0030105C"/>
    <w:rsid w:val="003B0991"/>
    <w:rsid w:val="003D19B5"/>
    <w:rsid w:val="00405797"/>
    <w:rsid w:val="00442037"/>
    <w:rsid w:val="004563BF"/>
    <w:rsid w:val="004B4522"/>
    <w:rsid w:val="005377C8"/>
    <w:rsid w:val="00540673"/>
    <w:rsid w:val="005528F2"/>
    <w:rsid w:val="00574E7F"/>
    <w:rsid w:val="0060470D"/>
    <w:rsid w:val="0062440B"/>
    <w:rsid w:val="00641D9C"/>
    <w:rsid w:val="006C0727"/>
    <w:rsid w:val="006E145F"/>
    <w:rsid w:val="006F5B3D"/>
    <w:rsid w:val="00752253"/>
    <w:rsid w:val="00770572"/>
    <w:rsid w:val="007A53B8"/>
    <w:rsid w:val="007D29DB"/>
    <w:rsid w:val="009A1CCD"/>
    <w:rsid w:val="009D736B"/>
    <w:rsid w:val="00AA427C"/>
    <w:rsid w:val="00AA62D6"/>
    <w:rsid w:val="00BD5CD9"/>
    <w:rsid w:val="00BE68C2"/>
    <w:rsid w:val="00CA09B2"/>
    <w:rsid w:val="00CD64E5"/>
    <w:rsid w:val="00D013E2"/>
    <w:rsid w:val="00D205E4"/>
    <w:rsid w:val="00D348E8"/>
    <w:rsid w:val="00D5492D"/>
    <w:rsid w:val="00D66378"/>
    <w:rsid w:val="00D76635"/>
    <w:rsid w:val="00D80AC2"/>
    <w:rsid w:val="00DC5A7B"/>
    <w:rsid w:val="00E026F7"/>
    <w:rsid w:val="00E94FC5"/>
    <w:rsid w:val="00F7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7B17"/>
    <w:rPr>
      <w:sz w:val="22"/>
      <w:lang w:val="en-GB" w:eastAsia="en-US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basedOn w:val="a0"/>
    <w:rPr>
      <w:color w:val="0000FF"/>
      <w:u w:val="single"/>
    </w:rPr>
  </w:style>
  <w:style w:type="paragraph" w:styleId="a7">
    <w:name w:val="Balloon Text"/>
    <w:basedOn w:val="a"/>
    <w:link w:val="a8"/>
    <w:rsid w:val="00CD64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CD64E5"/>
    <w:rPr>
      <w:rFonts w:asciiTheme="majorHAnsi" w:eastAsiaTheme="majorEastAsia" w:hAnsiTheme="majorHAnsi" w:cstheme="majorBidi"/>
      <w:sz w:val="18"/>
      <w:szCs w:val="18"/>
      <w:lang w:val="en-GB" w:eastAsia="en-US"/>
    </w:rPr>
  </w:style>
  <w:style w:type="paragraph" w:styleId="a9">
    <w:name w:val="List Paragraph"/>
    <w:basedOn w:val="a"/>
    <w:uiPriority w:val="34"/>
    <w:qFormat/>
    <w:rsid w:val="00AA62D6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7B17"/>
    <w:rPr>
      <w:sz w:val="22"/>
      <w:lang w:val="en-GB" w:eastAsia="en-US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basedOn w:val="a0"/>
    <w:rPr>
      <w:color w:val="0000FF"/>
      <w:u w:val="single"/>
    </w:rPr>
  </w:style>
  <w:style w:type="paragraph" w:styleId="a7">
    <w:name w:val="Balloon Text"/>
    <w:basedOn w:val="a"/>
    <w:link w:val="a8"/>
    <w:rsid w:val="00CD64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CD64E5"/>
    <w:rPr>
      <w:rFonts w:asciiTheme="majorHAnsi" w:eastAsiaTheme="majorEastAsia" w:hAnsiTheme="majorHAnsi" w:cstheme="majorBidi"/>
      <w:sz w:val="18"/>
      <w:szCs w:val="18"/>
      <w:lang w:val="en-GB" w:eastAsia="en-US"/>
    </w:rPr>
  </w:style>
  <w:style w:type="paragraph" w:styleId="a9">
    <w:name w:val="List Paragraph"/>
    <w:basedOn w:val="a"/>
    <w:uiPriority w:val="34"/>
    <w:qFormat/>
    <w:rsid w:val="00AA62D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802.11\802-11-Submission-Portrait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2</TotalTime>
  <Pages>4</Pages>
  <Words>735</Words>
  <Characters>4190</Characters>
  <Application>Microsoft Office Word</Application>
  <DocSecurity>0</DocSecurity>
  <Lines>34</Lines>
  <Paragraphs>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802.11-12/0812r0</vt:lpstr>
      <vt:lpstr>doc.: IEEE 802.11-yy/xxxxr0</vt:lpstr>
    </vt:vector>
  </TitlesOfParts>
  <Company>NTT</Company>
  <LinksUpToDate>false</LinksUpToDate>
  <CharactersWithSpaces>4916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802.11-12/0812r1</dc:title>
  <dc:subject>Submission</dc:subject>
  <dc:creator>Yusuke Asai</dc:creator>
  <cp:keywords>July 2012</cp:keywords>
  <dc:description>Yusuke Asai, NTT</dc:description>
  <cp:lastModifiedBy>Yusuke Asai</cp:lastModifiedBy>
  <cp:revision>4</cp:revision>
  <cp:lastPrinted>1901-01-01T07:00:00Z</cp:lastPrinted>
  <dcterms:created xsi:type="dcterms:W3CDTF">2012-07-12T20:43:00Z</dcterms:created>
  <dcterms:modified xsi:type="dcterms:W3CDTF">2012-07-12T20:46:00Z</dcterms:modified>
</cp:coreProperties>
</file>