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182"/>
        <w:gridCol w:w="2835"/>
        <w:gridCol w:w="1843"/>
        <w:gridCol w:w="2380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205E4" w:rsidP="00D205E4">
            <w:pPr>
              <w:pStyle w:val="T2"/>
            </w:pPr>
            <w:r w:rsidRPr="00D205E4">
              <w:t>Subclause 22.3.3 comment resolution for LB188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B0838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205E4">
              <w:rPr>
                <w:rFonts w:hint="eastAsia"/>
                <w:b w:val="0"/>
                <w:sz w:val="20"/>
                <w:lang w:eastAsia="ja-JP"/>
              </w:rPr>
              <w:t>2012</w:t>
            </w:r>
            <w:r>
              <w:rPr>
                <w:b w:val="0"/>
                <w:sz w:val="20"/>
              </w:rPr>
              <w:t>-</w:t>
            </w:r>
            <w:r w:rsidR="00D205E4">
              <w:rPr>
                <w:rFonts w:hint="eastAsia"/>
                <w:b w:val="0"/>
                <w:sz w:val="20"/>
                <w:lang w:eastAsia="ja-JP"/>
              </w:rPr>
              <w:t>07</w:t>
            </w:r>
            <w:r>
              <w:rPr>
                <w:b w:val="0"/>
                <w:sz w:val="20"/>
              </w:rPr>
              <w:t>-</w:t>
            </w:r>
            <w:del w:id="1" w:author="Yusuke Asai" w:date="2012-07-12T13:32:00Z">
              <w:r w:rsidR="00D205E4" w:rsidDel="009B0838">
                <w:rPr>
                  <w:rFonts w:hint="eastAsia"/>
                  <w:b w:val="0"/>
                  <w:sz w:val="20"/>
                  <w:lang w:eastAsia="ja-JP"/>
                </w:rPr>
                <w:delText>11</w:delText>
              </w:r>
            </w:del>
            <w:ins w:id="2" w:author="Yusuke Asai" w:date="2012-07-12T13:32:00Z">
              <w:r w:rsidR="009B0838">
                <w:rPr>
                  <w:rFonts w:hint="eastAsia"/>
                  <w:b w:val="0"/>
                  <w:sz w:val="20"/>
                  <w:lang w:eastAsia="ja-JP"/>
                </w:rPr>
                <w:t>12</w:t>
              </w:r>
            </w:ins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182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921A, 1-1, Hikarinooka, Yokosuka, Kanagawa 2390847</w:t>
            </w:r>
          </w:p>
        </w:tc>
        <w:tc>
          <w:tcPr>
            <w:tcW w:w="1843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+81 46 859 3494</w:t>
            </w:r>
          </w:p>
        </w:tc>
        <w:tc>
          <w:tcPr>
            <w:tcW w:w="2380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asai.yusuke@lab.ntt.co.jp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CA09B2" w:rsidRPr="00D205E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CA09B2" w:rsidRDefault="00D5492D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205E4" w:rsidRDefault="00D205E4" w:rsidP="00D205E4">
                            <w:r>
                              <w:t>This submission contains proposed comment resolutions to comments received during WG letter ballot 18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  <w:p w:rsidR="00D205E4" w:rsidRDefault="00D205E4" w:rsidP="00D205E4"/>
                          <w:p w:rsidR="00D205E4" w:rsidRDefault="00D205E4" w:rsidP="00D205E4">
                            <w:r>
                              <w:t xml:space="preserve">The comments included are non-editorial comments on </w:t>
                            </w:r>
                            <w:r w:rsidR="00427985">
                              <w:rPr>
                                <w:rFonts w:hint="eastAsia"/>
                                <w:lang w:eastAsia="ja-JP"/>
                              </w:rPr>
                              <w:t>22.3.3 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ransmitter block diagram</w:t>
                            </w:r>
                            <w:r>
                              <w:t>.</w:t>
                            </w:r>
                          </w:p>
                          <w:p w:rsidR="00D205E4" w:rsidRPr="00AE0C71" w:rsidRDefault="00D205E4" w:rsidP="00D205E4"/>
                          <w:p w:rsidR="00405797" w:rsidRDefault="00405797" w:rsidP="0040579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t xml:space="preserve">There are </w:t>
                            </w:r>
                            <w:r w:rsidR="00AA3526">
                              <w:rPr>
                                <w:rFonts w:hint="eastAsia"/>
                                <w:lang w:eastAsia="ja-JP"/>
                              </w:rPr>
                              <w:t>four</w:t>
                            </w:r>
                            <w:r>
                              <w:t xml:space="preserve"> such comments: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6576, 6577, 6578 and 6580. </w:t>
                            </w:r>
                          </w:p>
                          <w:p w:rsidR="00D205E4" w:rsidRDefault="00D205E4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405797" w:rsidRDefault="00405797" w:rsidP="00D205E4">
                            <w:pPr>
                              <w:rPr>
                                <w:ins w:id="3" w:author="Yusuke Asai" w:date="2012-07-12T13:32:00Z"/>
                                <w:lang w:eastAsia="ja-JP"/>
                              </w:rPr>
                            </w:pPr>
                          </w:p>
                          <w:p w:rsidR="009B0838" w:rsidRDefault="009B0838" w:rsidP="00D205E4">
                            <w:pPr>
                              <w:rPr>
                                <w:ins w:id="4" w:author="Yusuke Asai" w:date="2012-07-12T13:32:00Z"/>
                                <w:lang w:eastAsia="ja-JP"/>
                              </w:rPr>
                            </w:pPr>
                          </w:p>
                          <w:p w:rsidR="009B0838" w:rsidRDefault="009B0838" w:rsidP="00D205E4">
                            <w:pPr>
                              <w:rPr>
                                <w:ins w:id="5" w:author="Yusuke Asai" w:date="2012-07-12T13:32:00Z"/>
                                <w:lang w:eastAsia="ja-JP"/>
                              </w:rPr>
                            </w:pPr>
                          </w:p>
                          <w:p w:rsidR="009B0838" w:rsidRDefault="009B0838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405797" w:rsidRDefault="009B0838" w:rsidP="00D205E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R1: Change the resolution to CID 6576. Correct a typo in the resolution in 6578. </w:t>
                            </w:r>
                          </w:p>
                          <w:p w:rsidR="00405797" w:rsidRPr="00405797" w:rsidRDefault="00405797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FB75A0" w:rsidRDefault="00D205E4">
                            <w:bookmarkStart w:id="6" w:name="OLE_LINK67"/>
                            <w:bookmarkStart w:id="7" w:name="OLE_LINK68"/>
                            <w:r>
                              <w:t>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Initial Version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205E4" w:rsidRDefault="00D205E4" w:rsidP="00D205E4">
                      <w:r>
                        <w:t>This submission contains proposed comment resolutions to comments received during WG letter ballot 18</w:t>
                      </w:r>
                      <w:r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t>.</w:t>
                      </w:r>
                    </w:p>
                    <w:p w:rsidR="00D205E4" w:rsidRDefault="00D205E4" w:rsidP="00D205E4"/>
                    <w:p w:rsidR="00D205E4" w:rsidRDefault="00D205E4" w:rsidP="00D205E4">
                      <w:r>
                        <w:t xml:space="preserve">The comments included are non-editorial comments on </w:t>
                      </w:r>
                      <w:r w:rsidR="00427985">
                        <w:rPr>
                          <w:rFonts w:hint="eastAsia"/>
                          <w:lang w:eastAsia="ja-JP"/>
                        </w:rPr>
                        <w:t>22.3.3 T</w:t>
                      </w:r>
                      <w:r>
                        <w:rPr>
                          <w:rFonts w:hint="eastAsia"/>
                          <w:lang w:eastAsia="ja-JP"/>
                        </w:rPr>
                        <w:t>ransmitter block diagram</w:t>
                      </w:r>
                      <w:r>
                        <w:t>.</w:t>
                      </w:r>
                    </w:p>
                    <w:p w:rsidR="00D205E4" w:rsidRPr="00AE0C71" w:rsidRDefault="00D205E4" w:rsidP="00D205E4"/>
                    <w:p w:rsidR="00405797" w:rsidRDefault="00405797" w:rsidP="00405797">
                      <w:pPr>
                        <w:rPr>
                          <w:lang w:eastAsia="ja-JP"/>
                        </w:rPr>
                      </w:pPr>
                      <w:r>
                        <w:t xml:space="preserve">There are </w:t>
                      </w:r>
                      <w:r w:rsidR="00AA3526">
                        <w:rPr>
                          <w:rFonts w:hint="eastAsia"/>
                          <w:lang w:eastAsia="ja-JP"/>
                        </w:rPr>
                        <w:t>four</w:t>
                      </w:r>
                      <w:r>
                        <w:t xml:space="preserve"> such comments: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6576, 6577, 6578 and 6580. </w:t>
                      </w:r>
                    </w:p>
                    <w:p w:rsidR="00D205E4" w:rsidRDefault="00D205E4" w:rsidP="00D205E4">
                      <w:pPr>
                        <w:rPr>
                          <w:lang w:eastAsia="ja-JP"/>
                        </w:rPr>
                      </w:pPr>
                    </w:p>
                    <w:p w:rsidR="00405797" w:rsidRDefault="00405797" w:rsidP="00D205E4">
                      <w:pPr>
                        <w:rPr>
                          <w:ins w:id="8" w:author="Yusuke Asai" w:date="2012-07-12T13:32:00Z"/>
                          <w:rFonts w:hint="eastAsia"/>
                          <w:lang w:eastAsia="ja-JP"/>
                        </w:rPr>
                      </w:pPr>
                    </w:p>
                    <w:p w:rsidR="009B0838" w:rsidRDefault="009B0838" w:rsidP="00D205E4">
                      <w:pPr>
                        <w:rPr>
                          <w:ins w:id="9" w:author="Yusuke Asai" w:date="2012-07-12T13:32:00Z"/>
                          <w:rFonts w:hint="eastAsia"/>
                          <w:lang w:eastAsia="ja-JP"/>
                        </w:rPr>
                      </w:pPr>
                    </w:p>
                    <w:p w:rsidR="009B0838" w:rsidRDefault="009B0838" w:rsidP="00D205E4">
                      <w:pPr>
                        <w:rPr>
                          <w:ins w:id="10" w:author="Yusuke Asai" w:date="2012-07-12T13:32:00Z"/>
                          <w:rFonts w:hint="eastAsia"/>
                          <w:lang w:eastAsia="ja-JP"/>
                        </w:rPr>
                      </w:pPr>
                    </w:p>
                    <w:p w:rsidR="009B0838" w:rsidRDefault="009B0838" w:rsidP="00D205E4">
                      <w:pPr>
                        <w:rPr>
                          <w:lang w:eastAsia="ja-JP"/>
                        </w:rPr>
                      </w:pPr>
                    </w:p>
                    <w:p w:rsidR="00405797" w:rsidRDefault="009B0838" w:rsidP="00D205E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R1: Change the resolution to CID 6576. Correct a typo in the resolution in 6578. </w:t>
                      </w:r>
                    </w:p>
                    <w:p w:rsidR="00405797" w:rsidRPr="00405797" w:rsidRDefault="00405797" w:rsidP="00D205E4">
                      <w:pPr>
                        <w:rPr>
                          <w:lang w:eastAsia="ja-JP"/>
                        </w:rPr>
                      </w:pPr>
                    </w:p>
                    <w:p w:rsidR="00FB75A0" w:rsidRDefault="00D205E4">
                      <w:bookmarkStart w:id="11" w:name="OLE_LINK67"/>
                      <w:bookmarkStart w:id="12" w:name="OLE_LINK68"/>
                      <w:r>
                        <w:t>R</w:t>
                      </w:r>
                      <w:r>
                        <w:rPr>
                          <w:rFonts w:hint="eastAsia"/>
                          <w:lang w:eastAsia="ja-JP"/>
                        </w:rPr>
                        <w:t>0</w:t>
                      </w:r>
                      <w:r>
                        <w:t xml:space="preserve">: </w:t>
                      </w:r>
                      <w:r>
                        <w:rPr>
                          <w:rFonts w:hint="eastAsia"/>
                          <w:lang w:eastAsia="ja-JP"/>
                        </w:rPr>
                        <w:t>Initial Version</w:t>
                      </w:r>
                      <w:bookmarkEnd w:id="11"/>
                      <w:bookmarkEnd w:id="12"/>
                    </w:p>
                  </w:txbxContent>
                </v:textbox>
              </v:shape>
            </w:pict>
          </mc:Fallback>
        </mc:AlternateContent>
      </w:r>
    </w:p>
    <w:p w:rsidR="00405797" w:rsidRPr="00405797" w:rsidRDefault="00CA09B2" w:rsidP="00405797">
      <w:pPr>
        <w:pStyle w:val="1"/>
        <w:rPr>
          <w:rFonts w:eastAsia="ＭＳ 明朝"/>
          <w:lang w:eastAsia="ja-JP"/>
        </w:rPr>
      </w:pPr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405797" w:rsidRPr="00405797" w:rsidTr="00EB4C50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bookmarkStart w:id="8" w:name="OLE_LINK6"/>
            <w:bookmarkStart w:id="9" w:name="OLE_LINK7"/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CID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</w:tr>
      <w:tr w:rsidR="00405797" w:rsidRPr="00405797" w:rsidTr="00EB4C50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405797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576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405797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Sigurd Schelstraete</w:t>
            </w:r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Default="00405797" w:rsidP="00405797">
            <w:pPr>
              <w:jc w:val="righ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196.18</w:t>
            </w:r>
          </w:p>
          <w:p w:rsidR="00405797" w:rsidRPr="00405797" w:rsidRDefault="00405797" w:rsidP="00405797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405797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22.3.3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405797">
            <w:pPr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Clarify bullet k)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405797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Change text to "Multiply the space-time streams by the first column of P_VHTLTF"</w:t>
            </w:r>
          </w:p>
        </w:tc>
      </w:tr>
    </w:tbl>
    <w:p w:rsidR="00405797" w:rsidRDefault="00405797" w:rsidP="00405797">
      <w:pPr>
        <w:rPr>
          <w:rFonts w:eastAsia="ＭＳ 明朝"/>
          <w:b/>
          <w:lang w:eastAsia="ja-JP"/>
        </w:rPr>
      </w:pPr>
      <w:bookmarkStart w:id="10" w:name="OLE_LINK33"/>
      <w:bookmarkStart w:id="11" w:name="OLE_LINK34"/>
      <w:bookmarkEnd w:id="8"/>
      <w:bookmarkEnd w:id="9"/>
    </w:p>
    <w:p w:rsidR="00405797" w:rsidRPr="00405797" w:rsidDel="009B0838" w:rsidRDefault="00405797" w:rsidP="00405797">
      <w:pPr>
        <w:rPr>
          <w:del w:id="12" w:author="Yusuke Asai" w:date="2012-07-12T13:31:00Z"/>
          <w:rFonts w:eastAsia="ＭＳ 明朝"/>
          <w:lang w:eastAsia="ja-JP"/>
        </w:rPr>
      </w:pPr>
      <w:del w:id="13" w:author="Yusuke Asai" w:date="2012-07-12T13:31:00Z">
        <w:r w:rsidRPr="00405797" w:rsidDel="009B0838">
          <w:rPr>
            <w:rFonts w:eastAsia="ＭＳ 明朝" w:hint="eastAsia"/>
            <w:b/>
            <w:lang w:eastAsia="ja-JP"/>
          </w:rPr>
          <w:delText>Discuss</w:delText>
        </w:r>
        <w:r w:rsidRPr="00405797" w:rsidDel="009B0838">
          <w:rPr>
            <w:rFonts w:eastAsia="ＭＳ 明朝"/>
            <w:b/>
          </w:rPr>
          <w:delText>ion</w:delText>
        </w:r>
        <w:r w:rsidRPr="00405797" w:rsidDel="009B0838">
          <w:rPr>
            <w:rFonts w:eastAsia="ＭＳ 明朝" w:hint="eastAsia"/>
            <w:b/>
            <w:lang w:eastAsia="ja-JP"/>
          </w:rPr>
          <w:delText>s</w:delText>
        </w:r>
        <w:r w:rsidRPr="00405797" w:rsidDel="009B0838">
          <w:rPr>
            <w:rFonts w:eastAsia="ＭＳ 明朝"/>
            <w:b/>
          </w:rPr>
          <w:delText>:</w:delText>
        </w:r>
        <w:bookmarkEnd w:id="10"/>
        <w:bookmarkEnd w:id="11"/>
        <w:r w:rsidR="00AA3526" w:rsidDel="009B0838">
          <w:rPr>
            <w:rFonts w:eastAsia="ＭＳ 明朝" w:hint="eastAsia"/>
            <w:b/>
            <w:lang w:eastAsia="ja-JP"/>
          </w:rPr>
          <w:delText xml:space="preserve"> </w:delText>
        </w:r>
        <w:r w:rsidDel="009B0838">
          <w:rPr>
            <w:rFonts w:eastAsia="ＭＳ 明朝"/>
            <w:lang w:eastAsia="ja-JP"/>
          </w:rPr>
          <w:delText>“</w:delText>
        </w:r>
        <w:r w:rsidDel="009B0838">
          <w:rPr>
            <w:rFonts w:eastAsia="ＭＳ 明朝" w:hint="eastAsia"/>
            <w:lang w:eastAsia="ja-JP"/>
          </w:rPr>
          <w:delText>Multiply</w:delText>
        </w:r>
        <w:r w:rsidDel="009B0838">
          <w:rPr>
            <w:rFonts w:eastAsia="ＭＳ 明朝"/>
            <w:lang w:eastAsia="ja-JP"/>
          </w:rPr>
          <w:delText>”</w:delText>
        </w:r>
        <w:r w:rsidDel="009B0838">
          <w:rPr>
            <w:rFonts w:eastAsia="ＭＳ 明朝" w:hint="eastAsia"/>
            <w:lang w:eastAsia="ja-JP"/>
          </w:rPr>
          <w:delText xml:space="preserve"> </w:delText>
        </w:r>
        <w:r w:rsidR="00AA3526" w:rsidDel="009B0838">
          <w:rPr>
            <w:rFonts w:eastAsia="ＭＳ 明朝" w:hint="eastAsia"/>
            <w:lang w:eastAsia="ja-JP"/>
          </w:rPr>
          <w:delText xml:space="preserve">in the bullet k) </w:delText>
        </w:r>
        <w:r w:rsidDel="009B0838">
          <w:rPr>
            <w:rFonts w:eastAsia="ＭＳ 明朝" w:hint="eastAsia"/>
            <w:lang w:eastAsia="ja-JP"/>
          </w:rPr>
          <w:delText xml:space="preserve">does not have an object and should be added. </w:delText>
        </w:r>
      </w:del>
    </w:p>
    <w:p w:rsidR="00405797" w:rsidRPr="00AA3526" w:rsidRDefault="00405797" w:rsidP="00405797">
      <w:pPr>
        <w:rPr>
          <w:rFonts w:eastAsia="ＭＳ 明朝"/>
          <w:b/>
          <w:lang w:eastAsia="ja-JP"/>
        </w:rPr>
      </w:pPr>
    </w:p>
    <w:p w:rsidR="00405797" w:rsidRDefault="00540673" w:rsidP="00405797">
      <w:pPr>
        <w:rPr>
          <w:lang w:eastAsia="ja-JP"/>
        </w:rPr>
      </w:pPr>
      <w:bookmarkStart w:id="14" w:name="OLE_LINK8"/>
      <w:bookmarkStart w:id="15" w:name="OLE_LINK9"/>
      <w:r>
        <w:rPr>
          <w:rFonts w:eastAsia="ＭＳ 明朝" w:hint="eastAsia"/>
          <w:b/>
          <w:lang w:eastAsia="ja-JP"/>
        </w:rPr>
        <w:t xml:space="preserve">Proposed resolution to CID </w:t>
      </w:r>
      <w:r w:rsidR="00405797"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576</w:t>
      </w:r>
      <w:r w:rsidR="00405797" w:rsidRPr="00405797">
        <w:rPr>
          <w:rFonts w:eastAsia="ＭＳ 明朝"/>
          <w:b/>
        </w:rPr>
        <w:t>:</w:t>
      </w:r>
      <w:r w:rsidR="00405797" w:rsidRPr="00405797">
        <w:rPr>
          <w:rFonts w:eastAsia="ＭＳ 明朝" w:hint="eastAsia"/>
          <w:lang w:eastAsia="ja-JP"/>
        </w:rPr>
        <w:t xml:space="preserve"> </w:t>
      </w:r>
      <w:del w:id="16" w:author="Yusuke Asai" w:date="2012-07-12T13:31:00Z">
        <w:r w:rsidR="00405797" w:rsidDel="009B0838">
          <w:rPr>
            <w:rFonts w:eastAsia="ＭＳ 明朝" w:hint="eastAsia"/>
            <w:lang w:eastAsia="ja-JP"/>
          </w:rPr>
          <w:delText>Accepted</w:delText>
        </w:r>
        <w:r w:rsidR="00405797" w:rsidRPr="00405797" w:rsidDel="009B0838">
          <w:rPr>
            <w:rFonts w:eastAsia="Malgun Gothic" w:hint="eastAsia"/>
            <w:lang w:eastAsia="ko-KR"/>
          </w:rPr>
          <w:delText>.  11-12/</w:delText>
        </w:r>
        <w:r w:rsidR="00FD0184" w:rsidDel="009B0838">
          <w:rPr>
            <w:rFonts w:hint="eastAsia"/>
            <w:lang w:eastAsia="ja-JP"/>
          </w:rPr>
          <w:delText>0811</w:delText>
        </w:r>
        <w:r w:rsidR="00405797" w:rsidRPr="00405797" w:rsidDel="009B0838">
          <w:rPr>
            <w:rFonts w:eastAsia="Malgun Gothic" w:hint="eastAsia"/>
            <w:lang w:eastAsia="ko-KR"/>
          </w:rPr>
          <w:delText>r</w:delText>
        </w:r>
        <w:r w:rsidR="00405797" w:rsidRPr="00405797" w:rsidDel="009B0838">
          <w:rPr>
            <w:rFonts w:eastAsia="ＭＳ 明朝" w:hint="eastAsia"/>
            <w:lang w:eastAsia="ja-JP"/>
          </w:rPr>
          <w:delText>0</w:delText>
        </w:r>
        <w:r w:rsidR="00405797" w:rsidRPr="00405797" w:rsidDel="009B0838">
          <w:rPr>
            <w:rFonts w:eastAsia="Malgun Gothic" w:hint="eastAsia"/>
            <w:lang w:eastAsia="ko-KR"/>
          </w:rPr>
          <w:delText xml:space="preserve"> provides proposed text change.</w:delText>
        </w:r>
      </w:del>
      <w:ins w:id="17" w:author="Yusuke Asai" w:date="2012-07-12T13:31:00Z">
        <w:r w:rsidR="009B0838">
          <w:rPr>
            <w:rFonts w:eastAsia="ＭＳ 明朝" w:hint="eastAsia"/>
            <w:lang w:eastAsia="ja-JP"/>
          </w:rPr>
          <w:t xml:space="preserve">Rejected. The original phrase is enough for clarification. </w:t>
        </w:r>
      </w:ins>
      <w:del w:id="18" w:author="Yusuke Asai" w:date="2012-07-12T13:31:00Z">
        <w:r w:rsidR="00405797" w:rsidDel="009B0838">
          <w:rPr>
            <w:rFonts w:hint="eastAsia"/>
            <w:lang w:eastAsia="ja-JP"/>
          </w:rPr>
          <w:delText xml:space="preserve"> </w:delText>
        </w:r>
      </w:del>
    </w:p>
    <w:p w:rsidR="00405797" w:rsidRDefault="00405797" w:rsidP="00405797">
      <w:pPr>
        <w:rPr>
          <w:lang w:eastAsia="ja-JP"/>
        </w:rPr>
      </w:pPr>
    </w:p>
    <w:p w:rsidR="00405797" w:rsidDel="009B0838" w:rsidRDefault="00405797" w:rsidP="00405797">
      <w:pPr>
        <w:rPr>
          <w:del w:id="19" w:author="Yusuke Asai" w:date="2012-07-12T13:31:00Z"/>
          <w:lang w:eastAsia="ja-JP"/>
        </w:rPr>
      </w:pPr>
      <w:del w:id="20" w:author="Yusuke Asai" w:date="2012-07-12T13:31:00Z">
        <w:r w:rsidRPr="00C90F04" w:rsidDel="009B0838">
          <w:rPr>
            <w:rFonts w:hint="eastAsia"/>
            <w:lang w:eastAsia="ja-JP"/>
          </w:rPr>
          <w:delText xml:space="preserve">At </w:delText>
        </w:r>
        <w:r w:rsidDel="009B0838">
          <w:rPr>
            <w:rFonts w:hint="eastAsia"/>
            <w:lang w:eastAsia="ja-JP"/>
          </w:rPr>
          <w:delText xml:space="preserve">196.18: Change the bullet k) as follows: </w:delText>
        </w:r>
      </w:del>
    </w:p>
    <w:bookmarkEnd w:id="14"/>
    <w:bookmarkEnd w:id="15"/>
    <w:p w:rsidR="00405797" w:rsidDel="009B0838" w:rsidRDefault="00405797" w:rsidP="00405797">
      <w:pPr>
        <w:rPr>
          <w:del w:id="21" w:author="Yusuke Asai" w:date="2012-07-12T13:31:00Z"/>
          <w:lang w:eastAsia="ja-JP"/>
        </w:rPr>
      </w:pPr>
      <w:del w:id="22" w:author="Yusuke Asai" w:date="2012-07-12T13:31:00Z">
        <w:r w:rsidDel="009B0838">
          <w:rPr>
            <w:rFonts w:hint="eastAsia"/>
            <w:lang w:eastAsia="ja-JP"/>
          </w:rPr>
          <w:delText xml:space="preserve">k) Multiply by </w:delText>
        </w:r>
      </w:del>
      <w:del w:id="23" w:author="Yusuke Asai" w:date="2012-07-02T11:18:00Z">
        <w:r w:rsidDel="00405797">
          <w:rPr>
            <w:rFonts w:hint="eastAsia"/>
            <w:lang w:eastAsia="ja-JP"/>
          </w:rPr>
          <w:delText>1st</w:delText>
        </w:r>
      </w:del>
      <w:del w:id="24" w:author="Yusuke Asai" w:date="2012-07-12T13:31:00Z">
        <w:r w:rsidDel="009B0838">
          <w:rPr>
            <w:rFonts w:hint="eastAsia"/>
            <w:lang w:eastAsia="ja-JP"/>
          </w:rPr>
          <w:delText xml:space="preserve"> column of </w:delText>
        </w:r>
        <w:r w:rsidRPr="00405797" w:rsidDel="009B0838">
          <w:rPr>
            <w:rFonts w:hint="eastAsia"/>
            <w:i/>
            <w:lang w:eastAsia="ja-JP"/>
          </w:rPr>
          <w:delText>P</w:delText>
        </w:r>
        <w:r w:rsidRPr="00405797" w:rsidDel="009B0838">
          <w:rPr>
            <w:rFonts w:hint="eastAsia"/>
            <w:i/>
            <w:vertAlign w:val="subscript"/>
            <w:lang w:eastAsia="ja-JP"/>
          </w:rPr>
          <w:delText>VHTLTF</w:delText>
        </w:r>
      </w:del>
    </w:p>
    <w:p w:rsidR="00405797" w:rsidRDefault="00405797" w:rsidP="00405797">
      <w:pPr>
        <w:rPr>
          <w:lang w:eastAsia="ja-JP"/>
        </w:rPr>
      </w:pPr>
    </w:p>
    <w:p w:rsidR="00405797" w:rsidRDefault="00405797" w:rsidP="00405797">
      <w:pPr>
        <w:rPr>
          <w:lang w:eastAsia="ja-JP"/>
        </w:rPr>
      </w:pPr>
    </w:p>
    <w:p w:rsidR="00540673" w:rsidRPr="00405797" w:rsidRDefault="00540673" w:rsidP="00405797">
      <w:pPr>
        <w:rPr>
          <w:lang w:eastAsia="ja-JP"/>
        </w:rPr>
      </w:pPr>
    </w:p>
    <w:p w:rsidR="00405797" w:rsidRDefault="00405797" w:rsidP="00405797">
      <w:pPr>
        <w:rPr>
          <w:lang w:eastAsia="ja-JP"/>
        </w:rPr>
      </w:pPr>
      <w:bookmarkStart w:id="25" w:name="OLE_LINK10"/>
      <w:bookmarkStart w:id="26" w:name="OLE_LINK1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405797" w:rsidRPr="00405797" w:rsidTr="00EB4C50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CID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EB4C50">
            <w:pPr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</w:tr>
      <w:tr w:rsidR="00405797" w:rsidRPr="00405797" w:rsidTr="00EB4C50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405797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577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EB4C50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Sigurd Schelstraete</w:t>
            </w:r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Default="00405797" w:rsidP="00EB4C50">
            <w:pPr>
              <w:jc w:val="right"/>
              <w:rPr>
                <w:rFonts w:ascii="Arial" w:eastAsia="ＭＳ Ｐゴシック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196.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34</w:t>
            </w:r>
          </w:p>
          <w:p w:rsidR="00405797" w:rsidRPr="00405797" w:rsidRDefault="00405797" w:rsidP="00EB4C50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EB4C50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405797">
              <w:rPr>
                <w:rFonts w:ascii="Arial" w:hAnsi="Arial" w:cs="Arial"/>
                <w:sz w:val="20"/>
              </w:rPr>
              <w:t>22.3.3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EB4C50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  <w:lang w:eastAsia="ja-JP"/>
              </w:rPr>
              <w:t>Change "configuration of the transmitter" to "structure of the transmitter". The word configuration can be confused with the act of configuring.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EB4C50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See comment</w:t>
            </w:r>
          </w:p>
        </w:tc>
      </w:tr>
    </w:tbl>
    <w:p w:rsidR="00405797" w:rsidRDefault="00405797" w:rsidP="00405797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  <w:r w:rsidRPr="00405797">
        <w:rPr>
          <w:rFonts w:eastAsia="ＭＳ 明朝" w:hint="eastAsia"/>
          <w:b/>
          <w:lang w:eastAsia="ja-JP"/>
        </w:rPr>
        <w:t>Proposed resolution to CID 6</w:t>
      </w:r>
      <w:r>
        <w:rPr>
          <w:rFonts w:eastAsia="ＭＳ 明朝" w:hint="eastAsia"/>
          <w:b/>
          <w:lang w:eastAsia="ja-JP"/>
        </w:rPr>
        <w:t>577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Accepted</w:t>
      </w:r>
      <w:r w:rsidRPr="00405797">
        <w:rPr>
          <w:rFonts w:eastAsia="Malgun Gothic" w:hint="eastAsia"/>
          <w:lang w:eastAsia="ko-KR"/>
        </w:rPr>
        <w:t>.  11-12/</w:t>
      </w:r>
      <w:del w:id="27" w:author="Yusuke Asai" w:date="2012-07-12T13:32:00Z">
        <w:r w:rsidR="00FD0184" w:rsidDel="009B0838">
          <w:rPr>
            <w:rFonts w:hint="eastAsia"/>
            <w:lang w:eastAsia="ja-JP"/>
          </w:rPr>
          <w:delText>0811</w:delText>
        </w:r>
        <w:r w:rsidRPr="00405797" w:rsidDel="009B0838">
          <w:rPr>
            <w:rFonts w:eastAsia="Malgun Gothic" w:hint="eastAsia"/>
            <w:lang w:eastAsia="ko-KR"/>
          </w:rPr>
          <w:delText>r</w:delText>
        </w:r>
        <w:r w:rsidRPr="00405797" w:rsidDel="009B0838">
          <w:rPr>
            <w:rFonts w:eastAsia="ＭＳ 明朝" w:hint="eastAsia"/>
            <w:lang w:eastAsia="ja-JP"/>
          </w:rPr>
          <w:delText>0</w:delText>
        </w:r>
        <w:r w:rsidRPr="00405797" w:rsidDel="009B0838">
          <w:rPr>
            <w:rFonts w:eastAsia="Malgun Gothic" w:hint="eastAsia"/>
            <w:lang w:eastAsia="ko-KR"/>
          </w:rPr>
          <w:delText xml:space="preserve"> </w:delText>
        </w:r>
      </w:del>
      <w:ins w:id="28" w:author="Yusuke Asai" w:date="2012-07-12T13:32:00Z">
        <w:r w:rsidR="009B0838">
          <w:rPr>
            <w:rFonts w:hint="eastAsia"/>
            <w:lang w:eastAsia="ja-JP"/>
          </w:rPr>
          <w:t>0811</w:t>
        </w:r>
        <w:r w:rsidR="009B0838" w:rsidRPr="00405797">
          <w:rPr>
            <w:rFonts w:eastAsia="Malgun Gothic" w:hint="eastAsia"/>
            <w:lang w:eastAsia="ko-KR"/>
          </w:rPr>
          <w:t>r</w:t>
        </w:r>
        <w:r w:rsidR="009B0838">
          <w:rPr>
            <w:rFonts w:eastAsia="ＭＳ 明朝" w:hint="eastAsia"/>
            <w:lang w:eastAsia="ja-JP"/>
          </w:rPr>
          <w:t>1</w:t>
        </w:r>
        <w:r w:rsidR="009B0838" w:rsidRPr="00405797">
          <w:rPr>
            <w:rFonts w:eastAsia="Malgun Gothic" w:hint="eastAsia"/>
            <w:lang w:eastAsia="ko-KR"/>
          </w:rPr>
          <w:t xml:space="preserve"> </w:t>
        </w:r>
      </w:ins>
      <w:r w:rsidRPr="00405797">
        <w:rPr>
          <w:rFonts w:eastAsia="Malgun Gothic" w:hint="eastAsia"/>
          <w:lang w:eastAsia="ko-KR"/>
        </w:rPr>
        <w:t>provides proposed text change.</w:t>
      </w:r>
      <w:r>
        <w:rPr>
          <w:rFonts w:hint="eastAsia"/>
          <w:lang w:eastAsia="ja-JP"/>
        </w:rPr>
        <w:t xml:space="preserve"> </w:t>
      </w:r>
    </w:p>
    <w:p w:rsidR="00540673" w:rsidRPr="00FD0184" w:rsidRDefault="00540673" w:rsidP="00540673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  <w:r w:rsidRPr="00C90F04">
        <w:rPr>
          <w:rFonts w:hint="eastAsia"/>
          <w:lang w:eastAsia="ja-JP"/>
        </w:rPr>
        <w:t xml:space="preserve">At </w:t>
      </w:r>
      <w:r>
        <w:rPr>
          <w:rFonts w:hint="eastAsia"/>
          <w:lang w:eastAsia="ja-JP"/>
        </w:rPr>
        <w:t xml:space="preserve">196.34: Change the sentence as follows: </w:t>
      </w:r>
    </w:p>
    <w:bookmarkEnd w:id="25"/>
    <w:bookmarkEnd w:id="26"/>
    <w:p w:rsidR="00540673" w:rsidRPr="00540673" w:rsidRDefault="00540673" w:rsidP="00405797">
      <w:pPr>
        <w:rPr>
          <w:lang w:eastAsia="ja-JP"/>
        </w:rPr>
      </w:pPr>
      <w:r w:rsidRPr="00540673">
        <w:rPr>
          <w:lang w:eastAsia="ja-JP"/>
        </w:rPr>
        <w:t xml:space="preserve">The actual </w:t>
      </w:r>
      <w:del w:id="29" w:author="Yusuke Asai" w:date="2012-07-02T11:23:00Z">
        <w:r w:rsidRPr="00540673" w:rsidDel="00540673">
          <w:rPr>
            <w:lang w:eastAsia="ja-JP"/>
          </w:rPr>
          <w:delText xml:space="preserve">configuration of a transmitter </w:delText>
        </w:r>
      </w:del>
      <w:ins w:id="30" w:author="Yusuke Asai" w:date="2012-07-02T11:23:00Z">
        <w:r>
          <w:rPr>
            <w:rFonts w:hint="eastAsia"/>
            <w:lang w:eastAsia="ja-JP"/>
          </w:rPr>
          <w:t xml:space="preserve">structure of the transmitter </w:t>
        </w:r>
      </w:ins>
      <w:r w:rsidRPr="00540673">
        <w:rPr>
          <w:lang w:eastAsia="ja-JP"/>
        </w:rPr>
        <w:t>is implementation dependent.</w:t>
      </w:r>
    </w:p>
    <w:p w:rsidR="00540673" w:rsidRDefault="00540673" w:rsidP="00405797">
      <w:pPr>
        <w:rPr>
          <w:lang w:eastAsia="ja-JP"/>
        </w:rPr>
      </w:pPr>
      <w:bookmarkStart w:id="31" w:name="OLE_LINK12"/>
      <w:bookmarkStart w:id="32" w:name="OLE_LINK13"/>
    </w:p>
    <w:p w:rsidR="00540673" w:rsidRDefault="00540673" w:rsidP="00405797">
      <w:pPr>
        <w:rPr>
          <w:lang w:eastAsia="ja-JP"/>
        </w:rPr>
      </w:pPr>
    </w:p>
    <w:p w:rsidR="00540673" w:rsidRDefault="00540673" w:rsidP="00405797">
      <w:pPr>
        <w:rPr>
          <w:lang w:eastAsia="ja-JP"/>
        </w:rPr>
      </w:pPr>
    </w:p>
    <w:p w:rsidR="00540673" w:rsidRDefault="00540673" w:rsidP="00405797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540673" w:rsidRPr="00405797" w:rsidTr="00EB4C50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CID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</w:tr>
      <w:tr w:rsidR="00540673" w:rsidRPr="00405797" w:rsidTr="00EB4C50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540673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578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EB4C50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Sigurd Schelstraete</w:t>
            </w:r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Default="00540673" w:rsidP="00EB4C50">
            <w:pPr>
              <w:jc w:val="right"/>
              <w:rPr>
                <w:rFonts w:ascii="Arial" w:eastAsia="ＭＳ Ｐゴシック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 w:hint="eastAsia"/>
                <w:sz w:val="20"/>
                <w:lang w:eastAsia="ja-JP"/>
              </w:rPr>
              <w:t>8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02</w:t>
            </w:r>
          </w:p>
          <w:p w:rsidR="00540673" w:rsidRPr="00405797" w:rsidRDefault="00540673" w:rsidP="00EB4C50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EB4C50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405797">
              <w:rPr>
                <w:rFonts w:ascii="Arial" w:hAnsi="Arial" w:cs="Arial"/>
                <w:sz w:val="20"/>
              </w:rPr>
              <w:t>22.3.3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EB4C50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540673">
              <w:rPr>
                <w:rFonts w:ascii="Arial" w:eastAsia="ＭＳ 明朝" w:hAnsi="Arial" w:cs="Arial"/>
                <w:sz w:val="20"/>
                <w:lang w:eastAsia="ja-JP"/>
              </w:rPr>
              <w:t>Add that Figure 22-8 is for a single frequency segment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EB4C50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540673">
              <w:rPr>
                <w:rFonts w:ascii="Arial" w:eastAsia="ＭＳ 明朝" w:hAnsi="Arial" w:cs="Arial"/>
                <w:sz w:val="20"/>
              </w:rPr>
              <w:t>After "BCC encoding", add "for a single frequency segment"</w:t>
            </w:r>
          </w:p>
        </w:tc>
      </w:tr>
    </w:tbl>
    <w:p w:rsidR="00540673" w:rsidRDefault="00540673" w:rsidP="00540673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578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Accepted</w:t>
      </w:r>
      <w:r w:rsidRPr="00405797">
        <w:rPr>
          <w:rFonts w:eastAsia="Malgun Gothic" w:hint="eastAsia"/>
          <w:lang w:eastAsia="ko-KR"/>
        </w:rPr>
        <w:t>.  11-12/</w:t>
      </w:r>
      <w:del w:id="33" w:author="Yusuke Asai" w:date="2012-07-12T13:32:00Z">
        <w:r w:rsidR="00FD0184" w:rsidDel="009B0838">
          <w:rPr>
            <w:rFonts w:hint="eastAsia"/>
            <w:lang w:eastAsia="ja-JP"/>
          </w:rPr>
          <w:delText>0811</w:delText>
        </w:r>
        <w:r w:rsidRPr="00405797" w:rsidDel="009B0838">
          <w:rPr>
            <w:rFonts w:eastAsia="Malgun Gothic" w:hint="eastAsia"/>
            <w:lang w:eastAsia="ko-KR"/>
          </w:rPr>
          <w:delText>r</w:delText>
        </w:r>
        <w:r w:rsidRPr="00405797" w:rsidDel="009B0838">
          <w:rPr>
            <w:rFonts w:eastAsia="ＭＳ 明朝" w:hint="eastAsia"/>
            <w:lang w:eastAsia="ja-JP"/>
          </w:rPr>
          <w:delText>0</w:delText>
        </w:r>
        <w:r w:rsidRPr="00405797" w:rsidDel="009B0838">
          <w:rPr>
            <w:rFonts w:eastAsia="Malgun Gothic" w:hint="eastAsia"/>
            <w:lang w:eastAsia="ko-KR"/>
          </w:rPr>
          <w:delText xml:space="preserve"> </w:delText>
        </w:r>
      </w:del>
      <w:ins w:id="34" w:author="Yusuke Asai" w:date="2012-07-12T13:32:00Z">
        <w:r w:rsidR="009B0838">
          <w:rPr>
            <w:rFonts w:hint="eastAsia"/>
            <w:lang w:eastAsia="ja-JP"/>
          </w:rPr>
          <w:t>0811</w:t>
        </w:r>
        <w:r w:rsidR="009B0838" w:rsidRPr="00405797">
          <w:rPr>
            <w:rFonts w:eastAsia="Malgun Gothic" w:hint="eastAsia"/>
            <w:lang w:eastAsia="ko-KR"/>
          </w:rPr>
          <w:t>r</w:t>
        </w:r>
        <w:r w:rsidR="009B0838">
          <w:rPr>
            <w:rFonts w:eastAsia="ＭＳ 明朝" w:hint="eastAsia"/>
            <w:lang w:eastAsia="ja-JP"/>
          </w:rPr>
          <w:t>1</w:t>
        </w:r>
        <w:r w:rsidR="009B0838" w:rsidRPr="00405797">
          <w:rPr>
            <w:rFonts w:eastAsia="Malgun Gothic" w:hint="eastAsia"/>
            <w:lang w:eastAsia="ko-KR"/>
          </w:rPr>
          <w:t xml:space="preserve"> </w:t>
        </w:r>
      </w:ins>
      <w:r w:rsidRPr="00405797">
        <w:rPr>
          <w:rFonts w:eastAsia="Malgun Gothic" w:hint="eastAsia"/>
          <w:lang w:eastAsia="ko-KR"/>
        </w:rPr>
        <w:t>provides proposed text change.</w:t>
      </w:r>
      <w:r>
        <w:rPr>
          <w:rFonts w:hint="eastAsia"/>
          <w:lang w:eastAsia="ja-JP"/>
        </w:rPr>
        <w:t xml:space="preserve"> </w:t>
      </w:r>
    </w:p>
    <w:p w:rsidR="00540673" w:rsidRDefault="00540673" w:rsidP="00540673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  <w:r w:rsidRPr="00C90F04">
        <w:rPr>
          <w:rFonts w:hint="eastAsia"/>
          <w:lang w:eastAsia="ja-JP"/>
        </w:rPr>
        <w:t xml:space="preserve">At </w:t>
      </w:r>
      <w:r>
        <w:rPr>
          <w:rFonts w:hint="eastAsia"/>
          <w:lang w:eastAsia="ja-JP"/>
        </w:rPr>
        <w:t xml:space="preserve">198.02: Change the sentence as follows: </w:t>
      </w:r>
    </w:p>
    <w:bookmarkEnd w:id="31"/>
    <w:bookmarkEnd w:id="32"/>
    <w:p w:rsidR="00540673" w:rsidRPr="00540673" w:rsidRDefault="00540673" w:rsidP="00405797">
      <w:pPr>
        <w:rPr>
          <w:lang w:eastAsia="ja-JP"/>
        </w:rPr>
      </w:pPr>
      <w:r w:rsidRPr="00540673">
        <w:rPr>
          <w:lang w:eastAsia="ja-JP"/>
        </w:rPr>
        <w:t>Figure 22-8 shows the transmitter blocks used to generate the Data field of a 20 MHz, 40 MHz and 80 MHz VHT SU PPDU with BCC encoding</w:t>
      </w:r>
      <w:ins w:id="35" w:author="Yusuke Asai" w:date="2012-07-02T11:27:00Z">
        <w:r>
          <w:rPr>
            <w:rFonts w:hint="eastAsia"/>
            <w:lang w:eastAsia="ja-JP"/>
          </w:rPr>
          <w:t xml:space="preserve"> fo</w:t>
        </w:r>
      </w:ins>
      <w:ins w:id="36" w:author="Yusuke Asai" w:date="2012-07-02T11:28:00Z">
        <w:r>
          <w:rPr>
            <w:rFonts w:hint="eastAsia"/>
            <w:lang w:eastAsia="ja-JP"/>
          </w:rPr>
          <w:t xml:space="preserve">r a single frequency </w:t>
        </w:r>
      </w:ins>
      <w:ins w:id="37" w:author="Yusuke Asai" w:date="2012-07-12T13:32:00Z">
        <w:r w:rsidR="009B0838">
          <w:rPr>
            <w:rFonts w:hint="eastAsia"/>
            <w:lang w:eastAsia="ja-JP"/>
          </w:rPr>
          <w:t>segment</w:t>
        </w:r>
      </w:ins>
      <w:r w:rsidRPr="00540673">
        <w:rPr>
          <w:lang w:eastAsia="ja-JP"/>
        </w:rPr>
        <w:t>.</w:t>
      </w:r>
    </w:p>
    <w:p w:rsidR="00540673" w:rsidRDefault="00540673" w:rsidP="00405797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540673" w:rsidRPr="00405797" w:rsidTr="00EB4C50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CID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</w:tr>
      <w:tr w:rsidR="00540673" w:rsidRPr="00405797" w:rsidTr="00EB4C50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540673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580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EB4C50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Sigurd Schelstraete</w:t>
            </w:r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540673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 w:hint="eastAsia"/>
                <w:sz w:val="20"/>
                <w:lang w:eastAsia="ja-JP"/>
              </w:rPr>
              <w:t>8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61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EB4C50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405797">
              <w:rPr>
                <w:rFonts w:ascii="Arial" w:hAnsi="Arial" w:cs="Arial"/>
                <w:sz w:val="20"/>
              </w:rPr>
              <w:t>22.3.3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540673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540673">
              <w:rPr>
                <w:rFonts w:ascii="Arial" w:eastAsia="ＭＳ 明朝" w:hAnsi="Arial" w:cs="Arial"/>
                <w:sz w:val="20"/>
                <w:lang w:eastAsia="ja-JP"/>
              </w:rPr>
              <w:t>Add that Figure 22-9 is for a single frequency segment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7D29DB" w:rsidP="00EB4C50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7D29DB">
              <w:rPr>
                <w:rFonts w:ascii="Arial" w:eastAsia="ＭＳ 明朝" w:hAnsi="Arial" w:cs="Arial"/>
                <w:sz w:val="20"/>
              </w:rPr>
              <w:t>After "LDPC encoding", add "for a single frequency segment"</w:t>
            </w:r>
          </w:p>
        </w:tc>
      </w:tr>
    </w:tbl>
    <w:p w:rsidR="00540673" w:rsidRDefault="00540673" w:rsidP="00540673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58</w:t>
      </w:r>
      <w:r w:rsidR="007D29DB">
        <w:rPr>
          <w:rFonts w:eastAsia="ＭＳ 明朝" w:hint="eastAsia"/>
          <w:b/>
          <w:lang w:eastAsia="ja-JP"/>
        </w:rPr>
        <w:t>0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Accepted</w:t>
      </w:r>
      <w:r w:rsidRPr="00405797">
        <w:rPr>
          <w:rFonts w:eastAsia="Malgun Gothic" w:hint="eastAsia"/>
          <w:lang w:eastAsia="ko-KR"/>
        </w:rPr>
        <w:t>.  11-12/</w:t>
      </w:r>
      <w:del w:id="38" w:author="Yusuke Asai" w:date="2012-07-12T13:32:00Z">
        <w:r w:rsidR="00FD0184" w:rsidDel="009B0838">
          <w:rPr>
            <w:rFonts w:hint="eastAsia"/>
            <w:lang w:eastAsia="ja-JP"/>
          </w:rPr>
          <w:delText>0811r0</w:delText>
        </w:r>
        <w:r w:rsidRPr="00405797" w:rsidDel="009B0838">
          <w:rPr>
            <w:rFonts w:eastAsia="Malgun Gothic" w:hint="eastAsia"/>
            <w:lang w:eastAsia="ko-KR"/>
          </w:rPr>
          <w:delText xml:space="preserve"> </w:delText>
        </w:r>
      </w:del>
      <w:ins w:id="39" w:author="Yusuke Asai" w:date="2012-07-12T13:32:00Z">
        <w:r w:rsidR="009B0838">
          <w:rPr>
            <w:rFonts w:hint="eastAsia"/>
            <w:lang w:eastAsia="ja-JP"/>
          </w:rPr>
          <w:t>0811r1</w:t>
        </w:r>
        <w:r w:rsidR="009B0838" w:rsidRPr="00405797">
          <w:rPr>
            <w:rFonts w:eastAsia="Malgun Gothic" w:hint="eastAsia"/>
            <w:lang w:eastAsia="ko-KR"/>
          </w:rPr>
          <w:t xml:space="preserve"> </w:t>
        </w:r>
      </w:ins>
      <w:r w:rsidRPr="00405797">
        <w:rPr>
          <w:rFonts w:eastAsia="Malgun Gothic" w:hint="eastAsia"/>
          <w:lang w:eastAsia="ko-KR"/>
        </w:rPr>
        <w:t>provides proposed text change.</w:t>
      </w:r>
      <w:r>
        <w:rPr>
          <w:rFonts w:hint="eastAsia"/>
          <w:lang w:eastAsia="ja-JP"/>
        </w:rPr>
        <w:t xml:space="preserve"> </w:t>
      </w:r>
    </w:p>
    <w:p w:rsidR="00540673" w:rsidRPr="00FD0184" w:rsidRDefault="00540673" w:rsidP="00540673">
      <w:pPr>
        <w:rPr>
          <w:lang w:eastAsia="ja-JP"/>
        </w:rPr>
      </w:pPr>
    </w:p>
    <w:p w:rsidR="00540673" w:rsidRPr="007D29DB" w:rsidRDefault="00540673" w:rsidP="00540673">
      <w:pPr>
        <w:rPr>
          <w:lang w:eastAsia="ja-JP"/>
        </w:rPr>
      </w:pPr>
      <w:r w:rsidRPr="00C90F04">
        <w:rPr>
          <w:rFonts w:hint="eastAsia"/>
          <w:lang w:eastAsia="ja-JP"/>
        </w:rPr>
        <w:t xml:space="preserve">At </w:t>
      </w:r>
      <w:r>
        <w:rPr>
          <w:rFonts w:hint="eastAsia"/>
          <w:lang w:eastAsia="ja-JP"/>
        </w:rPr>
        <w:t>198.</w:t>
      </w:r>
      <w:r w:rsidR="007D29DB">
        <w:rPr>
          <w:rFonts w:hint="eastAsia"/>
          <w:lang w:eastAsia="ja-JP"/>
        </w:rPr>
        <w:t>61</w:t>
      </w:r>
      <w:r w:rsidRPr="007D29DB">
        <w:rPr>
          <w:lang w:eastAsia="ja-JP"/>
        </w:rPr>
        <w:t xml:space="preserve">: Change the sentence as follows: </w:t>
      </w:r>
    </w:p>
    <w:p w:rsidR="00540673" w:rsidRDefault="007D29DB" w:rsidP="007D29DB">
      <w:pPr>
        <w:rPr>
          <w:lang w:eastAsia="ja-JP"/>
        </w:rPr>
      </w:pPr>
      <w:r>
        <w:rPr>
          <w:lang w:eastAsia="ja-JP"/>
        </w:rPr>
        <w:lastRenderedPageBreak/>
        <w:t>Figure 22-9 shows the transmitter blocks used to generate the Data field of a 20 MHz, 40 MHz and 80 MHz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VHT SU PPDU with LDPC encoding</w:t>
      </w:r>
      <w:r>
        <w:rPr>
          <w:rFonts w:hint="eastAsia"/>
          <w:lang w:eastAsia="ja-JP"/>
        </w:rPr>
        <w:t xml:space="preserve"> </w:t>
      </w:r>
      <w:ins w:id="40" w:author="Yusuke Asai" w:date="2012-07-02T11:34:00Z">
        <w:r>
          <w:rPr>
            <w:rFonts w:hint="eastAsia"/>
            <w:lang w:eastAsia="ja-JP"/>
          </w:rPr>
          <w:t>for a single frequency segment</w:t>
        </w:r>
      </w:ins>
      <w:r>
        <w:rPr>
          <w:lang w:eastAsia="ja-JP"/>
        </w:rPr>
        <w:t>.</w:t>
      </w:r>
    </w:p>
    <w:p w:rsidR="007D29DB" w:rsidRDefault="007D29DB" w:rsidP="007D29DB">
      <w:pPr>
        <w:rPr>
          <w:lang w:eastAsia="ja-JP"/>
        </w:rPr>
      </w:pPr>
    </w:p>
    <w:p w:rsidR="007D29DB" w:rsidRDefault="007D29DB" w:rsidP="007D29DB">
      <w:pPr>
        <w:rPr>
          <w:lang w:eastAsia="ja-JP"/>
        </w:rPr>
      </w:pP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65" w:rsidRDefault="00475165">
      <w:r>
        <w:separator/>
      </w:r>
    </w:p>
  </w:endnote>
  <w:endnote w:type="continuationSeparator" w:id="0">
    <w:p w:rsidR="00475165" w:rsidRDefault="0047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390A6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D5492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1746F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FD0184">
        <w:t>Yusuke Asai, NTT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65" w:rsidRDefault="00475165">
      <w:r>
        <w:separator/>
      </w:r>
    </w:p>
  </w:footnote>
  <w:footnote w:type="continuationSeparator" w:id="0">
    <w:p w:rsidR="00475165" w:rsidRDefault="00475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E6353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D205E4">
        <w:t>July 2012</w:t>
      </w:r>
    </w:fldSimple>
    <w:r w:rsidR="0029020B">
      <w:tab/>
    </w:r>
    <w:r w:rsidR="0029020B">
      <w:tab/>
    </w:r>
    <w:fldSimple w:instr=" TITLE  \* MERGEFORMAT ">
      <w:r w:rsidR="00F1746F">
        <w:t>doc.: IEEE 802.11-12/0811r1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D"/>
    <w:rsid w:val="00176A5D"/>
    <w:rsid w:val="001D723B"/>
    <w:rsid w:val="0023065D"/>
    <w:rsid w:val="0029020B"/>
    <w:rsid w:val="002D44BE"/>
    <w:rsid w:val="00390A6C"/>
    <w:rsid w:val="003D19B5"/>
    <w:rsid w:val="00405797"/>
    <w:rsid w:val="00427985"/>
    <w:rsid w:val="00442037"/>
    <w:rsid w:val="00475165"/>
    <w:rsid w:val="004E6353"/>
    <w:rsid w:val="00540673"/>
    <w:rsid w:val="0062440B"/>
    <w:rsid w:val="00641D9C"/>
    <w:rsid w:val="006C0727"/>
    <w:rsid w:val="006E145F"/>
    <w:rsid w:val="00770572"/>
    <w:rsid w:val="007D29DB"/>
    <w:rsid w:val="00972999"/>
    <w:rsid w:val="009B0838"/>
    <w:rsid w:val="00AA3526"/>
    <w:rsid w:val="00AA427C"/>
    <w:rsid w:val="00B36EE2"/>
    <w:rsid w:val="00BE68C2"/>
    <w:rsid w:val="00CA09B2"/>
    <w:rsid w:val="00CB7175"/>
    <w:rsid w:val="00D205E4"/>
    <w:rsid w:val="00D5492D"/>
    <w:rsid w:val="00DC5A7B"/>
    <w:rsid w:val="00F1746F"/>
    <w:rsid w:val="00FB75A0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673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a8"/>
    <w:rsid w:val="009B0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B0838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673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a8"/>
    <w:rsid w:val="009B0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B0838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802.11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802.11-12/0811r0</vt:lpstr>
      <vt:lpstr>doc.: IEEE 802.11-yy/xxxxr0</vt:lpstr>
    </vt:vector>
  </TitlesOfParts>
  <Company>NTT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802.11-12/0811r1</dc:title>
  <dc:subject>Submission</dc:subject>
  <dc:creator>Yusuke Asai</dc:creator>
  <cp:keywords>July 2012</cp:keywords>
  <dc:description>Yusuke Asai, NTT</dc:description>
  <cp:lastModifiedBy>Yusuke Asai</cp:lastModifiedBy>
  <cp:revision>3</cp:revision>
  <cp:lastPrinted>1901-01-01T07:00:00Z</cp:lastPrinted>
  <dcterms:created xsi:type="dcterms:W3CDTF">2012-07-12T20:33:00Z</dcterms:created>
  <dcterms:modified xsi:type="dcterms:W3CDTF">2012-07-12T20:35:00Z</dcterms:modified>
</cp:coreProperties>
</file>