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2"/>
        <w:gridCol w:w="2430"/>
        <w:gridCol w:w="1620"/>
        <w:gridCol w:w="2448"/>
      </w:tblGrid>
      <w:tr w:rsidR="00CA09B2">
        <w:trPr>
          <w:trHeight w:val="485"/>
          <w:jc w:val="center"/>
        </w:trPr>
        <w:tc>
          <w:tcPr>
            <w:tcW w:w="9576" w:type="dxa"/>
            <w:gridSpan w:val="5"/>
            <w:vAlign w:val="center"/>
          </w:tcPr>
          <w:p w:rsidR="007B1F5E" w:rsidRDefault="007B1F5E" w:rsidP="007B1F5E">
            <w:pPr>
              <w:pStyle w:val="T2"/>
              <w:rPr>
                <w:lang w:eastAsia="ko-KR"/>
              </w:rPr>
            </w:pPr>
            <w:r>
              <w:rPr>
                <w:rFonts w:hint="eastAsia"/>
                <w:lang w:eastAsia="ko-KR"/>
              </w:rPr>
              <w:t>80</w:t>
            </w:r>
            <w:r w:rsidR="00A744FE">
              <w:rPr>
                <w:rFonts w:hint="eastAsia"/>
                <w:lang w:eastAsia="ko-KR"/>
              </w:rPr>
              <w:t xml:space="preserve">2.11 </w:t>
            </w:r>
            <w:proofErr w:type="spellStart"/>
            <w:r w:rsidR="00A744FE">
              <w:rPr>
                <w:rFonts w:hint="eastAsia"/>
                <w:lang w:eastAsia="ko-KR"/>
              </w:rPr>
              <w:t>TGac</w:t>
            </w:r>
            <w:proofErr w:type="spellEnd"/>
            <w:r w:rsidR="00A744FE">
              <w:rPr>
                <w:rFonts w:hint="eastAsia"/>
                <w:lang w:eastAsia="ko-KR"/>
              </w:rPr>
              <w:t xml:space="preserve"> WG Letter Ballot LB188</w:t>
            </w:r>
          </w:p>
          <w:p w:rsidR="00CA09B2" w:rsidRDefault="007B1F5E" w:rsidP="004A3EF4">
            <w:pPr>
              <w:pStyle w:val="T2"/>
              <w:rPr>
                <w:lang w:eastAsia="ko-KR"/>
              </w:rPr>
            </w:pPr>
            <w:r>
              <w:rPr>
                <w:rFonts w:hint="eastAsia"/>
                <w:lang w:eastAsia="ko-KR"/>
              </w:rPr>
              <w:t xml:space="preserve">Proposed resolutions </w:t>
            </w:r>
            <w:r w:rsidR="00AE6A20">
              <w:rPr>
                <w:rFonts w:hint="eastAsia"/>
                <w:lang w:eastAsia="ko-KR"/>
              </w:rPr>
              <w:t xml:space="preserve">on </w:t>
            </w:r>
            <w:r w:rsidR="004A3EF4">
              <w:rPr>
                <w:rFonts w:hint="eastAsia"/>
                <w:lang w:eastAsia="ko-KR"/>
              </w:rPr>
              <w:t>Mi</w:t>
            </w:r>
            <w:r w:rsidR="00CB630A">
              <w:rPr>
                <w:rFonts w:hint="eastAsia"/>
                <w:lang w:eastAsia="ko-KR"/>
              </w:rPr>
              <w:t>scellaneous</w:t>
            </w:r>
            <w:r w:rsidR="002346E8">
              <w:rPr>
                <w:rFonts w:hint="eastAsia"/>
                <w:lang w:eastAsia="ko-KR"/>
              </w:rPr>
              <w:t xml:space="preserve"> PHY Comments</w:t>
            </w:r>
          </w:p>
        </w:tc>
      </w:tr>
      <w:tr w:rsidR="00CA09B2">
        <w:trPr>
          <w:trHeight w:val="359"/>
          <w:jc w:val="center"/>
        </w:trPr>
        <w:tc>
          <w:tcPr>
            <w:tcW w:w="9576" w:type="dxa"/>
            <w:gridSpan w:val="5"/>
            <w:vAlign w:val="center"/>
          </w:tcPr>
          <w:p w:rsidR="00CA09B2" w:rsidRDefault="00CA09B2" w:rsidP="00B15E5D">
            <w:pPr>
              <w:pStyle w:val="T2"/>
              <w:ind w:left="0"/>
              <w:rPr>
                <w:sz w:val="20"/>
                <w:lang w:eastAsia="ko-KR"/>
              </w:rPr>
            </w:pPr>
            <w:r>
              <w:rPr>
                <w:sz w:val="20"/>
              </w:rPr>
              <w:t>Date:</w:t>
            </w:r>
            <w:r w:rsidR="00DF095C">
              <w:rPr>
                <w:b w:val="0"/>
                <w:sz w:val="20"/>
              </w:rPr>
              <w:t xml:space="preserve">  201</w:t>
            </w:r>
            <w:r w:rsidR="00912ADE">
              <w:rPr>
                <w:rFonts w:hint="eastAsia"/>
                <w:b w:val="0"/>
                <w:sz w:val="20"/>
                <w:lang w:eastAsia="ko-KR"/>
              </w:rPr>
              <w:t>2-0</w:t>
            </w:r>
            <w:r w:rsidR="00142DDC">
              <w:rPr>
                <w:rFonts w:hint="eastAsia"/>
                <w:b w:val="0"/>
                <w:sz w:val="20"/>
                <w:lang w:eastAsia="ko-KR"/>
              </w:rPr>
              <w:t>9</w:t>
            </w:r>
            <w:r w:rsidR="00A744FE">
              <w:rPr>
                <w:rFonts w:hint="eastAsia"/>
                <w:b w:val="0"/>
                <w:sz w:val="20"/>
                <w:lang w:eastAsia="ko-KR"/>
              </w:rPr>
              <w:t>-</w:t>
            </w:r>
            <w:r w:rsidR="00142DDC">
              <w:rPr>
                <w:rFonts w:hint="eastAsia"/>
                <w:b w:val="0"/>
                <w:sz w:val="20"/>
                <w:lang w:eastAsia="ko-KR"/>
              </w:rPr>
              <w:t>05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3724A">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742" w:type="dxa"/>
            <w:vAlign w:val="center"/>
          </w:tcPr>
          <w:p w:rsidR="00CA09B2" w:rsidRDefault="0062440B">
            <w:pPr>
              <w:pStyle w:val="T2"/>
              <w:spacing w:after="0"/>
              <w:ind w:left="0" w:right="0"/>
              <w:jc w:val="left"/>
              <w:rPr>
                <w:sz w:val="20"/>
              </w:rPr>
            </w:pPr>
            <w:r>
              <w:rPr>
                <w:sz w:val="20"/>
              </w:rPr>
              <w:t>Affiliation</w:t>
            </w:r>
          </w:p>
        </w:tc>
        <w:tc>
          <w:tcPr>
            <w:tcW w:w="2430"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CA09B2" w:rsidTr="0063724A">
        <w:trPr>
          <w:jc w:val="center"/>
        </w:trPr>
        <w:tc>
          <w:tcPr>
            <w:tcW w:w="1336" w:type="dxa"/>
            <w:vAlign w:val="center"/>
          </w:tcPr>
          <w:p w:rsidR="00CA09B2" w:rsidRDefault="00F724B5">
            <w:pPr>
              <w:pStyle w:val="T2"/>
              <w:spacing w:after="0"/>
              <w:ind w:left="0" w:right="0"/>
              <w:rPr>
                <w:b w:val="0"/>
                <w:sz w:val="20"/>
                <w:lang w:eastAsia="ko-KR"/>
              </w:rPr>
            </w:pPr>
            <w:r>
              <w:rPr>
                <w:rFonts w:hint="eastAsia"/>
                <w:b w:val="0"/>
                <w:sz w:val="20"/>
                <w:lang w:eastAsia="ko-KR"/>
              </w:rPr>
              <w:t>Youhan Kim</w:t>
            </w:r>
          </w:p>
        </w:tc>
        <w:tc>
          <w:tcPr>
            <w:tcW w:w="1742" w:type="dxa"/>
            <w:vAlign w:val="center"/>
          </w:tcPr>
          <w:p w:rsidR="00CA09B2" w:rsidRDefault="00F724B5">
            <w:pPr>
              <w:pStyle w:val="T2"/>
              <w:spacing w:after="0"/>
              <w:ind w:left="0" w:right="0"/>
              <w:rPr>
                <w:b w:val="0"/>
                <w:sz w:val="20"/>
                <w:lang w:eastAsia="ko-KR"/>
              </w:rPr>
            </w:pPr>
            <w:r>
              <w:rPr>
                <w:rFonts w:hint="eastAsia"/>
                <w:b w:val="0"/>
                <w:sz w:val="20"/>
                <w:lang w:eastAsia="ko-KR"/>
              </w:rPr>
              <w:t>Qualcomm</w:t>
            </w:r>
          </w:p>
        </w:tc>
        <w:tc>
          <w:tcPr>
            <w:tcW w:w="2430" w:type="dxa"/>
            <w:vAlign w:val="center"/>
          </w:tcPr>
          <w:p w:rsidR="00CA09B2" w:rsidRDefault="00F724B5" w:rsidP="00F724B5">
            <w:pPr>
              <w:pStyle w:val="T2"/>
              <w:spacing w:after="0"/>
              <w:ind w:left="0" w:right="0"/>
              <w:jc w:val="left"/>
              <w:rPr>
                <w:b w:val="0"/>
                <w:sz w:val="20"/>
                <w:lang w:eastAsia="ko-KR"/>
              </w:rPr>
            </w:pPr>
            <w:r>
              <w:rPr>
                <w:rFonts w:hint="eastAsia"/>
                <w:b w:val="0"/>
                <w:sz w:val="20"/>
                <w:lang w:eastAsia="ko-KR"/>
              </w:rPr>
              <w:t>1700 Technology Drive</w:t>
            </w:r>
          </w:p>
          <w:p w:rsidR="00F724B5" w:rsidRDefault="00F724B5" w:rsidP="00F724B5">
            <w:pPr>
              <w:pStyle w:val="T2"/>
              <w:spacing w:after="0"/>
              <w:ind w:left="0" w:right="0"/>
              <w:jc w:val="left"/>
              <w:rPr>
                <w:b w:val="0"/>
                <w:sz w:val="20"/>
                <w:lang w:eastAsia="ko-KR"/>
              </w:rPr>
            </w:pPr>
            <w:r>
              <w:rPr>
                <w:rFonts w:hint="eastAsia"/>
                <w:b w:val="0"/>
                <w:sz w:val="20"/>
                <w:lang w:eastAsia="ko-KR"/>
              </w:rPr>
              <w:t>San Jose, CA 95110</w:t>
            </w:r>
          </w:p>
        </w:tc>
        <w:tc>
          <w:tcPr>
            <w:tcW w:w="1620" w:type="dxa"/>
            <w:vAlign w:val="center"/>
          </w:tcPr>
          <w:p w:rsidR="00CA09B2" w:rsidRDefault="00CA09B2">
            <w:pPr>
              <w:pStyle w:val="T2"/>
              <w:spacing w:after="0"/>
              <w:ind w:left="0" w:right="0"/>
              <w:rPr>
                <w:b w:val="0"/>
                <w:sz w:val="20"/>
              </w:rPr>
            </w:pPr>
          </w:p>
        </w:tc>
        <w:tc>
          <w:tcPr>
            <w:tcW w:w="2448" w:type="dxa"/>
            <w:vAlign w:val="center"/>
          </w:tcPr>
          <w:p w:rsidR="00CA09B2" w:rsidRDefault="00D12B3D">
            <w:pPr>
              <w:pStyle w:val="T2"/>
              <w:spacing w:after="0"/>
              <w:ind w:left="0" w:right="0"/>
              <w:rPr>
                <w:b w:val="0"/>
                <w:sz w:val="16"/>
                <w:lang w:eastAsia="ko-KR"/>
              </w:rPr>
            </w:pPr>
            <w:hyperlink r:id="rId9" w:history="1">
              <w:r w:rsidR="00084458" w:rsidRPr="0077559D">
                <w:rPr>
                  <w:rStyle w:val="Hyperlink"/>
                  <w:rFonts w:hint="eastAsia"/>
                  <w:b w:val="0"/>
                  <w:sz w:val="16"/>
                  <w:lang w:eastAsia="ko-KR"/>
                </w:rPr>
                <w:t>youhank@qca.qualcomm.com</w:t>
              </w:r>
            </w:hyperlink>
          </w:p>
        </w:tc>
      </w:tr>
      <w:tr w:rsidR="00530D4D" w:rsidTr="0063724A">
        <w:trPr>
          <w:jc w:val="center"/>
        </w:trPr>
        <w:tc>
          <w:tcPr>
            <w:tcW w:w="1336" w:type="dxa"/>
            <w:vAlign w:val="center"/>
          </w:tcPr>
          <w:p w:rsidR="00530D4D" w:rsidRDefault="00530D4D">
            <w:pPr>
              <w:pStyle w:val="T2"/>
              <w:spacing w:after="0"/>
              <w:ind w:left="0" w:right="0"/>
              <w:rPr>
                <w:b w:val="0"/>
                <w:sz w:val="20"/>
                <w:lang w:eastAsia="ko-KR"/>
              </w:rPr>
            </w:pPr>
            <w:r>
              <w:rPr>
                <w:rFonts w:hint="eastAsia"/>
                <w:b w:val="0"/>
                <w:sz w:val="20"/>
                <w:lang w:eastAsia="ko-KR"/>
              </w:rPr>
              <w:t>Allert Van Zelst</w:t>
            </w:r>
          </w:p>
        </w:tc>
        <w:tc>
          <w:tcPr>
            <w:tcW w:w="1742" w:type="dxa"/>
            <w:vAlign w:val="center"/>
          </w:tcPr>
          <w:p w:rsidR="00530D4D" w:rsidRDefault="00530D4D">
            <w:pPr>
              <w:pStyle w:val="T2"/>
              <w:spacing w:after="0"/>
              <w:ind w:left="0" w:right="0"/>
              <w:rPr>
                <w:b w:val="0"/>
                <w:sz w:val="20"/>
                <w:lang w:eastAsia="ko-KR"/>
              </w:rPr>
            </w:pPr>
            <w:r>
              <w:rPr>
                <w:rFonts w:hint="eastAsia"/>
                <w:b w:val="0"/>
                <w:sz w:val="20"/>
                <w:lang w:eastAsia="ko-KR"/>
              </w:rPr>
              <w:t>Qualcomm</w:t>
            </w:r>
          </w:p>
        </w:tc>
        <w:tc>
          <w:tcPr>
            <w:tcW w:w="2430" w:type="dxa"/>
            <w:vAlign w:val="center"/>
          </w:tcPr>
          <w:p w:rsidR="00530D4D" w:rsidRDefault="00530D4D" w:rsidP="00F724B5">
            <w:pPr>
              <w:pStyle w:val="T2"/>
              <w:spacing w:after="0"/>
              <w:ind w:left="0" w:right="0"/>
              <w:jc w:val="left"/>
              <w:rPr>
                <w:b w:val="0"/>
                <w:sz w:val="20"/>
                <w:lang w:eastAsia="ko-KR"/>
              </w:rPr>
            </w:pPr>
          </w:p>
        </w:tc>
        <w:tc>
          <w:tcPr>
            <w:tcW w:w="1620" w:type="dxa"/>
            <w:vAlign w:val="center"/>
          </w:tcPr>
          <w:p w:rsidR="00530D4D" w:rsidRDefault="00530D4D">
            <w:pPr>
              <w:pStyle w:val="T2"/>
              <w:spacing w:after="0"/>
              <w:ind w:left="0" w:right="0"/>
              <w:rPr>
                <w:b w:val="0"/>
                <w:sz w:val="20"/>
              </w:rPr>
            </w:pPr>
          </w:p>
        </w:tc>
        <w:tc>
          <w:tcPr>
            <w:tcW w:w="2448" w:type="dxa"/>
            <w:vAlign w:val="center"/>
          </w:tcPr>
          <w:p w:rsidR="00530D4D" w:rsidRPr="00530D4D" w:rsidRDefault="00D12B3D">
            <w:pPr>
              <w:pStyle w:val="T2"/>
              <w:spacing w:after="0"/>
              <w:ind w:left="0" w:right="0"/>
              <w:rPr>
                <w:b w:val="0"/>
                <w:sz w:val="16"/>
                <w:szCs w:val="16"/>
                <w:lang w:eastAsia="ko-KR"/>
              </w:rPr>
            </w:pPr>
            <w:hyperlink r:id="rId10" w:history="1">
              <w:r w:rsidR="00530D4D" w:rsidRPr="00AF5C3A">
                <w:rPr>
                  <w:rStyle w:val="Hyperlink"/>
                  <w:rFonts w:hint="eastAsia"/>
                  <w:b w:val="0"/>
                  <w:sz w:val="16"/>
                  <w:szCs w:val="16"/>
                  <w:lang w:eastAsia="ko-KR"/>
                </w:rPr>
                <w:t>allert@qualcomm.com</w:t>
              </w:r>
            </w:hyperlink>
          </w:p>
        </w:tc>
      </w:tr>
    </w:tbl>
    <w:p w:rsidR="00236C2C" w:rsidRDefault="00DD45C7" w:rsidP="00DF095C">
      <w:pPr>
        <w:pStyle w:val="Heading5"/>
        <w:rPr>
          <w:rFonts w:ascii="Times New Roman" w:hAnsi="Times New Roman"/>
          <w:b w:val="0"/>
          <w:i w:val="0"/>
          <w:sz w:val="20"/>
          <w:szCs w:val="20"/>
        </w:rPr>
      </w:pPr>
      <w:r>
        <w:rPr>
          <w:rFonts w:ascii="Times New Roman" w:hAnsi="Times New Roman" w:hint="eastAsia"/>
          <w:b w:val="0"/>
          <w:i w:val="0"/>
          <w:sz w:val="20"/>
          <w:szCs w:val="20"/>
          <w:lang w:eastAsia="ko-KR"/>
        </w:rPr>
        <w:t>Comments are based on 11ac D</w:t>
      </w:r>
      <w:r w:rsidR="00A744FE">
        <w:rPr>
          <w:rFonts w:ascii="Times New Roman" w:hAnsi="Times New Roman" w:hint="eastAsia"/>
          <w:b w:val="0"/>
          <w:i w:val="0"/>
          <w:sz w:val="20"/>
          <w:szCs w:val="20"/>
          <w:lang w:eastAsia="ko-KR"/>
        </w:rPr>
        <w:t>3</w:t>
      </w:r>
      <w:r>
        <w:rPr>
          <w:rFonts w:ascii="Times New Roman" w:hAnsi="Times New Roman" w:hint="eastAsia"/>
          <w:b w:val="0"/>
          <w:i w:val="0"/>
          <w:sz w:val="20"/>
          <w:szCs w:val="20"/>
          <w:lang w:eastAsia="ko-KR"/>
        </w:rPr>
        <w:t xml:space="preserve">.0.  Proposed resolutions are based on </w:t>
      </w:r>
      <w:r w:rsidR="00FB63FF">
        <w:rPr>
          <w:rFonts w:ascii="Times New Roman" w:hAnsi="Times New Roman"/>
          <w:b w:val="0"/>
          <w:i w:val="0"/>
          <w:sz w:val="20"/>
          <w:szCs w:val="20"/>
        </w:rPr>
        <w:t>11ac D</w:t>
      </w:r>
      <w:r w:rsidR="00A744FE">
        <w:rPr>
          <w:rFonts w:ascii="Times New Roman" w:hAnsi="Times New Roman" w:hint="eastAsia"/>
          <w:b w:val="0"/>
          <w:i w:val="0"/>
          <w:sz w:val="20"/>
          <w:szCs w:val="20"/>
          <w:lang w:eastAsia="ko-KR"/>
        </w:rPr>
        <w:t>3</w:t>
      </w:r>
      <w:r w:rsidR="002C53E9">
        <w:rPr>
          <w:rFonts w:ascii="Times New Roman" w:hAnsi="Times New Roman"/>
          <w:b w:val="0"/>
          <w:i w:val="0"/>
          <w:sz w:val="20"/>
          <w:szCs w:val="20"/>
        </w:rPr>
        <w:t>.</w:t>
      </w:r>
      <w:r w:rsidR="00912ADE">
        <w:rPr>
          <w:rFonts w:ascii="Times New Roman" w:hAnsi="Times New Roman" w:hint="eastAsia"/>
          <w:b w:val="0"/>
          <w:i w:val="0"/>
          <w:sz w:val="20"/>
          <w:szCs w:val="20"/>
          <w:lang w:eastAsia="ko-KR"/>
        </w:rPr>
        <w:t>0</w:t>
      </w:r>
      <w:r w:rsidR="00142DDC">
        <w:rPr>
          <w:rFonts w:ascii="Times New Roman" w:hAnsi="Times New Roman" w:hint="eastAsia"/>
          <w:b w:val="0"/>
          <w:i w:val="0"/>
          <w:sz w:val="20"/>
          <w:szCs w:val="20"/>
          <w:lang w:eastAsia="ko-KR"/>
        </w:rPr>
        <w:t xml:space="preserve"> or D3.1 (as indicated in each </w:t>
      </w:r>
      <w:r w:rsidR="00142DDC">
        <w:rPr>
          <w:rFonts w:ascii="Times New Roman" w:hAnsi="Times New Roman"/>
          <w:b w:val="0"/>
          <w:i w:val="0"/>
          <w:sz w:val="20"/>
          <w:szCs w:val="20"/>
          <w:lang w:eastAsia="ko-KR"/>
        </w:rPr>
        <w:t>resolution</w:t>
      </w:r>
      <w:r w:rsidR="00142DDC">
        <w:rPr>
          <w:rFonts w:ascii="Times New Roman" w:hAnsi="Times New Roman" w:hint="eastAsia"/>
          <w:b w:val="0"/>
          <w:i w:val="0"/>
          <w:sz w:val="20"/>
          <w:szCs w:val="20"/>
          <w:lang w:eastAsia="ko-KR"/>
        </w:rPr>
        <w:t>)</w:t>
      </w:r>
      <w:r w:rsidR="00FB63FF">
        <w:rPr>
          <w:rFonts w:ascii="Times New Roman" w:hAnsi="Times New Roman"/>
          <w:b w:val="0"/>
          <w:i w:val="0"/>
          <w:sz w:val="20"/>
          <w:szCs w:val="20"/>
        </w:rPr>
        <w:t>. Changes indicated by a mixture of Word track-changes and instructions.</w:t>
      </w:r>
      <w:r w:rsidR="006F79B1">
        <w:rPr>
          <w:rFonts w:ascii="Times New Roman" w:hAnsi="Times New Roman"/>
          <w:b w:val="0"/>
          <w:i w:val="0"/>
          <w:sz w:val="20"/>
          <w:szCs w:val="20"/>
        </w:rPr>
        <w:t xml:space="preserve"> For equation changes, Latex notation is </w:t>
      </w:r>
      <w:r w:rsidR="003B0280">
        <w:rPr>
          <w:rFonts w:ascii="Times New Roman" w:hAnsi="Times New Roman"/>
          <w:b w:val="0"/>
          <w:i w:val="0"/>
          <w:sz w:val="20"/>
          <w:szCs w:val="20"/>
        </w:rPr>
        <w:t xml:space="preserve">sometimes </w:t>
      </w:r>
      <w:r w:rsidR="006F79B1">
        <w:rPr>
          <w:rFonts w:ascii="Times New Roman" w:hAnsi="Times New Roman"/>
          <w:b w:val="0"/>
          <w:i w:val="0"/>
          <w:sz w:val="20"/>
          <w:szCs w:val="20"/>
        </w:rPr>
        <w:t>used. E.g. a</w:t>
      </w:r>
      <w:proofErr w:type="gramStart"/>
      <w:r w:rsidR="006F79B1">
        <w:rPr>
          <w:rFonts w:ascii="Times New Roman" w:hAnsi="Times New Roman"/>
          <w:b w:val="0"/>
          <w:i w:val="0"/>
          <w:sz w:val="20"/>
          <w:szCs w:val="20"/>
        </w:rPr>
        <w:t>_{</w:t>
      </w:r>
      <w:proofErr w:type="gramEnd"/>
      <w:r w:rsidR="006F79B1">
        <w:rPr>
          <w:rFonts w:ascii="Times New Roman" w:hAnsi="Times New Roman"/>
          <w:b w:val="0"/>
          <w:i w:val="0"/>
          <w:sz w:val="20"/>
          <w:szCs w:val="20"/>
        </w:rPr>
        <w:t>xyz}</w:t>
      </w:r>
      <w:r w:rsidR="00D531E1">
        <w:rPr>
          <w:rFonts w:ascii="Times New Roman" w:hAnsi="Times New Roman"/>
          <w:b w:val="0"/>
          <w:i w:val="0"/>
          <w:sz w:val="20"/>
          <w:szCs w:val="20"/>
        </w:rPr>
        <w:t>^b</w:t>
      </w:r>
      <w:r w:rsidR="006F79B1">
        <w:rPr>
          <w:rFonts w:ascii="Times New Roman" w:hAnsi="Times New Roman"/>
          <w:b w:val="0"/>
          <w:i w:val="0"/>
          <w:sz w:val="20"/>
          <w:szCs w:val="20"/>
        </w:rPr>
        <w:t xml:space="preserve"> denotes </w:t>
      </w:r>
      <w:proofErr w:type="spellStart"/>
      <w:r w:rsidR="006F79B1">
        <w:rPr>
          <w:rFonts w:ascii="Times New Roman" w:hAnsi="Times New Roman"/>
          <w:b w:val="0"/>
          <w:i w:val="0"/>
          <w:sz w:val="20"/>
          <w:szCs w:val="20"/>
        </w:rPr>
        <w:t>a</w:t>
      </w:r>
      <w:r w:rsidR="006F79B1" w:rsidRPr="006F79B1">
        <w:rPr>
          <w:rFonts w:ascii="Times New Roman" w:hAnsi="Times New Roman"/>
          <w:b w:val="0"/>
          <w:i w:val="0"/>
          <w:sz w:val="20"/>
          <w:szCs w:val="20"/>
          <w:vertAlign w:val="subscript"/>
        </w:rPr>
        <w:t>xyz</w:t>
      </w:r>
      <w:r w:rsidR="00D531E1" w:rsidRPr="00D531E1">
        <w:rPr>
          <w:rFonts w:ascii="Times New Roman" w:hAnsi="Times New Roman"/>
          <w:b w:val="0"/>
          <w:i w:val="0"/>
          <w:sz w:val="20"/>
          <w:szCs w:val="20"/>
          <w:vertAlign w:val="superscript"/>
        </w:rPr>
        <w:t>b</w:t>
      </w:r>
      <w:proofErr w:type="spellEnd"/>
      <w:r w:rsidR="006F79B1">
        <w:rPr>
          <w:rFonts w:ascii="Times New Roman" w:hAnsi="Times New Roman"/>
          <w:b w:val="0"/>
          <w:i w:val="0"/>
          <w:sz w:val="20"/>
          <w:szCs w:val="20"/>
        </w:rPr>
        <w:t xml:space="preserve"> </w:t>
      </w:r>
    </w:p>
    <w:p w:rsidR="006F79B1" w:rsidRDefault="006F79B1" w:rsidP="006F79B1">
      <w:pPr>
        <w:rPr>
          <w:lang w:eastAsia="ko-KR"/>
        </w:rPr>
      </w:pPr>
    </w:p>
    <w:p w:rsidR="000E54FA" w:rsidRDefault="00AD2BC1" w:rsidP="006F79B1">
      <w:pPr>
        <w:rPr>
          <w:lang w:eastAsia="ko-KR"/>
        </w:rPr>
      </w:pPr>
      <w:r>
        <w:rPr>
          <w:rFonts w:hint="eastAsia"/>
          <w:lang w:eastAsia="ko-KR"/>
        </w:rPr>
        <w:t>Following CID</w:t>
      </w:r>
      <w:r w:rsidR="00AE6A20">
        <w:rPr>
          <w:rFonts w:hint="eastAsia"/>
          <w:lang w:eastAsia="ko-KR"/>
        </w:rPr>
        <w:t>s</w:t>
      </w:r>
      <w:r w:rsidR="000E54FA">
        <w:rPr>
          <w:rFonts w:hint="eastAsia"/>
          <w:lang w:eastAsia="ko-KR"/>
        </w:rPr>
        <w:t xml:space="preserve"> </w:t>
      </w:r>
      <w:r w:rsidR="00AE6A20">
        <w:rPr>
          <w:rFonts w:hint="eastAsia"/>
          <w:lang w:eastAsia="ko-KR"/>
        </w:rPr>
        <w:t>are</w:t>
      </w:r>
      <w:r w:rsidR="000E54FA">
        <w:rPr>
          <w:rFonts w:hint="eastAsia"/>
          <w:lang w:eastAsia="ko-KR"/>
        </w:rPr>
        <w:t xml:space="preserve"> covered in this document</w:t>
      </w:r>
      <w:r w:rsidR="00AE6A20">
        <w:rPr>
          <w:rFonts w:hint="eastAsia"/>
          <w:lang w:eastAsia="ko-KR"/>
        </w:rPr>
        <w:t xml:space="preserve"> (total </w:t>
      </w:r>
      <w:r w:rsidR="00170360">
        <w:rPr>
          <w:rFonts w:hint="eastAsia"/>
          <w:lang w:eastAsia="ko-KR"/>
        </w:rPr>
        <w:t>1</w:t>
      </w:r>
      <w:r w:rsidR="0026431E">
        <w:rPr>
          <w:rFonts w:hint="eastAsia"/>
          <w:lang w:eastAsia="ko-KR"/>
        </w:rPr>
        <w:t>2</w:t>
      </w:r>
      <w:r w:rsidR="00AE6A20">
        <w:rPr>
          <w:rFonts w:hint="eastAsia"/>
          <w:lang w:eastAsia="ko-KR"/>
        </w:rPr>
        <w:t>)</w:t>
      </w:r>
      <w:r w:rsidR="000E54FA">
        <w:rPr>
          <w:rFonts w:hint="eastAsia"/>
          <w:lang w:eastAsia="ko-KR"/>
        </w:rPr>
        <w:t>:</w:t>
      </w:r>
    </w:p>
    <w:p w:rsidR="000E54FA" w:rsidRPr="001E729E" w:rsidRDefault="008434EC" w:rsidP="006F79B1">
      <w:pPr>
        <w:rPr>
          <w:rFonts w:ascii="Arial" w:hAnsi="Arial" w:cs="Arial"/>
          <w:sz w:val="20"/>
          <w:lang w:val="en-US" w:eastAsia="ko-KR"/>
        </w:rPr>
      </w:pPr>
      <w:r>
        <w:rPr>
          <w:rFonts w:hint="eastAsia"/>
          <w:lang w:eastAsia="ko-KR"/>
        </w:rPr>
        <w:t>PHY</w:t>
      </w:r>
      <w:r w:rsidR="00382CF0">
        <w:rPr>
          <w:rFonts w:hint="eastAsia"/>
          <w:lang w:eastAsia="ko-KR"/>
        </w:rPr>
        <w:t xml:space="preserve">: </w:t>
      </w:r>
      <w:r w:rsidR="00713271" w:rsidRPr="007F7A69">
        <w:rPr>
          <w:rFonts w:ascii="Arial" w:eastAsia="Times New Roman" w:hAnsi="Arial" w:cs="Arial"/>
          <w:sz w:val="20"/>
          <w:lang w:val="en-US" w:eastAsia="ko-KR"/>
        </w:rPr>
        <w:t>6178</w:t>
      </w:r>
      <w:r w:rsidR="00713271">
        <w:rPr>
          <w:rFonts w:ascii="Arial" w:hAnsi="Arial" w:cs="Arial" w:hint="eastAsia"/>
          <w:sz w:val="20"/>
          <w:lang w:val="en-US" w:eastAsia="ko-KR"/>
        </w:rPr>
        <w:t xml:space="preserve">, </w:t>
      </w:r>
      <w:r w:rsidR="00713271" w:rsidRPr="00E7033E">
        <w:rPr>
          <w:rFonts w:ascii="Arial" w:eastAsia="Times New Roman" w:hAnsi="Arial" w:cs="Arial"/>
          <w:sz w:val="20"/>
          <w:lang w:val="en-US" w:eastAsia="ko-KR"/>
        </w:rPr>
        <w:t>6319</w:t>
      </w:r>
      <w:r w:rsidR="00713271">
        <w:rPr>
          <w:rFonts w:ascii="Arial" w:hAnsi="Arial" w:cs="Arial" w:hint="eastAsia"/>
          <w:sz w:val="20"/>
          <w:lang w:val="en-US" w:eastAsia="ko-KR"/>
        </w:rPr>
        <w:t xml:space="preserve">, </w:t>
      </w:r>
      <w:r w:rsidR="00713271" w:rsidRPr="00305A13">
        <w:rPr>
          <w:rFonts w:ascii="Arial" w:eastAsia="Times New Roman" w:hAnsi="Arial" w:cs="Arial"/>
          <w:sz w:val="20"/>
          <w:lang w:val="en-US" w:eastAsia="ko-KR"/>
        </w:rPr>
        <w:t>6603</w:t>
      </w:r>
      <w:r w:rsidR="00713271">
        <w:rPr>
          <w:rFonts w:ascii="Arial" w:hAnsi="Arial" w:cs="Arial" w:hint="eastAsia"/>
          <w:sz w:val="20"/>
          <w:lang w:val="en-US" w:eastAsia="ko-KR"/>
        </w:rPr>
        <w:t xml:space="preserve">, </w:t>
      </w:r>
      <w:r w:rsidR="00713271" w:rsidRPr="00C1520D">
        <w:rPr>
          <w:rFonts w:ascii="Arial" w:eastAsia="Times New Roman" w:hAnsi="Arial" w:cs="Arial"/>
          <w:sz w:val="20"/>
          <w:lang w:val="en-US" w:eastAsia="ko-KR"/>
        </w:rPr>
        <w:t>6604</w:t>
      </w:r>
      <w:r w:rsidR="00713271">
        <w:rPr>
          <w:rFonts w:ascii="Arial" w:hAnsi="Arial" w:cs="Arial" w:hint="eastAsia"/>
          <w:sz w:val="20"/>
          <w:lang w:val="en-US" w:eastAsia="ko-KR"/>
        </w:rPr>
        <w:t xml:space="preserve">, </w:t>
      </w:r>
      <w:r w:rsidR="00713271" w:rsidRPr="00304037">
        <w:rPr>
          <w:rFonts w:ascii="Arial" w:eastAsia="Times New Roman" w:hAnsi="Arial" w:cs="Arial"/>
          <w:sz w:val="20"/>
          <w:lang w:val="en-US" w:eastAsia="ko-KR"/>
        </w:rPr>
        <w:t>6605</w:t>
      </w:r>
      <w:r w:rsidR="00713271">
        <w:rPr>
          <w:rFonts w:ascii="Arial" w:hAnsi="Arial" w:cs="Arial" w:hint="eastAsia"/>
          <w:sz w:val="20"/>
          <w:lang w:val="en-US" w:eastAsia="ko-KR"/>
        </w:rPr>
        <w:t xml:space="preserve">, </w:t>
      </w:r>
      <w:r w:rsidR="00713271" w:rsidRPr="00FD29B1">
        <w:rPr>
          <w:rFonts w:ascii="Arial" w:eastAsia="Times New Roman" w:hAnsi="Arial" w:cs="Arial"/>
          <w:sz w:val="20"/>
          <w:lang w:val="en-US" w:eastAsia="ko-KR"/>
        </w:rPr>
        <w:t>6181</w:t>
      </w:r>
      <w:r w:rsidR="001E729E">
        <w:rPr>
          <w:rFonts w:ascii="Arial" w:hAnsi="Arial" w:cs="Arial" w:hint="eastAsia"/>
          <w:sz w:val="20"/>
          <w:lang w:val="en-US" w:eastAsia="ko-KR"/>
        </w:rPr>
        <w:t>, 6335, 6606, 6607, 6608, 6609, 6180</w:t>
      </w:r>
    </w:p>
    <w:p w:rsidR="005D70A9" w:rsidRDefault="005D70A9" w:rsidP="006F79B1">
      <w:pPr>
        <w:rPr>
          <w:rFonts w:ascii="Arial" w:hAnsi="Arial" w:cs="Arial"/>
          <w:sz w:val="20"/>
          <w:lang w:val="en-US" w:eastAsia="ko-KR"/>
        </w:rPr>
      </w:pPr>
    </w:p>
    <w:p w:rsidR="005D70A9" w:rsidRDefault="005D70A9" w:rsidP="006F79B1">
      <w:pPr>
        <w:rPr>
          <w:rFonts w:ascii="Arial" w:hAnsi="Arial" w:cs="Arial"/>
          <w:sz w:val="20"/>
          <w:lang w:val="en-US" w:eastAsia="ko-KR"/>
        </w:rPr>
      </w:pPr>
      <w:r>
        <w:rPr>
          <w:rFonts w:ascii="Arial" w:hAnsi="Arial" w:cs="Arial" w:hint="eastAsia"/>
          <w:sz w:val="20"/>
          <w:lang w:val="en-US" w:eastAsia="ko-KR"/>
        </w:rPr>
        <w:t>Color coding:</w:t>
      </w:r>
    </w:p>
    <w:p w:rsidR="005D70A9" w:rsidRDefault="005D70A9" w:rsidP="006F79B1">
      <w:pPr>
        <w:rPr>
          <w:rFonts w:ascii="Arial" w:hAnsi="Arial" w:cs="Arial"/>
          <w:sz w:val="20"/>
          <w:lang w:val="en-US" w:eastAsia="ko-KR"/>
        </w:rPr>
      </w:pPr>
      <w:r w:rsidRPr="005D70A9">
        <w:rPr>
          <w:rFonts w:ascii="Arial" w:hAnsi="Arial" w:cs="Arial" w:hint="eastAsia"/>
          <w:sz w:val="20"/>
          <w:highlight w:val="green"/>
          <w:lang w:val="en-US" w:eastAsia="ko-KR"/>
        </w:rPr>
        <w:t>GREEN</w:t>
      </w:r>
      <w:r>
        <w:rPr>
          <w:rFonts w:ascii="Arial" w:hAnsi="Arial" w:cs="Arial" w:hint="eastAsia"/>
          <w:sz w:val="20"/>
          <w:lang w:val="en-US" w:eastAsia="ko-KR"/>
        </w:rPr>
        <w:tab/>
      </w:r>
      <w:r>
        <w:rPr>
          <w:rFonts w:ascii="Arial" w:hAnsi="Arial" w:cs="Arial" w:hint="eastAsia"/>
          <w:sz w:val="20"/>
          <w:lang w:val="en-US" w:eastAsia="ko-KR"/>
        </w:rPr>
        <w:tab/>
        <w:t xml:space="preserve">: </w:t>
      </w:r>
      <w:proofErr w:type="spellStart"/>
      <w:r>
        <w:rPr>
          <w:rFonts w:ascii="Arial" w:hAnsi="Arial" w:cs="Arial" w:hint="eastAsia"/>
          <w:sz w:val="20"/>
          <w:lang w:val="en-US" w:eastAsia="ko-KR"/>
        </w:rPr>
        <w:t>Strawpoll</w:t>
      </w:r>
      <w:proofErr w:type="spellEnd"/>
      <w:r>
        <w:rPr>
          <w:rFonts w:ascii="Arial" w:hAnsi="Arial" w:cs="Arial" w:hint="eastAsia"/>
          <w:sz w:val="20"/>
          <w:lang w:val="en-US" w:eastAsia="ko-KR"/>
        </w:rPr>
        <w:t xml:space="preserve"> passed</w:t>
      </w:r>
    </w:p>
    <w:p w:rsidR="005D70A9" w:rsidRDefault="005D70A9" w:rsidP="006F79B1">
      <w:pPr>
        <w:rPr>
          <w:rFonts w:ascii="Arial" w:hAnsi="Arial" w:cs="Arial"/>
          <w:sz w:val="20"/>
          <w:lang w:val="en-US" w:eastAsia="ko-KR"/>
        </w:rPr>
      </w:pPr>
      <w:r w:rsidRPr="005D70A9">
        <w:rPr>
          <w:rFonts w:ascii="Arial" w:hAnsi="Arial" w:cs="Arial" w:hint="eastAsia"/>
          <w:sz w:val="20"/>
          <w:highlight w:val="yellow"/>
          <w:lang w:val="en-US" w:eastAsia="ko-KR"/>
        </w:rPr>
        <w:t>YELLOW</w:t>
      </w:r>
      <w:r>
        <w:rPr>
          <w:rFonts w:ascii="Arial" w:hAnsi="Arial" w:cs="Arial" w:hint="eastAsia"/>
          <w:sz w:val="20"/>
          <w:lang w:val="en-US" w:eastAsia="ko-KR"/>
        </w:rPr>
        <w:tab/>
        <w:t>: Discussed but deferred</w:t>
      </w:r>
    </w:p>
    <w:p w:rsidR="001118F1" w:rsidRDefault="001118F1" w:rsidP="006F79B1">
      <w:pPr>
        <w:rPr>
          <w:rFonts w:ascii="Arial" w:hAnsi="Arial" w:cs="Arial"/>
          <w:sz w:val="20"/>
          <w:lang w:val="en-US" w:eastAsia="ko-KR"/>
        </w:rPr>
      </w:pPr>
    </w:p>
    <w:p w:rsidR="001118F1" w:rsidRDefault="001118F1" w:rsidP="006F79B1">
      <w:pPr>
        <w:rPr>
          <w:rFonts w:ascii="Arial" w:hAnsi="Arial" w:cs="Arial"/>
          <w:sz w:val="20"/>
          <w:lang w:val="en-US" w:eastAsia="ko-KR"/>
        </w:rPr>
      </w:pPr>
      <w:r>
        <w:rPr>
          <w:rFonts w:ascii="Arial" w:hAnsi="Arial" w:cs="Arial" w:hint="eastAsia"/>
          <w:sz w:val="20"/>
          <w:lang w:val="en-US" w:eastAsia="ko-KR"/>
        </w:rPr>
        <w:t>History:</w:t>
      </w:r>
    </w:p>
    <w:p w:rsidR="001118F1" w:rsidRDefault="001118F1" w:rsidP="006F79B1">
      <w:pPr>
        <w:rPr>
          <w:rFonts w:ascii="Arial" w:hAnsi="Arial" w:cs="Arial"/>
          <w:sz w:val="20"/>
          <w:lang w:val="en-US" w:eastAsia="ko-KR"/>
        </w:rPr>
      </w:pPr>
      <w:r>
        <w:rPr>
          <w:rFonts w:ascii="Arial" w:hAnsi="Arial" w:cs="Arial"/>
          <w:sz w:val="20"/>
          <w:lang w:val="en-US" w:eastAsia="ko-KR"/>
        </w:rPr>
        <w:t>R</w:t>
      </w:r>
      <w:r>
        <w:rPr>
          <w:rFonts w:ascii="Arial" w:hAnsi="Arial" w:cs="Arial" w:hint="eastAsia"/>
          <w:sz w:val="20"/>
          <w:lang w:val="en-US" w:eastAsia="ko-KR"/>
        </w:rPr>
        <w:t>1: Updated during presentation in the ad hoc meeting</w:t>
      </w:r>
      <w:r w:rsidR="00D6658F">
        <w:rPr>
          <w:rFonts w:ascii="Arial" w:hAnsi="Arial" w:cs="Arial" w:hint="eastAsia"/>
          <w:sz w:val="20"/>
          <w:lang w:val="en-US" w:eastAsia="ko-KR"/>
        </w:rPr>
        <w:t xml:space="preserve"> (CIDs 6178, 6319, 6603, 6604, 605, </w:t>
      </w:r>
      <w:proofErr w:type="gramStart"/>
      <w:r w:rsidR="00D6658F">
        <w:rPr>
          <w:rFonts w:ascii="Arial" w:hAnsi="Arial" w:cs="Arial" w:hint="eastAsia"/>
          <w:sz w:val="20"/>
          <w:lang w:val="en-US" w:eastAsia="ko-KR"/>
        </w:rPr>
        <w:t>6181</w:t>
      </w:r>
      <w:proofErr w:type="gramEnd"/>
      <w:r w:rsidR="00D6658F">
        <w:rPr>
          <w:rFonts w:ascii="Arial" w:hAnsi="Arial" w:cs="Arial" w:hint="eastAsia"/>
          <w:sz w:val="20"/>
          <w:lang w:val="en-US" w:eastAsia="ko-KR"/>
        </w:rPr>
        <w:t xml:space="preserve"> passed motion during July 2012 session, and have already been incorporated into D3.1).</w:t>
      </w:r>
    </w:p>
    <w:p w:rsidR="001118F1" w:rsidRPr="00AA0313" w:rsidRDefault="001118F1" w:rsidP="006F79B1">
      <w:pPr>
        <w:rPr>
          <w:rFonts w:ascii="Arial" w:hAnsi="Arial" w:cs="Arial"/>
          <w:sz w:val="20"/>
          <w:lang w:val="en-US" w:eastAsia="ko-KR"/>
        </w:rPr>
      </w:pPr>
      <w:r w:rsidRPr="00AA0313">
        <w:rPr>
          <w:rFonts w:ascii="Arial" w:hAnsi="Arial" w:cs="Arial" w:hint="eastAsia"/>
          <w:sz w:val="20"/>
          <w:lang w:val="en-US" w:eastAsia="ko-KR"/>
        </w:rPr>
        <w:t>R2: Updated resolution to 6335</w:t>
      </w:r>
      <w:r w:rsidR="001E729E" w:rsidRPr="00AA0313">
        <w:rPr>
          <w:rFonts w:ascii="Arial" w:hAnsi="Arial" w:cs="Arial" w:hint="eastAsia"/>
          <w:sz w:val="20"/>
          <w:lang w:val="en-US" w:eastAsia="ko-KR"/>
        </w:rPr>
        <w:t xml:space="preserve">, </w:t>
      </w:r>
      <w:r w:rsidRPr="00AA0313">
        <w:rPr>
          <w:rFonts w:ascii="Arial" w:hAnsi="Arial" w:cs="Arial" w:hint="eastAsia"/>
          <w:sz w:val="20"/>
          <w:lang w:val="en-US" w:eastAsia="ko-KR"/>
        </w:rPr>
        <w:t>6606, 6607, 660</w:t>
      </w:r>
      <w:r w:rsidR="001E729E" w:rsidRPr="00AA0313">
        <w:rPr>
          <w:rFonts w:ascii="Arial" w:hAnsi="Arial" w:cs="Arial" w:hint="eastAsia"/>
          <w:sz w:val="20"/>
          <w:lang w:val="en-US" w:eastAsia="ko-KR"/>
        </w:rPr>
        <w:t>8</w:t>
      </w:r>
      <w:r w:rsidRPr="00AA0313">
        <w:rPr>
          <w:rFonts w:ascii="Arial" w:hAnsi="Arial" w:cs="Arial" w:hint="eastAsia"/>
          <w:sz w:val="20"/>
          <w:lang w:val="en-US" w:eastAsia="ko-KR"/>
        </w:rPr>
        <w:t xml:space="preserve">, 6609, </w:t>
      </w:r>
      <w:proofErr w:type="gramStart"/>
      <w:r w:rsidRPr="00AA0313">
        <w:rPr>
          <w:rFonts w:ascii="Arial" w:hAnsi="Arial" w:cs="Arial" w:hint="eastAsia"/>
          <w:sz w:val="20"/>
          <w:lang w:val="en-US" w:eastAsia="ko-KR"/>
        </w:rPr>
        <w:t>6180</w:t>
      </w:r>
      <w:proofErr w:type="gramEnd"/>
      <w:r w:rsidR="001E729E" w:rsidRPr="00AA0313">
        <w:rPr>
          <w:rFonts w:ascii="Arial" w:hAnsi="Arial" w:cs="Arial" w:hint="eastAsia"/>
          <w:sz w:val="20"/>
          <w:lang w:val="en-US" w:eastAsia="ko-KR"/>
        </w:rPr>
        <w:t>.</w:t>
      </w:r>
    </w:p>
    <w:p w:rsidR="00AA0313" w:rsidRPr="00AA0313" w:rsidRDefault="00AA0313" w:rsidP="006F79B1">
      <w:pPr>
        <w:rPr>
          <w:lang w:eastAsia="ko-KR"/>
        </w:rPr>
      </w:pPr>
      <w:r w:rsidRPr="00AA0313">
        <w:rPr>
          <w:rFonts w:ascii="Arial" w:hAnsi="Arial" w:cs="Arial" w:hint="eastAsia"/>
          <w:sz w:val="20"/>
          <w:lang w:val="en-US" w:eastAsia="ko-KR"/>
        </w:rPr>
        <w:t xml:space="preserve">R3: </w:t>
      </w:r>
      <w:r>
        <w:rPr>
          <w:rFonts w:ascii="Arial" w:hAnsi="Arial" w:cs="Arial" w:hint="eastAsia"/>
          <w:sz w:val="20"/>
          <w:lang w:val="en-US" w:eastAsia="ko-KR"/>
        </w:rPr>
        <w:t xml:space="preserve">Updated resolution to </w:t>
      </w:r>
      <w:r w:rsidRPr="00AA0313">
        <w:rPr>
          <w:rFonts w:ascii="Arial" w:hAnsi="Arial" w:cs="Arial" w:hint="eastAsia"/>
          <w:sz w:val="20"/>
          <w:lang w:val="en-US" w:eastAsia="ko-KR"/>
        </w:rPr>
        <w:t>6606, 6607, 6608, 6609, 6180</w:t>
      </w:r>
      <w:r>
        <w:rPr>
          <w:rFonts w:ascii="Arial" w:hAnsi="Arial" w:cs="Arial" w:hint="eastAsia"/>
          <w:sz w:val="20"/>
          <w:lang w:val="en-US" w:eastAsia="ko-KR"/>
        </w:rPr>
        <w:t>.</w:t>
      </w:r>
    </w:p>
    <w:p w:rsidR="00BC01CD" w:rsidRDefault="00BC01CD" w:rsidP="002C53E9">
      <w:pPr>
        <w:rPr>
          <w:lang w:eastAsia="ko-KR"/>
        </w:rPr>
      </w:pPr>
    </w:p>
    <w:p w:rsidR="007637A3" w:rsidRDefault="007637A3">
      <w:pPr>
        <w:rPr>
          <w:lang w:eastAsia="ko-KR"/>
        </w:rPr>
      </w:pPr>
      <w:r>
        <w:rPr>
          <w:lang w:eastAsia="ko-KR"/>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1A5D62" w:rsidRPr="00EE775A" w:rsidTr="007F7A69">
        <w:trPr>
          <w:trHeight w:val="70"/>
        </w:trPr>
        <w:tc>
          <w:tcPr>
            <w:tcW w:w="346"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7F7A69" w:rsidRPr="007F7A69" w:rsidTr="00BE3600">
        <w:trPr>
          <w:trHeight w:val="70"/>
        </w:trPr>
        <w:tc>
          <w:tcPr>
            <w:tcW w:w="346" w:type="pct"/>
            <w:hideMark/>
          </w:tcPr>
          <w:p w:rsidR="007F7A69" w:rsidRPr="007F7A69" w:rsidRDefault="007F7A69" w:rsidP="007F7A69">
            <w:pPr>
              <w:jc w:val="right"/>
              <w:rPr>
                <w:rFonts w:ascii="Arial" w:eastAsia="Times New Roman" w:hAnsi="Arial" w:cs="Arial"/>
                <w:sz w:val="20"/>
                <w:lang w:val="en-US" w:eastAsia="ko-KR"/>
              </w:rPr>
            </w:pPr>
            <w:r w:rsidRPr="007F7A69">
              <w:rPr>
                <w:rFonts w:ascii="Arial" w:eastAsia="Times New Roman" w:hAnsi="Arial" w:cs="Arial"/>
                <w:sz w:val="20"/>
                <w:lang w:val="en-US" w:eastAsia="ko-KR"/>
              </w:rPr>
              <w:t>6178</w:t>
            </w:r>
          </w:p>
        </w:tc>
        <w:tc>
          <w:tcPr>
            <w:tcW w:w="433" w:type="pct"/>
            <w:hideMark/>
          </w:tcPr>
          <w:p w:rsidR="007F7A69" w:rsidRPr="007F7A69" w:rsidRDefault="007F7A69" w:rsidP="007F7A69">
            <w:pPr>
              <w:jc w:val="right"/>
              <w:rPr>
                <w:rFonts w:ascii="Arial" w:eastAsia="Times New Roman" w:hAnsi="Arial" w:cs="Arial"/>
                <w:sz w:val="20"/>
                <w:lang w:val="en-US" w:eastAsia="ko-KR"/>
              </w:rPr>
            </w:pPr>
            <w:r w:rsidRPr="007F7A69">
              <w:rPr>
                <w:rFonts w:ascii="Arial" w:eastAsia="Times New Roman" w:hAnsi="Arial" w:cs="Arial"/>
                <w:sz w:val="20"/>
                <w:lang w:val="en-US" w:eastAsia="ko-KR"/>
              </w:rPr>
              <w:t>192.31</w:t>
            </w:r>
          </w:p>
        </w:tc>
        <w:tc>
          <w:tcPr>
            <w:tcW w:w="493" w:type="pct"/>
            <w:hideMark/>
          </w:tcPr>
          <w:p w:rsidR="007F7A69" w:rsidRPr="007F7A69" w:rsidRDefault="007F7A69" w:rsidP="007F7A69">
            <w:pPr>
              <w:rPr>
                <w:rFonts w:ascii="Arial" w:eastAsia="Times New Roman" w:hAnsi="Arial" w:cs="Arial"/>
                <w:sz w:val="20"/>
                <w:lang w:val="en-US" w:eastAsia="ko-KR"/>
              </w:rPr>
            </w:pPr>
            <w:r w:rsidRPr="007F7A69">
              <w:rPr>
                <w:rFonts w:ascii="Arial" w:eastAsia="Times New Roman" w:hAnsi="Arial" w:cs="Arial"/>
                <w:sz w:val="20"/>
                <w:lang w:val="en-US" w:eastAsia="ko-KR"/>
              </w:rPr>
              <w:t>22.2.4.1</w:t>
            </w:r>
          </w:p>
        </w:tc>
        <w:tc>
          <w:tcPr>
            <w:tcW w:w="1844" w:type="pct"/>
            <w:hideMark/>
          </w:tcPr>
          <w:p w:rsidR="007F7A69" w:rsidRPr="007F7A69" w:rsidRDefault="007F7A69" w:rsidP="007F7A69">
            <w:pPr>
              <w:rPr>
                <w:rFonts w:ascii="Arial" w:eastAsia="Times New Roman" w:hAnsi="Arial" w:cs="Arial"/>
                <w:sz w:val="20"/>
                <w:lang w:val="en-US" w:eastAsia="ko-KR"/>
              </w:rPr>
            </w:pPr>
            <w:r w:rsidRPr="007F7A69">
              <w:rPr>
                <w:rFonts w:ascii="Arial" w:eastAsia="Times New Roman" w:hAnsi="Arial" w:cs="Arial"/>
                <w:sz w:val="20"/>
                <w:lang w:val="en-US" w:eastAsia="ko-KR"/>
              </w:rPr>
              <w:t>Section reference is incorrect.  TX center frequency leakage is 22.3.18.4.2.</w:t>
            </w:r>
          </w:p>
        </w:tc>
        <w:tc>
          <w:tcPr>
            <w:tcW w:w="1884" w:type="pct"/>
            <w:hideMark/>
          </w:tcPr>
          <w:p w:rsidR="007F7A69" w:rsidRPr="007F7A69" w:rsidRDefault="007F7A69" w:rsidP="007F7A69">
            <w:pPr>
              <w:rPr>
                <w:rFonts w:ascii="Arial" w:eastAsia="Times New Roman" w:hAnsi="Arial" w:cs="Arial"/>
                <w:sz w:val="20"/>
                <w:lang w:val="en-US" w:eastAsia="ko-KR"/>
              </w:rPr>
            </w:pPr>
            <w:r w:rsidRPr="007F7A69">
              <w:rPr>
                <w:rFonts w:ascii="Arial" w:eastAsia="Times New Roman" w:hAnsi="Arial" w:cs="Arial"/>
                <w:sz w:val="20"/>
                <w:lang w:val="en-US" w:eastAsia="ko-KR"/>
              </w:rPr>
              <w:t xml:space="preserve">Change '22.3.18.5.2' to '22.3.18.4.2' twice on P192L31 (once in the box for Clause 20, and another in the </w:t>
            </w:r>
            <w:proofErr w:type="spellStart"/>
            <w:r w:rsidRPr="007F7A69">
              <w:rPr>
                <w:rFonts w:ascii="Arial" w:eastAsia="Times New Roman" w:hAnsi="Arial" w:cs="Arial"/>
                <w:sz w:val="20"/>
                <w:lang w:val="en-US" w:eastAsia="ko-KR"/>
              </w:rPr>
              <w:t>the</w:t>
            </w:r>
            <w:proofErr w:type="spellEnd"/>
            <w:r w:rsidRPr="007F7A69">
              <w:rPr>
                <w:rFonts w:ascii="Arial" w:eastAsia="Times New Roman" w:hAnsi="Arial" w:cs="Arial"/>
                <w:sz w:val="20"/>
                <w:lang w:val="en-US" w:eastAsia="ko-KR"/>
              </w:rPr>
              <w:t xml:space="preserve"> box for Clause 18).</w:t>
            </w:r>
          </w:p>
        </w:tc>
      </w:tr>
    </w:tbl>
    <w:p w:rsidR="007F7A69" w:rsidRDefault="007F7A69">
      <w:pPr>
        <w:rPr>
          <w:lang w:val="en-US" w:eastAsia="ko-KR"/>
        </w:rPr>
      </w:pPr>
    </w:p>
    <w:p w:rsidR="007F7A69" w:rsidRDefault="007F7A69" w:rsidP="007F7A69">
      <w:pPr>
        <w:rPr>
          <w:b/>
          <w:lang w:val="en-US" w:eastAsia="ko-KR"/>
        </w:rPr>
      </w:pPr>
      <w:r>
        <w:rPr>
          <w:rFonts w:hint="eastAsia"/>
          <w:b/>
          <w:lang w:val="en-US" w:eastAsia="ko-KR"/>
        </w:rPr>
        <w:t>Discussion:</w:t>
      </w:r>
    </w:p>
    <w:p w:rsidR="007F7A69" w:rsidRDefault="00B963A0" w:rsidP="007F7A69">
      <w:pPr>
        <w:rPr>
          <w:lang w:val="en-US" w:eastAsia="ko-KR"/>
        </w:rPr>
      </w:pPr>
      <w:r>
        <w:rPr>
          <w:rFonts w:hint="eastAsia"/>
          <w:lang w:val="en-US" w:eastAsia="ko-KR"/>
        </w:rPr>
        <w:t>Context (P</w:t>
      </w:r>
      <w:r w:rsidR="00AF1736">
        <w:rPr>
          <w:rFonts w:hint="eastAsia"/>
          <w:lang w:val="en-US" w:eastAsia="ko-KR"/>
        </w:rPr>
        <w:t>192</w:t>
      </w:r>
      <w:r>
        <w:rPr>
          <w:rFonts w:hint="eastAsia"/>
          <w:lang w:val="en-US" w:eastAsia="ko-KR"/>
        </w:rPr>
        <w:t>)</w:t>
      </w:r>
    </w:p>
    <w:p w:rsidR="007F7A69" w:rsidRDefault="007F7A69">
      <w:pPr>
        <w:rPr>
          <w:lang w:val="en-US" w:eastAsia="ko-KR"/>
        </w:rPr>
      </w:pPr>
      <w:r>
        <w:rPr>
          <w:rFonts w:hint="eastAsia"/>
          <w:noProof/>
          <w:lang w:val="en-US" w:eastAsia="ko-KR"/>
        </w:rPr>
        <mc:AlternateContent>
          <mc:Choice Requires="wps">
            <w:drawing>
              <wp:anchor distT="0" distB="0" distL="114300" distR="114300" simplePos="0" relativeHeight="251661312" behindDoc="0" locked="0" layoutInCell="1" allowOverlap="1" wp14:anchorId="68C0FDAA" wp14:editId="4ED051BA">
                <wp:simplePos x="0" y="0"/>
                <wp:positionH relativeFrom="column">
                  <wp:posOffset>2324100</wp:posOffset>
                </wp:positionH>
                <wp:positionV relativeFrom="paragraph">
                  <wp:posOffset>2419985</wp:posOffset>
                </wp:positionV>
                <wp:extent cx="447675" cy="1333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447675" cy="1333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6" style="position:absolute;margin-left:183pt;margin-top:190.55pt;width:35.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" filled="f" strokecolor="red" strokeweight="2pt"/>
            </w:pict>
          </mc:Fallback>
        </mc:AlternateContent>
      </w:r>
      <w:r>
        <w:rPr>
          <w:rFonts w:hint="eastAsia"/>
          <w:noProof/>
          <w:lang w:val="en-US" w:eastAsia="ko-KR"/>
        </w:rPr>
        <mc:AlternateContent>
          <mc:Choice Requires="wps">
            <w:drawing>
              <wp:anchor distT="0" distB="0" distL="114300" distR="114300" simplePos="0" relativeHeight="251659264" behindDoc="0" locked="0" layoutInCell="1" allowOverlap="1" wp14:anchorId="28DC26C9" wp14:editId="20C8BB2C">
                <wp:simplePos x="0" y="0"/>
                <wp:positionH relativeFrom="column">
                  <wp:posOffset>657225</wp:posOffset>
                </wp:positionH>
                <wp:positionV relativeFrom="paragraph">
                  <wp:posOffset>2419985</wp:posOffset>
                </wp:positionV>
                <wp:extent cx="447675" cy="1333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447675" cy="1333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51.75pt;margin-top:190.55pt;width:35.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" filled="f" strokecolor="red" strokeweight="2pt"/>
            </w:pict>
          </mc:Fallback>
        </mc:AlternateContent>
      </w:r>
      <w:r>
        <w:rPr>
          <w:rFonts w:hint="eastAsia"/>
          <w:noProof/>
          <w:lang w:val="en-US" w:eastAsia="ko-KR"/>
        </w:rPr>
        <w:drawing>
          <wp:inline distT="0" distB="0" distL="0" distR="0" wp14:anchorId="4FC14BC5" wp14:editId="458494AA">
            <wp:extent cx="5943600" cy="35072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507227"/>
                    </a:xfrm>
                    <a:prstGeom prst="rect">
                      <a:avLst/>
                    </a:prstGeom>
                    <a:noFill/>
                    <a:ln>
                      <a:noFill/>
                    </a:ln>
                  </pic:spPr>
                </pic:pic>
              </a:graphicData>
            </a:graphic>
          </wp:inline>
        </w:drawing>
      </w:r>
    </w:p>
    <w:p w:rsidR="007F7A69" w:rsidRDefault="007F7A69">
      <w:pPr>
        <w:rPr>
          <w:lang w:val="en-US" w:eastAsia="ko-KR"/>
        </w:rPr>
      </w:pPr>
    </w:p>
    <w:p w:rsidR="007F7A69" w:rsidRDefault="007F7A69">
      <w:pPr>
        <w:rPr>
          <w:lang w:val="en-US" w:eastAsia="ko-KR"/>
        </w:rPr>
      </w:pPr>
      <w:r>
        <w:rPr>
          <w:rFonts w:hint="eastAsia"/>
          <w:lang w:val="en-US" w:eastAsia="ko-KR"/>
        </w:rPr>
        <w:t>As the commenter has noted, sections 20.3.20.7.2 and 18.3.9.7.2 are the transmit center frequency leakage sections.  The corresponding section in clause 22 is 22.3.18.4.2.</w:t>
      </w:r>
    </w:p>
    <w:p w:rsidR="007F7A69" w:rsidRDefault="007F7A69">
      <w:pPr>
        <w:rPr>
          <w:lang w:val="en-US" w:eastAsia="ko-KR"/>
        </w:rPr>
      </w:pPr>
    </w:p>
    <w:p w:rsidR="007F7A69" w:rsidRDefault="007F7A69">
      <w:pPr>
        <w:rPr>
          <w:lang w:val="en-US" w:eastAsia="ko-KR"/>
        </w:rPr>
      </w:pPr>
      <w:r>
        <w:rPr>
          <w:rFonts w:hint="eastAsia"/>
          <w:noProof/>
          <w:lang w:val="en-US" w:eastAsia="ko-KR"/>
        </w:rPr>
        <w:drawing>
          <wp:inline distT="0" distB="0" distL="0" distR="0" wp14:anchorId="0A481E45" wp14:editId="0BBDEEBF">
            <wp:extent cx="3686175" cy="23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6175" cy="238125"/>
                    </a:xfrm>
                    <a:prstGeom prst="rect">
                      <a:avLst/>
                    </a:prstGeom>
                    <a:noFill/>
                    <a:ln>
                      <a:noFill/>
                    </a:ln>
                  </pic:spPr>
                </pic:pic>
              </a:graphicData>
            </a:graphic>
          </wp:inline>
        </w:drawing>
      </w:r>
      <w:r>
        <w:rPr>
          <w:rFonts w:hint="eastAsia"/>
          <w:noProof/>
          <w:lang w:val="en-US" w:eastAsia="ko-KR"/>
        </w:rPr>
        <w:drawing>
          <wp:inline distT="0" distB="0" distL="0" distR="0" wp14:anchorId="107CD946" wp14:editId="20A81BA3">
            <wp:extent cx="3495675" cy="295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5675" cy="295275"/>
                    </a:xfrm>
                    <a:prstGeom prst="rect">
                      <a:avLst/>
                    </a:prstGeom>
                    <a:noFill/>
                    <a:ln>
                      <a:noFill/>
                    </a:ln>
                  </pic:spPr>
                </pic:pic>
              </a:graphicData>
            </a:graphic>
          </wp:inline>
        </w:drawing>
      </w:r>
    </w:p>
    <w:p w:rsidR="007F7A69" w:rsidRDefault="007F7A69">
      <w:pPr>
        <w:rPr>
          <w:lang w:val="en-US" w:eastAsia="ko-KR"/>
        </w:rPr>
      </w:pPr>
      <w:r>
        <w:rPr>
          <w:rFonts w:hint="eastAsia"/>
          <w:noProof/>
          <w:lang w:val="en-US" w:eastAsia="ko-KR"/>
        </w:rPr>
        <w:drawing>
          <wp:inline distT="0" distB="0" distL="0" distR="0" wp14:anchorId="6C390172" wp14:editId="61F96C52">
            <wp:extent cx="3571875" cy="304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1875" cy="304800"/>
                    </a:xfrm>
                    <a:prstGeom prst="rect">
                      <a:avLst/>
                    </a:prstGeom>
                    <a:noFill/>
                    <a:ln>
                      <a:noFill/>
                    </a:ln>
                  </pic:spPr>
                </pic:pic>
              </a:graphicData>
            </a:graphic>
          </wp:inline>
        </w:drawing>
      </w:r>
    </w:p>
    <w:p w:rsidR="007F7A69" w:rsidRDefault="007F7A69">
      <w:pPr>
        <w:rPr>
          <w:lang w:val="en-US" w:eastAsia="ko-KR"/>
        </w:rPr>
      </w:pPr>
    </w:p>
    <w:p w:rsidR="007F7A69" w:rsidRDefault="007F7A69" w:rsidP="007F7A69">
      <w:pPr>
        <w:rPr>
          <w:b/>
          <w:lang w:val="en-US" w:eastAsia="ko-KR"/>
        </w:rPr>
      </w:pPr>
      <w:r>
        <w:rPr>
          <w:rFonts w:hint="eastAsia"/>
          <w:b/>
          <w:lang w:val="en-US" w:eastAsia="ko-KR"/>
        </w:rPr>
        <w:t>Proposed Resolution:</w:t>
      </w:r>
    </w:p>
    <w:p w:rsidR="007F7A69" w:rsidRPr="004620F7" w:rsidRDefault="007F7A69" w:rsidP="007F7A69">
      <w:pPr>
        <w:rPr>
          <w:highlight w:val="green"/>
          <w:lang w:val="en-US" w:eastAsia="ko-KR"/>
        </w:rPr>
      </w:pPr>
      <w:r w:rsidRPr="004620F7">
        <w:rPr>
          <w:rFonts w:hint="eastAsia"/>
          <w:highlight w:val="green"/>
          <w:lang w:val="en-US" w:eastAsia="ko-KR"/>
        </w:rPr>
        <w:t>CID 6178:</w:t>
      </w:r>
    </w:p>
    <w:p w:rsidR="007F7A69" w:rsidRDefault="007F7A69" w:rsidP="007F7A69">
      <w:pPr>
        <w:rPr>
          <w:lang w:val="en-US" w:eastAsia="ko-KR"/>
        </w:rPr>
      </w:pPr>
      <w:r w:rsidRPr="004620F7">
        <w:rPr>
          <w:rFonts w:hint="eastAsia"/>
          <w:highlight w:val="green"/>
          <w:lang w:val="en-US" w:eastAsia="ko-KR"/>
        </w:rPr>
        <w:t>ACCEPT.</w:t>
      </w:r>
    </w:p>
    <w:p w:rsidR="00B963A0" w:rsidRDefault="00B963A0">
      <w:pPr>
        <w:rPr>
          <w:lang w:val="en-US" w:eastAsia="ko-KR"/>
        </w:rPr>
      </w:pPr>
      <w:r>
        <w:rPr>
          <w:lang w:val="en-US" w:eastAsia="ko-KR"/>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B963A0" w:rsidRPr="00EE775A" w:rsidTr="00B963A0">
        <w:trPr>
          <w:trHeight w:val="70"/>
        </w:trPr>
        <w:tc>
          <w:tcPr>
            <w:tcW w:w="346" w:type="pct"/>
            <w:hideMark/>
          </w:tcPr>
          <w:p w:rsidR="00B963A0" w:rsidRPr="00EE775A" w:rsidRDefault="00B963A0"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B963A0" w:rsidRPr="00EE775A" w:rsidRDefault="00B963A0"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B963A0" w:rsidRPr="00EE775A" w:rsidRDefault="00B963A0"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B963A0" w:rsidRPr="00EE775A" w:rsidRDefault="00B963A0"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B963A0" w:rsidRPr="00EE775A" w:rsidRDefault="00B963A0"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B963A0" w:rsidRPr="00B963A0" w:rsidTr="00BE3600">
        <w:trPr>
          <w:trHeight w:val="737"/>
        </w:trPr>
        <w:tc>
          <w:tcPr>
            <w:tcW w:w="346" w:type="pct"/>
            <w:hideMark/>
          </w:tcPr>
          <w:p w:rsidR="00B963A0" w:rsidRPr="00B963A0" w:rsidRDefault="00B963A0" w:rsidP="00B963A0">
            <w:pPr>
              <w:jc w:val="right"/>
              <w:rPr>
                <w:rFonts w:ascii="Arial" w:eastAsia="Times New Roman" w:hAnsi="Arial" w:cs="Arial"/>
                <w:sz w:val="20"/>
                <w:lang w:val="en-US" w:eastAsia="ko-KR"/>
              </w:rPr>
            </w:pPr>
            <w:r w:rsidRPr="00B963A0">
              <w:rPr>
                <w:rFonts w:ascii="Arial" w:eastAsia="Times New Roman" w:hAnsi="Arial" w:cs="Arial"/>
                <w:sz w:val="20"/>
                <w:lang w:val="en-US" w:eastAsia="ko-KR"/>
              </w:rPr>
              <w:t>6335</w:t>
            </w:r>
          </w:p>
        </w:tc>
        <w:tc>
          <w:tcPr>
            <w:tcW w:w="433" w:type="pct"/>
            <w:hideMark/>
          </w:tcPr>
          <w:p w:rsidR="00B963A0" w:rsidRPr="00B963A0" w:rsidRDefault="00B963A0" w:rsidP="00B963A0">
            <w:pPr>
              <w:jc w:val="right"/>
              <w:rPr>
                <w:rFonts w:ascii="Arial" w:eastAsia="Times New Roman" w:hAnsi="Arial" w:cs="Arial"/>
                <w:sz w:val="20"/>
                <w:lang w:val="en-US" w:eastAsia="ko-KR"/>
              </w:rPr>
            </w:pPr>
            <w:r w:rsidRPr="00B963A0">
              <w:rPr>
                <w:rFonts w:ascii="Arial" w:eastAsia="Times New Roman" w:hAnsi="Arial" w:cs="Arial"/>
                <w:sz w:val="20"/>
                <w:lang w:val="en-US" w:eastAsia="ko-KR"/>
              </w:rPr>
              <w:t>192.61</w:t>
            </w:r>
          </w:p>
        </w:tc>
        <w:tc>
          <w:tcPr>
            <w:tcW w:w="493" w:type="pct"/>
            <w:hideMark/>
          </w:tcPr>
          <w:p w:rsidR="00B963A0" w:rsidRPr="00B963A0" w:rsidRDefault="00B963A0" w:rsidP="00B963A0">
            <w:pPr>
              <w:rPr>
                <w:rFonts w:ascii="Arial" w:eastAsia="Times New Roman" w:hAnsi="Arial" w:cs="Arial"/>
                <w:sz w:val="20"/>
                <w:lang w:val="en-US" w:eastAsia="ko-KR"/>
              </w:rPr>
            </w:pPr>
            <w:r w:rsidRPr="00B963A0">
              <w:rPr>
                <w:rFonts w:ascii="Arial" w:eastAsia="Times New Roman" w:hAnsi="Arial" w:cs="Arial"/>
                <w:sz w:val="20"/>
                <w:lang w:val="en-US" w:eastAsia="ko-KR"/>
              </w:rPr>
              <w:t>22.2.4.2</w:t>
            </w:r>
          </w:p>
        </w:tc>
        <w:tc>
          <w:tcPr>
            <w:tcW w:w="1844" w:type="pct"/>
            <w:hideMark/>
          </w:tcPr>
          <w:p w:rsidR="00B963A0" w:rsidRPr="00B963A0" w:rsidRDefault="00B963A0" w:rsidP="00B963A0">
            <w:pPr>
              <w:rPr>
                <w:rFonts w:ascii="Arial" w:eastAsia="Times New Roman" w:hAnsi="Arial" w:cs="Arial"/>
                <w:sz w:val="20"/>
                <w:lang w:val="en-US" w:eastAsia="ko-KR"/>
              </w:rPr>
            </w:pPr>
            <w:r w:rsidRPr="00B963A0">
              <w:rPr>
                <w:rFonts w:ascii="Arial" w:eastAsia="Times New Roman" w:hAnsi="Arial" w:cs="Arial"/>
                <w:sz w:val="20"/>
                <w:lang w:val="en-US" w:eastAsia="ko-KR"/>
              </w:rPr>
              <w:t>"</w:t>
            </w:r>
            <w:proofErr w:type="gramStart"/>
            <w:r w:rsidRPr="00B963A0">
              <w:rPr>
                <w:rFonts w:ascii="Arial" w:eastAsia="Times New Roman" w:hAnsi="Arial" w:cs="Arial"/>
                <w:sz w:val="20"/>
                <w:lang w:val="en-US" w:eastAsia="ko-KR"/>
              </w:rPr>
              <w:t>detected</w:t>
            </w:r>
            <w:proofErr w:type="gramEnd"/>
            <w:r w:rsidRPr="00B963A0">
              <w:rPr>
                <w:rFonts w:ascii="Arial" w:eastAsia="Times New Roman" w:hAnsi="Arial" w:cs="Arial"/>
                <w:sz w:val="20"/>
                <w:lang w:val="en-US" w:eastAsia="ko-KR"/>
              </w:rPr>
              <w:t xml:space="preserve"> as a NON_HT OFDM PPDU" is not exact. "</w:t>
            </w:r>
            <w:proofErr w:type="gramStart"/>
            <w:r w:rsidRPr="00B963A0">
              <w:rPr>
                <w:rFonts w:ascii="Arial" w:eastAsia="Times New Roman" w:hAnsi="Arial" w:cs="Arial"/>
                <w:sz w:val="20"/>
                <w:lang w:val="en-US" w:eastAsia="ko-KR"/>
              </w:rPr>
              <w:t>detected</w:t>
            </w:r>
            <w:proofErr w:type="gramEnd"/>
            <w:r w:rsidRPr="00B963A0">
              <w:rPr>
                <w:rFonts w:ascii="Arial" w:eastAsia="Times New Roman" w:hAnsi="Arial" w:cs="Arial"/>
                <w:sz w:val="20"/>
                <w:lang w:val="en-US" w:eastAsia="ko-KR"/>
              </w:rPr>
              <w:t xml:space="preserve"> as a non-HT PPDU and the RXVECTOR parameter NON_HT_MODULATION is OFDM" is better.</w:t>
            </w:r>
          </w:p>
        </w:tc>
        <w:tc>
          <w:tcPr>
            <w:tcW w:w="1884" w:type="pct"/>
            <w:hideMark/>
          </w:tcPr>
          <w:p w:rsidR="00B963A0" w:rsidRPr="00B963A0" w:rsidRDefault="00B963A0" w:rsidP="00B963A0">
            <w:pPr>
              <w:rPr>
                <w:rFonts w:ascii="Arial" w:eastAsia="Times New Roman" w:hAnsi="Arial" w:cs="Arial"/>
                <w:sz w:val="20"/>
                <w:lang w:val="en-US" w:eastAsia="ko-KR"/>
              </w:rPr>
            </w:pPr>
            <w:r w:rsidRPr="00B963A0">
              <w:rPr>
                <w:rFonts w:ascii="Arial" w:eastAsia="Times New Roman" w:hAnsi="Arial" w:cs="Arial"/>
                <w:sz w:val="20"/>
                <w:lang w:val="en-US" w:eastAsia="ko-KR"/>
              </w:rPr>
              <w:t>As in comment.</w:t>
            </w:r>
          </w:p>
        </w:tc>
      </w:tr>
    </w:tbl>
    <w:p w:rsidR="00B963A0" w:rsidRDefault="00B963A0" w:rsidP="00B963A0">
      <w:pPr>
        <w:rPr>
          <w:b/>
          <w:lang w:val="en-US" w:eastAsia="ko-KR"/>
        </w:rPr>
      </w:pPr>
    </w:p>
    <w:p w:rsidR="00B963A0" w:rsidRDefault="00B963A0" w:rsidP="00B963A0">
      <w:pPr>
        <w:rPr>
          <w:b/>
          <w:lang w:val="en-US" w:eastAsia="ko-KR"/>
        </w:rPr>
      </w:pPr>
      <w:r>
        <w:rPr>
          <w:rFonts w:hint="eastAsia"/>
          <w:b/>
          <w:lang w:val="en-US" w:eastAsia="ko-KR"/>
        </w:rPr>
        <w:t>Discussion:</w:t>
      </w:r>
    </w:p>
    <w:p w:rsidR="00B963A0" w:rsidRDefault="00B963A0" w:rsidP="00B963A0">
      <w:pPr>
        <w:rPr>
          <w:lang w:val="en-US" w:eastAsia="ko-KR"/>
        </w:rPr>
      </w:pPr>
      <w:r>
        <w:rPr>
          <w:rFonts w:hint="eastAsia"/>
          <w:lang w:val="en-US" w:eastAsia="ko-KR"/>
        </w:rPr>
        <w:t>Context (D3.0 P</w:t>
      </w:r>
      <w:r w:rsidR="00AF1736">
        <w:rPr>
          <w:rFonts w:hint="eastAsia"/>
          <w:lang w:val="en-US" w:eastAsia="ko-KR"/>
        </w:rPr>
        <w:t>192</w:t>
      </w:r>
      <w:r>
        <w:rPr>
          <w:rFonts w:hint="eastAsia"/>
          <w:lang w:val="en-US" w:eastAsia="ko-KR"/>
        </w:rPr>
        <w:t>):</w:t>
      </w:r>
    </w:p>
    <w:p w:rsidR="00AF1736" w:rsidRDefault="00AF1736">
      <w:pPr>
        <w:rPr>
          <w:lang w:val="en-US" w:eastAsia="ko-KR"/>
        </w:rPr>
      </w:pPr>
      <w:r>
        <w:rPr>
          <w:rFonts w:hint="eastAsia"/>
          <w:noProof/>
          <w:lang w:val="en-US" w:eastAsia="ko-KR"/>
        </w:rPr>
        <w:drawing>
          <wp:inline distT="0" distB="0" distL="0" distR="0" wp14:anchorId="21BC25D3" wp14:editId="4A03DE8D">
            <wp:extent cx="5010150" cy="2493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9391" cy="251824"/>
                    </a:xfrm>
                    <a:prstGeom prst="rect">
                      <a:avLst/>
                    </a:prstGeom>
                    <a:noFill/>
                    <a:ln>
                      <a:noFill/>
                    </a:ln>
                  </pic:spPr>
                </pic:pic>
              </a:graphicData>
            </a:graphic>
          </wp:inline>
        </w:drawing>
      </w:r>
    </w:p>
    <w:p w:rsidR="00E53E3F" w:rsidRDefault="00E53E3F">
      <w:pPr>
        <w:rPr>
          <w:lang w:val="en-US" w:eastAsia="ko-KR"/>
        </w:rPr>
      </w:pPr>
    </w:p>
    <w:p w:rsidR="00B963A0" w:rsidRDefault="00D60F0D">
      <w:pPr>
        <w:rPr>
          <w:lang w:val="en-US" w:eastAsia="ko-KR"/>
        </w:rPr>
      </w:pPr>
      <w:r>
        <w:rPr>
          <w:rFonts w:hint="eastAsia"/>
          <w:noProof/>
          <w:lang w:val="en-US" w:eastAsia="ko-KR"/>
        </w:rPr>
        <mc:AlternateContent>
          <mc:Choice Requires="wps">
            <w:drawing>
              <wp:anchor distT="0" distB="0" distL="114300" distR="114300" simplePos="0" relativeHeight="251664384" behindDoc="0" locked="0" layoutInCell="1" allowOverlap="1" wp14:anchorId="117DAB54" wp14:editId="1D2282C5">
                <wp:simplePos x="0" y="0"/>
                <wp:positionH relativeFrom="column">
                  <wp:posOffset>352425</wp:posOffset>
                </wp:positionH>
                <wp:positionV relativeFrom="paragraph">
                  <wp:posOffset>295910</wp:posOffset>
                </wp:positionV>
                <wp:extent cx="4000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40005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23.3pt" to="59.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" strokecolor="red" strokeweight="2pt"/>
            </w:pict>
          </mc:Fallback>
        </mc:AlternateContent>
      </w:r>
      <w:r>
        <w:rPr>
          <w:rFonts w:hint="eastAsia"/>
          <w:noProof/>
          <w:lang w:val="en-US" w:eastAsia="ko-KR"/>
        </w:rPr>
        <mc:AlternateContent>
          <mc:Choice Requires="wps">
            <w:drawing>
              <wp:anchor distT="0" distB="0" distL="114300" distR="114300" simplePos="0" relativeHeight="251662336" behindDoc="0" locked="0" layoutInCell="1" allowOverlap="1" wp14:anchorId="4FFF7D75" wp14:editId="177CCCB2">
                <wp:simplePos x="0" y="0"/>
                <wp:positionH relativeFrom="column">
                  <wp:posOffset>4248150</wp:posOffset>
                </wp:positionH>
                <wp:positionV relativeFrom="paragraph">
                  <wp:posOffset>143510</wp:posOffset>
                </wp:positionV>
                <wp:extent cx="16097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60972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5pt,11.3pt" to="461.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" strokecolor="red" strokeweight="2pt"/>
            </w:pict>
          </mc:Fallback>
        </mc:AlternateContent>
      </w:r>
      <w:r w:rsidR="00B963A0">
        <w:rPr>
          <w:rFonts w:hint="eastAsia"/>
          <w:noProof/>
          <w:lang w:val="en-US" w:eastAsia="ko-KR"/>
        </w:rPr>
        <w:drawing>
          <wp:inline distT="0" distB="0" distL="0" distR="0" wp14:anchorId="29C57E50" wp14:editId="188B9F01">
            <wp:extent cx="5943600" cy="6528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52809"/>
                    </a:xfrm>
                    <a:prstGeom prst="rect">
                      <a:avLst/>
                    </a:prstGeom>
                    <a:noFill/>
                    <a:ln>
                      <a:noFill/>
                    </a:ln>
                  </pic:spPr>
                </pic:pic>
              </a:graphicData>
            </a:graphic>
          </wp:inline>
        </w:drawing>
      </w:r>
    </w:p>
    <w:p w:rsidR="00B963A0" w:rsidRDefault="00B963A0">
      <w:pPr>
        <w:rPr>
          <w:lang w:val="en-US" w:eastAsia="ko-KR"/>
        </w:rPr>
      </w:pPr>
    </w:p>
    <w:p w:rsidR="00921FDB" w:rsidRDefault="00727CC6" w:rsidP="00727CC6">
      <w:pPr>
        <w:rPr>
          <w:lang w:val="en-US" w:eastAsia="ko-KR"/>
        </w:rPr>
      </w:pPr>
      <w:r>
        <w:rPr>
          <w:rFonts w:hint="eastAsia"/>
          <w:lang w:val="en-US" w:eastAsia="ko-KR"/>
        </w:rPr>
        <w:t xml:space="preserve">Note that for a non-HT PPDU not using the bandwidth signaling TA, the detection/distinction between OFDM vs. NON_HT_DUP_OFDM modulation type is not mandatory, and the detection scheme is implementation specific.  Even for </w:t>
      </w:r>
      <w:proofErr w:type="spellStart"/>
      <w:r>
        <w:rPr>
          <w:rFonts w:hint="eastAsia"/>
          <w:lang w:val="en-US" w:eastAsia="ko-KR"/>
        </w:rPr>
        <w:t>non_HT</w:t>
      </w:r>
      <w:proofErr w:type="spellEnd"/>
      <w:r>
        <w:rPr>
          <w:rFonts w:hint="eastAsia"/>
          <w:lang w:val="en-US" w:eastAsia="ko-KR"/>
        </w:rPr>
        <w:t xml:space="preserve"> PPDUs using the bandwidth signaling TA, the ultimate distinction between OFDM vs. NON_HT_DUP_OFDM is performed by the MAC.  </w:t>
      </w:r>
      <w:r w:rsidR="00921FDB">
        <w:rPr>
          <w:rFonts w:hint="eastAsia"/>
          <w:lang w:val="en-US" w:eastAsia="ko-KR"/>
        </w:rPr>
        <w:t xml:space="preserve">Also note that </w:t>
      </w:r>
      <w:r w:rsidR="00921FDB">
        <w:rPr>
          <w:lang w:val="en-US" w:eastAsia="ko-KR"/>
        </w:rPr>
        <w:t xml:space="preserve">there is no RX procedure for NON_HT_DUP_OFDM packets in Clause 22. </w:t>
      </w:r>
      <w:r w:rsidR="00921FDB">
        <w:rPr>
          <w:rFonts w:hint="eastAsia"/>
          <w:lang w:val="en-US" w:eastAsia="ko-KR"/>
        </w:rPr>
        <w:t xml:space="preserve"> </w:t>
      </w:r>
      <w:r w:rsidR="00142DDC">
        <w:rPr>
          <w:rFonts w:hint="eastAsia"/>
          <w:lang w:val="en-US" w:eastAsia="ko-KR"/>
        </w:rPr>
        <w:t>Hence, i</w:t>
      </w:r>
      <w:r w:rsidR="00921FDB">
        <w:rPr>
          <w:rFonts w:hint="eastAsia"/>
          <w:lang w:val="en-US" w:eastAsia="ko-KR"/>
        </w:rPr>
        <w:t>t is reasonable to assume that most PHY RX implementations would follow the RX procedure defined in Clause 18 for all non-HT PPDUs.</w:t>
      </w:r>
    </w:p>
    <w:p w:rsidR="00727CC6" w:rsidRDefault="00727CC6" w:rsidP="00727CC6">
      <w:pPr>
        <w:rPr>
          <w:lang w:val="en-US" w:eastAsia="ko-KR"/>
        </w:rPr>
      </w:pPr>
    </w:p>
    <w:p w:rsidR="00727CC6" w:rsidRDefault="00727CC6" w:rsidP="00727CC6">
      <w:pPr>
        <w:rPr>
          <w:b/>
          <w:lang w:val="en-US" w:eastAsia="ko-KR"/>
        </w:rPr>
      </w:pPr>
      <w:r>
        <w:rPr>
          <w:rFonts w:hint="eastAsia"/>
          <w:b/>
          <w:lang w:val="en-US" w:eastAsia="ko-KR"/>
        </w:rPr>
        <w:t>Proposed Resolution:</w:t>
      </w:r>
    </w:p>
    <w:p w:rsidR="00727CC6" w:rsidRDefault="00727CC6" w:rsidP="00727CC6">
      <w:pPr>
        <w:rPr>
          <w:lang w:val="en-US" w:eastAsia="ko-KR"/>
        </w:rPr>
      </w:pPr>
      <w:r w:rsidRPr="003B26D5">
        <w:rPr>
          <w:rFonts w:hint="eastAsia"/>
          <w:lang w:val="en-US" w:eastAsia="ko-KR"/>
        </w:rPr>
        <w:t>CID 6335:</w:t>
      </w:r>
    </w:p>
    <w:p w:rsidR="00727CC6" w:rsidRDefault="00727CC6" w:rsidP="00727CC6">
      <w:pPr>
        <w:rPr>
          <w:lang w:val="en-US" w:eastAsia="ko-KR"/>
        </w:rPr>
      </w:pPr>
      <w:r>
        <w:rPr>
          <w:rFonts w:hint="eastAsia"/>
          <w:lang w:val="en-US" w:eastAsia="ko-KR"/>
        </w:rPr>
        <w:t>REVISE.</w:t>
      </w:r>
      <w:r w:rsidR="00142DDC">
        <w:rPr>
          <w:rFonts w:hint="eastAsia"/>
          <w:lang w:val="en-US" w:eastAsia="ko-KR"/>
        </w:rPr>
        <w:t xml:space="preserve">  See proposed text change in </w:t>
      </w:r>
      <w:r w:rsidR="00A06CD2">
        <w:rPr>
          <w:rFonts w:hint="eastAsia"/>
          <w:lang w:val="en-US" w:eastAsia="ko-KR"/>
        </w:rPr>
        <w:t>11-12/</w:t>
      </w:r>
      <w:r w:rsidR="00142DDC">
        <w:rPr>
          <w:rFonts w:hint="eastAsia"/>
          <w:lang w:val="en-US" w:eastAsia="ko-KR"/>
        </w:rPr>
        <w:t>0</w:t>
      </w:r>
      <w:r w:rsidR="00B30CDD">
        <w:rPr>
          <w:rFonts w:hint="eastAsia"/>
          <w:lang w:val="en-US" w:eastAsia="ko-KR"/>
        </w:rPr>
        <w:t>810r3</w:t>
      </w:r>
      <w:r w:rsidR="00A06CD2">
        <w:rPr>
          <w:rFonts w:hint="eastAsia"/>
          <w:lang w:val="en-US" w:eastAsia="ko-KR"/>
        </w:rPr>
        <w:t xml:space="preserve"> under CID 6335</w:t>
      </w:r>
      <w:r w:rsidR="00142DDC">
        <w:rPr>
          <w:rFonts w:hint="eastAsia"/>
          <w:lang w:val="en-US" w:eastAsia="ko-KR"/>
        </w:rPr>
        <w:t xml:space="preserve"> which </w:t>
      </w:r>
      <w:r w:rsidR="00E04BCF">
        <w:rPr>
          <w:rFonts w:hint="eastAsia"/>
          <w:lang w:val="en-US" w:eastAsia="ko-KR"/>
        </w:rPr>
        <w:t>clarifies the VHT PHY behavior when the FORMAT parameter is equal to NON_HT.</w:t>
      </w:r>
    </w:p>
    <w:p w:rsidR="001542C0" w:rsidRDefault="001542C0" w:rsidP="001542C0">
      <w:pPr>
        <w:rPr>
          <w:lang w:val="en-US" w:eastAsia="ko-KR"/>
        </w:rPr>
      </w:pPr>
    </w:p>
    <w:p w:rsidR="00142DDC" w:rsidRDefault="00142DDC" w:rsidP="001542C0">
      <w:pPr>
        <w:rPr>
          <w:b/>
          <w:lang w:val="en-US" w:eastAsia="ko-KR"/>
        </w:rPr>
      </w:pPr>
      <w:r>
        <w:rPr>
          <w:rFonts w:hint="eastAsia"/>
          <w:b/>
          <w:lang w:val="en-US" w:eastAsia="ko-KR"/>
        </w:rPr>
        <w:t>Proposed Text Change:</w:t>
      </w:r>
    </w:p>
    <w:p w:rsidR="00142DDC" w:rsidRPr="002C549B" w:rsidRDefault="00142DDC" w:rsidP="001542C0">
      <w:pPr>
        <w:rPr>
          <w:i/>
          <w:lang w:val="en-US" w:eastAsia="ko-KR"/>
        </w:rPr>
      </w:pPr>
      <w:r w:rsidRPr="002C549B">
        <w:rPr>
          <w:rFonts w:hint="eastAsia"/>
          <w:i/>
          <w:lang w:val="en-US" w:eastAsia="ko-KR"/>
        </w:rPr>
        <w:t>Change D3.1 P198L</w:t>
      </w:r>
      <w:r w:rsidR="00257B54" w:rsidRPr="002C549B">
        <w:rPr>
          <w:rFonts w:hint="eastAsia"/>
          <w:i/>
          <w:lang w:val="en-US" w:eastAsia="ko-KR"/>
        </w:rPr>
        <w:t>44</w:t>
      </w:r>
      <w:r w:rsidRPr="002C549B">
        <w:rPr>
          <w:rFonts w:hint="eastAsia"/>
          <w:i/>
          <w:lang w:val="en-US" w:eastAsia="ko-KR"/>
        </w:rPr>
        <w:t xml:space="preserve"> as follows:</w:t>
      </w:r>
    </w:p>
    <w:p w:rsidR="00257B54" w:rsidRDefault="00257B54" w:rsidP="00257B54">
      <w:pPr>
        <w:rPr>
          <w:lang w:val="en-US" w:eastAsia="ko-KR"/>
        </w:rPr>
      </w:pPr>
    </w:p>
    <w:p w:rsidR="00257B54" w:rsidRDefault="00257B54" w:rsidP="00257B54">
      <w:pPr>
        <w:rPr>
          <w:lang w:val="en-US" w:eastAsia="ko-KR"/>
        </w:rPr>
      </w:pPr>
      <w:r w:rsidRPr="00257B54">
        <w:rPr>
          <w:lang w:val="en-US" w:eastAsia="ko-KR"/>
        </w:rPr>
        <w:t>When a PHY-</w:t>
      </w:r>
      <w:proofErr w:type="spellStart"/>
      <w:proofErr w:type="gramStart"/>
      <w:r w:rsidRPr="00257B54">
        <w:rPr>
          <w:lang w:val="en-US" w:eastAsia="ko-KR"/>
        </w:rPr>
        <w:t>TXSTART.request</w:t>
      </w:r>
      <w:proofErr w:type="spellEnd"/>
      <w:r w:rsidRPr="00257B54">
        <w:rPr>
          <w:lang w:val="en-US" w:eastAsia="ko-KR"/>
        </w:rPr>
        <w:t>(</w:t>
      </w:r>
      <w:proofErr w:type="gramEnd"/>
      <w:r w:rsidRPr="00257B54">
        <w:rPr>
          <w:lang w:val="en-US" w:eastAsia="ko-KR"/>
        </w:rPr>
        <w:t>TXVECTOR) primitive with the FORMAT parameter equal to NON_HT</w:t>
      </w:r>
      <w:r>
        <w:rPr>
          <w:rFonts w:hint="eastAsia"/>
          <w:lang w:val="en-US" w:eastAsia="ko-KR"/>
        </w:rPr>
        <w:t xml:space="preserve"> </w:t>
      </w:r>
      <w:r w:rsidRPr="00257B54">
        <w:rPr>
          <w:lang w:val="en-US" w:eastAsia="ko-KR"/>
        </w:rPr>
        <w:t>and the NON_HT_MODULATION parameter equal to OFDM is issued, the behavior of the VHT PHY is</w:t>
      </w:r>
      <w:r>
        <w:rPr>
          <w:rFonts w:hint="eastAsia"/>
          <w:lang w:val="en-US" w:eastAsia="ko-KR"/>
        </w:rPr>
        <w:t xml:space="preserve"> </w:t>
      </w:r>
      <w:r w:rsidRPr="00257B54">
        <w:rPr>
          <w:lang w:val="en-US" w:eastAsia="ko-KR"/>
        </w:rPr>
        <w:t>defined in Clause 18 with additional requirements described in 22.3.9.1 (Transmission of 20 MHz NON_HT</w:t>
      </w:r>
      <w:r>
        <w:rPr>
          <w:rFonts w:hint="eastAsia"/>
          <w:lang w:val="en-US" w:eastAsia="ko-KR"/>
        </w:rPr>
        <w:t xml:space="preserve"> </w:t>
      </w:r>
      <w:r w:rsidRPr="00257B54">
        <w:rPr>
          <w:lang w:val="en-US" w:eastAsia="ko-KR"/>
        </w:rPr>
        <w:t>PPDUs with more than one antenna) and 22.3.18.4.2 (Transmit center frequency leakage) instead of</w:t>
      </w:r>
      <w:r>
        <w:rPr>
          <w:rFonts w:hint="eastAsia"/>
          <w:lang w:val="en-US" w:eastAsia="ko-KR"/>
        </w:rPr>
        <w:t xml:space="preserve"> </w:t>
      </w:r>
      <w:r w:rsidRPr="00257B54">
        <w:rPr>
          <w:lang w:val="en-US" w:eastAsia="ko-KR"/>
        </w:rPr>
        <w:t>18.3.9.7.2 (Transmitter center frequency leakage). The Clause 22 TXVECTOR parameters in Table 22-1</w:t>
      </w:r>
      <w:r>
        <w:rPr>
          <w:rFonts w:hint="eastAsia"/>
          <w:lang w:val="en-US" w:eastAsia="ko-KR"/>
        </w:rPr>
        <w:t xml:space="preserve"> </w:t>
      </w:r>
      <w:r w:rsidRPr="00257B54">
        <w:rPr>
          <w:lang w:val="en-US" w:eastAsia="ko-KR"/>
        </w:rPr>
        <w:t>(TXVECTOR and RXVECTOR parameters) are mapped to Clause 18 TXVECTOR parameters in Table 18-1 according to Table 22-3 (Mapping of the VHT PHY parameters for NON_HT operation) and the Clause 18</w:t>
      </w:r>
      <w:r>
        <w:rPr>
          <w:rFonts w:hint="eastAsia"/>
          <w:lang w:val="en-US" w:eastAsia="ko-KR"/>
        </w:rPr>
        <w:t xml:space="preserve"> </w:t>
      </w:r>
      <w:r w:rsidRPr="00257B54">
        <w:rPr>
          <w:lang w:val="en-US" w:eastAsia="ko-KR"/>
        </w:rPr>
        <w:t>PHY-</w:t>
      </w:r>
      <w:proofErr w:type="spellStart"/>
      <w:r w:rsidRPr="00257B54">
        <w:rPr>
          <w:lang w:val="en-US" w:eastAsia="ko-KR"/>
        </w:rPr>
        <w:t>TXSTART.request</w:t>
      </w:r>
      <w:proofErr w:type="spellEnd"/>
      <w:r w:rsidRPr="00257B54">
        <w:rPr>
          <w:lang w:val="en-US" w:eastAsia="ko-KR"/>
        </w:rPr>
        <w:t>(TXVECTOR) primitive is issued.</w:t>
      </w:r>
    </w:p>
    <w:p w:rsidR="00257B54" w:rsidRDefault="00257B54" w:rsidP="00257B54">
      <w:pPr>
        <w:rPr>
          <w:lang w:val="en-US" w:eastAsia="ko-KR"/>
        </w:rPr>
      </w:pPr>
    </w:p>
    <w:p w:rsidR="00257B54" w:rsidRDefault="00257B54" w:rsidP="00257B54">
      <w:pPr>
        <w:rPr>
          <w:lang w:val="en-US" w:eastAsia="ko-KR"/>
        </w:rPr>
      </w:pPr>
      <w:ins w:id="0" w:author="Youhan Kim" w:date="2012-09-04T22:42:00Z">
        <w:r w:rsidRPr="00257B54">
          <w:rPr>
            <w:lang w:val="en-US" w:eastAsia="ko-KR"/>
          </w:rPr>
          <w:t>NOTE—When the FORMAT parameter is set to NON_HT and the NON_HT_MODULATION parameter is set to</w:t>
        </w:r>
        <w:r>
          <w:rPr>
            <w:rFonts w:hint="eastAsia"/>
            <w:lang w:val="en-US" w:eastAsia="ko-KR"/>
          </w:rPr>
          <w:t xml:space="preserve"> </w:t>
        </w:r>
        <w:r w:rsidRPr="00257B54">
          <w:rPr>
            <w:lang w:val="en-US" w:eastAsia="ko-KR"/>
          </w:rPr>
          <w:t>NON_HT_DUP_OFDM</w:t>
        </w:r>
        <w:r>
          <w:rPr>
            <w:rFonts w:hint="eastAsia"/>
            <w:lang w:val="en-US" w:eastAsia="ko-KR"/>
          </w:rPr>
          <w:t xml:space="preserve"> in a PHY-</w:t>
        </w:r>
        <w:proofErr w:type="spellStart"/>
        <w:proofErr w:type="gramStart"/>
        <w:r>
          <w:rPr>
            <w:rFonts w:hint="eastAsia"/>
            <w:lang w:val="en-US" w:eastAsia="ko-KR"/>
          </w:rPr>
          <w:t>TXSTART.request</w:t>
        </w:r>
        <w:proofErr w:type="spellEnd"/>
        <w:r>
          <w:rPr>
            <w:rFonts w:hint="eastAsia"/>
            <w:lang w:val="en-US" w:eastAsia="ko-KR"/>
          </w:rPr>
          <w:t>(</w:t>
        </w:r>
        <w:proofErr w:type="gramEnd"/>
        <w:r>
          <w:rPr>
            <w:rFonts w:hint="eastAsia"/>
            <w:lang w:val="en-US" w:eastAsia="ko-KR"/>
          </w:rPr>
          <w:t>TXVECTOR)</w:t>
        </w:r>
      </w:ins>
      <w:ins w:id="1" w:author="Youhan Kim" w:date="2012-09-04T22:43:00Z">
        <w:r>
          <w:rPr>
            <w:rFonts w:hint="eastAsia"/>
            <w:lang w:val="en-US" w:eastAsia="ko-KR"/>
          </w:rPr>
          <w:t xml:space="preserve"> primitive</w:t>
        </w:r>
      </w:ins>
      <w:ins w:id="2" w:author="Youhan Kim" w:date="2012-09-04T22:42:00Z">
        <w:r w:rsidRPr="00257B54">
          <w:rPr>
            <w:lang w:val="en-US" w:eastAsia="ko-KR"/>
          </w:rPr>
          <w:t>, the behavior of the VHT PHY is defined in Clause 22.</w:t>
        </w:r>
      </w:ins>
    </w:p>
    <w:p w:rsidR="00257B54" w:rsidRDefault="00257B54" w:rsidP="00257B54">
      <w:pPr>
        <w:rPr>
          <w:lang w:val="en-US" w:eastAsia="ko-KR"/>
        </w:rPr>
      </w:pPr>
    </w:p>
    <w:p w:rsidR="00257B54" w:rsidRDefault="00257B54" w:rsidP="00257B54">
      <w:pPr>
        <w:rPr>
          <w:lang w:val="en-US" w:eastAsia="ko-KR"/>
        </w:rPr>
      </w:pPr>
      <w:r w:rsidRPr="00257B54">
        <w:rPr>
          <w:lang w:val="en-US" w:eastAsia="ko-KR"/>
        </w:rPr>
        <w:t xml:space="preserve">When the VHT PHY receives a Clause 22 </w:t>
      </w:r>
      <w:proofErr w:type="spellStart"/>
      <w:proofErr w:type="gramStart"/>
      <w:r w:rsidRPr="00257B54">
        <w:rPr>
          <w:lang w:val="en-US" w:eastAsia="ko-KR"/>
        </w:rPr>
        <w:t>PHYCONFIG.request</w:t>
      </w:r>
      <w:proofErr w:type="spellEnd"/>
      <w:r w:rsidRPr="00257B54">
        <w:rPr>
          <w:lang w:val="en-US" w:eastAsia="ko-KR"/>
        </w:rPr>
        <w:t>(</w:t>
      </w:r>
      <w:proofErr w:type="gramEnd"/>
      <w:r w:rsidRPr="00257B54">
        <w:rPr>
          <w:lang w:val="en-US" w:eastAsia="ko-KR"/>
        </w:rPr>
        <w:t>PHYCONFIG_VECTOR) primitive, the</w:t>
      </w:r>
      <w:r>
        <w:rPr>
          <w:rFonts w:hint="eastAsia"/>
          <w:lang w:val="en-US" w:eastAsia="ko-KR"/>
        </w:rPr>
        <w:t xml:space="preserve"> </w:t>
      </w:r>
      <w:r w:rsidRPr="00257B54">
        <w:rPr>
          <w:lang w:val="en-US" w:eastAsia="ko-KR"/>
        </w:rPr>
        <w:t xml:space="preserve">VHT PHY shall issue a Clause 18 </w:t>
      </w:r>
      <w:proofErr w:type="spellStart"/>
      <w:r w:rsidRPr="00257B54">
        <w:rPr>
          <w:lang w:val="en-US" w:eastAsia="ko-KR"/>
        </w:rPr>
        <w:t>PHYCONFIG.request</w:t>
      </w:r>
      <w:proofErr w:type="spellEnd"/>
      <w:r w:rsidRPr="00257B54">
        <w:rPr>
          <w:lang w:val="en-US" w:eastAsia="ko-KR"/>
        </w:rPr>
        <w:t>(PHYCO</w:t>
      </w:r>
      <w:r>
        <w:rPr>
          <w:lang w:val="en-US" w:eastAsia="ko-KR"/>
        </w:rPr>
        <w:t>NFIG_VECTOR) primitive but with</w:t>
      </w:r>
      <w:r>
        <w:rPr>
          <w:rFonts w:hint="eastAsia"/>
          <w:lang w:val="en-US" w:eastAsia="ko-KR"/>
        </w:rPr>
        <w:t xml:space="preserve"> </w:t>
      </w:r>
      <w:r w:rsidRPr="00257B54">
        <w:rPr>
          <w:lang w:val="en-US" w:eastAsia="ko-KR"/>
        </w:rPr>
        <w:t>the</w:t>
      </w:r>
      <w:r>
        <w:rPr>
          <w:rFonts w:hint="eastAsia"/>
          <w:lang w:val="en-US" w:eastAsia="ko-KR"/>
        </w:rPr>
        <w:t xml:space="preserve"> </w:t>
      </w:r>
      <w:r w:rsidRPr="00257B54">
        <w:rPr>
          <w:lang w:val="en-US" w:eastAsia="ko-KR"/>
        </w:rPr>
        <w:t>OPERATING_CHANNEL and CHANNEL_OFFSET parameters discarded from</w:t>
      </w:r>
      <w:r>
        <w:rPr>
          <w:rFonts w:hint="eastAsia"/>
          <w:lang w:val="en-US" w:eastAsia="ko-KR"/>
        </w:rPr>
        <w:t xml:space="preserve"> P</w:t>
      </w:r>
      <w:r w:rsidRPr="00257B54">
        <w:rPr>
          <w:lang w:val="en-US" w:eastAsia="ko-KR"/>
        </w:rPr>
        <w:t>HYCONFIG_VECTOR.</w:t>
      </w:r>
      <w:r>
        <w:rPr>
          <w:rFonts w:hint="eastAsia"/>
          <w:lang w:val="en-US" w:eastAsia="ko-KR"/>
        </w:rPr>
        <w:t xml:space="preserve"> </w:t>
      </w:r>
      <w:r w:rsidRPr="00257B54">
        <w:rPr>
          <w:lang w:val="en-US" w:eastAsia="ko-KR"/>
        </w:rPr>
        <w:t>In order to transmit a non-HT PPDU on the primary channel, the MAC shall configure</w:t>
      </w:r>
      <w:r>
        <w:rPr>
          <w:rFonts w:hint="eastAsia"/>
          <w:lang w:val="en-US" w:eastAsia="ko-KR"/>
        </w:rPr>
        <w:t xml:space="preserve"> </w:t>
      </w:r>
      <w:r w:rsidRPr="00257B54">
        <w:rPr>
          <w:lang w:val="en-US" w:eastAsia="ko-KR"/>
        </w:rPr>
        <w:t>dot11CurrentFrequency to dot11CurrentPrimaryChannel before transmission.</w:t>
      </w:r>
    </w:p>
    <w:p w:rsidR="00257B54" w:rsidRDefault="00257B54" w:rsidP="00257B54">
      <w:pPr>
        <w:rPr>
          <w:lang w:val="en-US" w:eastAsia="ko-KR"/>
        </w:rPr>
      </w:pPr>
    </w:p>
    <w:p w:rsidR="00727CC6" w:rsidRDefault="001542C0" w:rsidP="00257B54">
      <w:pPr>
        <w:rPr>
          <w:lang w:val="en-US" w:eastAsia="ko-KR"/>
        </w:rPr>
      </w:pPr>
      <w:r w:rsidRPr="001542C0">
        <w:rPr>
          <w:lang w:val="en-US" w:eastAsia="ko-KR"/>
        </w:rPr>
        <w:t xml:space="preserve">As defined in 22.3.21 (PLCP receive procedure), once a PPDU is received and detected as a NON_HT </w:t>
      </w:r>
      <w:del w:id="3" w:author="Youhan Kim" w:date="2012-07-16T10:33:00Z">
        <w:r w:rsidRPr="001542C0" w:rsidDel="001542C0">
          <w:rPr>
            <w:lang w:val="en-US" w:eastAsia="ko-KR"/>
          </w:rPr>
          <w:delText xml:space="preserve">OFDM </w:delText>
        </w:r>
      </w:del>
      <w:r w:rsidRPr="001542C0">
        <w:rPr>
          <w:lang w:val="en-US" w:eastAsia="ko-KR"/>
        </w:rPr>
        <w:t xml:space="preserve">PPDU, the behavior of the VHT PHY is defined in Clause 18. The RXVECTOR parameters from </w:t>
      </w:r>
      <w:r w:rsidRPr="001542C0">
        <w:rPr>
          <w:lang w:val="en-US" w:eastAsia="ko-KR"/>
        </w:rPr>
        <w:lastRenderedPageBreak/>
        <w:t>the Clause 18 PHY-</w:t>
      </w:r>
      <w:proofErr w:type="spellStart"/>
      <w:r w:rsidRPr="001542C0">
        <w:rPr>
          <w:lang w:val="en-US" w:eastAsia="ko-KR"/>
        </w:rPr>
        <w:t>RXSTART.indication</w:t>
      </w:r>
      <w:proofErr w:type="spellEnd"/>
      <w:r w:rsidRPr="001542C0">
        <w:rPr>
          <w:lang w:val="en-US" w:eastAsia="ko-KR"/>
        </w:rPr>
        <w:t xml:space="preserve"> primitive are mapped to the Clause 22 RXVECTOR parameters as defined in Table 22-3 (Mapping of the VHT PHY parameters for NON_HT operation). VHT PHY parameters not listed in the table are not present.</w:t>
      </w:r>
    </w:p>
    <w:p w:rsidR="00727CC6" w:rsidRDefault="00727CC6">
      <w:pPr>
        <w:rPr>
          <w:lang w:val="en-US" w:eastAsia="ko-KR"/>
        </w:rPr>
      </w:pPr>
    </w:p>
    <w:p w:rsidR="00257B54" w:rsidDel="00257B54" w:rsidRDefault="00257B54" w:rsidP="00257B54">
      <w:pPr>
        <w:rPr>
          <w:del w:id="4" w:author="Youhan Kim" w:date="2012-09-04T22:45:00Z"/>
          <w:lang w:val="en-US" w:eastAsia="ko-KR"/>
        </w:rPr>
      </w:pPr>
      <w:del w:id="5" w:author="Youhan Kim" w:date="2012-09-04T22:45:00Z">
        <w:r w:rsidRPr="00257B54" w:rsidDel="00257B54">
          <w:rPr>
            <w:lang w:val="en-US" w:eastAsia="ko-KR"/>
          </w:rPr>
          <w:delText>NOTE—When the FORMAT parameter is set to NON_HT and the NON_HT_MODULATION parameter is set to</w:delText>
        </w:r>
        <w:r w:rsidDel="00257B54">
          <w:rPr>
            <w:rFonts w:hint="eastAsia"/>
            <w:lang w:val="en-US" w:eastAsia="ko-KR"/>
          </w:rPr>
          <w:delText xml:space="preserve"> </w:delText>
        </w:r>
        <w:r w:rsidRPr="00257B54" w:rsidDel="00257B54">
          <w:rPr>
            <w:lang w:val="en-US" w:eastAsia="ko-KR"/>
          </w:rPr>
          <w:delText>NON_HT_DUP_OFDM, the behavior of the VHT PHY is defined in Clause 22.</w:delText>
        </w:r>
      </w:del>
    </w:p>
    <w:p w:rsidR="00142DDC" w:rsidRDefault="00142DDC">
      <w:pPr>
        <w:rPr>
          <w:lang w:val="en-US" w:eastAsia="ko-KR"/>
        </w:rPr>
      </w:pPr>
      <w:r>
        <w:rPr>
          <w:lang w:val="en-US" w:eastAsia="ko-KR"/>
        </w:rPr>
        <w:br w:type="page"/>
      </w:r>
    </w:p>
    <w:p w:rsidR="004712BF" w:rsidRDefault="004712BF">
      <w:pPr>
        <w:rPr>
          <w:lang w:val="en-US" w:eastAsia="ko-KR"/>
        </w:rPr>
      </w:pPr>
    </w:p>
    <w:tbl>
      <w:tblPr>
        <w:tblStyle w:val="TableGrid"/>
        <w:tblW w:w="4991" w:type="pct"/>
        <w:tblLook w:val="04A0" w:firstRow="1" w:lastRow="0" w:firstColumn="1" w:lastColumn="0" w:noHBand="0" w:noVBand="1"/>
      </w:tblPr>
      <w:tblGrid>
        <w:gridCol w:w="661"/>
        <w:gridCol w:w="828"/>
        <w:gridCol w:w="943"/>
        <w:gridCol w:w="3525"/>
        <w:gridCol w:w="3602"/>
      </w:tblGrid>
      <w:tr w:rsidR="00727CC6" w:rsidRPr="00EE775A" w:rsidTr="00E7033E">
        <w:trPr>
          <w:trHeight w:val="70"/>
        </w:trPr>
        <w:tc>
          <w:tcPr>
            <w:tcW w:w="346" w:type="pct"/>
            <w:hideMark/>
          </w:tcPr>
          <w:p w:rsidR="00727CC6" w:rsidRPr="00EE775A" w:rsidRDefault="00727CC6"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727CC6" w:rsidRPr="00EE775A" w:rsidRDefault="00727CC6"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727CC6" w:rsidRPr="00EE775A" w:rsidRDefault="00727CC6"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727CC6" w:rsidRPr="00EE775A" w:rsidRDefault="00727CC6"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727CC6" w:rsidRPr="00EE775A" w:rsidRDefault="00727CC6"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E7033E" w:rsidRPr="00E7033E" w:rsidTr="00BE3600">
        <w:trPr>
          <w:trHeight w:val="638"/>
        </w:trPr>
        <w:tc>
          <w:tcPr>
            <w:tcW w:w="346" w:type="pct"/>
            <w:hideMark/>
          </w:tcPr>
          <w:p w:rsidR="00E7033E" w:rsidRPr="00E7033E" w:rsidRDefault="00E7033E" w:rsidP="00E7033E">
            <w:pPr>
              <w:jc w:val="right"/>
              <w:rPr>
                <w:rFonts w:ascii="Arial" w:eastAsia="Times New Roman" w:hAnsi="Arial" w:cs="Arial"/>
                <w:sz w:val="20"/>
                <w:lang w:val="en-US" w:eastAsia="ko-KR"/>
              </w:rPr>
            </w:pPr>
            <w:r w:rsidRPr="00E7033E">
              <w:rPr>
                <w:rFonts w:ascii="Arial" w:eastAsia="Times New Roman" w:hAnsi="Arial" w:cs="Arial"/>
                <w:sz w:val="20"/>
                <w:lang w:val="en-US" w:eastAsia="ko-KR"/>
              </w:rPr>
              <w:t>6319</w:t>
            </w:r>
          </w:p>
        </w:tc>
        <w:tc>
          <w:tcPr>
            <w:tcW w:w="433" w:type="pct"/>
            <w:hideMark/>
          </w:tcPr>
          <w:p w:rsidR="00E7033E" w:rsidRPr="00E7033E" w:rsidRDefault="00E7033E" w:rsidP="00E7033E">
            <w:pPr>
              <w:jc w:val="right"/>
              <w:rPr>
                <w:rFonts w:ascii="Arial" w:eastAsia="Times New Roman" w:hAnsi="Arial" w:cs="Arial"/>
                <w:sz w:val="20"/>
                <w:lang w:val="en-US" w:eastAsia="ko-KR"/>
              </w:rPr>
            </w:pPr>
            <w:r w:rsidRPr="00E7033E">
              <w:rPr>
                <w:rFonts w:ascii="Arial" w:eastAsia="Times New Roman" w:hAnsi="Arial" w:cs="Arial"/>
                <w:sz w:val="20"/>
                <w:lang w:val="en-US" w:eastAsia="ko-KR"/>
              </w:rPr>
              <w:t>194.08</w:t>
            </w:r>
          </w:p>
        </w:tc>
        <w:tc>
          <w:tcPr>
            <w:tcW w:w="493" w:type="pct"/>
            <w:hideMark/>
          </w:tcPr>
          <w:p w:rsidR="00E7033E" w:rsidRPr="00E7033E" w:rsidRDefault="00E7033E" w:rsidP="00E7033E">
            <w:pPr>
              <w:rPr>
                <w:rFonts w:ascii="Arial" w:eastAsia="Times New Roman" w:hAnsi="Arial" w:cs="Arial"/>
                <w:sz w:val="20"/>
                <w:lang w:val="en-US" w:eastAsia="ko-KR"/>
              </w:rPr>
            </w:pPr>
            <w:r w:rsidRPr="00E7033E">
              <w:rPr>
                <w:rFonts w:ascii="Arial" w:eastAsia="Times New Roman" w:hAnsi="Arial" w:cs="Arial"/>
                <w:sz w:val="20"/>
                <w:lang w:val="en-US" w:eastAsia="ko-KR"/>
              </w:rPr>
              <w:t>22.2.4.2</w:t>
            </w:r>
          </w:p>
        </w:tc>
        <w:tc>
          <w:tcPr>
            <w:tcW w:w="1844" w:type="pct"/>
            <w:hideMark/>
          </w:tcPr>
          <w:p w:rsidR="00E7033E" w:rsidRPr="00E7033E" w:rsidRDefault="00E7033E" w:rsidP="00E7033E">
            <w:pPr>
              <w:rPr>
                <w:rFonts w:ascii="Arial" w:eastAsia="Times New Roman" w:hAnsi="Arial" w:cs="Arial"/>
                <w:sz w:val="20"/>
                <w:lang w:val="en-US" w:eastAsia="ko-KR"/>
              </w:rPr>
            </w:pPr>
            <w:r w:rsidRPr="00E7033E">
              <w:rPr>
                <w:rFonts w:ascii="Arial" w:eastAsia="Times New Roman" w:hAnsi="Arial" w:cs="Arial"/>
                <w:sz w:val="20"/>
                <w:lang w:val="en-US" w:eastAsia="ko-KR"/>
              </w:rPr>
              <w:t>The usage of "5.0 GHz" may lead to a misunderstanding that the applicable spectrum is limited to 5.0X GHz (i.e., between 5.00 GHz and 5.10 GHz).</w:t>
            </w:r>
          </w:p>
        </w:tc>
        <w:tc>
          <w:tcPr>
            <w:tcW w:w="1884" w:type="pct"/>
            <w:hideMark/>
          </w:tcPr>
          <w:p w:rsidR="00E7033E" w:rsidRPr="00E7033E" w:rsidRDefault="00E7033E" w:rsidP="00E7033E">
            <w:pPr>
              <w:rPr>
                <w:rFonts w:ascii="Arial" w:eastAsia="Times New Roman" w:hAnsi="Arial" w:cs="Arial"/>
                <w:sz w:val="20"/>
                <w:lang w:val="en-US" w:eastAsia="ko-KR"/>
              </w:rPr>
            </w:pPr>
            <w:r w:rsidRPr="00E7033E">
              <w:rPr>
                <w:rFonts w:ascii="Arial" w:eastAsia="Times New Roman" w:hAnsi="Arial" w:cs="Arial"/>
                <w:sz w:val="20"/>
                <w:lang w:val="en-US" w:eastAsia="ko-KR"/>
              </w:rPr>
              <w:t>Change "5.0 GHz" to "5 GHz"</w:t>
            </w:r>
          </w:p>
        </w:tc>
      </w:tr>
    </w:tbl>
    <w:p w:rsidR="00727CC6" w:rsidRDefault="00727CC6">
      <w:pPr>
        <w:rPr>
          <w:lang w:val="en-US" w:eastAsia="ko-KR"/>
        </w:rPr>
      </w:pPr>
    </w:p>
    <w:p w:rsidR="00E7033E" w:rsidRDefault="00E7033E" w:rsidP="00E7033E">
      <w:pPr>
        <w:rPr>
          <w:b/>
          <w:lang w:val="en-US" w:eastAsia="ko-KR"/>
        </w:rPr>
      </w:pPr>
      <w:r>
        <w:rPr>
          <w:rFonts w:hint="eastAsia"/>
          <w:b/>
          <w:lang w:val="en-US" w:eastAsia="ko-KR"/>
        </w:rPr>
        <w:t>Discussion:</w:t>
      </w:r>
    </w:p>
    <w:p w:rsidR="00E7033E" w:rsidRDefault="00E7033E" w:rsidP="00E7033E">
      <w:pPr>
        <w:rPr>
          <w:lang w:val="en-US" w:eastAsia="ko-KR"/>
        </w:rPr>
      </w:pPr>
      <w:r>
        <w:rPr>
          <w:rFonts w:hint="eastAsia"/>
          <w:lang w:val="en-US" w:eastAsia="ko-KR"/>
        </w:rPr>
        <w:t>Context (D3.0 P192):</w:t>
      </w:r>
    </w:p>
    <w:p w:rsidR="00E7033E" w:rsidRDefault="00E7033E">
      <w:pPr>
        <w:rPr>
          <w:lang w:val="en-US" w:eastAsia="ko-KR"/>
        </w:rPr>
      </w:pPr>
      <w:r>
        <w:rPr>
          <w:rFonts w:hint="eastAsia"/>
          <w:noProof/>
          <w:lang w:val="en-US" w:eastAsia="ko-KR"/>
        </w:rPr>
        <w:drawing>
          <wp:inline distT="0" distB="0" distL="0" distR="0">
            <wp:extent cx="5943600" cy="837899"/>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837899"/>
                    </a:xfrm>
                    <a:prstGeom prst="rect">
                      <a:avLst/>
                    </a:prstGeom>
                    <a:noFill/>
                    <a:ln>
                      <a:noFill/>
                    </a:ln>
                  </pic:spPr>
                </pic:pic>
              </a:graphicData>
            </a:graphic>
          </wp:inline>
        </w:drawing>
      </w:r>
    </w:p>
    <w:p w:rsidR="00E7033E" w:rsidRDefault="00E7033E">
      <w:pPr>
        <w:rPr>
          <w:lang w:val="en-US" w:eastAsia="ko-KR"/>
        </w:rPr>
      </w:pPr>
    </w:p>
    <w:p w:rsidR="00B31B5D" w:rsidRDefault="00B31B5D">
      <w:pPr>
        <w:rPr>
          <w:lang w:val="en-US" w:eastAsia="ko-KR"/>
        </w:rPr>
      </w:pPr>
      <w:r>
        <w:rPr>
          <w:lang w:val="en-US" w:eastAsia="ko-KR"/>
        </w:rPr>
        <w:t>‘</w:t>
      </w:r>
      <w:r>
        <w:rPr>
          <w:rFonts w:hint="eastAsia"/>
          <w:lang w:val="en-US" w:eastAsia="ko-KR"/>
        </w:rPr>
        <w:t>5 GHz</w:t>
      </w:r>
      <w:r>
        <w:rPr>
          <w:lang w:val="en-US" w:eastAsia="ko-KR"/>
        </w:rPr>
        <w:t>’</w:t>
      </w:r>
      <w:r>
        <w:rPr>
          <w:rFonts w:hint="eastAsia"/>
          <w:lang w:val="en-US" w:eastAsia="ko-KR"/>
        </w:rPr>
        <w:t xml:space="preserve"> would be appropriate as the commenter has stated.</w:t>
      </w:r>
    </w:p>
    <w:p w:rsidR="00B31B5D" w:rsidRDefault="00B31B5D">
      <w:pPr>
        <w:rPr>
          <w:lang w:val="en-US" w:eastAsia="ko-KR"/>
        </w:rPr>
      </w:pPr>
    </w:p>
    <w:p w:rsidR="00B31B5D" w:rsidRDefault="00B31B5D" w:rsidP="00B31B5D">
      <w:pPr>
        <w:rPr>
          <w:b/>
          <w:lang w:val="en-US" w:eastAsia="ko-KR"/>
        </w:rPr>
      </w:pPr>
      <w:r>
        <w:rPr>
          <w:rFonts w:hint="eastAsia"/>
          <w:b/>
          <w:lang w:val="en-US" w:eastAsia="ko-KR"/>
        </w:rPr>
        <w:t>Proposed Resolution:</w:t>
      </w:r>
    </w:p>
    <w:p w:rsidR="00B31B5D" w:rsidRPr="004620F7" w:rsidRDefault="00B31B5D" w:rsidP="00B31B5D">
      <w:pPr>
        <w:rPr>
          <w:highlight w:val="green"/>
          <w:lang w:val="en-US" w:eastAsia="ko-KR"/>
        </w:rPr>
      </w:pPr>
      <w:r w:rsidRPr="004620F7">
        <w:rPr>
          <w:rFonts w:hint="eastAsia"/>
          <w:highlight w:val="green"/>
          <w:lang w:val="en-US" w:eastAsia="ko-KR"/>
        </w:rPr>
        <w:t>CID 6319:</w:t>
      </w:r>
    </w:p>
    <w:p w:rsidR="00E7033E" w:rsidRDefault="00B31B5D">
      <w:pPr>
        <w:rPr>
          <w:lang w:val="en-US" w:eastAsia="ko-KR"/>
        </w:rPr>
      </w:pPr>
      <w:r w:rsidRPr="004620F7">
        <w:rPr>
          <w:rFonts w:hint="eastAsia"/>
          <w:highlight w:val="green"/>
          <w:lang w:val="en-US" w:eastAsia="ko-KR"/>
        </w:rPr>
        <w:t>ACCEPT.</w:t>
      </w:r>
    </w:p>
    <w:p w:rsidR="00713271" w:rsidRDefault="00713271">
      <w:pPr>
        <w:rPr>
          <w:lang w:val="en-US" w:eastAsia="ko-KR"/>
        </w:rPr>
      </w:pPr>
      <w:r>
        <w:rPr>
          <w:lang w:val="en-US" w:eastAsia="ko-KR"/>
        </w:rPr>
        <w:br w:type="page"/>
      </w:r>
    </w:p>
    <w:tbl>
      <w:tblPr>
        <w:tblStyle w:val="TableGrid"/>
        <w:tblW w:w="4991" w:type="pct"/>
        <w:tblLook w:val="04A0" w:firstRow="1" w:lastRow="0" w:firstColumn="1" w:lastColumn="0" w:noHBand="0" w:noVBand="1"/>
      </w:tblPr>
      <w:tblGrid>
        <w:gridCol w:w="661"/>
        <w:gridCol w:w="828"/>
        <w:gridCol w:w="1218"/>
        <w:gridCol w:w="3388"/>
        <w:gridCol w:w="3464"/>
      </w:tblGrid>
      <w:tr w:rsidR="00305A13" w:rsidRPr="00EE775A" w:rsidTr="00713271">
        <w:trPr>
          <w:trHeight w:val="70"/>
        </w:trPr>
        <w:tc>
          <w:tcPr>
            <w:tcW w:w="346" w:type="pct"/>
            <w:hideMark/>
          </w:tcPr>
          <w:p w:rsidR="00305A13" w:rsidRPr="00EE775A" w:rsidRDefault="00305A13"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305A13" w:rsidRPr="00EE775A" w:rsidRDefault="00305A13"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37" w:type="pct"/>
            <w:hideMark/>
          </w:tcPr>
          <w:p w:rsidR="00305A13" w:rsidRPr="00EE775A" w:rsidRDefault="00305A13"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772" w:type="pct"/>
            <w:hideMark/>
          </w:tcPr>
          <w:p w:rsidR="00305A13" w:rsidRPr="00EE775A" w:rsidRDefault="00305A13"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12" w:type="pct"/>
            <w:hideMark/>
          </w:tcPr>
          <w:p w:rsidR="00305A13" w:rsidRPr="00EE775A" w:rsidRDefault="00305A13"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305A13" w:rsidRPr="00305A13" w:rsidTr="00713271">
        <w:trPr>
          <w:trHeight w:val="287"/>
        </w:trPr>
        <w:tc>
          <w:tcPr>
            <w:tcW w:w="346" w:type="pct"/>
            <w:hideMark/>
          </w:tcPr>
          <w:p w:rsidR="00305A13" w:rsidRPr="00305A13" w:rsidRDefault="00305A13" w:rsidP="00305A13">
            <w:pPr>
              <w:jc w:val="right"/>
              <w:rPr>
                <w:rFonts w:ascii="Arial" w:eastAsia="Times New Roman" w:hAnsi="Arial" w:cs="Arial"/>
                <w:sz w:val="20"/>
                <w:lang w:val="en-US" w:eastAsia="ko-KR"/>
              </w:rPr>
            </w:pPr>
            <w:r w:rsidRPr="00305A13">
              <w:rPr>
                <w:rFonts w:ascii="Arial" w:eastAsia="Times New Roman" w:hAnsi="Arial" w:cs="Arial"/>
                <w:sz w:val="20"/>
                <w:lang w:val="en-US" w:eastAsia="ko-KR"/>
              </w:rPr>
              <w:t>6603</w:t>
            </w:r>
          </w:p>
        </w:tc>
        <w:tc>
          <w:tcPr>
            <w:tcW w:w="433" w:type="pct"/>
            <w:hideMark/>
          </w:tcPr>
          <w:p w:rsidR="00305A13" w:rsidRPr="00305A13" w:rsidRDefault="00305A13" w:rsidP="00305A13">
            <w:pPr>
              <w:jc w:val="right"/>
              <w:rPr>
                <w:rFonts w:ascii="Arial" w:eastAsia="Times New Roman" w:hAnsi="Arial" w:cs="Arial"/>
                <w:sz w:val="20"/>
                <w:lang w:val="en-US" w:eastAsia="ko-KR"/>
              </w:rPr>
            </w:pPr>
            <w:r w:rsidRPr="00305A13">
              <w:rPr>
                <w:rFonts w:ascii="Arial" w:eastAsia="Times New Roman" w:hAnsi="Arial" w:cs="Arial"/>
                <w:sz w:val="20"/>
                <w:lang w:val="en-US" w:eastAsia="ko-KR"/>
              </w:rPr>
              <w:t>241.21</w:t>
            </w:r>
          </w:p>
        </w:tc>
        <w:tc>
          <w:tcPr>
            <w:tcW w:w="637" w:type="pct"/>
            <w:hideMark/>
          </w:tcPr>
          <w:p w:rsidR="00305A13" w:rsidRPr="00305A13" w:rsidRDefault="00305A13" w:rsidP="00305A13">
            <w:pPr>
              <w:rPr>
                <w:rFonts w:ascii="Arial" w:eastAsia="Times New Roman" w:hAnsi="Arial" w:cs="Arial"/>
                <w:sz w:val="20"/>
                <w:lang w:val="en-US" w:eastAsia="ko-KR"/>
              </w:rPr>
            </w:pPr>
            <w:r w:rsidRPr="00305A13">
              <w:rPr>
                <w:rFonts w:ascii="Arial" w:eastAsia="Times New Roman" w:hAnsi="Arial" w:cs="Arial"/>
                <w:sz w:val="20"/>
                <w:lang w:val="en-US" w:eastAsia="ko-KR"/>
              </w:rPr>
              <w:t>22.3.10.5.2</w:t>
            </w:r>
          </w:p>
        </w:tc>
        <w:tc>
          <w:tcPr>
            <w:tcW w:w="1772" w:type="pct"/>
            <w:hideMark/>
          </w:tcPr>
          <w:p w:rsidR="00305A13" w:rsidRPr="00305A13" w:rsidRDefault="00305A13" w:rsidP="00305A13">
            <w:pPr>
              <w:rPr>
                <w:rFonts w:ascii="Arial" w:eastAsia="Times New Roman" w:hAnsi="Arial" w:cs="Arial"/>
                <w:sz w:val="20"/>
                <w:lang w:val="en-US" w:eastAsia="ko-KR"/>
              </w:rPr>
            </w:pPr>
            <w:r w:rsidRPr="00305A13">
              <w:rPr>
                <w:rFonts w:ascii="Arial" w:eastAsia="Times New Roman" w:hAnsi="Arial" w:cs="Arial"/>
                <w:sz w:val="20"/>
                <w:lang w:val="en-US" w:eastAsia="ko-KR"/>
              </w:rPr>
              <w:t>Parsing operation includes tail bits</w:t>
            </w:r>
          </w:p>
        </w:tc>
        <w:tc>
          <w:tcPr>
            <w:tcW w:w="1812" w:type="pct"/>
            <w:hideMark/>
          </w:tcPr>
          <w:p w:rsidR="00305A13" w:rsidRPr="00305A13" w:rsidRDefault="00305A13" w:rsidP="00305A13">
            <w:pPr>
              <w:rPr>
                <w:rFonts w:ascii="Arial" w:eastAsia="Times New Roman" w:hAnsi="Arial" w:cs="Arial"/>
                <w:sz w:val="20"/>
                <w:lang w:val="en-US" w:eastAsia="ko-KR"/>
              </w:rPr>
            </w:pPr>
            <w:r w:rsidRPr="00305A13">
              <w:rPr>
                <w:rFonts w:ascii="Arial" w:eastAsia="Times New Roman" w:hAnsi="Arial" w:cs="Arial"/>
                <w:sz w:val="20"/>
                <w:lang w:val="en-US" w:eastAsia="ko-KR"/>
              </w:rPr>
              <w:t>Change "the scrambled SERVICE, PSDU and PHY pad bits" with  "the scrambled SERVICE, PSDU and PHY pad bits and the unscrambled tail bits"</w:t>
            </w:r>
          </w:p>
        </w:tc>
      </w:tr>
    </w:tbl>
    <w:p w:rsidR="00305A13" w:rsidRDefault="00305A13">
      <w:pPr>
        <w:rPr>
          <w:lang w:val="en-US" w:eastAsia="ko-KR"/>
        </w:rPr>
      </w:pPr>
    </w:p>
    <w:p w:rsidR="00305A13" w:rsidRDefault="004712EB">
      <w:pPr>
        <w:rPr>
          <w:b/>
          <w:lang w:val="en-US" w:eastAsia="ko-KR"/>
        </w:rPr>
      </w:pPr>
      <w:r>
        <w:rPr>
          <w:rFonts w:hint="eastAsia"/>
          <w:b/>
          <w:lang w:val="en-US" w:eastAsia="ko-KR"/>
        </w:rPr>
        <w:t>Discussion:</w:t>
      </w:r>
    </w:p>
    <w:p w:rsidR="004712EB" w:rsidRDefault="004712EB">
      <w:pPr>
        <w:rPr>
          <w:lang w:val="en-US" w:eastAsia="ko-KR"/>
        </w:rPr>
      </w:pPr>
      <w:r>
        <w:rPr>
          <w:rFonts w:hint="eastAsia"/>
          <w:lang w:val="en-US" w:eastAsia="ko-KR"/>
        </w:rPr>
        <w:t>Context (D3.0 P241):</w:t>
      </w:r>
    </w:p>
    <w:p w:rsidR="004712EB" w:rsidRDefault="004712EB">
      <w:pPr>
        <w:rPr>
          <w:lang w:val="en-US" w:eastAsia="ko-KR"/>
        </w:rPr>
      </w:pPr>
      <w:r>
        <w:rPr>
          <w:rFonts w:hint="eastAsia"/>
          <w:noProof/>
          <w:lang w:val="en-US" w:eastAsia="ko-KR"/>
        </w:rPr>
        <mc:AlternateContent>
          <mc:Choice Requires="wps">
            <w:drawing>
              <wp:anchor distT="0" distB="0" distL="114300" distR="114300" simplePos="0" relativeHeight="251666432" behindDoc="0" locked="0" layoutInCell="1" allowOverlap="1" wp14:anchorId="5601EC03" wp14:editId="22C80A34">
                <wp:simplePos x="0" y="0"/>
                <wp:positionH relativeFrom="column">
                  <wp:posOffset>1943100</wp:posOffset>
                </wp:positionH>
                <wp:positionV relativeFrom="paragraph">
                  <wp:posOffset>534035</wp:posOffset>
                </wp:positionV>
                <wp:extent cx="26193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261937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42.05pt" to="359.2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" strokecolor="red" strokeweight="2pt"/>
            </w:pict>
          </mc:Fallback>
        </mc:AlternateContent>
      </w:r>
      <w:r>
        <w:rPr>
          <w:rFonts w:hint="eastAsia"/>
          <w:noProof/>
          <w:lang w:val="en-US" w:eastAsia="ko-KR"/>
        </w:rPr>
        <w:drawing>
          <wp:inline distT="0" distB="0" distL="0" distR="0" wp14:anchorId="75BA4DE1" wp14:editId="074AABB3">
            <wp:extent cx="5943600" cy="1935655"/>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935655"/>
                    </a:xfrm>
                    <a:prstGeom prst="rect">
                      <a:avLst/>
                    </a:prstGeom>
                    <a:noFill/>
                    <a:ln>
                      <a:noFill/>
                    </a:ln>
                  </pic:spPr>
                </pic:pic>
              </a:graphicData>
            </a:graphic>
          </wp:inline>
        </w:drawing>
      </w:r>
    </w:p>
    <w:p w:rsidR="004712EB" w:rsidRDefault="004712EB">
      <w:pPr>
        <w:rPr>
          <w:lang w:val="en-US" w:eastAsia="ko-KR"/>
        </w:rPr>
      </w:pPr>
      <w:r>
        <w:rPr>
          <w:lang w:val="en-US" w:eastAsia="ko-KR"/>
        </w:rPr>
        <w:t>…</w:t>
      </w:r>
    </w:p>
    <w:p w:rsidR="004712EB" w:rsidRDefault="004712EB">
      <w:pPr>
        <w:rPr>
          <w:lang w:val="en-US" w:eastAsia="ko-KR"/>
        </w:rPr>
      </w:pPr>
      <w:r>
        <w:rPr>
          <w:rFonts w:hint="eastAsia"/>
          <w:noProof/>
          <w:lang w:val="en-US" w:eastAsia="ko-KR"/>
        </w:rPr>
        <w:drawing>
          <wp:inline distT="0" distB="0" distL="0" distR="0">
            <wp:extent cx="4686300" cy="244753"/>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6300" cy="244753"/>
                    </a:xfrm>
                    <a:prstGeom prst="rect">
                      <a:avLst/>
                    </a:prstGeom>
                    <a:noFill/>
                    <a:ln>
                      <a:noFill/>
                    </a:ln>
                  </pic:spPr>
                </pic:pic>
              </a:graphicData>
            </a:graphic>
          </wp:inline>
        </w:drawing>
      </w:r>
    </w:p>
    <w:p w:rsidR="004712EB" w:rsidRDefault="004712EB">
      <w:pPr>
        <w:rPr>
          <w:lang w:val="en-US" w:eastAsia="ko-KR"/>
        </w:rPr>
      </w:pPr>
    </w:p>
    <w:p w:rsidR="004712EB" w:rsidRDefault="004712EB">
      <w:pPr>
        <w:rPr>
          <w:lang w:val="en-US" w:eastAsia="ko-KR"/>
        </w:rPr>
      </w:pPr>
      <w:r>
        <w:rPr>
          <w:rFonts w:hint="eastAsia"/>
          <w:lang w:val="en-US" w:eastAsia="ko-KR"/>
        </w:rPr>
        <w:t xml:space="preserve">Note that the scrambler output contains the SERVICE, PSDU and PHY pad bits, but does not contain the tail bits.  Only the SERVICE, PSDU and PHY pad bits are </w:t>
      </w:r>
      <w:r>
        <w:rPr>
          <w:lang w:val="en-US" w:eastAsia="ko-KR"/>
        </w:rPr>
        <w:t>‘</w:t>
      </w:r>
      <w:r>
        <w:rPr>
          <w:rFonts w:hint="eastAsia"/>
          <w:lang w:val="en-US" w:eastAsia="ko-KR"/>
        </w:rPr>
        <w:t>divided</w:t>
      </w:r>
      <w:r>
        <w:rPr>
          <w:lang w:val="en-US" w:eastAsia="ko-KR"/>
        </w:rPr>
        <w:t>’</w:t>
      </w:r>
      <w:r>
        <w:rPr>
          <w:rFonts w:hint="eastAsia"/>
          <w:lang w:val="en-US" w:eastAsia="ko-KR"/>
        </w:rPr>
        <w:t xml:space="preserve"> between encoders.  The tail bit is </w:t>
      </w:r>
      <w:r w:rsidR="00DE6437">
        <w:rPr>
          <w:rFonts w:hint="eastAsia"/>
          <w:lang w:val="en-US" w:eastAsia="ko-KR"/>
        </w:rPr>
        <w:t xml:space="preserve">subsequently </w:t>
      </w:r>
      <w:r w:rsidR="00DE6437">
        <w:rPr>
          <w:lang w:val="en-US" w:eastAsia="ko-KR"/>
        </w:rPr>
        <w:t>‘</w:t>
      </w:r>
      <w:r w:rsidR="00DE6437">
        <w:rPr>
          <w:rFonts w:hint="eastAsia"/>
          <w:lang w:val="en-US" w:eastAsia="ko-KR"/>
        </w:rPr>
        <w:t>appended</w:t>
      </w:r>
      <w:r w:rsidR="00DE6437">
        <w:rPr>
          <w:lang w:val="en-US" w:eastAsia="ko-KR"/>
        </w:rPr>
        <w:t>’</w:t>
      </w:r>
      <w:r w:rsidR="00DE6437">
        <w:rPr>
          <w:rFonts w:hint="eastAsia"/>
          <w:lang w:val="en-US" w:eastAsia="ko-KR"/>
        </w:rPr>
        <w:t xml:space="preserve"> to each FEC input sequence.</w:t>
      </w:r>
    </w:p>
    <w:p w:rsidR="00DE6437" w:rsidRDefault="00DE6437">
      <w:pPr>
        <w:rPr>
          <w:lang w:val="en-US" w:eastAsia="ko-KR"/>
        </w:rPr>
      </w:pPr>
    </w:p>
    <w:p w:rsidR="00DE6437" w:rsidRDefault="00DE6437">
      <w:pPr>
        <w:rPr>
          <w:b/>
          <w:lang w:val="en-US" w:eastAsia="ko-KR"/>
        </w:rPr>
      </w:pPr>
      <w:r>
        <w:rPr>
          <w:rFonts w:hint="eastAsia"/>
          <w:b/>
          <w:lang w:val="en-US" w:eastAsia="ko-KR"/>
        </w:rPr>
        <w:t>Proposed Resolution:</w:t>
      </w:r>
    </w:p>
    <w:p w:rsidR="00DE6437" w:rsidRPr="004620F7" w:rsidRDefault="00DE6437">
      <w:pPr>
        <w:rPr>
          <w:highlight w:val="green"/>
          <w:lang w:val="en-US" w:eastAsia="ko-KR"/>
        </w:rPr>
      </w:pPr>
      <w:r w:rsidRPr="004620F7">
        <w:rPr>
          <w:rFonts w:hint="eastAsia"/>
          <w:highlight w:val="green"/>
          <w:lang w:val="en-US" w:eastAsia="ko-KR"/>
        </w:rPr>
        <w:t>CID 6603:</w:t>
      </w:r>
    </w:p>
    <w:p w:rsidR="00DE6437" w:rsidRDefault="00DE6437">
      <w:pPr>
        <w:rPr>
          <w:lang w:val="en-US" w:eastAsia="ko-KR"/>
        </w:rPr>
      </w:pPr>
      <w:r w:rsidRPr="004620F7">
        <w:rPr>
          <w:rFonts w:hint="eastAsia"/>
          <w:highlight w:val="green"/>
          <w:lang w:val="en-US" w:eastAsia="ko-KR"/>
        </w:rPr>
        <w:t>REJECT.</w:t>
      </w:r>
    </w:p>
    <w:p w:rsidR="00DE6437" w:rsidRDefault="00DE6437" w:rsidP="00DE6437">
      <w:pPr>
        <w:rPr>
          <w:lang w:val="en-US" w:eastAsia="ko-KR"/>
        </w:rPr>
      </w:pPr>
      <w:r>
        <w:rPr>
          <w:rFonts w:hint="eastAsia"/>
          <w:lang w:val="en-US" w:eastAsia="ko-KR"/>
        </w:rPr>
        <w:t xml:space="preserve">Note that the scrambler output contains the SERVICE, PSDU and PHY pad bits, but does not contain the tail bits.  Only the SERVICE, PSDU and PHY pad bits are </w:t>
      </w:r>
      <w:r>
        <w:rPr>
          <w:lang w:val="en-US" w:eastAsia="ko-KR"/>
        </w:rPr>
        <w:t>‘</w:t>
      </w:r>
      <w:r>
        <w:rPr>
          <w:rFonts w:hint="eastAsia"/>
          <w:lang w:val="en-US" w:eastAsia="ko-KR"/>
        </w:rPr>
        <w:t>divided</w:t>
      </w:r>
      <w:r>
        <w:rPr>
          <w:lang w:val="en-US" w:eastAsia="ko-KR"/>
        </w:rPr>
        <w:t>’</w:t>
      </w:r>
      <w:r>
        <w:rPr>
          <w:rFonts w:hint="eastAsia"/>
          <w:lang w:val="en-US" w:eastAsia="ko-KR"/>
        </w:rPr>
        <w:t xml:space="preserve"> between encoders.  The tail bit is subsequently </w:t>
      </w:r>
      <w:r>
        <w:rPr>
          <w:lang w:val="en-US" w:eastAsia="ko-KR"/>
        </w:rPr>
        <w:t>‘</w:t>
      </w:r>
      <w:r>
        <w:rPr>
          <w:rFonts w:hint="eastAsia"/>
          <w:lang w:val="en-US" w:eastAsia="ko-KR"/>
        </w:rPr>
        <w:t>appended</w:t>
      </w:r>
      <w:r>
        <w:rPr>
          <w:lang w:val="en-US" w:eastAsia="ko-KR"/>
        </w:rPr>
        <w:t>’</w:t>
      </w:r>
      <w:r>
        <w:rPr>
          <w:rFonts w:hint="eastAsia"/>
          <w:lang w:val="en-US" w:eastAsia="ko-KR"/>
        </w:rPr>
        <w:t xml:space="preserve"> to each FEC input sequence.</w:t>
      </w:r>
    </w:p>
    <w:p w:rsidR="00DE6437" w:rsidRDefault="00DE6437">
      <w:pPr>
        <w:rPr>
          <w:lang w:val="en-US" w:eastAsia="ko-KR"/>
        </w:rPr>
      </w:pPr>
    </w:p>
    <w:p w:rsidR="005D5F50" w:rsidRDefault="005D5F50">
      <w:pPr>
        <w:rPr>
          <w:lang w:val="en-US" w:eastAsia="ko-KR"/>
        </w:rPr>
      </w:pPr>
      <w:r>
        <w:rPr>
          <w:lang w:val="en-US" w:eastAsia="ko-KR"/>
        </w:rPr>
        <w:br w:type="page"/>
      </w:r>
    </w:p>
    <w:tbl>
      <w:tblPr>
        <w:tblStyle w:val="TableGrid"/>
        <w:tblW w:w="4991" w:type="pct"/>
        <w:tblLook w:val="04A0" w:firstRow="1" w:lastRow="0" w:firstColumn="1" w:lastColumn="0" w:noHBand="0" w:noVBand="1"/>
      </w:tblPr>
      <w:tblGrid>
        <w:gridCol w:w="661"/>
        <w:gridCol w:w="828"/>
        <w:gridCol w:w="1218"/>
        <w:gridCol w:w="3388"/>
        <w:gridCol w:w="3464"/>
      </w:tblGrid>
      <w:tr w:rsidR="00C1520D" w:rsidRPr="00EE775A" w:rsidTr="005D5F50">
        <w:trPr>
          <w:trHeight w:val="70"/>
        </w:trPr>
        <w:tc>
          <w:tcPr>
            <w:tcW w:w="346" w:type="pct"/>
            <w:hideMark/>
          </w:tcPr>
          <w:p w:rsidR="00C1520D" w:rsidRPr="00EE775A" w:rsidRDefault="00C1520D"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C1520D" w:rsidRPr="00EE775A" w:rsidRDefault="00C1520D"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37" w:type="pct"/>
            <w:hideMark/>
          </w:tcPr>
          <w:p w:rsidR="00C1520D" w:rsidRPr="00EE775A" w:rsidRDefault="00C1520D"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772" w:type="pct"/>
            <w:hideMark/>
          </w:tcPr>
          <w:p w:rsidR="00C1520D" w:rsidRPr="00EE775A" w:rsidRDefault="00C1520D"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12" w:type="pct"/>
            <w:hideMark/>
          </w:tcPr>
          <w:p w:rsidR="00C1520D" w:rsidRPr="00EE775A" w:rsidRDefault="00C1520D"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C1520D" w:rsidRPr="00C1520D" w:rsidTr="00BE3600">
        <w:trPr>
          <w:trHeight w:val="70"/>
        </w:trPr>
        <w:tc>
          <w:tcPr>
            <w:tcW w:w="346" w:type="pct"/>
            <w:hideMark/>
          </w:tcPr>
          <w:p w:rsidR="00C1520D" w:rsidRPr="00C1520D" w:rsidRDefault="00C1520D" w:rsidP="00C1520D">
            <w:pPr>
              <w:jc w:val="right"/>
              <w:rPr>
                <w:rFonts w:ascii="Arial" w:eastAsia="Times New Roman" w:hAnsi="Arial" w:cs="Arial"/>
                <w:sz w:val="20"/>
                <w:lang w:val="en-US" w:eastAsia="ko-KR"/>
              </w:rPr>
            </w:pPr>
            <w:r w:rsidRPr="00C1520D">
              <w:rPr>
                <w:rFonts w:ascii="Arial" w:eastAsia="Times New Roman" w:hAnsi="Arial" w:cs="Arial"/>
                <w:sz w:val="20"/>
                <w:lang w:val="en-US" w:eastAsia="ko-KR"/>
              </w:rPr>
              <w:t>6604</w:t>
            </w:r>
          </w:p>
        </w:tc>
        <w:tc>
          <w:tcPr>
            <w:tcW w:w="433" w:type="pct"/>
            <w:hideMark/>
          </w:tcPr>
          <w:p w:rsidR="00C1520D" w:rsidRPr="00C1520D" w:rsidRDefault="00C1520D" w:rsidP="00C1520D">
            <w:pPr>
              <w:jc w:val="right"/>
              <w:rPr>
                <w:rFonts w:ascii="Arial" w:eastAsia="Times New Roman" w:hAnsi="Arial" w:cs="Arial"/>
                <w:sz w:val="20"/>
                <w:lang w:val="en-US" w:eastAsia="ko-KR"/>
              </w:rPr>
            </w:pPr>
            <w:r w:rsidRPr="00C1520D">
              <w:rPr>
                <w:rFonts w:ascii="Arial" w:eastAsia="Times New Roman" w:hAnsi="Arial" w:cs="Arial"/>
                <w:sz w:val="20"/>
                <w:lang w:val="en-US" w:eastAsia="ko-KR"/>
              </w:rPr>
              <w:t>242.48</w:t>
            </w:r>
          </w:p>
        </w:tc>
        <w:tc>
          <w:tcPr>
            <w:tcW w:w="637" w:type="pct"/>
            <w:hideMark/>
          </w:tcPr>
          <w:p w:rsidR="00C1520D" w:rsidRPr="00C1520D" w:rsidRDefault="00C1520D" w:rsidP="00C1520D">
            <w:pPr>
              <w:rPr>
                <w:rFonts w:ascii="Arial" w:eastAsia="Times New Roman" w:hAnsi="Arial" w:cs="Arial"/>
                <w:sz w:val="20"/>
                <w:lang w:val="en-US" w:eastAsia="ko-KR"/>
              </w:rPr>
            </w:pPr>
            <w:r w:rsidRPr="00C1520D">
              <w:rPr>
                <w:rFonts w:ascii="Arial" w:eastAsia="Times New Roman" w:hAnsi="Arial" w:cs="Arial"/>
                <w:sz w:val="20"/>
                <w:lang w:val="en-US" w:eastAsia="ko-KR"/>
              </w:rPr>
              <w:t>22.3.10.5.5</w:t>
            </w:r>
          </w:p>
        </w:tc>
        <w:tc>
          <w:tcPr>
            <w:tcW w:w="1772" w:type="pct"/>
            <w:hideMark/>
          </w:tcPr>
          <w:p w:rsidR="00C1520D" w:rsidRPr="00C1520D" w:rsidRDefault="00C1520D" w:rsidP="00C1520D">
            <w:pPr>
              <w:rPr>
                <w:rFonts w:ascii="Arial" w:eastAsia="Times New Roman" w:hAnsi="Arial" w:cs="Arial"/>
                <w:sz w:val="20"/>
                <w:lang w:val="en-US" w:eastAsia="ko-KR"/>
              </w:rPr>
            </w:pPr>
            <w:r w:rsidRPr="00C1520D">
              <w:rPr>
                <w:rFonts w:ascii="Arial" w:eastAsia="Times New Roman" w:hAnsi="Arial" w:cs="Arial"/>
                <w:sz w:val="20"/>
                <w:lang w:val="en-US" w:eastAsia="ko-KR"/>
              </w:rPr>
              <w:t>Change "OFDM symbols" to "OFDM symbols for each user"</w:t>
            </w:r>
          </w:p>
        </w:tc>
        <w:tc>
          <w:tcPr>
            <w:tcW w:w="1812" w:type="pct"/>
            <w:hideMark/>
          </w:tcPr>
          <w:p w:rsidR="00C1520D" w:rsidRPr="00C1520D" w:rsidRDefault="00C1520D" w:rsidP="00C1520D">
            <w:pPr>
              <w:rPr>
                <w:rFonts w:ascii="Arial" w:eastAsia="Times New Roman" w:hAnsi="Arial" w:cs="Arial"/>
                <w:sz w:val="20"/>
                <w:lang w:val="en-US" w:eastAsia="ko-KR"/>
              </w:rPr>
            </w:pPr>
            <w:r w:rsidRPr="00C1520D">
              <w:rPr>
                <w:rFonts w:ascii="Arial" w:eastAsia="Times New Roman" w:hAnsi="Arial" w:cs="Arial"/>
                <w:sz w:val="20"/>
                <w:lang w:val="en-US" w:eastAsia="ko-KR"/>
              </w:rPr>
              <w:t>See Comment</w:t>
            </w:r>
          </w:p>
        </w:tc>
      </w:tr>
    </w:tbl>
    <w:p w:rsidR="00C1520D" w:rsidRDefault="00C1520D">
      <w:pPr>
        <w:rPr>
          <w:lang w:val="en-US" w:eastAsia="ko-KR"/>
        </w:rPr>
      </w:pPr>
    </w:p>
    <w:p w:rsidR="00C1520D" w:rsidRDefault="005D5F50">
      <w:pPr>
        <w:rPr>
          <w:b/>
          <w:lang w:val="en-US" w:eastAsia="ko-KR"/>
        </w:rPr>
      </w:pPr>
      <w:r>
        <w:rPr>
          <w:rFonts w:hint="eastAsia"/>
          <w:b/>
          <w:lang w:val="en-US" w:eastAsia="ko-KR"/>
        </w:rPr>
        <w:t>Discussion:</w:t>
      </w:r>
    </w:p>
    <w:p w:rsidR="005D5F50" w:rsidRDefault="005D5F50">
      <w:pPr>
        <w:rPr>
          <w:lang w:val="en-US" w:eastAsia="ko-KR"/>
        </w:rPr>
      </w:pPr>
      <w:r>
        <w:rPr>
          <w:rFonts w:hint="eastAsia"/>
          <w:lang w:val="en-US" w:eastAsia="ko-KR"/>
        </w:rPr>
        <w:t>Context (D3.0 P242):</w:t>
      </w:r>
    </w:p>
    <w:p w:rsidR="005D5F50" w:rsidRPr="005D5F50" w:rsidRDefault="005D5F50">
      <w:pPr>
        <w:rPr>
          <w:lang w:val="en-US" w:eastAsia="ko-KR"/>
        </w:rPr>
      </w:pPr>
      <w:r>
        <w:rPr>
          <w:rFonts w:hint="eastAsia"/>
          <w:noProof/>
          <w:lang w:val="en-US" w:eastAsia="ko-KR"/>
        </w:rPr>
        <mc:AlternateContent>
          <mc:Choice Requires="wps">
            <w:drawing>
              <wp:anchor distT="0" distB="0" distL="114300" distR="114300" simplePos="0" relativeHeight="251668480" behindDoc="0" locked="0" layoutInCell="1" allowOverlap="1" wp14:anchorId="4D27E8F9" wp14:editId="0F218242">
                <wp:simplePos x="0" y="0"/>
                <wp:positionH relativeFrom="column">
                  <wp:posOffset>3095625</wp:posOffset>
                </wp:positionH>
                <wp:positionV relativeFrom="paragraph">
                  <wp:posOffset>495935</wp:posOffset>
                </wp:positionV>
                <wp:extent cx="8667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86677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75pt,39.05pt" to="312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" strokecolor="red" strokeweight="2pt"/>
            </w:pict>
          </mc:Fallback>
        </mc:AlternateContent>
      </w:r>
      <w:r>
        <w:rPr>
          <w:rFonts w:hint="eastAsia"/>
          <w:noProof/>
          <w:lang w:val="en-US" w:eastAsia="ko-KR"/>
        </w:rPr>
        <w:drawing>
          <wp:inline distT="0" distB="0" distL="0" distR="0" wp14:anchorId="6BC38141" wp14:editId="46429246">
            <wp:extent cx="5943600" cy="1655663"/>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655663"/>
                    </a:xfrm>
                    <a:prstGeom prst="rect">
                      <a:avLst/>
                    </a:prstGeom>
                    <a:noFill/>
                    <a:ln>
                      <a:noFill/>
                    </a:ln>
                  </pic:spPr>
                </pic:pic>
              </a:graphicData>
            </a:graphic>
          </wp:inline>
        </w:drawing>
      </w:r>
    </w:p>
    <w:p w:rsidR="00C1520D" w:rsidRDefault="00C1520D">
      <w:pPr>
        <w:rPr>
          <w:lang w:val="en-US" w:eastAsia="ko-KR"/>
        </w:rPr>
      </w:pPr>
    </w:p>
    <w:p w:rsidR="005D5F50" w:rsidRDefault="005D5F50">
      <w:pPr>
        <w:rPr>
          <w:lang w:val="en-US" w:eastAsia="ko-KR"/>
        </w:rPr>
      </w:pPr>
      <w:r>
        <w:rPr>
          <w:rFonts w:hint="eastAsia"/>
          <w:lang w:val="en-US" w:eastAsia="ko-KR"/>
        </w:rPr>
        <w:t>The commenter is correct that Equation (22-60) computes the initial number of OFDM symbols for each user.</w:t>
      </w:r>
    </w:p>
    <w:p w:rsidR="005D5F50" w:rsidRDefault="005D5F50">
      <w:pPr>
        <w:rPr>
          <w:lang w:val="en-US" w:eastAsia="ko-KR"/>
        </w:rPr>
      </w:pPr>
    </w:p>
    <w:p w:rsidR="005D5F50" w:rsidRDefault="005D5F50">
      <w:pPr>
        <w:rPr>
          <w:b/>
          <w:lang w:val="en-US" w:eastAsia="ko-KR"/>
        </w:rPr>
      </w:pPr>
      <w:r>
        <w:rPr>
          <w:rFonts w:hint="eastAsia"/>
          <w:b/>
          <w:lang w:val="en-US" w:eastAsia="ko-KR"/>
        </w:rPr>
        <w:t>Proposed Resolution:</w:t>
      </w:r>
    </w:p>
    <w:p w:rsidR="00A81E17" w:rsidRPr="004620F7" w:rsidRDefault="00A81E17">
      <w:pPr>
        <w:rPr>
          <w:highlight w:val="green"/>
          <w:lang w:val="en-US" w:eastAsia="ko-KR"/>
        </w:rPr>
      </w:pPr>
      <w:r w:rsidRPr="004620F7">
        <w:rPr>
          <w:rFonts w:hint="eastAsia"/>
          <w:highlight w:val="green"/>
          <w:lang w:val="en-US" w:eastAsia="ko-KR"/>
        </w:rPr>
        <w:t>CID: 6604</w:t>
      </w:r>
    </w:p>
    <w:p w:rsidR="005D5F50" w:rsidRDefault="005D5F50">
      <w:pPr>
        <w:rPr>
          <w:lang w:val="en-US" w:eastAsia="ko-KR"/>
        </w:rPr>
      </w:pPr>
      <w:r w:rsidRPr="004620F7">
        <w:rPr>
          <w:rFonts w:hint="eastAsia"/>
          <w:highlight w:val="green"/>
          <w:lang w:val="en-US" w:eastAsia="ko-KR"/>
        </w:rPr>
        <w:t>ACCEPT.</w:t>
      </w:r>
    </w:p>
    <w:p w:rsidR="00304037" w:rsidRDefault="00304037">
      <w:pPr>
        <w:rPr>
          <w:lang w:val="en-US" w:eastAsia="ko-KR"/>
        </w:rPr>
      </w:pPr>
    </w:p>
    <w:p w:rsidR="00304037" w:rsidRDefault="00304037">
      <w:pPr>
        <w:rPr>
          <w:lang w:val="en-US" w:eastAsia="ko-KR"/>
        </w:rPr>
      </w:pPr>
    </w:p>
    <w:tbl>
      <w:tblPr>
        <w:tblStyle w:val="TableGrid"/>
        <w:tblW w:w="4991" w:type="pct"/>
        <w:tblLook w:val="04A0" w:firstRow="1" w:lastRow="0" w:firstColumn="1" w:lastColumn="0" w:noHBand="0" w:noVBand="1"/>
      </w:tblPr>
      <w:tblGrid>
        <w:gridCol w:w="661"/>
        <w:gridCol w:w="828"/>
        <w:gridCol w:w="1218"/>
        <w:gridCol w:w="3388"/>
        <w:gridCol w:w="3464"/>
      </w:tblGrid>
      <w:tr w:rsidR="00304037" w:rsidRPr="00EE775A" w:rsidTr="00304037">
        <w:trPr>
          <w:trHeight w:val="70"/>
        </w:trPr>
        <w:tc>
          <w:tcPr>
            <w:tcW w:w="346" w:type="pct"/>
            <w:hideMark/>
          </w:tcPr>
          <w:p w:rsidR="00304037" w:rsidRPr="00EE775A" w:rsidRDefault="00304037"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304037" w:rsidRPr="00EE775A" w:rsidRDefault="00304037"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37" w:type="pct"/>
            <w:hideMark/>
          </w:tcPr>
          <w:p w:rsidR="00304037" w:rsidRPr="00EE775A" w:rsidRDefault="00304037"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772" w:type="pct"/>
            <w:hideMark/>
          </w:tcPr>
          <w:p w:rsidR="00304037" w:rsidRPr="00EE775A" w:rsidRDefault="00304037"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12" w:type="pct"/>
            <w:hideMark/>
          </w:tcPr>
          <w:p w:rsidR="00304037" w:rsidRPr="00EE775A" w:rsidRDefault="00304037"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304037" w:rsidRPr="00304037" w:rsidTr="00BE3600">
        <w:trPr>
          <w:trHeight w:val="530"/>
        </w:trPr>
        <w:tc>
          <w:tcPr>
            <w:tcW w:w="346" w:type="pct"/>
            <w:hideMark/>
          </w:tcPr>
          <w:p w:rsidR="00304037" w:rsidRPr="00304037" w:rsidRDefault="00304037" w:rsidP="00304037">
            <w:pPr>
              <w:jc w:val="right"/>
              <w:rPr>
                <w:rFonts w:ascii="Arial" w:eastAsia="Times New Roman" w:hAnsi="Arial" w:cs="Arial"/>
                <w:sz w:val="20"/>
                <w:lang w:val="en-US" w:eastAsia="ko-KR"/>
              </w:rPr>
            </w:pPr>
            <w:r w:rsidRPr="00304037">
              <w:rPr>
                <w:rFonts w:ascii="Arial" w:eastAsia="Times New Roman" w:hAnsi="Arial" w:cs="Arial"/>
                <w:sz w:val="20"/>
                <w:lang w:val="en-US" w:eastAsia="ko-KR"/>
              </w:rPr>
              <w:t>6605</w:t>
            </w:r>
          </w:p>
        </w:tc>
        <w:tc>
          <w:tcPr>
            <w:tcW w:w="433" w:type="pct"/>
            <w:hideMark/>
          </w:tcPr>
          <w:p w:rsidR="00304037" w:rsidRPr="00304037" w:rsidRDefault="00304037" w:rsidP="00304037">
            <w:pPr>
              <w:jc w:val="right"/>
              <w:rPr>
                <w:rFonts w:ascii="Arial" w:eastAsia="Times New Roman" w:hAnsi="Arial" w:cs="Arial"/>
                <w:sz w:val="20"/>
                <w:lang w:val="en-US" w:eastAsia="ko-KR"/>
              </w:rPr>
            </w:pPr>
            <w:r w:rsidRPr="00304037">
              <w:rPr>
                <w:rFonts w:ascii="Arial" w:eastAsia="Times New Roman" w:hAnsi="Arial" w:cs="Arial"/>
                <w:sz w:val="20"/>
                <w:lang w:val="en-US" w:eastAsia="ko-KR"/>
              </w:rPr>
              <w:t>243.06</w:t>
            </w:r>
          </w:p>
        </w:tc>
        <w:tc>
          <w:tcPr>
            <w:tcW w:w="637" w:type="pct"/>
            <w:hideMark/>
          </w:tcPr>
          <w:p w:rsidR="00304037" w:rsidRPr="00304037" w:rsidRDefault="00304037" w:rsidP="00304037">
            <w:pPr>
              <w:rPr>
                <w:rFonts w:ascii="Arial" w:eastAsia="Times New Roman" w:hAnsi="Arial" w:cs="Arial"/>
                <w:sz w:val="20"/>
                <w:lang w:val="en-US" w:eastAsia="ko-KR"/>
              </w:rPr>
            </w:pPr>
            <w:r w:rsidRPr="00304037">
              <w:rPr>
                <w:rFonts w:ascii="Arial" w:eastAsia="Times New Roman" w:hAnsi="Arial" w:cs="Arial"/>
                <w:sz w:val="20"/>
                <w:lang w:val="en-US" w:eastAsia="ko-KR"/>
              </w:rPr>
              <w:t>22.3.10.5.5</w:t>
            </w:r>
          </w:p>
        </w:tc>
        <w:tc>
          <w:tcPr>
            <w:tcW w:w="1772" w:type="pct"/>
            <w:hideMark/>
          </w:tcPr>
          <w:p w:rsidR="00304037" w:rsidRPr="00304037" w:rsidRDefault="00304037" w:rsidP="00304037">
            <w:pPr>
              <w:rPr>
                <w:rFonts w:ascii="Arial" w:eastAsia="Times New Roman" w:hAnsi="Arial" w:cs="Arial"/>
                <w:sz w:val="20"/>
                <w:lang w:val="en-US" w:eastAsia="ko-KR"/>
              </w:rPr>
            </w:pPr>
            <w:r w:rsidRPr="00304037">
              <w:rPr>
                <w:rFonts w:ascii="Arial" w:eastAsia="Times New Roman" w:hAnsi="Arial" w:cs="Arial"/>
                <w:sz w:val="20"/>
                <w:lang w:val="en-US" w:eastAsia="ko-KR"/>
              </w:rPr>
              <w:t xml:space="preserve">Clarify description of </w:t>
            </w:r>
            <w:proofErr w:type="spellStart"/>
            <w:r w:rsidRPr="00304037">
              <w:rPr>
                <w:rFonts w:ascii="Arial" w:eastAsia="Times New Roman" w:hAnsi="Arial" w:cs="Arial"/>
                <w:sz w:val="20"/>
                <w:lang w:val="en-US" w:eastAsia="ko-KR"/>
              </w:rPr>
              <w:t>N_SYM_max_init</w:t>
            </w:r>
            <w:proofErr w:type="spellEnd"/>
          </w:p>
        </w:tc>
        <w:tc>
          <w:tcPr>
            <w:tcW w:w="1812" w:type="pct"/>
            <w:hideMark/>
          </w:tcPr>
          <w:p w:rsidR="00304037" w:rsidRPr="00304037" w:rsidRDefault="00304037" w:rsidP="00304037">
            <w:pPr>
              <w:rPr>
                <w:rFonts w:ascii="Arial" w:eastAsia="Times New Roman" w:hAnsi="Arial" w:cs="Arial"/>
                <w:sz w:val="20"/>
                <w:lang w:val="en-US" w:eastAsia="ko-KR"/>
              </w:rPr>
            </w:pPr>
            <w:r w:rsidRPr="00304037">
              <w:rPr>
                <w:rFonts w:ascii="Arial" w:eastAsia="Times New Roman" w:hAnsi="Arial" w:cs="Arial"/>
                <w:sz w:val="20"/>
                <w:lang w:val="en-US" w:eastAsia="ko-KR"/>
              </w:rPr>
              <w:t>Change "The initial estimate of the largest number of symbols" to "The largest initial number of symbols over all users"</w:t>
            </w:r>
          </w:p>
        </w:tc>
      </w:tr>
    </w:tbl>
    <w:p w:rsidR="00304037" w:rsidRDefault="00304037">
      <w:pPr>
        <w:rPr>
          <w:lang w:val="en-US" w:eastAsia="ko-KR"/>
        </w:rPr>
      </w:pPr>
    </w:p>
    <w:p w:rsidR="00A168FB" w:rsidRDefault="00A168FB" w:rsidP="00A168FB">
      <w:pPr>
        <w:rPr>
          <w:b/>
          <w:lang w:val="en-US" w:eastAsia="ko-KR"/>
        </w:rPr>
      </w:pPr>
      <w:r>
        <w:rPr>
          <w:rFonts w:hint="eastAsia"/>
          <w:b/>
          <w:lang w:val="en-US" w:eastAsia="ko-KR"/>
        </w:rPr>
        <w:t>Discussion:</w:t>
      </w:r>
    </w:p>
    <w:p w:rsidR="00A168FB" w:rsidRDefault="00A168FB" w:rsidP="00A168FB">
      <w:pPr>
        <w:rPr>
          <w:lang w:val="en-US" w:eastAsia="ko-KR"/>
        </w:rPr>
      </w:pPr>
      <w:r>
        <w:rPr>
          <w:rFonts w:hint="eastAsia"/>
          <w:lang w:val="en-US" w:eastAsia="ko-KR"/>
        </w:rPr>
        <w:t>Context (D3.0 P241-242):</w:t>
      </w:r>
      <w:r w:rsidRPr="00A168FB">
        <w:rPr>
          <w:rFonts w:hint="eastAsia"/>
          <w:noProof/>
          <w:lang w:val="en-US" w:eastAsia="ko-KR"/>
        </w:rPr>
        <w:t xml:space="preserve"> </w:t>
      </w:r>
    </w:p>
    <w:p w:rsidR="00304037" w:rsidRDefault="00A168FB">
      <w:pPr>
        <w:rPr>
          <w:lang w:val="en-US" w:eastAsia="ko-KR"/>
        </w:rPr>
      </w:pPr>
      <w:r>
        <w:rPr>
          <w:rFonts w:hint="eastAsia"/>
          <w:noProof/>
          <w:lang w:val="en-US" w:eastAsia="ko-KR"/>
        </w:rPr>
        <w:drawing>
          <wp:inline distT="0" distB="0" distL="0" distR="0" wp14:anchorId="3CEF963F" wp14:editId="4E63CBF2">
            <wp:extent cx="5943600" cy="88488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884884"/>
                    </a:xfrm>
                    <a:prstGeom prst="rect">
                      <a:avLst/>
                    </a:prstGeom>
                    <a:noFill/>
                    <a:ln>
                      <a:noFill/>
                    </a:ln>
                  </pic:spPr>
                </pic:pic>
              </a:graphicData>
            </a:graphic>
          </wp:inline>
        </w:drawing>
      </w:r>
    </w:p>
    <w:p w:rsidR="00A168FB" w:rsidRDefault="00A168FB">
      <w:pPr>
        <w:rPr>
          <w:lang w:val="en-US" w:eastAsia="ko-KR"/>
        </w:rPr>
      </w:pPr>
      <w:r>
        <w:rPr>
          <w:lang w:val="en-US" w:eastAsia="ko-KR"/>
        </w:rPr>
        <w:t>…</w:t>
      </w:r>
    </w:p>
    <w:p w:rsidR="00A168FB" w:rsidRDefault="00A168FB">
      <w:pPr>
        <w:rPr>
          <w:lang w:val="en-US" w:eastAsia="ko-KR"/>
        </w:rPr>
      </w:pPr>
      <w:r>
        <w:rPr>
          <w:rFonts w:hint="eastAsia"/>
          <w:noProof/>
          <w:lang w:val="en-US" w:eastAsia="ko-KR"/>
        </w:rPr>
        <mc:AlternateContent>
          <mc:Choice Requires="wps">
            <w:drawing>
              <wp:anchor distT="0" distB="0" distL="114300" distR="114300" simplePos="0" relativeHeight="251670528" behindDoc="0" locked="0" layoutInCell="1" allowOverlap="1" wp14:anchorId="7D498704" wp14:editId="08CD966C">
                <wp:simplePos x="0" y="0"/>
                <wp:positionH relativeFrom="column">
                  <wp:posOffset>2514600</wp:posOffset>
                </wp:positionH>
                <wp:positionV relativeFrom="paragraph">
                  <wp:posOffset>175895</wp:posOffset>
                </wp:positionV>
                <wp:extent cx="298132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298132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13.85pt" to="432.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" strokecolor="red" strokeweight="2pt"/>
            </w:pict>
          </mc:Fallback>
        </mc:AlternateContent>
      </w:r>
      <w:r>
        <w:rPr>
          <w:rFonts w:hint="eastAsia"/>
          <w:noProof/>
          <w:lang w:val="en-US" w:eastAsia="ko-KR"/>
        </w:rPr>
        <w:drawing>
          <wp:inline distT="0" distB="0" distL="0" distR="0">
            <wp:extent cx="5943600" cy="790914"/>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790914"/>
                    </a:xfrm>
                    <a:prstGeom prst="rect">
                      <a:avLst/>
                    </a:prstGeom>
                    <a:noFill/>
                    <a:ln>
                      <a:noFill/>
                    </a:ln>
                  </pic:spPr>
                </pic:pic>
              </a:graphicData>
            </a:graphic>
          </wp:inline>
        </w:drawing>
      </w:r>
    </w:p>
    <w:p w:rsidR="00A168FB" w:rsidRDefault="00A168FB">
      <w:pPr>
        <w:rPr>
          <w:lang w:val="en-US" w:eastAsia="ko-KR"/>
        </w:rPr>
      </w:pPr>
    </w:p>
    <w:p w:rsidR="00A168FB" w:rsidRDefault="00A168FB">
      <w:pPr>
        <w:rPr>
          <w:lang w:val="en-US" w:eastAsia="ko-KR"/>
        </w:rPr>
      </w:pPr>
      <w:proofErr w:type="spellStart"/>
      <w:r>
        <w:rPr>
          <w:rFonts w:hint="eastAsia"/>
          <w:lang w:val="en-US" w:eastAsia="ko-KR"/>
        </w:rPr>
        <w:t>N_sym_init</w:t>
      </w:r>
      <w:proofErr w:type="gramStart"/>
      <w:r>
        <w:rPr>
          <w:rFonts w:hint="eastAsia"/>
          <w:lang w:val="en-US" w:eastAsia="ko-KR"/>
        </w:rPr>
        <w:t>,u</w:t>
      </w:r>
      <w:proofErr w:type="spellEnd"/>
      <w:proofErr w:type="gramEnd"/>
      <w:r>
        <w:rPr>
          <w:rFonts w:hint="eastAsia"/>
          <w:lang w:val="en-US" w:eastAsia="ko-KR"/>
        </w:rPr>
        <w:t xml:space="preserve"> is the initial number of symbols for user u.  Thus, the proposed resolution is appropriate.</w:t>
      </w:r>
    </w:p>
    <w:p w:rsidR="00A168FB" w:rsidRDefault="00A168FB">
      <w:pPr>
        <w:rPr>
          <w:lang w:val="en-US" w:eastAsia="ko-KR"/>
        </w:rPr>
      </w:pPr>
    </w:p>
    <w:p w:rsidR="00A168FB" w:rsidRDefault="00A168FB">
      <w:pPr>
        <w:rPr>
          <w:b/>
          <w:lang w:val="en-US" w:eastAsia="ko-KR"/>
        </w:rPr>
      </w:pPr>
      <w:r>
        <w:rPr>
          <w:rFonts w:hint="eastAsia"/>
          <w:b/>
          <w:lang w:val="en-US" w:eastAsia="ko-KR"/>
        </w:rPr>
        <w:t>Proposed Resolution:</w:t>
      </w:r>
    </w:p>
    <w:p w:rsidR="00A168FB" w:rsidRPr="004620F7" w:rsidRDefault="00A168FB">
      <w:pPr>
        <w:rPr>
          <w:highlight w:val="green"/>
          <w:lang w:val="en-US" w:eastAsia="ko-KR"/>
        </w:rPr>
      </w:pPr>
      <w:r w:rsidRPr="004620F7">
        <w:rPr>
          <w:rFonts w:hint="eastAsia"/>
          <w:highlight w:val="green"/>
          <w:lang w:val="en-US" w:eastAsia="ko-KR"/>
        </w:rPr>
        <w:t>CID 6605:</w:t>
      </w:r>
    </w:p>
    <w:p w:rsidR="00A168FB" w:rsidRDefault="00A168FB">
      <w:pPr>
        <w:rPr>
          <w:lang w:val="en-US" w:eastAsia="ko-KR"/>
        </w:rPr>
      </w:pPr>
      <w:r w:rsidRPr="004620F7">
        <w:rPr>
          <w:rFonts w:hint="eastAsia"/>
          <w:highlight w:val="green"/>
          <w:lang w:val="en-US" w:eastAsia="ko-KR"/>
        </w:rPr>
        <w:t>ACCEPT.</w:t>
      </w:r>
    </w:p>
    <w:p w:rsidR="00D8016E" w:rsidRDefault="00D8016E">
      <w:pPr>
        <w:rPr>
          <w:lang w:val="en-US" w:eastAsia="ko-KR"/>
        </w:rPr>
      </w:pPr>
      <w:r>
        <w:rPr>
          <w:lang w:val="en-US" w:eastAsia="ko-KR"/>
        </w:rPr>
        <w:br w:type="page"/>
      </w:r>
    </w:p>
    <w:tbl>
      <w:tblPr>
        <w:tblStyle w:val="TableGrid"/>
        <w:tblW w:w="4991" w:type="pct"/>
        <w:tblLook w:val="04A0" w:firstRow="1" w:lastRow="0" w:firstColumn="1" w:lastColumn="0" w:noHBand="0" w:noVBand="1"/>
      </w:tblPr>
      <w:tblGrid>
        <w:gridCol w:w="661"/>
        <w:gridCol w:w="828"/>
        <w:gridCol w:w="1218"/>
        <w:gridCol w:w="3388"/>
        <w:gridCol w:w="3464"/>
      </w:tblGrid>
      <w:tr w:rsidR="00D8016E" w:rsidRPr="00EE775A" w:rsidTr="00376E35">
        <w:trPr>
          <w:trHeight w:val="70"/>
        </w:trPr>
        <w:tc>
          <w:tcPr>
            <w:tcW w:w="346" w:type="pct"/>
            <w:hideMark/>
          </w:tcPr>
          <w:p w:rsidR="00D8016E" w:rsidRPr="00EE775A" w:rsidRDefault="00D8016E" w:rsidP="00376E35">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D8016E" w:rsidRPr="00EE775A" w:rsidRDefault="00D8016E" w:rsidP="00376E35">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37" w:type="pct"/>
            <w:hideMark/>
          </w:tcPr>
          <w:p w:rsidR="00D8016E" w:rsidRPr="00EE775A" w:rsidRDefault="00D8016E" w:rsidP="00376E35">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772" w:type="pct"/>
            <w:hideMark/>
          </w:tcPr>
          <w:p w:rsidR="00D8016E" w:rsidRPr="00EE775A" w:rsidRDefault="00D8016E" w:rsidP="00376E35">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12" w:type="pct"/>
            <w:hideMark/>
          </w:tcPr>
          <w:p w:rsidR="00D8016E" w:rsidRPr="00EE775A" w:rsidRDefault="00D8016E" w:rsidP="00376E35">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D8016E" w:rsidRPr="004148E8" w:rsidTr="00376E35">
        <w:trPr>
          <w:trHeight w:val="2897"/>
        </w:trPr>
        <w:tc>
          <w:tcPr>
            <w:tcW w:w="346" w:type="pct"/>
            <w:hideMark/>
          </w:tcPr>
          <w:p w:rsidR="00D8016E" w:rsidRPr="004148E8" w:rsidRDefault="00D8016E" w:rsidP="00376E35">
            <w:pPr>
              <w:jc w:val="right"/>
              <w:rPr>
                <w:rFonts w:ascii="Arial" w:eastAsia="Times New Roman" w:hAnsi="Arial" w:cs="Arial"/>
                <w:sz w:val="20"/>
                <w:lang w:val="en-US" w:eastAsia="ko-KR"/>
              </w:rPr>
            </w:pPr>
            <w:r w:rsidRPr="004148E8">
              <w:rPr>
                <w:rFonts w:ascii="Arial" w:eastAsia="Times New Roman" w:hAnsi="Arial" w:cs="Arial"/>
                <w:sz w:val="20"/>
                <w:lang w:val="en-US" w:eastAsia="ko-KR"/>
              </w:rPr>
              <w:t>6606</w:t>
            </w:r>
          </w:p>
        </w:tc>
        <w:tc>
          <w:tcPr>
            <w:tcW w:w="433" w:type="pct"/>
            <w:hideMark/>
          </w:tcPr>
          <w:p w:rsidR="00D8016E" w:rsidRPr="004148E8" w:rsidRDefault="00D8016E" w:rsidP="00376E35">
            <w:pPr>
              <w:jc w:val="right"/>
              <w:rPr>
                <w:rFonts w:ascii="Arial" w:eastAsia="Times New Roman" w:hAnsi="Arial" w:cs="Arial"/>
                <w:sz w:val="20"/>
                <w:lang w:val="en-US" w:eastAsia="ko-KR"/>
              </w:rPr>
            </w:pPr>
            <w:r w:rsidRPr="004148E8">
              <w:rPr>
                <w:rFonts w:ascii="Arial" w:eastAsia="Times New Roman" w:hAnsi="Arial" w:cs="Arial"/>
                <w:sz w:val="20"/>
                <w:lang w:val="en-US" w:eastAsia="ko-KR"/>
              </w:rPr>
              <w:t>243.13</w:t>
            </w:r>
          </w:p>
        </w:tc>
        <w:tc>
          <w:tcPr>
            <w:tcW w:w="637" w:type="pct"/>
            <w:hideMark/>
          </w:tcPr>
          <w:p w:rsidR="00D8016E" w:rsidRPr="004148E8" w:rsidRDefault="00D8016E" w:rsidP="00376E35">
            <w:pPr>
              <w:rPr>
                <w:rFonts w:ascii="Arial" w:eastAsia="Times New Roman" w:hAnsi="Arial" w:cs="Arial"/>
                <w:sz w:val="20"/>
                <w:lang w:val="en-US" w:eastAsia="ko-KR"/>
              </w:rPr>
            </w:pPr>
            <w:r w:rsidRPr="004148E8">
              <w:rPr>
                <w:rFonts w:ascii="Arial" w:eastAsia="Times New Roman" w:hAnsi="Arial" w:cs="Arial"/>
                <w:sz w:val="20"/>
                <w:lang w:val="en-US" w:eastAsia="ko-KR"/>
              </w:rPr>
              <w:t>22.3.10.5.5</w:t>
            </w:r>
          </w:p>
        </w:tc>
        <w:tc>
          <w:tcPr>
            <w:tcW w:w="1772" w:type="pct"/>
            <w:hideMark/>
          </w:tcPr>
          <w:p w:rsidR="00D8016E" w:rsidRPr="004148E8" w:rsidRDefault="00D8016E" w:rsidP="00376E35">
            <w:pPr>
              <w:rPr>
                <w:rFonts w:ascii="Arial" w:eastAsia="Times New Roman" w:hAnsi="Arial" w:cs="Arial"/>
                <w:sz w:val="20"/>
                <w:lang w:val="en-US" w:eastAsia="ko-KR"/>
              </w:rPr>
            </w:pPr>
            <w:r w:rsidRPr="004148E8">
              <w:rPr>
                <w:rFonts w:ascii="Arial" w:eastAsia="Times New Roman" w:hAnsi="Arial" w:cs="Arial"/>
                <w:sz w:val="20"/>
                <w:lang w:val="en-US" w:eastAsia="ko-KR"/>
              </w:rPr>
              <w:t xml:space="preserve">The algorithm for calculating </w:t>
            </w:r>
            <w:proofErr w:type="spellStart"/>
            <w:r w:rsidRPr="004148E8">
              <w:rPr>
                <w:rFonts w:ascii="Arial" w:eastAsia="Times New Roman" w:hAnsi="Arial" w:cs="Arial"/>
                <w:sz w:val="20"/>
                <w:lang w:val="en-US" w:eastAsia="ko-KR"/>
              </w:rPr>
              <w:t>N_SYM</w:t>
            </w:r>
            <w:proofErr w:type="gramStart"/>
            <w:r w:rsidRPr="004148E8">
              <w:rPr>
                <w:rFonts w:ascii="Arial" w:eastAsia="Times New Roman" w:hAnsi="Arial" w:cs="Arial"/>
                <w:sz w:val="20"/>
                <w:lang w:val="en-US" w:eastAsia="ko-KR"/>
              </w:rPr>
              <w:t>,u</w:t>
            </w:r>
            <w:proofErr w:type="spellEnd"/>
            <w:proofErr w:type="gramEnd"/>
            <w:r w:rsidRPr="004148E8">
              <w:rPr>
                <w:rFonts w:ascii="Arial" w:eastAsia="Times New Roman" w:hAnsi="Arial" w:cs="Arial"/>
                <w:sz w:val="20"/>
                <w:lang w:val="en-US" w:eastAsia="ko-KR"/>
              </w:rPr>
              <w:t xml:space="preserve"> is somewhat confusing.</w:t>
            </w:r>
          </w:p>
        </w:tc>
        <w:tc>
          <w:tcPr>
            <w:tcW w:w="1812" w:type="pct"/>
            <w:hideMark/>
          </w:tcPr>
          <w:p w:rsidR="00D8016E" w:rsidRPr="004148E8" w:rsidRDefault="00D8016E" w:rsidP="00376E35">
            <w:pPr>
              <w:rPr>
                <w:rFonts w:ascii="Arial" w:eastAsia="Times New Roman" w:hAnsi="Arial" w:cs="Arial"/>
                <w:sz w:val="20"/>
                <w:lang w:val="en-US" w:eastAsia="ko-KR"/>
              </w:rPr>
            </w:pPr>
            <w:r w:rsidRPr="004148E8">
              <w:rPr>
                <w:rFonts w:ascii="Arial" w:eastAsia="Times New Roman" w:hAnsi="Arial" w:cs="Arial"/>
                <w:sz w:val="20"/>
                <w:lang w:val="en-US" w:eastAsia="ko-KR"/>
              </w:rPr>
              <w:t>Change description as follows:</w:t>
            </w:r>
            <w:r w:rsidRPr="004148E8">
              <w:rPr>
                <w:rFonts w:ascii="Arial" w:eastAsia="Times New Roman" w:hAnsi="Arial" w:cs="Arial"/>
                <w:sz w:val="20"/>
                <w:lang w:val="en-US" w:eastAsia="ko-KR"/>
              </w:rPr>
              <w:br/>
            </w:r>
            <w:r w:rsidRPr="004148E8">
              <w:rPr>
                <w:rFonts w:ascii="Arial" w:eastAsia="Times New Roman" w:hAnsi="Arial" w:cs="Arial"/>
                <w:sz w:val="20"/>
                <w:lang w:val="en-US" w:eastAsia="ko-KR"/>
              </w:rPr>
              <w:br/>
              <w:t>"Then, for each user u that uses LDPC coding in the MU PPDU, the final number of symbols in the Data field (</w:t>
            </w:r>
            <w:proofErr w:type="spellStart"/>
            <w:r w:rsidRPr="004148E8">
              <w:rPr>
                <w:rFonts w:ascii="Arial" w:eastAsia="Times New Roman" w:hAnsi="Arial" w:cs="Arial"/>
                <w:sz w:val="20"/>
                <w:lang w:val="en-US" w:eastAsia="ko-KR"/>
              </w:rPr>
              <w:t>N_SYM,u</w:t>
            </w:r>
            <w:proofErr w:type="spellEnd"/>
            <w:r w:rsidRPr="004148E8">
              <w:rPr>
                <w:rFonts w:ascii="Arial" w:eastAsia="Times New Roman" w:hAnsi="Arial" w:cs="Arial"/>
                <w:sz w:val="20"/>
                <w:lang w:val="en-US" w:eastAsia="ko-KR"/>
              </w:rPr>
              <w:t>) shall be calculated as follows:</w:t>
            </w:r>
            <w:r w:rsidRPr="004148E8">
              <w:rPr>
                <w:rFonts w:ascii="Arial" w:eastAsia="Times New Roman" w:hAnsi="Arial" w:cs="Arial"/>
                <w:sz w:val="20"/>
                <w:lang w:val="en-US" w:eastAsia="ko-KR"/>
              </w:rPr>
              <w:br/>
            </w:r>
            <w:r w:rsidRPr="004148E8">
              <w:rPr>
                <w:rFonts w:ascii="Arial" w:eastAsia="Times New Roman" w:hAnsi="Arial" w:cs="Arial"/>
                <w:sz w:val="20"/>
                <w:lang w:val="en-US" w:eastAsia="ko-KR"/>
              </w:rPr>
              <w:br/>
              <w:t xml:space="preserve">Execute steps a) to d) in 20.3.11.7.5 with </w:t>
            </w:r>
            <w:proofErr w:type="spellStart"/>
            <w:r w:rsidRPr="004148E8">
              <w:rPr>
                <w:rFonts w:ascii="Arial" w:eastAsia="Times New Roman" w:hAnsi="Arial" w:cs="Arial"/>
                <w:sz w:val="20"/>
                <w:lang w:val="en-US" w:eastAsia="ko-KR"/>
              </w:rPr>
              <w:t>N_pld</w:t>
            </w:r>
            <w:proofErr w:type="spellEnd"/>
            <w:r w:rsidRPr="004148E8">
              <w:rPr>
                <w:rFonts w:ascii="Arial" w:eastAsia="Times New Roman" w:hAnsi="Arial" w:cs="Arial"/>
                <w:sz w:val="20"/>
                <w:lang w:val="en-US" w:eastAsia="ko-KR"/>
              </w:rPr>
              <w:t xml:space="preserve"> (Equation (20-35)) replaced with </w:t>
            </w:r>
            <w:proofErr w:type="spellStart"/>
            <w:r w:rsidRPr="004148E8">
              <w:rPr>
                <w:rFonts w:ascii="Arial" w:eastAsia="Times New Roman" w:hAnsi="Arial" w:cs="Arial"/>
                <w:sz w:val="20"/>
                <w:lang w:val="en-US" w:eastAsia="ko-KR"/>
              </w:rPr>
              <w:t>N_pld,u</w:t>
            </w:r>
            <w:proofErr w:type="spellEnd"/>
            <w:r w:rsidRPr="004148E8">
              <w:rPr>
                <w:rFonts w:ascii="Arial" w:eastAsia="Times New Roman" w:hAnsi="Arial" w:cs="Arial"/>
                <w:sz w:val="20"/>
                <w:lang w:val="en-US" w:eastAsia="ko-KR"/>
              </w:rPr>
              <w:t xml:space="preserve"> (Equation (22-62)) and </w:t>
            </w:r>
            <w:proofErr w:type="spellStart"/>
            <w:r w:rsidRPr="004148E8">
              <w:rPr>
                <w:rFonts w:ascii="Arial" w:eastAsia="Times New Roman" w:hAnsi="Arial" w:cs="Arial"/>
                <w:sz w:val="20"/>
                <w:lang w:val="en-US" w:eastAsia="ko-KR"/>
              </w:rPr>
              <w:t>N_avbits</w:t>
            </w:r>
            <w:proofErr w:type="spellEnd"/>
            <w:r w:rsidRPr="004148E8">
              <w:rPr>
                <w:rFonts w:ascii="Arial" w:eastAsia="Times New Roman" w:hAnsi="Arial" w:cs="Arial"/>
                <w:sz w:val="20"/>
                <w:lang w:val="en-US" w:eastAsia="ko-KR"/>
              </w:rPr>
              <w:t xml:space="preserve"> (Equation (20-36)) replaced with </w:t>
            </w:r>
            <w:proofErr w:type="spellStart"/>
            <w:r w:rsidRPr="004148E8">
              <w:rPr>
                <w:rFonts w:ascii="Arial" w:eastAsia="Times New Roman" w:hAnsi="Arial" w:cs="Arial"/>
                <w:sz w:val="20"/>
                <w:lang w:val="en-US" w:eastAsia="ko-KR"/>
              </w:rPr>
              <w:t>N_avbits,u</w:t>
            </w:r>
            <w:proofErr w:type="spellEnd"/>
            <w:r w:rsidRPr="004148E8">
              <w:rPr>
                <w:rFonts w:ascii="Arial" w:eastAsia="Times New Roman" w:hAnsi="Arial" w:cs="Arial"/>
                <w:sz w:val="20"/>
                <w:lang w:val="en-US" w:eastAsia="ko-KR"/>
              </w:rPr>
              <w:t xml:space="preserve"> (Equation (22-63)).</w:t>
            </w:r>
            <w:r w:rsidRPr="004148E8">
              <w:rPr>
                <w:rFonts w:ascii="Arial" w:eastAsia="Times New Roman" w:hAnsi="Arial" w:cs="Arial"/>
                <w:sz w:val="20"/>
                <w:lang w:val="en-US" w:eastAsia="ko-KR"/>
              </w:rPr>
              <w:br/>
            </w:r>
            <w:r w:rsidRPr="004148E8">
              <w:rPr>
                <w:rFonts w:ascii="Arial" w:eastAsia="Times New Roman" w:hAnsi="Arial" w:cs="Arial"/>
                <w:sz w:val="20"/>
                <w:lang w:val="en-US" w:eastAsia="ko-KR"/>
              </w:rPr>
              <w:br/>
            </w:r>
            <w:proofErr w:type="spellStart"/>
            <w:r w:rsidRPr="004148E8">
              <w:rPr>
                <w:rFonts w:ascii="Arial" w:eastAsia="Times New Roman" w:hAnsi="Arial" w:cs="Arial"/>
                <w:sz w:val="20"/>
                <w:lang w:val="en-US" w:eastAsia="ko-KR"/>
              </w:rPr>
              <w:t>N_SYM</w:t>
            </w:r>
            <w:proofErr w:type="gramStart"/>
            <w:r w:rsidRPr="004148E8">
              <w:rPr>
                <w:rFonts w:ascii="Arial" w:eastAsia="Times New Roman" w:hAnsi="Arial" w:cs="Arial"/>
                <w:sz w:val="20"/>
                <w:lang w:val="en-US" w:eastAsia="ko-KR"/>
              </w:rPr>
              <w:t>,u</w:t>
            </w:r>
            <w:proofErr w:type="spellEnd"/>
            <w:proofErr w:type="gramEnd"/>
            <w:r w:rsidRPr="004148E8">
              <w:rPr>
                <w:rFonts w:ascii="Arial" w:eastAsia="Times New Roman" w:hAnsi="Arial" w:cs="Arial"/>
                <w:sz w:val="20"/>
                <w:lang w:val="en-US" w:eastAsia="ko-KR"/>
              </w:rPr>
              <w:t xml:space="preserve"> for that user shall then be equal to the value of N_SYM obtained at the end of step d) (Equation (20-41)), using these values.</w:t>
            </w:r>
          </w:p>
        </w:tc>
      </w:tr>
      <w:tr w:rsidR="00D8016E" w:rsidRPr="004148E8" w:rsidTr="00376E35">
        <w:trPr>
          <w:trHeight w:val="70"/>
        </w:trPr>
        <w:tc>
          <w:tcPr>
            <w:tcW w:w="346" w:type="pct"/>
            <w:hideMark/>
          </w:tcPr>
          <w:p w:rsidR="00D8016E" w:rsidRPr="004148E8" w:rsidRDefault="00D8016E" w:rsidP="00376E35">
            <w:pPr>
              <w:jc w:val="right"/>
              <w:rPr>
                <w:rFonts w:ascii="Arial" w:eastAsia="Times New Roman" w:hAnsi="Arial" w:cs="Arial"/>
                <w:sz w:val="20"/>
                <w:lang w:val="en-US" w:eastAsia="ko-KR"/>
              </w:rPr>
            </w:pPr>
            <w:r w:rsidRPr="004148E8">
              <w:rPr>
                <w:rFonts w:ascii="Arial" w:eastAsia="Times New Roman" w:hAnsi="Arial" w:cs="Arial"/>
                <w:sz w:val="20"/>
                <w:lang w:val="en-US" w:eastAsia="ko-KR"/>
              </w:rPr>
              <w:t>6607</w:t>
            </w:r>
          </w:p>
        </w:tc>
        <w:tc>
          <w:tcPr>
            <w:tcW w:w="433" w:type="pct"/>
            <w:hideMark/>
          </w:tcPr>
          <w:p w:rsidR="00D8016E" w:rsidRPr="004148E8" w:rsidRDefault="00D8016E" w:rsidP="00376E35">
            <w:pPr>
              <w:jc w:val="right"/>
              <w:rPr>
                <w:rFonts w:ascii="Arial" w:eastAsia="Times New Roman" w:hAnsi="Arial" w:cs="Arial"/>
                <w:sz w:val="20"/>
                <w:lang w:val="en-US" w:eastAsia="ko-KR"/>
              </w:rPr>
            </w:pPr>
            <w:r w:rsidRPr="004148E8">
              <w:rPr>
                <w:rFonts w:ascii="Arial" w:eastAsia="Times New Roman" w:hAnsi="Arial" w:cs="Arial"/>
                <w:sz w:val="20"/>
                <w:lang w:val="en-US" w:eastAsia="ko-KR"/>
              </w:rPr>
              <w:t>243.24</w:t>
            </w:r>
          </w:p>
        </w:tc>
        <w:tc>
          <w:tcPr>
            <w:tcW w:w="637" w:type="pct"/>
            <w:hideMark/>
          </w:tcPr>
          <w:p w:rsidR="00D8016E" w:rsidRPr="004148E8" w:rsidRDefault="00D8016E" w:rsidP="00376E35">
            <w:pPr>
              <w:rPr>
                <w:rFonts w:ascii="Arial" w:eastAsia="Times New Roman" w:hAnsi="Arial" w:cs="Arial"/>
                <w:sz w:val="20"/>
                <w:lang w:val="en-US" w:eastAsia="ko-KR"/>
              </w:rPr>
            </w:pPr>
            <w:r w:rsidRPr="004148E8">
              <w:rPr>
                <w:rFonts w:ascii="Arial" w:eastAsia="Times New Roman" w:hAnsi="Arial" w:cs="Arial"/>
                <w:sz w:val="20"/>
                <w:lang w:val="en-US" w:eastAsia="ko-KR"/>
              </w:rPr>
              <w:t>22.3.10.5.5</w:t>
            </w:r>
          </w:p>
        </w:tc>
        <w:tc>
          <w:tcPr>
            <w:tcW w:w="1772" w:type="pct"/>
            <w:hideMark/>
          </w:tcPr>
          <w:p w:rsidR="00D8016E" w:rsidRPr="004148E8" w:rsidRDefault="00D8016E" w:rsidP="00376E35">
            <w:pPr>
              <w:rPr>
                <w:rFonts w:ascii="Arial" w:eastAsia="Times New Roman" w:hAnsi="Arial" w:cs="Arial"/>
                <w:sz w:val="20"/>
                <w:lang w:val="en-US" w:eastAsia="ko-KR"/>
              </w:rPr>
            </w:pPr>
            <w:r w:rsidRPr="004148E8">
              <w:rPr>
                <w:rFonts w:ascii="Arial" w:eastAsia="Times New Roman" w:hAnsi="Arial" w:cs="Arial"/>
                <w:sz w:val="20"/>
                <w:lang w:val="en-US" w:eastAsia="ko-KR"/>
              </w:rPr>
              <w:t xml:space="preserve">Value of </w:t>
            </w:r>
            <w:proofErr w:type="spellStart"/>
            <w:r w:rsidRPr="004148E8">
              <w:rPr>
                <w:rFonts w:ascii="Arial" w:eastAsia="Times New Roman" w:hAnsi="Arial" w:cs="Arial"/>
                <w:sz w:val="20"/>
                <w:lang w:val="en-US" w:eastAsia="ko-KR"/>
              </w:rPr>
              <w:t>N_avbits,u</w:t>
            </w:r>
            <w:proofErr w:type="spellEnd"/>
            <w:r w:rsidRPr="004148E8">
              <w:rPr>
                <w:rFonts w:ascii="Arial" w:eastAsia="Times New Roman" w:hAnsi="Arial" w:cs="Arial"/>
                <w:sz w:val="20"/>
                <w:lang w:val="en-US" w:eastAsia="ko-KR"/>
              </w:rPr>
              <w:t xml:space="preserve"> can be simplified</w:t>
            </w:r>
          </w:p>
        </w:tc>
        <w:tc>
          <w:tcPr>
            <w:tcW w:w="1812" w:type="pct"/>
            <w:hideMark/>
          </w:tcPr>
          <w:p w:rsidR="00D8016E" w:rsidRPr="004148E8" w:rsidRDefault="00D8016E" w:rsidP="00376E35">
            <w:pPr>
              <w:rPr>
                <w:rFonts w:ascii="Arial" w:eastAsia="Times New Roman" w:hAnsi="Arial" w:cs="Arial"/>
                <w:sz w:val="20"/>
                <w:lang w:val="en-US" w:eastAsia="ko-KR"/>
              </w:rPr>
            </w:pPr>
            <w:r w:rsidRPr="004148E8">
              <w:rPr>
                <w:rFonts w:ascii="Arial" w:eastAsia="Times New Roman" w:hAnsi="Arial" w:cs="Arial"/>
                <w:sz w:val="20"/>
                <w:lang w:val="en-US" w:eastAsia="ko-KR"/>
              </w:rPr>
              <w:t>Replace with:</w:t>
            </w:r>
            <w:r w:rsidRPr="004148E8">
              <w:rPr>
                <w:rFonts w:ascii="Arial" w:eastAsia="Times New Roman" w:hAnsi="Arial" w:cs="Arial"/>
                <w:sz w:val="20"/>
                <w:lang w:val="en-US" w:eastAsia="ko-KR"/>
              </w:rPr>
              <w:br/>
            </w:r>
            <w:r w:rsidRPr="004148E8">
              <w:rPr>
                <w:rFonts w:ascii="Arial" w:eastAsia="Times New Roman" w:hAnsi="Arial" w:cs="Arial"/>
                <w:sz w:val="20"/>
                <w:lang w:val="en-US" w:eastAsia="ko-KR"/>
              </w:rPr>
              <w:br/>
              <w:t>"</w:t>
            </w:r>
            <w:proofErr w:type="spellStart"/>
            <w:r w:rsidRPr="004148E8">
              <w:rPr>
                <w:rFonts w:ascii="Arial" w:eastAsia="Times New Roman" w:hAnsi="Arial" w:cs="Arial"/>
                <w:sz w:val="20"/>
                <w:lang w:val="en-US" w:eastAsia="ko-KR"/>
              </w:rPr>
              <w:t>N_avbits,u</w:t>
            </w:r>
            <w:proofErr w:type="spellEnd"/>
            <w:r w:rsidRPr="004148E8">
              <w:rPr>
                <w:rFonts w:ascii="Arial" w:eastAsia="Times New Roman" w:hAnsi="Arial" w:cs="Arial"/>
                <w:sz w:val="20"/>
                <w:lang w:val="en-US" w:eastAsia="ko-KR"/>
              </w:rPr>
              <w:t xml:space="preserve"> = </w:t>
            </w:r>
            <w:proofErr w:type="spellStart"/>
            <w:r w:rsidRPr="004148E8">
              <w:rPr>
                <w:rFonts w:ascii="Arial" w:eastAsia="Times New Roman" w:hAnsi="Arial" w:cs="Arial"/>
                <w:sz w:val="20"/>
                <w:lang w:val="en-US" w:eastAsia="ko-KR"/>
              </w:rPr>
              <w:t>N_SYM_max_init</w:t>
            </w:r>
            <w:proofErr w:type="spellEnd"/>
            <w:r w:rsidRPr="004148E8">
              <w:rPr>
                <w:rFonts w:ascii="Arial" w:eastAsia="Times New Roman" w:hAnsi="Arial" w:cs="Arial"/>
                <w:sz w:val="20"/>
                <w:lang w:val="en-US" w:eastAsia="ko-KR"/>
              </w:rPr>
              <w:t xml:space="preserve"> </w:t>
            </w:r>
            <w:proofErr w:type="spellStart"/>
            <w:r w:rsidRPr="004148E8">
              <w:rPr>
                <w:rFonts w:ascii="Arial" w:eastAsia="Times New Roman" w:hAnsi="Arial" w:cs="Arial"/>
                <w:sz w:val="20"/>
                <w:lang w:val="en-US" w:eastAsia="ko-KR"/>
              </w:rPr>
              <w:t>N_CBPS,u</w:t>
            </w:r>
            <w:proofErr w:type="spellEnd"/>
            <w:r w:rsidRPr="004148E8">
              <w:rPr>
                <w:rFonts w:ascii="Arial" w:eastAsia="Times New Roman" w:hAnsi="Arial" w:cs="Arial"/>
                <w:sz w:val="20"/>
                <w:lang w:val="en-US" w:eastAsia="ko-KR"/>
              </w:rPr>
              <w:t>"</w:t>
            </w:r>
          </w:p>
        </w:tc>
      </w:tr>
      <w:tr w:rsidR="00D8016E" w:rsidRPr="004148E8" w:rsidTr="00376E35">
        <w:trPr>
          <w:trHeight w:val="70"/>
        </w:trPr>
        <w:tc>
          <w:tcPr>
            <w:tcW w:w="346" w:type="pct"/>
          </w:tcPr>
          <w:p w:rsidR="00D8016E" w:rsidRPr="00BE3600" w:rsidRDefault="00D8016E" w:rsidP="00376E35">
            <w:pPr>
              <w:jc w:val="right"/>
              <w:rPr>
                <w:rFonts w:ascii="Arial" w:hAnsi="Arial" w:cs="Arial"/>
                <w:sz w:val="20"/>
                <w:lang w:val="en-US" w:eastAsia="ko-KR"/>
              </w:rPr>
            </w:pPr>
            <w:r>
              <w:rPr>
                <w:rFonts w:ascii="Arial" w:hAnsi="Arial" w:cs="Arial" w:hint="eastAsia"/>
                <w:sz w:val="20"/>
                <w:lang w:val="en-US" w:eastAsia="ko-KR"/>
              </w:rPr>
              <w:t>6608</w:t>
            </w:r>
          </w:p>
        </w:tc>
        <w:tc>
          <w:tcPr>
            <w:tcW w:w="433" w:type="pct"/>
          </w:tcPr>
          <w:p w:rsidR="00D8016E" w:rsidRPr="00BE3600" w:rsidRDefault="00D8016E" w:rsidP="00376E35">
            <w:pPr>
              <w:jc w:val="right"/>
              <w:rPr>
                <w:rFonts w:ascii="Arial" w:hAnsi="Arial" w:cs="Arial"/>
                <w:sz w:val="20"/>
                <w:lang w:val="en-US" w:eastAsia="ko-KR"/>
              </w:rPr>
            </w:pPr>
            <w:r>
              <w:rPr>
                <w:rFonts w:ascii="Arial" w:hAnsi="Arial" w:cs="Arial" w:hint="eastAsia"/>
                <w:sz w:val="20"/>
                <w:lang w:val="en-US" w:eastAsia="ko-KR"/>
              </w:rPr>
              <w:t>243.36</w:t>
            </w:r>
          </w:p>
        </w:tc>
        <w:tc>
          <w:tcPr>
            <w:tcW w:w="637" w:type="pct"/>
          </w:tcPr>
          <w:p w:rsidR="00D8016E" w:rsidRPr="00BE3600" w:rsidRDefault="00D8016E" w:rsidP="00376E35">
            <w:pPr>
              <w:rPr>
                <w:rFonts w:ascii="Arial" w:hAnsi="Arial" w:cs="Arial"/>
                <w:sz w:val="20"/>
                <w:lang w:val="en-US" w:eastAsia="ko-KR"/>
              </w:rPr>
            </w:pPr>
            <w:r>
              <w:rPr>
                <w:rFonts w:ascii="Arial" w:hAnsi="Arial" w:cs="Arial" w:hint="eastAsia"/>
                <w:sz w:val="20"/>
                <w:lang w:val="en-US" w:eastAsia="ko-KR"/>
              </w:rPr>
              <w:t>22.3.10.5.5</w:t>
            </w:r>
          </w:p>
        </w:tc>
        <w:tc>
          <w:tcPr>
            <w:tcW w:w="1772" w:type="pct"/>
          </w:tcPr>
          <w:p w:rsidR="00D8016E" w:rsidRPr="004148E8" w:rsidRDefault="00D8016E" w:rsidP="00376E35">
            <w:pPr>
              <w:rPr>
                <w:rFonts w:ascii="Arial" w:eastAsia="Times New Roman" w:hAnsi="Arial" w:cs="Arial"/>
                <w:sz w:val="20"/>
                <w:lang w:val="en-US" w:eastAsia="ko-KR"/>
              </w:rPr>
            </w:pPr>
            <w:r w:rsidRPr="00BE3600">
              <w:rPr>
                <w:rFonts w:ascii="Arial" w:eastAsia="Times New Roman" w:hAnsi="Arial" w:cs="Arial"/>
                <w:sz w:val="20"/>
                <w:lang w:val="en-US" w:eastAsia="ko-KR"/>
              </w:rPr>
              <w:t>Replace "PPDU length" with "The number of symbols in the Data field"</w:t>
            </w:r>
          </w:p>
        </w:tc>
        <w:tc>
          <w:tcPr>
            <w:tcW w:w="1812" w:type="pct"/>
          </w:tcPr>
          <w:p w:rsidR="00D8016E" w:rsidRPr="004148E8" w:rsidRDefault="00D8016E" w:rsidP="00376E35">
            <w:pPr>
              <w:rPr>
                <w:rFonts w:ascii="Arial" w:eastAsia="Times New Roman" w:hAnsi="Arial" w:cs="Arial"/>
                <w:sz w:val="20"/>
                <w:lang w:val="en-US" w:eastAsia="ko-KR"/>
              </w:rPr>
            </w:pPr>
            <w:r w:rsidRPr="00BE3600">
              <w:rPr>
                <w:rFonts w:ascii="Arial" w:eastAsia="Times New Roman" w:hAnsi="Arial" w:cs="Arial"/>
                <w:sz w:val="20"/>
                <w:lang w:val="en-US" w:eastAsia="ko-KR"/>
              </w:rPr>
              <w:t>See comment</w:t>
            </w:r>
          </w:p>
        </w:tc>
      </w:tr>
      <w:tr w:rsidR="00D8016E" w:rsidRPr="004148E8" w:rsidTr="00376E35">
        <w:trPr>
          <w:trHeight w:val="1385"/>
        </w:trPr>
        <w:tc>
          <w:tcPr>
            <w:tcW w:w="346" w:type="pct"/>
            <w:hideMark/>
          </w:tcPr>
          <w:p w:rsidR="00D8016E" w:rsidRPr="004148E8" w:rsidRDefault="00D8016E" w:rsidP="00376E35">
            <w:pPr>
              <w:jc w:val="right"/>
              <w:rPr>
                <w:rFonts w:ascii="Arial" w:eastAsia="Times New Roman" w:hAnsi="Arial" w:cs="Arial"/>
                <w:sz w:val="20"/>
                <w:lang w:val="en-US" w:eastAsia="ko-KR"/>
              </w:rPr>
            </w:pPr>
            <w:r w:rsidRPr="004148E8">
              <w:rPr>
                <w:rFonts w:ascii="Arial" w:eastAsia="Times New Roman" w:hAnsi="Arial" w:cs="Arial"/>
                <w:sz w:val="20"/>
                <w:lang w:val="en-US" w:eastAsia="ko-KR"/>
              </w:rPr>
              <w:t>6180</w:t>
            </w:r>
          </w:p>
        </w:tc>
        <w:tc>
          <w:tcPr>
            <w:tcW w:w="433" w:type="pct"/>
            <w:hideMark/>
          </w:tcPr>
          <w:p w:rsidR="00D8016E" w:rsidRPr="004148E8" w:rsidRDefault="00D8016E" w:rsidP="00376E35">
            <w:pPr>
              <w:jc w:val="right"/>
              <w:rPr>
                <w:rFonts w:ascii="Arial" w:eastAsia="Times New Roman" w:hAnsi="Arial" w:cs="Arial"/>
                <w:sz w:val="20"/>
                <w:lang w:val="en-US" w:eastAsia="ko-KR"/>
              </w:rPr>
            </w:pPr>
            <w:r w:rsidRPr="004148E8">
              <w:rPr>
                <w:rFonts w:ascii="Arial" w:eastAsia="Times New Roman" w:hAnsi="Arial" w:cs="Arial"/>
                <w:sz w:val="20"/>
                <w:lang w:val="en-US" w:eastAsia="ko-KR"/>
              </w:rPr>
              <w:t>243.51</w:t>
            </w:r>
          </w:p>
        </w:tc>
        <w:tc>
          <w:tcPr>
            <w:tcW w:w="637" w:type="pct"/>
            <w:hideMark/>
          </w:tcPr>
          <w:p w:rsidR="00D8016E" w:rsidRPr="004148E8" w:rsidRDefault="00D8016E" w:rsidP="00376E35">
            <w:pPr>
              <w:rPr>
                <w:rFonts w:ascii="Arial" w:eastAsia="Times New Roman" w:hAnsi="Arial" w:cs="Arial"/>
                <w:sz w:val="20"/>
                <w:lang w:val="en-US" w:eastAsia="ko-KR"/>
              </w:rPr>
            </w:pPr>
            <w:r w:rsidRPr="004148E8">
              <w:rPr>
                <w:rFonts w:ascii="Arial" w:eastAsia="Times New Roman" w:hAnsi="Arial" w:cs="Arial"/>
                <w:sz w:val="20"/>
                <w:lang w:val="en-US" w:eastAsia="ko-KR"/>
              </w:rPr>
              <w:t>22.3.10.5.5</w:t>
            </w:r>
          </w:p>
        </w:tc>
        <w:tc>
          <w:tcPr>
            <w:tcW w:w="1772" w:type="pct"/>
            <w:hideMark/>
          </w:tcPr>
          <w:p w:rsidR="00D8016E" w:rsidRPr="004148E8" w:rsidRDefault="00D8016E" w:rsidP="00376E35">
            <w:pPr>
              <w:rPr>
                <w:rFonts w:ascii="Arial" w:eastAsia="Times New Roman" w:hAnsi="Arial" w:cs="Arial"/>
                <w:sz w:val="20"/>
                <w:lang w:val="en-US" w:eastAsia="ko-KR"/>
              </w:rPr>
            </w:pPr>
            <w:r w:rsidRPr="004148E8">
              <w:rPr>
                <w:rFonts w:ascii="Arial" w:eastAsia="Times New Roman" w:hAnsi="Arial" w:cs="Arial"/>
                <w:sz w:val="20"/>
                <w:lang w:val="en-US" w:eastAsia="ko-KR"/>
              </w:rPr>
              <w:t xml:space="preserve">Computation of </w:t>
            </w:r>
            <w:proofErr w:type="spellStart"/>
            <w:r w:rsidRPr="004148E8">
              <w:rPr>
                <w:rFonts w:ascii="Arial" w:eastAsia="Times New Roman" w:hAnsi="Arial" w:cs="Arial"/>
                <w:sz w:val="20"/>
                <w:lang w:val="en-US" w:eastAsia="ko-KR"/>
              </w:rPr>
              <w:t>Npld</w:t>
            </w:r>
            <w:proofErr w:type="spellEnd"/>
            <w:r w:rsidRPr="004148E8">
              <w:rPr>
                <w:rFonts w:ascii="Arial" w:eastAsia="Times New Roman" w:hAnsi="Arial" w:cs="Arial"/>
                <w:sz w:val="20"/>
                <w:lang w:val="en-US" w:eastAsia="ko-KR"/>
              </w:rPr>
              <w:t xml:space="preserve"> for user u is already defined in Equation (22-62).  Also, this section is for MU PPDU, hence there is no need for the phrase "for MU PPDU".</w:t>
            </w:r>
          </w:p>
        </w:tc>
        <w:tc>
          <w:tcPr>
            <w:tcW w:w="1812" w:type="pct"/>
            <w:hideMark/>
          </w:tcPr>
          <w:p w:rsidR="00D8016E" w:rsidRPr="004148E8" w:rsidRDefault="00D8016E" w:rsidP="00376E35">
            <w:pPr>
              <w:rPr>
                <w:rFonts w:ascii="Arial" w:eastAsia="Times New Roman" w:hAnsi="Arial" w:cs="Arial"/>
                <w:sz w:val="20"/>
                <w:lang w:val="en-US" w:eastAsia="ko-KR"/>
              </w:rPr>
            </w:pPr>
            <w:r w:rsidRPr="004148E8">
              <w:rPr>
                <w:rFonts w:ascii="Arial" w:eastAsia="Times New Roman" w:hAnsi="Arial" w:cs="Arial"/>
                <w:sz w:val="20"/>
                <w:lang w:val="en-US" w:eastAsia="ko-KR"/>
              </w:rPr>
              <w:t xml:space="preserve">Change "First, </w:t>
            </w:r>
            <w:proofErr w:type="spellStart"/>
            <w:r w:rsidRPr="004148E8">
              <w:rPr>
                <w:rFonts w:ascii="Arial" w:eastAsia="Times New Roman" w:hAnsi="Arial" w:cs="Arial"/>
                <w:sz w:val="20"/>
                <w:lang w:val="en-US" w:eastAsia="ko-KR"/>
              </w:rPr>
              <w:t>N_pld</w:t>
            </w:r>
            <w:proofErr w:type="spellEnd"/>
            <w:r w:rsidRPr="004148E8">
              <w:rPr>
                <w:rFonts w:ascii="Arial" w:eastAsia="Times New Roman" w:hAnsi="Arial" w:cs="Arial"/>
                <w:sz w:val="20"/>
                <w:lang w:val="en-US" w:eastAsia="ko-KR"/>
              </w:rPr>
              <w:t xml:space="preserve"> shall be computed using Equation (22-57) instead of Equation (20-35).  Next, for an MU PPDU, step (d) in 20.3.11.7.5 ..." to "First, replace Equation (20-35) for computing </w:t>
            </w:r>
            <w:proofErr w:type="spellStart"/>
            <w:r w:rsidRPr="004148E8">
              <w:rPr>
                <w:rFonts w:ascii="Arial" w:eastAsia="Times New Roman" w:hAnsi="Arial" w:cs="Arial"/>
                <w:sz w:val="20"/>
                <w:lang w:val="en-US" w:eastAsia="ko-KR"/>
              </w:rPr>
              <w:t>N_pld,u</w:t>
            </w:r>
            <w:proofErr w:type="spellEnd"/>
            <w:r w:rsidRPr="004148E8">
              <w:rPr>
                <w:rFonts w:ascii="Arial" w:eastAsia="Times New Roman" w:hAnsi="Arial" w:cs="Arial"/>
                <w:sz w:val="20"/>
                <w:lang w:val="en-US" w:eastAsia="ko-KR"/>
              </w:rPr>
              <w:t xml:space="preserve"> with Equation (22-62), and Equation (20-36) for computing </w:t>
            </w:r>
            <w:proofErr w:type="spellStart"/>
            <w:r w:rsidRPr="004148E8">
              <w:rPr>
                <w:rFonts w:ascii="Arial" w:eastAsia="Times New Roman" w:hAnsi="Arial" w:cs="Arial"/>
                <w:sz w:val="20"/>
                <w:lang w:val="en-US" w:eastAsia="ko-KR"/>
              </w:rPr>
              <w:t>N_avbits,u</w:t>
            </w:r>
            <w:proofErr w:type="spellEnd"/>
            <w:r w:rsidRPr="004148E8">
              <w:rPr>
                <w:rFonts w:ascii="Arial" w:eastAsia="Times New Roman" w:hAnsi="Arial" w:cs="Arial"/>
                <w:sz w:val="20"/>
                <w:lang w:val="en-US" w:eastAsia="ko-KR"/>
              </w:rPr>
              <w:t xml:space="preserve"> with Equation (22-63).  Next, step (d) in 20.3.11.7.5 ..."</w:t>
            </w:r>
          </w:p>
        </w:tc>
      </w:tr>
      <w:tr w:rsidR="00D8016E" w:rsidRPr="00BE3600" w:rsidTr="00376E35">
        <w:trPr>
          <w:trHeight w:val="70"/>
        </w:trPr>
        <w:tc>
          <w:tcPr>
            <w:tcW w:w="346" w:type="pct"/>
            <w:hideMark/>
          </w:tcPr>
          <w:p w:rsidR="00D8016E" w:rsidRPr="00BE3600" w:rsidRDefault="00D8016E" w:rsidP="00376E35">
            <w:pPr>
              <w:jc w:val="right"/>
              <w:rPr>
                <w:rFonts w:ascii="Arial" w:eastAsia="Times New Roman" w:hAnsi="Arial" w:cs="Arial"/>
                <w:sz w:val="20"/>
                <w:lang w:val="en-US" w:eastAsia="ko-KR"/>
              </w:rPr>
            </w:pPr>
            <w:r w:rsidRPr="00BE3600">
              <w:rPr>
                <w:rFonts w:ascii="Arial" w:eastAsia="Times New Roman" w:hAnsi="Arial" w:cs="Arial"/>
                <w:sz w:val="20"/>
                <w:lang w:val="en-US" w:eastAsia="ko-KR"/>
              </w:rPr>
              <w:t>6609</w:t>
            </w:r>
          </w:p>
        </w:tc>
        <w:tc>
          <w:tcPr>
            <w:tcW w:w="433" w:type="pct"/>
            <w:hideMark/>
          </w:tcPr>
          <w:p w:rsidR="00D8016E" w:rsidRPr="00BE3600" w:rsidRDefault="00D8016E" w:rsidP="00376E35">
            <w:pPr>
              <w:jc w:val="right"/>
              <w:rPr>
                <w:rFonts w:ascii="Arial" w:eastAsia="Times New Roman" w:hAnsi="Arial" w:cs="Arial"/>
                <w:sz w:val="20"/>
                <w:lang w:val="en-US" w:eastAsia="ko-KR"/>
              </w:rPr>
            </w:pPr>
            <w:r w:rsidRPr="00BE3600">
              <w:rPr>
                <w:rFonts w:ascii="Arial" w:eastAsia="Times New Roman" w:hAnsi="Arial" w:cs="Arial"/>
                <w:sz w:val="20"/>
                <w:lang w:val="en-US" w:eastAsia="ko-KR"/>
              </w:rPr>
              <w:t>243.51</w:t>
            </w:r>
          </w:p>
        </w:tc>
        <w:tc>
          <w:tcPr>
            <w:tcW w:w="637" w:type="pct"/>
            <w:hideMark/>
          </w:tcPr>
          <w:p w:rsidR="00D8016E" w:rsidRPr="00BE3600" w:rsidRDefault="00D8016E" w:rsidP="00376E35">
            <w:pPr>
              <w:rPr>
                <w:rFonts w:ascii="Arial" w:eastAsia="Times New Roman" w:hAnsi="Arial" w:cs="Arial"/>
                <w:sz w:val="20"/>
                <w:lang w:val="en-US" w:eastAsia="ko-KR"/>
              </w:rPr>
            </w:pPr>
            <w:r w:rsidRPr="00BE3600">
              <w:rPr>
                <w:rFonts w:ascii="Arial" w:eastAsia="Times New Roman" w:hAnsi="Arial" w:cs="Arial"/>
                <w:sz w:val="20"/>
                <w:lang w:val="en-US" w:eastAsia="ko-KR"/>
              </w:rPr>
              <w:t>22.3.10.5.5</w:t>
            </w:r>
          </w:p>
        </w:tc>
        <w:tc>
          <w:tcPr>
            <w:tcW w:w="1772" w:type="pct"/>
            <w:hideMark/>
          </w:tcPr>
          <w:p w:rsidR="00D8016E" w:rsidRPr="00BE3600" w:rsidRDefault="00D8016E" w:rsidP="00376E35">
            <w:pPr>
              <w:rPr>
                <w:rFonts w:ascii="Arial" w:eastAsia="Times New Roman" w:hAnsi="Arial" w:cs="Arial"/>
                <w:sz w:val="20"/>
                <w:lang w:val="en-US" w:eastAsia="ko-KR"/>
              </w:rPr>
            </w:pPr>
            <w:r w:rsidRPr="00BE3600">
              <w:rPr>
                <w:rFonts w:ascii="Arial" w:eastAsia="Times New Roman" w:hAnsi="Arial" w:cs="Arial"/>
                <w:sz w:val="20"/>
                <w:lang w:val="en-US" w:eastAsia="ko-KR"/>
              </w:rPr>
              <w:t xml:space="preserve">Correctly specify </w:t>
            </w:r>
            <w:proofErr w:type="spellStart"/>
            <w:r w:rsidRPr="00BE3600">
              <w:rPr>
                <w:rFonts w:ascii="Arial" w:eastAsia="Times New Roman" w:hAnsi="Arial" w:cs="Arial"/>
                <w:sz w:val="20"/>
                <w:lang w:val="en-US" w:eastAsia="ko-KR"/>
              </w:rPr>
              <w:t>N_pld</w:t>
            </w:r>
            <w:proofErr w:type="spellEnd"/>
            <w:r w:rsidRPr="00BE3600">
              <w:rPr>
                <w:rFonts w:ascii="Arial" w:eastAsia="Times New Roman" w:hAnsi="Arial" w:cs="Arial"/>
                <w:sz w:val="20"/>
                <w:lang w:val="en-US" w:eastAsia="ko-KR"/>
              </w:rPr>
              <w:t xml:space="preserve"> for MU as well</w:t>
            </w:r>
          </w:p>
        </w:tc>
        <w:tc>
          <w:tcPr>
            <w:tcW w:w="1812" w:type="pct"/>
            <w:hideMark/>
          </w:tcPr>
          <w:p w:rsidR="00D8016E" w:rsidRPr="00BE3600" w:rsidRDefault="00D8016E" w:rsidP="00376E35">
            <w:pPr>
              <w:rPr>
                <w:rFonts w:ascii="Arial" w:eastAsia="Times New Roman" w:hAnsi="Arial" w:cs="Arial"/>
                <w:sz w:val="20"/>
                <w:lang w:val="en-US" w:eastAsia="ko-KR"/>
              </w:rPr>
            </w:pPr>
            <w:r w:rsidRPr="00BE3600">
              <w:rPr>
                <w:rFonts w:ascii="Arial" w:eastAsia="Times New Roman" w:hAnsi="Arial" w:cs="Arial"/>
                <w:sz w:val="20"/>
                <w:lang w:val="en-US" w:eastAsia="ko-KR"/>
              </w:rPr>
              <w:t>Replace "</w:t>
            </w:r>
            <w:proofErr w:type="spellStart"/>
            <w:r w:rsidRPr="00BE3600">
              <w:rPr>
                <w:rFonts w:ascii="Arial" w:eastAsia="Times New Roman" w:hAnsi="Arial" w:cs="Arial"/>
                <w:sz w:val="20"/>
                <w:lang w:val="en-US" w:eastAsia="ko-KR"/>
              </w:rPr>
              <w:t>Npld</w:t>
            </w:r>
            <w:proofErr w:type="spellEnd"/>
            <w:r w:rsidRPr="00BE3600">
              <w:rPr>
                <w:rFonts w:ascii="Arial" w:eastAsia="Times New Roman" w:hAnsi="Arial" w:cs="Arial"/>
                <w:sz w:val="20"/>
                <w:lang w:val="en-US" w:eastAsia="ko-KR"/>
              </w:rPr>
              <w:t xml:space="preserve"> shall be computed using Equation (22-57)" with "</w:t>
            </w:r>
            <w:proofErr w:type="spellStart"/>
            <w:r w:rsidRPr="00BE3600">
              <w:rPr>
                <w:rFonts w:ascii="Arial" w:eastAsia="Times New Roman" w:hAnsi="Arial" w:cs="Arial"/>
                <w:sz w:val="20"/>
                <w:lang w:val="en-US" w:eastAsia="ko-KR"/>
              </w:rPr>
              <w:t>Npld</w:t>
            </w:r>
            <w:proofErr w:type="spellEnd"/>
            <w:r w:rsidRPr="00BE3600">
              <w:rPr>
                <w:rFonts w:ascii="Arial" w:eastAsia="Times New Roman" w:hAnsi="Arial" w:cs="Arial"/>
                <w:sz w:val="20"/>
                <w:lang w:val="en-US" w:eastAsia="ko-KR"/>
              </w:rPr>
              <w:t xml:space="preserve"> shall be computed using Equation (22-57) for SU or Equation (22-62) for MU"</w:t>
            </w:r>
          </w:p>
        </w:tc>
      </w:tr>
    </w:tbl>
    <w:p w:rsidR="00D8016E" w:rsidRDefault="00D8016E" w:rsidP="00D8016E">
      <w:pPr>
        <w:rPr>
          <w:lang w:val="en-US" w:eastAsia="ko-KR"/>
        </w:rPr>
      </w:pPr>
    </w:p>
    <w:p w:rsidR="00D8016E" w:rsidRDefault="00D8016E" w:rsidP="00D8016E">
      <w:pPr>
        <w:rPr>
          <w:b/>
          <w:lang w:val="en-US" w:eastAsia="ko-KR"/>
        </w:rPr>
      </w:pPr>
      <w:r>
        <w:rPr>
          <w:rFonts w:hint="eastAsia"/>
          <w:b/>
          <w:lang w:val="en-US" w:eastAsia="ko-KR"/>
        </w:rPr>
        <w:t>Discussion:</w:t>
      </w:r>
    </w:p>
    <w:p w:rsidR="00D8016E" w:rsidRDefault="00D8016E" w:rsidP="00D8016E">
      <w:pPr>
        <w:rPr>
          <w:lang w:val="en-US" w:eastAsia="ko-KR"/>
        </w:rPr>
      </w:pPr>
      <w:r>
        <w:rPr>
          <w:rFonts w:hint="eastAsia"/>
          <w:lang w:val="en-US" w:eastAsia="ko-KR"/>
        </w:rPr>
        <w:t>(D3.0, P243):</w:t>
      </w:r>
    </w:p>
    <w:p w:rsidR="00D8016E" w:rsidRDefault="00D8016E" w:rsidP="00D8016E">
      <w:pPr>
        <w:rPr>
          <w:lang w:val="en-US" w:eastAsia="ko-KR"/>
        </w:rPr>
      </w:pPr>
      <w:r>
        <w:rPr>
          <w:rFonts w:hint="eastAsia"/>
          <w:noProof/>
          <w:lang w:val="en-US" w:eastAsia="ko-KR"/>
        </w:rPr>
        <w:lastRenderedPageBreak/>
        <w:drawing>
          <wp:inline distT="0" distB="0" distL="0" distR="0" wp14:anchorId="4001F59D" wp14:editId="2638548A">
            <wp:extent cx="5943600" cy="20043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004327"/>
                    </a:xfrm>
                    <a:prstGeom prst="rect">
                      <a:avLst/>
                    </a:prstGeom>
                    <a:noFill/>
                    <a:ln>
                      <a:noFill/>
                    </a:ln>
                  </pic:spPr>
                </pic:pic>
              </a:graphicData>
            </a:graphic>
          </wp:inline>
        </w:drawing>
      </w:r>
    </w:p>
    <w:p w:rsidR="00D8016E" w:rsidRDefault="00D8016E" w:rsidP="00D8016E">
      <w:pPr>
        <w:rPr>
          <w:lang w:val="en-US" w:eastAsia="ko-KR"/>
        </w:rPr>
      </w:pPr>
    </w:p>
    <w:p w:rsidR="005D2431" w:rsidRDefault="00D8016E" w:rsidP="00D8016E">
      <w:pPr>
        <w:rPr>
          <w:lang w:val="en-US" w:eastAsia="ko-KR"/>
        </w:rPr>
      </w:pPr>
      <w:r>
        <w:rPr>
          <w:rFonts w:hint="eastAsia"/>
          <w:lang w:val="en-US" w:eastAsia="ko-KR"/>
        </w:rPr>
        <w:t xml:space="preserve">Note that when looking at Equations (22-63) and (22-64), reader may think that the </w:t>
      </w:r>
      <w:proofErr w:type="spellStart"/>
      <w:r>
        <w:rPr>
          <w:rFonts w:hint="eastAsia"/>
          <w:lang w:val="en-US" w:eastAsia="ko-KR"/>
        </w:rPr>
        <w:t>Navbits</w:t>
      </w:r>
      <w:proofErr w:type="gramStart"/>
      <w:r>
        <w:rPr>
          <w:rFonts w:hint="eastAsia"/>
          <w:lang w:val="en-US" w:eastAsia="ko-KR"/>
        </w:rPr>
        <w:t>,u</w:t>
      </w:r>
      <w:proofErr w:type="spellEnd"/>
      <w:proofErr w:type="gramEnd"/>
      <w:r>
        <w:rPr>
          <w:rFonts w:hint="eastAsia"/>
          <w:lang w:val="en-US" w:eastAsia="ko-KR"/>
        </w:rPr>
        <w:t xml:space="preserve"> in (22-64) is the one computed in (22-63).  However, the </w:t>
      </w:r>
      <w:proofErr w:type="spellStart"/>
      <w:r>
        <w:rPr>
          <w:rFonts w:hint="eastAsia"/>
          <w:lang w:val="en-US" w:eastAsia="ko-KR"/>
        </w:rPr>
        <w:t>Navbits</w:t>
      </w:r>
      <w:proofErr w:type="gramStart"/>
      <w:r>
        <w:rPr>
          <w:rFonts w:hint="eastAsia"/>
          <w:lang w:val="en-US" w:eastAsia="ko-KR"/>
        </w:rPr>
        <w:t>,u</w:t>
      </w:r>
      <w:proofErr w:type="spellEnd"/>
      <w:proofErr w:type="gramEnd"/>
      <w:r>
        <w:rPr>
          <w:rFonts w:hint="eastAsia"/>
          <w:lang w:val="en-US" w:eastAsia="ko-KR"/>
        </w:rPr>
        <w:t xml:space="preserve"> is the one which may have been updated in step d) of 20.3.11.7.5.  Hence, the commenter of CID 6606 is correct that the curre</w:t>
      </w:r>
      <w:r w:rsidR="005D2431">
        <w:rPr>
          <w:rFonts w:hint="eastAsia"/>
          <w:lang w:val="en-US" w:eastAsia="ko-KR"/>
        </w:rPr>
        <w:t>nt draft is somewhat confusing.</w:t>
      </w:r>
    </w:p>
    <w:p w:rsidR="005D2431" w:rsidRDefault="005D2431" w:rsidP="00D8016E">
      <w:pPr>
        <w:rPr>
          <w:lang w:val="en-US" w:eastAsia="ko-KR"/>
        </w:rPr>
      </w:pPr>
    </w:p>
    <w:p w:rsidR="00D8016E" w:rsidRDefault="005D2431" w:rsidP="00D8016E">
      <w:pPr>
        <w:rPr>
          <w:lang w:val="en-US" w:eastAsia="ko-KR"/>
        </w:rPr>
      </w:pPr>
      <w:r>
        <w:rPr>
          <w:rFonts w:hint="eastAsia"/>
          <w:lang w:val="en-US" w:eastAsia="ko-KR"/>
        </w:rPr>
        <w:t>Note that Equation</w:t>
      </w:r>
      <w:r w:rsidR="00D8016E">
        <w:rPr>
          <w:rFonts w:hint="eastAsia"/>
          <w:lang w:val="en-US" w:eastAsia="ko-KR"/>
        </w:rPr>
        <w:t xml:space="preserve"> (22-63) is </w:t>
      </w:r>
      <w:r>
        <w:rPr>
          <w:rFonts w:hint="eastAsia"/>
          <w:lang w:val="en-US" w:eastAsia="ko-KR"/>
        </w:rPr>
        <w:t>basically identical to Equation (20-36) in</w:t>
      </w:r>
      <w:r w:rsidR="00D8016E">
        <w:rPr>
          <w:rFonts w:hint="eastAsia"/>
          <w:lang w:val="en-US" w:eastAsia="ko-KR"/>
        </w:rPr>
        <w:t xml:space="preserve"> 20.3.11.7.5 (802.11-2012, P1713):</w:t>
      </w:r>
    </w:p>
    <w:p w:rsidR="00D8016E" w:rsidRDefault="00D8016E" w:rsidP="00D8016E">
      <w:pPr>
        <w:rPr>
          <w:lang w:val="en-US" w:eastAsia="ko-KR"/>
        </w:rPr>
      </w:pPr>
      <w:r>
        <w:rPr>
          <w:rFonts w:hint="eastAsia"/>
          <w:noProof/>
          <w:lang w:val="en-US" w:eastAsia="ko-KR"/>
        </w:rPr>
        <w:drawing>
          <wp:inline distT="0" distB="0" distL="0" distR="0" wp14:anchorId="5A0FF711" wp14:editId="31862536">
            <wp:extent cx="5324475" cy="12096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4475" cy="1209675"/>
                    </a:xfrm>
                    <a:prstGeom prst="rect">
                      <a:avLst/>
                    </a:prstGeom>
                    <a:noFill/>
                    <a:ln>
                      <a:noFill/>
                    </a:ln>
                  </pic:spPr>
                </pic:pic>
              </a:graphicData>
            </a:graphic>
          </wp:inline>
        </w:drawing>
      </w:r>
    </w:p>
    <w:p w:rsidR="00D8016E" w:rsidRDefault="00D8016E" w:rsidP="00D8016E">
      <w:pPr>
        <w:rPr>
          <w:lang w:val="en-US" w:eastAsia="ko-KR"/>
        </w:rPr>
      </w:pPr>
    </w:p>
    <w:p w:rsidR="00D8016E" w:rsidRDefault="00D8016E" w:rsidP="00D8016E">
      <w:pPr>
        <w:rPr>
          <w:lang w:val="en-US" w:eastAsia="ko-KR"/>
        </w:rPr>
      </w:pPr>
      <w:r>
        <w:rPr>
          <w:rFonts w:hint="eastAsia"/>
          <w:lang w:val="en-US" w:eastAsia="ko-KR"/>
        </w:rPr>
        <w:t xml:space="preserve">Hence, </w:t>
      </w:r>
      <w:r w:rsidR="005D2431">
        <w:rPr>
          <w:rFonts w:hint="eastAsia"/>
          <w:lang w:val="en-US" w:eastAsia="ko-KR"/>
        </w:rPr>
        <w:t>Equation (22-63) is redundant and can instead be referred to Equation (20-36).  This makes CID 6607 obsolete.</w:t>
      </w:r>
    </w:p>
    <w:p w:rsidR="00D8016E" w:rsidRDefault="00D8016E" w:rsidP="00D8016E">
      <w:pPr>
        <w:rPr>
          <w:lang w:val="en-US" w:eastAsia="ko-KR"/>
        </w:rPr>
      </w:pPr>
    </w:p>
    <w:p w:rsidR="00D8016E" w:rsidRDefault="00D8016E" w:rsidP="00D8016E">
      <w:pPr>
        <w:rPr>
          <w:lang w:val="en-US" w:eastAsia="ko-KR"/>
        </w:rPr>
      </w:pPr>
      <w:r>
        <w:rPr>
          <w:rFonts w:hint="eastAsia"/>
          <w:lang w:val="en-US" w:eastAsia="ko-KR"/>
        </w:rPr>
        <w:t xml:space="preserve">Regarding CID 6608, the commenter is correct that </w:t>
      </w:r>
      <w:proofErr w:type="spellStart"/>
      <w:r>
        <w:rPr>
          <w:rFonts w:hint="eastAsia"/>
          <w:lang w:val="en-US" w:eastAsia="ko-KR"/>
        </w:rPr>
        <w:t>Nsym</w:t>
      </w:r>
      <w:proofErr w:type="spellEnd"/>
      <w:r>
        <w:rPr>
          <w:rFonts w:hint="eastAsia"/>
          <w:lang w:val="en-US" w:eastAsia="ko-KR"/>
        </w:rPr>
        <w:t xml:space="preserve"> is the number of symbols in the data field.</w:t>
      </w:r>
    </w:p>
    <w:p w:rsidR="00D8016E" w:rsidRDefault="00D8016E" w:rsidP="00D8016E">
      <w:pPr>
        <w:rPr>
          <w:lang w:val="en-US" w:eastAsia="ko-KR"/>
        </w:rPr>
      </w:pPr>
    </w:p>
    <w:p w:rsidR="00D8016E" w:rsidRDefault="00D8016E" w:rsidP="00D8016E">
      <w:pPr>
        <w:rPr>
          <w:lang w:val="en-US" w:eastAsia="ko-KR"/>
        </w:rPr>
      </w:pPr>
      <w:r>
        <w:rPr>
          <w:rFonts w:hint="eastAsia"/>
          <w:lang w:val="en-US" w:eastAsia="ko-KR"/>
        </w:rPr>
        <w:t>As for CIDs 6180 and 6609, commenters are correct that Equation (22-57) is for SU PPDU and thus is the incorrect reference.</w:t>
      </w:r>
    </w:p>
    <w:p w:rsidR="00D8016E" w:rsidRDefault="00D8016E" w:rsidP="00D8016E">
      <w:pPr>
        <w:rPr>
          <w:lang w:val="en-US" w:eastAsia="ko-KR"/>
        </w:rPr>
      </w:pPr>
      <w:r>
        <w:rPr>
          <w:rFonts w:hint="eastAsia"/>
          <w:lang w:val="en-US" w:eastAsia="ko-KR"/>
        </w:rPr>
        <w:t>(D3.0, 242)</w:t>
      </w:r>
    </w:p>
    <w:p w:rsidR="00D8016E" w:rsidRDefault="00D8016E" w:rsidP="00D8016E">
      <w:pPr>
        <w:rPr>
          <w:lang w:val="en-US" w:eastAsia="ko-KR"/>
        </w:rPr>
      </w:pPr>
      <w:r>
        <w:rPr>
          <w:noProof/>
          <w:lang w:val="en-US" w:eastAsia="ko-KR"/>
        </w:rPr>
        <w:drawing>
          <wp:inline distT="0" distB="0" distL="0" distR="0" wp14:anchorId="36948C09" wp14:editId="7BCD12A0">
            <wp:extent cx="5943600" cy="26924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269240"/>
                    </a:xfrm>
                    <a:prstGeom prst="rect">
                      <a:avLst/>
                    </a:prstGeom>
                  </pic:spPr>
                </pic:pic>
              </a:graphicData>
            </a:graphic>
          </wp:inline>
        </w:drawing>
      </w:r>
    </w:p>
    <w:p w:rsidR="00D8016E" w:rsidRDefault="005D2431" w:rsidP="00D8016E">
      <w:pPr>
        <w:rPr>
          <w:lang w:val="en-US" w:eastAsia="ko-KR"/>
        </w:rPr>
      </w:pPr>
      <w:r>
        <w:rPr>
          <w:rFonts w:hint="eastAsia"/>
          <w:lang w:val="en-US" w:eastAsia="ko-KR"/>
        </w:rPr>
        <w:t>The c</w:t>
      </w:r>
      <w:r w:rsidR="00D8016E">
        <w:rPr>
          <w:rFonts w:hint="eastAsia"/>
          <w:lang w:val="en-US" w:eastAsia="ko-KR"/>
        </w:rPr>
        <w:t>orrect reference should be Equation (22-62).</w:t>
      </w:r>
    </w:p>
    <w:p w:rsidR="00D8016E" w:rsidRDefault="00D8016E" w:rsidP="00D8016E">
      <w:pPr>
        <w:rPr>
          <w:lang w:val="en-US" w:eastAsia="ko-KR"/>
        </w:rPr>
      </w:pPr>
    </w:p>
    <w:p w:rsidR="00D8016E" w:rsidRDefault="00D8016E" w:rsidP="00D8016E">
      <w:pPr>
        <w:rPr>
          <w:lang w:val="en-US" w:eastAsia="ko-KR"/>
        </w:rPr>
      </w:pPr>
      <w:r>
        <w:rPr>
          <w:rFonts w:hint="eastAsia"/>
          <w:lang w:val="en-US" w:eastAsia="ko-KR"/>
        </w:rPr>
        <w:t xml:space="preserve"> (D3.0, P243)</w:t>
      </w:r>
    </w:p>
    <w:p w:rsidR="00D8016E" w:rsidRPr="00D01678" w:rsidRDefault="00D8016E" w:rsidP="00D8016E">
      <w:pPr>
        <w:rPr>
          <w:lang w:val="en-US" w:eastAsia="ko-KR"/>
        </w:rPr>
      </w:pPr>
      <w:r>
        <w:rPr>
          <w:rFonts w:hint="eastAsia"/>
          <w:noProof/>
          <w:lang w:val="en-US" w:eastAsia="ko-KR"/>
        </w:rPr>
        <mc:AlternateContent>
          <mc:Choice Requires="wps">
            <w:drawing>
              <wp:anchor distT="0" distB="0" distL="114300" distR="114300" simplePos="0" relativeHeight="251680768" behindDoc="0" locked="0" layoutInCell="1" allowOverlap="1" wp14:anchorId="055090C5" wp14:editId="7ECE86CA">
                <wp:simplePos x="0" y="0"/>
                <wp:positionH relativeFrom="column">
                  <wp:posOffset>377456</wp:posOffset>
                </wp:positionH>
                <wp:positionV relativeFrom="paragraph">
                  <wp:posOffset>1493874</wp:posOffset>
                </wp:positionV>
                <wp:extent cx="1467293"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467293"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117.65pt" to="145.2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" strokecolor="red" strokeweight="2pt"/>
            </w:pict>
          </mc:Fallback>
        </mc:AlternateContent>
      </w:r>
      <w:r>
        <w:rPr>
          <w:rFonts w:hint="eastAsia"/>
          <w:noProof/>
          <w:lang w:val="en-US" w:eastAsia="ko-KR"/>
        </w:rPr>
        <mc:AlternateContent>
          <mc:Choice Requires="wps">
            <w:drawing>
              <wp:anchor distT="0" distB="0" distL="114300" distR="114300" simplePos="0" relativeHeight="251679744" behindDoc="0" locked="0" layoutInCell="1" allowOverlap="1" wp14:anchorId="5416008C" wp14:editId="6B1FDCCA">
                <wp:simplePos x="0" y="0"/>
                <wp:positionH relativeFrom="column">
                  <wp:posOffset>3163186</wp:posOffset>
                </wp:positionH>
                <wp:positionV relativeFrom="paragraph">
                  <wp:posOffset>1281223</wp:posOffset>
                </wp:positionV>
                <wp:extent cx="2789939" cy="0"/>
                <wp:effectExtent l="0" t="0" r="10795" b="19050"/>
                <wp:wrapNone/>
                <wp:docPr id="3" name="Straight Connector 3"/>
                <wp:cNvGraphicFramePr/>
                <a:graphic xmlns:a="http://schemas.openxmlformats.org/drawingml/2006/main">
                  <a:graphicData uri="http://schemas.microsoft.com/office/word/2010/wordprocessingShape">
                    <wps:wsp>
                      <wps:cNvCnPr/>
                      <wps:spPr>
                        <a:xfrm>
                          <a:off x="0" y="0"/>
                          <a:ext cx="2789939"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05pt,100.9pt" to="468.75pt,1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" strokecolor="red" strokeweight="2pt"/>
            </w:pict>
          </mc:Fallback>
        </mc:AlternateContent>
      </w:r>
      <w:r>
        <w:rPr>
          <w:rFonts w:hint="eastAsia"/>
          <w:noProof/>
          <w:lang w:val="en-US" w:eastAsia="ko-KR"/>
        </w:rPr>
        <w:drawing>
          <wp:inline distT="0" distB="0" distL="0" distR="0" wp14:anchorId="40661ABB" wp14:editId="281C609C">
            <wp:extent cx="5943600" cy="1635853"/>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1635853"/>
                    </a:xfrm>
                    <a:prstGeom prst="rect">
                      <a:avLst/>
                    </a:prstGeom>
                    <a:noFill/>
                    <a:ln>
                      <a:noFill/>
                    </a:ln>
                  </pic:spPr>
                </pic:pic>
              </a:graphicData>
            </a:graphic>
          </wp:inline>
        </w:drawing>
      </w:r>
    </w:p>
    <w:p w:rsidR="00D8016E" w:rsidRDefault="00D8016E" w:rsidP="00D8016E">
      <w:pPr>
        <w:rPr>
          <w:lang w:val="en-US" w:eastAsia="ko-KR"/>
        </w:rPr>
      </w:pPr>
    </w:p>
    <w:p w:rsidR="00942636" w:rsidRDefault="00942636" w:rsidP="00D8016E">
      <w:pPr>
        <w:rPr>
          <w:lang w:val="en-US" w:eastAsia="ko-KR"/>
        </w:rPr>
      </w:pPr>
    </w:p>
    <w:p w:rsidR="00D8016E" w:rsidRDefault="00D8016E" w:rsidP="00D8016E">
      <w:pPr>
        <w:rPr>
          <w:b/>
          <w:lang w:val="en-US" w:eastAsia="ko-KR"/>
        </w:rPr>
      </w:pPr>
      <w:r>
        <w:rPr>
          <w:rFonts w:hint="eastAsia"/>
          <w:b/>
          <w:lang w:val="en-US" w:eastAsia="ko-KR"/>
        </w:rPr>
        <w:t>Proposed Resolution:</w:t>
      </w:r>
      <w:r w:rsidRPr="00265C81">
        <w:rPr>
          <w:rFonts w:hint="eastAsia"/>
          <w:noProof/>
          <w:lang w:val="en-US" w:eastAsia="ko-KR"/>
        </w:rPr>
        <w:t xml:space="preserve"> </w:t>
      </w:r>
    </w:p>
    <w:p w:rsidR="00D8016E" w:rsidRPr="00331425" w:rsidRDefault="00D8016E" w:rsidP="00D8016E">
      <w:pPr>
        <w:rPr>
          <w:lang w:val="en-US" w:eastAsia="ko-KR"/>
        </w:rPr>
      </w:pPr>
      <w:r w:rsidRPr="00331425">
        <w:rPr>
          <w:rFonts w:hint="eastAsia"/>
          <w:lang w:val="en-US" w:eastAsia="ko-KR"/>
        </w:rPr>
        <w:lastRenderedPageBreak/>
        <w:t>CID 6606:</w:t>
      </w:r>
    </w:p>
    <w:p w:rsidR="00D8016E" w:rsidRPr="00331425" w:rsidRDefault="00D8016E" w:rsidP="00D8016E">
      <w:pPr>
        <w:rPr>
          <w:lang w:val="en-US" w:eastAsia="ko-KR"/>
        </w:rPr>
      </w:pPr>
      <w:r w:rsidRPr="00331425">
        <w:rPr>
          <w:rFonts w:hint="eastAsia"/>
          <w:lang w:val="en-US" w:eastAsia="ko-KR"/>
        </w:rPr>
        <w:t>REVISE.  See proposed text changes for CIDs 6606/6607/6608/6180/6609 in 11-12/0</w:t>
      </w:r>
      <w:r w:rsidR="00B30CDD">
        <w:rPr>
          <w:rFonts w:hint="eastAsia"/>
          <w:lang w:val="en-US" w:eastAsia="ko-KR"/>
        </w:rPr>
        <w:t>810r3</w:t>
      </w:r>
      <w:r w:rsidRPr="00331425">
        <w:rPr>
          <w:rFonts w:hint="eastAsia"/>
          <w:lang w:val="en-US" w:eastAsia="ko-KR"/>
        </w:rPr>
        <w:t xml:space="preserve"> which clarifies the confusing description.</w:t>
      </w:r>
    </w:p>
    <w:p w:rsidR="00D8016E" w:rsidRPr="00331425" w:rsidRDefault="00D8016E" w:rsidP="00D8016E">
      <w:pPr>
        <w:rPr>
          <w:lang w:val="en-US" w:eastAsia="ko-KR"/>
        </w:rPr>
      </w:pPr>
    </w:p>
    <w:p w:rsidR="00D8016E" w:rsidRPr="00331425" w:rsidRDefault="00D8016E" w:rsidP="00D8016E">
      <w:pPr>
        <w:rPr>
          <w:lang w:val="en-US" w:eastAsia="ko-KR"/>
        </w:rPr>
      </w:pPr>
      <w:r w:rsidRPr="00331425">
        <w:rPr>
          <w:rFonts w:hint="eastAsia"/>
          <w:lang w:val="en-US" w:eastAsia="ko-KR"/>
        </w:rPr>
        <w:t>CID 6607:</w:t>
      </w:r>
    </w:p>
    <w:p w:rsidR="00D8016E" w:rsidRPr="00331425" w:rsidRDefault="00303BB2" w:rsidP="00D8016E">
      <w:pPr>
        <w:rPr>
          <w:lang w:val="en-US" w:eastAsia="ko-KR"/>
        </w:rPr>
      </w:pPr>
      <w:r>
        <w:rPr>
          <w:rFonts w:hint="eastAsia"/>
          <w:lang w:val="en-US" w:eastAsia="ko-KR"/>
        </w:rPr>
        <w:t>REVISE</w:t>
      </w:r>
      <w:r w:rsidR="00D8016E" w:rsidRPr="00331425">
        <w:rPr>
          <w:rFonts w:hint="eastAsia"/>
          <w:lang w:val="en-US" w:eastAsia="ko-KR"/>
        </w:rPr>
        <w:t>.  See proposed text changes for CIDs 6606/6607/6608/6180/6609 in 11-12/0</w:t>
      </w:r>
      <w:r w:rsidR="00B30CDD">
        <w:rPr>
          <w:rFonts w:hint="eastAsia"/>
          <w:lang w:val="en-US" w:eastAsia="ko-KR"/>
        </w:rPr>
        <w:t>810r3</w:t>
      </w:r>
      <w:r>
        <w:rPr>
          <w:rFonts w:hint="eastAsia"/>
          <w:lang w:val="en-US" w:eastAsia="ko-KR"/>
        </w:rPr>
        <w:t xml:space="preserve"> which deletes the referenced equation, and refers the reader to Equation (20-36) instead</w:t>
      </w:r>
      <w:r w:rsidR="00D8016E" w:rsidRPr="00331425">
        <w:rPr>
          <w:rFonts w:hint="eastAsia"/>
          <w:lang w:val="en-US" w:eastAsia="ko-KR"/>
        </w:rPr>
        <w:t>.</w:t>
      </w:r>
    </w:p>
    <w:p w:rsidR="00D8016E" w:rsidRPr="00331425" w:rsidRDefault="00D8016E" w:rsidP="00D8016E">
      <w:pPr>
        <w:rPr>
          <w:lang w:val="en-US" w:eastAsia="ko-KR"/>
        </w:rPr>
      </w:pPr>
    </w:p>
    <w:p w:rsidR="00303BB2" w:rsidRPr="00331425" w:rsidRDefault="00303BB2" w:rsidP="00303BB2">
      <w:pPr>
        <w:rPr>
          <w:lang w:val="en-US" w:eastAsia="ko-KR"/>
        </w:rPr>
      </w:pPr>
      <w:r w:rsidRPr="00331425">
        <w:rPr>
          <w:rFonts w:hint="eastAsia"/>
          <w:lang w:val="en-US" w:eastAsia="ko-KR"/>
        </w:rPr>
        <w:t>CID 6608:</w:t>
      </w:r>
    </w:p>
    <w:p w:rsidR="00303BB2" w:rsidRPr="00331425" w:rsidRDefault="00303BB2" w:rsidP="00303BB2">
      <w:pPr>
        <w:rPr>
          <w:lang w:val="en-US" w:eastAsia="ko-KR"/>
        </w:rPr>
      </w:pPr>
      <w:r w:rsidRPr="00331425">
        <w:rPr>
          <w:rFonts w:hint="eastAsia"/>
          <w:lang w:val="en-US" w:eastAsia="ko-KR"/>
        </w:rPr>
        <w:t>ACCEPT.  See proposed text changes for CIDs 6606/6607/6608/6180/6609 in 11-12/0</w:t>
      </w:r>
      <w:r>
        <w:rPr>
          <w:rFonts w:hint="eastAsia"/>
          <w:lang w:val="en-US" w:eastAsia="ko-KR"/>
        </w:rPr>
        <w:t>810r3</w:t>
      </w:r>
      <w:r w:rsidRPr="00331425">
        <w:rPr>
          <w:rFonts w:hint="eastAsia"/>
          <w:lang w:val="en-US" w:eastAsia="ko-KR"/>
        </w:rPr>
        <w:t xml:space="preserve"> for the comprehensive text change merged with changes from other CIDs.</w:t>
      </w:r>
    </w:p>
    <w:p w:rsidR="00303BB2" w:rsidRPr="00331425" w:rsidRDefault="00303BB2" w:rsidP="00303BB2">
      <w:pPr>
        <w:rPr>
          <w:lang w:val="en-US" w:eastAsia="ko-KR"/>
        </w:rPr>
      </w:pPr>
    </w:p>
    <w:p w:rsidR="00D8016E" w:rsidRPr="00331425" w:rsidRDefault="00D8016E" w:rsidP="00D8016E">
      <w:pPr>
        <w:rPr>
          <w:lang w:val="en-US" w:eastAsia="ko-KR"/>
        </w:rPr>
      </w:pPr>
      <w:r w:rsidRPr="00331425">
        <w:rPr>
          <w:rFonts w:hint="eastAsia"/>
          <w:lang w:val="en-US" w:eastAsia="ko-KR"/>
        </w:rPr>
        <w:t>CID 6180, 6609:</w:t>
      </w:r>
    </w:p>
    <w:p w:rsidR="00D8016E" w:rsidRDefault="00D8016E" w:rsidP="00D8016E">
      <w:pPr>
        <w:rPr>
          <w:lang w:val="en-US" w:eastAsia="ko-KR"/>
        </w:rPr>
      </w:pPr>
      <w:r w:rsidRPr="00331425">
        <w:rPr>
          <w:rFonts w:hint="eastAsia"/>
          <w:lang w:val="en-US" w:eastAsia="ko-KR"/>
        </w:rPr>
        <w:t>REVISE.  See proposed text changes for CIDs 6606/6607/6608/6180/6609 in 11-12/0</w:t>
      </w:r>
      <w:r w:rsidR="00B30CDD">
        <w:rPr>
          <w:rFonts w:hint="eastAsia"/>
          <w:lang w:val="en-US" w:eastAsia="ko-KR"/>
        </w:rPr>
        <w:t>810r3</w:t>
      </w:r>
      <w:r w:rsidRPr="00331425">
        <w:rPr>
          <w:rFonts w:hint="eastAsia"/>
          <w:lang w:val="en-US" w:eastAsia="ko-KR"/>
        </w:rPr>
        <w:t xml:space="preserve"> which clarifies the </w:t>
      </w:r>
      <w:proofErr w:type="spellStart"/>
      <w:r w:rsidRPr="00331425">
        <w:rPr>
          <w:rFonts w:hint="eastAsia"/>
          <w:lang w:val="en-US" w:eastAsia="ko-KR"/>
        </w:rPr>
        <w:t>N_pld</w:t>
      </w:r>
      <w:proofErr w:type="spellEnd"/>
      <w:r w:rsidRPr="00331425">
        <w:rPr>
          <w:rFonts w:hint="eastAsia"/>
          <w:lang w:val="en-US" w:eastAsia="ko-KR"/>
        </w:rPr>
        <w:t xml:space="preserve"> definition.</w:t>
      </w:r>
    </w:p>
    <w:p w:rsidR="00D8016E" w:rsidRPr="00823271" w:rsidRDefault="00D8016E" w:rsidP="00D8016E">
      <w:pPr>
        <w:rPr>
          <w:lang w:val="en-US" w:eastAsia="ko-KR"/>
        </w:rPr>
      </w:pPr>
    </w:p>
    <w:p w:rsidR="00D8016E" w:rsidRPr="00D01678" w:rsidRDefault="00D8016E" w:rsidP="00D8016E">
      <w:pPr>
        <w:rPr>
          <w:b/>
          <w:lang w:val="en-US" w:eastAsia="ko-KR"/>
        </w:rPr>
      </w:pPr>
      <w:r w:rsidRPr="00D01678">
        <w:rPr>
          <w:rFonts w:hint="eastAsia"/>
          <w:b/>
          <w:lang w:val="en-US" w:eastAsia="ko-KR"/>
        </w:rPr>
        <w:t>Proposed Text Change</w:t>
      </w:r>
      <w:r>
        <w:rPr>
          <w:rFonts w:hint="eastAsia"/>
          <w:b/>
          <w:lang w:val="en-US" w:eastAsia="ko-KR"/>
        </w:rPr>
        <w:t xml:space="preserve"> for CIDs </w:t>
      </w:r>
      <w:r w:rsidRPr="005A3D5D">
        <w:rPr>
          <w:b/>
          <w:lang w:val="en-US" w:eastAsia="ko-KR"/>
        </w:rPr>
        <w:t>6606/6607/6608/6180/6609</w:t>
      </w:r>
      <w:r w:rsidRPr="00D01678">
        <w:rPr>
          <w:rFonts w:hint="eastAsia"/>
          <w:b/>
          <w:lang w:val="en-US" w:eastAsia="ko-KR"/>
        </w:rPr>
        <w:t>:</w:t>
      </w:r>
    </w:p>
    <w:p w:rsidR="00D8016E" w:rsidRPr="005D70A9" w:rsidRDefault="00D8016E" w:rsidP="00D8016E">
      <w:pPr>
        <w:rPr>
          <w:i/>
          <w:lang w:val="en-US" w:eastAsia="ko-KR"/>
        </w:rPr>
      </w:pPr>
      <w:r w:rsidRPr="005D70A9">
        <w:rPr>
          <w:rFonts w:hint="eastAsia"/>
          <w:i/>
          <w:lang w:val="en-US" w:eastAsia="ko-KR"/>
        </w:rPr>
        <w:t>Change D3.</w:t>
      </w:r>
      <w:r w:rsidR="002C549B">
        <w:rPr>
          <w:rFonts w:hint="eastAsia"/>
          <w:i/>
          <w:lang w:val="en-US" w:eastAsia="ko-KR"/>
        </w:rPr>
        <w:t>1</w:t>
      </w:r>
      <w:r w:rsidRPr="005D70A9">
        <w:rPr>
          <w:rFonts w:hint="eastAsia"/>
          <w:i/>
          <w:lang w:val="en-US" w:eastAsia="ko-KR"/>
        </w:rPr>
        <w:t xml:space="preserve"> P24</w:t>
      </w:r>
      <w:r w:rsidR="002C549B">
        <w:rPr>
          <w:rFonts w:hint="eastAsia"/>
          <w:i/>
          <w:lang w:val="en-US" w:eastAsia="ko-KR"/>
        </w:rPr>
        <w:t>9L53</w:t>
      </w:r>
      <w:r w:rsidRPr="005D70A9">
        <w:rPr>
          <w:rFonts w:hint="eastAsia"/>
          <w:i/>
          <w:lang w:val="en-US" w:eastAsia="ko-KR"/>
        </w:rPr>
        <w:t xml:space="preserve"> (22.3.10.5</w:t>
      </w:r>
      <w:r w:rsidR="002C549B">
        <w:rPr>
          <w:rFonts w:hint="eastAsia"/>
          <w:i/>
          <w:lang w:val="en-US" w:eastAsia="ko-KR"/>
        </w:rPr>
        <w:t>.5</w:t>
      </w:r>
      <w:r w:rsidRPr="005D70A9">
        <w:rPr>
          <w:rFonts w:hint="eastAsia"/>
          <w:i/>
          <w:lang w:val="en-US" w:eastAsia="ko-KR"/>
        </w:rPr>
        <w:t>) as follows:</w:t>
      </w:r>
    </w:p>
    <w:p w:rsidR="00D8016E" w:rsidRDefault="00D8016E" w:rsidP="00D8016E">
      <w:pPr>
        <w:rPr>
          <w:lang w:val="en-US" w:eastAsia="ko-KR"/>
        </w:rPr>
      </w:pPr>
    </w:p>
    <w:p w:rsidR="00D8016E" w:rsidRDefault="00D8016E" w:rsidP="00D8016E">
      <w:pPr>
        <w:jc w:val="both"/>
        <w:rPr>
          <w:lang w:val="en-US" w:eastAsia="ko-KR"/>
        </w:rPr>
      </w:pPr>
      <w:r w:rsidRPr="00D01678">
        <w:rPr>
          <w:lang w:val="en-US" w:eastAsia="ko-KR"/>
        </w:rPr>
        <w:t xml:space="preserve">Based on the above equation, compute the </w:t>
      </w:r>
      <w:r w:rsidR="002C549B">
        <w:rPr>
          <w:rFonts w:hint="eastAsia"/>
          <w:lang w:val="en-US" w:eastAsia="ko-KR"/>
        </w:rPr>
        <w:t xml:space="preserve">largest </w:t>
      </w:r>
      <w:r w:rsidRPr="00D01678">
        <w:rPr>
          <w:lang w:val="en-US" w:eastAsia="ko-KR"/>
        </w:rPr>
        <w:t xml:space="preserve">initial </w:t>
      </w:r>
      <w:r w:rsidR="002C549B">
        <w:rPr>
          <w:rFonts w:hint="eastAsia"/>
          <w:lang w:val="en-US" w:eastAsia="ko-KR"/>
        </w:rPr>
        <w:t>number of</w:t>
      </w:r>
      <w:r w:rsidRPr="00D01678">
        <w:rPr>
          <w:lang w:val="en-US" w:eastAsia="ko-KR"/>
        </w:rPr>
        <w:t xml:space="preserve"> symbols </w:t>
      </w:r>
      <w:r w:rsidR="002C549B">
        <w:rPr>
          <w:rFonts w:hint="eastAsia"/>
          <w:lang w:val="en-US" w:eastAsia="ko-KR"/>
        </w:rPr>
        <w:t xml:space="preserve">over all users </w:t>
      </w:r>
      <w:r w:rsidRPr="00D01678">
        <w:rPr>
          <w:lang w:val="en-US" w:eastAsia="ko-KR"/>
        </w:rPr>
        <w:t>using Equation (22-61).</w:t>
      </w:r>
      <w:ins w:id="6" w:author="Youhan Kim" w:date="2012-07-09T22:33:00Z">
        <w:r w:rsidRPr="003579AD">
          <w:rPr>
            <w:rFonts w:hint="eastAsia"/>
            <w:noProof/>
            <w:lang w:val="en-US" w:eastAsia="ko-KR"/>
          </w:rPr>
          <w:t xml:space="preserve"> </w:t>
        </w:r>
      </w:ins>
    </w:p>
    <w:p w:rsidR="00D8016E" w:rsidRPr="00D01678" w:rsidRDefault="00D8016E" w:rsidP="00D8016E">
      <w:pPr>
        <w:jc w:val="both"/>
        <w:rPr>
          <w:lang w:val="en-US" w:eastAsia="ko-KR"/>
        </w:rPr>
      </w:pPr>
    </w:p>
    <w:p w:rsidR="00D8016E" w:rsidDel="00A55596" w:rsidRDefault="00D8016E" w:rsidP="00D8016E">
      <w:pPr>
        <w:ind w:firstLine="720"/>
        <w:jc w:val="both"/>
        <w:rPr>
          <w:del w:id="7" w:author="Youhan Kim" w:date="2012-07-09T22:32:00Z"/>
          <w:lang w:val="en-US" w:eastAsia="ko-KR"/>
        </w:rPr>
      </w:pPr>
      <w:ins w:id="8" w:author="Youhan Kim" w:date="2012-07-09T22:33:00Z">
        <w:r>
          <w:rPr>
            <w:noProof/>
            <w:lang w:val="en-US" w:eastAsia="ko-KR"/>
          </w:rPr>
          <mc:AlternateContent>
            <mc:Choice Requires="wps">
              <w:drawing>
                <wp:anchor distT="0" distB="0" distL="114300" distR="114300" simplePos="0" relativeHeight="251678720" behindDoc="0" locked="0" layoutInCell="1" allowOverlap="1" wp14:anchorId="63B310FE" wp14:editId="679FD5AF">
                  <wp:simplePos x="0" y="0"/>
                  <wp:positionH relativeFrom="column">
                    <wp:posOffset>2228850</wp:posOffset>
                  </wp:positionH>
                  <wp:positionV relativeFrom="paragraph">
                    <wp:posOffset>309245</wp:posOffset>
                  </wp:positionV>
                  <wp:extent cx="447675" cy="133350"/>
                  <wp:effectExtent l="0" t="0" r="28575" b="19050"/>
                  <wp:wrapNone/>
                  <wp:docPr id="42" name="Rounded Rectangle 42"/>
                  <wp:cNvGraphicFramePr/>
                  <a:graphic xmlns:a="http://schemas.openxmlformats.org/drawingml/2006/main">
                    <a:graphicData uri="http://schemas.microsoft.com/office/word/2010/wordprocessingShape">
                      <wps:wsp>
                        <wps:cNvSpPr/>
                        <wps:spPr>
                          <a:xfrm>
                            <a:off x="0" y="0"/>
                            <a:ext cx="447675" cy="1333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2" o:spid="_x0000_s1026" style="position:absolute;margin-left:175.5pt;margin-top:24.35pt;width:35.2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" filled="f" strokecolor="red" strokeweight="2pt"/>
              </w:pict>
            </mc:Fallback>
          </mc:AlternateContent>
        </w:r>
      </w:ins>
      <w:del w:id="9" w:author="Youhan Kim" w:date="2012-07-09T22:32:00Z">
        <w:r w:rsidRPr="00AA54A8" w:rsidDel="00A55596">
          <w:rPr>
            <w:position w:val="-18"/>
            <w:lang w:val="en-US" w:eastAsia="ko-KR"/>
          </w:rPr>
          <w:object w:dxaOrig="3379"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24.75pt" o:ole="">
              <v:imagedata r:id="rId27" o:title=""/>
            </v:shape>
            <o:OLEObject Type="Embed" ProgID="Equation.DSMT4" ShapeID="_x0000_i1025" DrawAspect="Content" ObjectID="_1408937124" r:id="rId28"/>
          </w:object>
        </w:r>
        <w:r w:rsidDel="00A55596">
          <w:rPr>
            <w:rFonts w:hint="eastAsia"/>
            <w:lang w:val="en-US" w:eastAsia="ko-KR"/>
          </w:rPr>
          <w:tab/>
        </w:r>
        <w:r w:rsidDel="00A55596">
          <w:rPr>
            <w:rFonts w:hint="eastAsia"/>
            <w:lang w:val="en-US" w:eastAsia="ko-KR"/>
          </w:rPr>
          <w:tab/>
        </w:r>
        <w:r w:rsidDel="00A55596">
          <w:rPr>
            <w:rFonts w:hint="eastAsia"/>
            <w:lang w:val="en-US" w:eastAsia="ko-KR"/>
          </w:rPr>
          <w:tab/>
        </w:r>
        <w:r w:rsidDel="00A55596">
          <w:rPr>
            <w:rFonts w:hint="eastAsia"/>
            <w:lang w:val="en-US" w:eastAsia="ko-KR"/>
          </w:rPr>
          <w:tab/>
        </w:r>
        <w:r w:rsidDel="00A55596">
          <w:rPr>
            <w:rFonts w:hint="eastAsia"/>
            <w:lang w:val="en-US" w:eastAsia="ko-KR"/>
          </w:rPr>
          <w:tab/>
        </w:r>
        <w:r w:rsidDel="00A55596">
          <w:rPr>
            <w:rFonts w:hint="eastAsia"/>
            <w:lang w:val="en-US" w:eastAsia="ko-KR"/>
          </w:rPr>
          <w:tab/>
        </w:r>
        <w:r w:rsidDel="00A55596">
          <w:rPr>
            <w:rFonts w:hint="eastAsia"/>
            <w:lang w:val="en-US" w:eastAsia="ko-KR"/>
          </w:rPr>
          <w:tab/>
        </w:r>
        <w:r w:rsidDel="00A55596">
          <w:rPr>
            <w:lang w:val="en-US" w:eastAsia="ko-KR"/>
          </w:rPr>
          <w:delText>(22-61)</w:delText>
        </w:r>
        <w:r w:rsidDel="00A55596">
          <w:rPr>
            <w:lang w:val="en-US" w:eastAsia="ko-KR"/>
          </w:rPr>
          <w:tab/>
        </w:r>
      </w:del>
    </w:p>
    <w:p w:rsidR="00D8016E" w:rsidRDefault="00D8016E" w:rsidP="00D8016E">
      <w:pPr>
        <w:ind w:firstLine="720"/>
        <w:jc w:val="both"/>
        <w:rPr>
          <w:ins w:id="10" w:author="Youhan Kim" w:date="2012-07-09T22:32:00Z"/>
          <w:lang w:val="en-US" w:eastAsia="ko-KR"/>
        </w:rPr>
      </w:pPr>
      <w:del w:id="11" w:author="Youhan Kim" w:date="2012-07-09T22:32:00Z">
        <w:r w:rsidRPr="00D01678" w:rsidDel="00A55596">
          <w:rPr>
            <w:lang w:val="en-US" w:eastAsia="ko-KR"/>
          </w:rPr>
          <w:delText xml:space="preserve"> </w:delText>
        </w:r>
      </w:del>
      <w:ins w:id="12" w:author="Youhan Kim" w:date="2012-07-09T22:32:00Z">
        <w:r w:rsidRPr="00AA54A8">
          <w:rPr>
            <w:position w:val="-18"/>
            <w:lang w:val="en-US" w:eastAsia="ko-KR"/>
          </w:rPr>
          <w:object w:dxaOrig="3220" w:dyaOrig="499">
            <v:shape id="_x0000_i1026" type="#_x0000_t75" style="width:162pt;height:24.75pt" o:ole="">
              <v:imagedata r:id="rId29" o:title=""/>
            </v:shape>
            <o:OLEObject Type="Embed" ProgID="Equation.DSMT4" ShapeID="_x0000_i1026" DrawAspect="Content" ObjectID="_1408937125" r:id="rId30"/>
          </w:object>
        </w:r>
      </w:ins>
      <w:ins w:id="13" w:author="Youhan Kim" w:date="2012-07-09T22:32:00Z">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lang w:val="en-US" w:eastAsia="ko-KR"/>
          </w:rPr>
          <w:t>(22-61)</w:t>
        </w:r>
        <w:r>
          <w:rPr>
            <w:lang w:val="en-US" w:eastAsia="ko-KR"/>
          </w:rPr>
          <w:tab/>
        </w:r>
      </w:ins>
    </w:p>
    <w:p w:rsidR="00D8016E" w:rsidRPr="00D01678" w:rsidRDefault="00D8016E" w:rsidP="00D8016E">
      <w:pPr>
        <w:jc w:val="both"/>
        <w:rPr>
          <w:lang w:val="en-US" w:eastAsia="ko-KR"/>
        </w:rPr>
      </w:pPr>
    </w:p>
    <w:p w:rsidR="00D8016E" w:rsidRPr="00A842C8" w:rsidRDefault="00D8016E">
      <w:pPr>
        <w:jc w:val="both"/>
        <w:rPr>
          <w:ins w:id="14" w:author="Youhan Kim" w:date="2012-07-09T22:35:00Z"/>
          <w:lang w:eastAsia="ko-KR"/>
        </w:rPr>
        <w:pPrChange w:id="15" w:author="Youhan Kim" w:date="2012-09-11T21:15:00Z">
          <w:pPr>
            <w:pStyle w:val="ListParagraph"/>
            <w:numPr>
              <w:numId w:val="18"/>
            </w:numPr>
            <w:ind w:left="465" w:hanging="360"/>
            <w:jc w:val="both"/>
          </w:pPr>
        </w:pPrChange>
      </w:pPr>
      <w:r w:rsidRPr="00D01678">
        <w:rPr>
          <w:lang w:val="en-US" w:eastAsia="ko-KR"/>
        </w:rPr>
        <w:t xml:space="preserve">Then, for each </w:t>
      </w:r>
      <w:del w:id="16" w:author="Youhan Kim" w:date="2012-07-09T22:34:00Z">
        <w:r w:rsidRPr="00D01678" w:rsidDel="007437FD">
          <w:rPr>
            <w:lang w:val="en-US" w:eastAsia="ko-KR"/>
          </w:rPr>
          <w:delText xml:space="preserve">LDPC user </w:delText>
        </w:r>
      </w:del>
      <w:ins w:id="17" w:author="Youhan Kim" w:date="2012-07-09T22:34:00Z">
        <w:r>
          <w:rPr>
            <w:rFonts w:hint="eastAsia"/>
            <w:lang w:val="en-US" w:eastAsia="ko-KR"/>
          </w:rPr>
          <w:t xml:space="preserve">user </w:t>
        </w:r>
        <w:r>
          <w:rPr>
            <w:rFonts w:hint="eastAsia"/>
            <w:i/>
            <w:lang w:val="en-US" w:eastAsia="ko-KR"/>
          </w:rPr>
          <w:t xml:space="preserve">u </w:t>
        </w:r>
        <w:r>
          <w:rPr>
            <w:rFonts w:hint="eastAsia"/>
            <w:lang w:val="en-US" w:eastAsia="ko-KR"/>
          </w:rPr>
          <w:t xml:space="preserve">that uses LDPC coding </w:t>
        </w:r>
      </w:ins>
      <w:r w:rsidRPr="00D01678">
        <w:rPr>
          <w:lang w:val="en-US" w:eastAsia="ko-KR"/>
        </w:rPr>
        <w:t xml:space="preserve">in the MU PPDU, </w:t>
      </w:r>
      <w:ins w:id="18" w:author="Youhan Kim" w:date="2012-07-09T22:35:00Z">
        <w:r w:rsidRPr="007437FD">
          <w:rPr>
            <w:lang w:val="en-US" w:eastAsia="ko-KR"/>
          </w:rPr>
          <w:t>the final number of symbols in the Data field (</w:t>
        </w:r>
      </w:ins>
      <w:ins w:id="19" w:author="Youhan Kim" w:date="2012-07-09T22:35:00Z">
        <w:r w:rsidRPr="008B1AFB">
          <w:rPr>
            <w:position w:val="-14"/>
            <w:lang w:val="en-US" w:eastAsia="ko-KR"/>
          </w:rPr>
          <w:object w:dxaOrig="660" w:dyaOrig="380">
            <v:shape id="_x0000_i1027" type="#_x0000_t75" style="width:33pt;height:18.75pt" o:ole="">
              <v:imagedata r:id="rId31" o:title=""/>
            </v:shape>
            <o:OLEObject Type="Embed" ProgID="Equation.DSMT4" ShapeID="_x0000_i1027" DrawAspect="Content" ObjectID="_1408937126" r:id="rId32"/>
          </w:object>
        </w:r>
      </w:ins>
      <w:ins w:id="20" w:author="Youhan Kim" w:date="2012-07-09T22:35:00Z">
        <w:r w:rsidRPr="007437FD">
          <w:rPr>
            <w:lang w:val="en-US" w:eastAsia="ko-KR"/>
          </w:rPr>
          <w:t>) shall be calculated as follows</w:t>
        </w:r>
        <w:r>
          <w:rPr>
            <w:rFonts w:hint="eastAsia"/>
            <w:lang w:val="en-US" w:eastAsia="ko-KR"/>
          </w:rPr>
          <w:t>.</w:t>
        </w:r>
        <w:r w:rsidRPr="00D01678" w:rsidDel="008B1AFB">
          <w:rPr>
            <w:lang w:val="en-US" w:eastAsia="ko-KR"/>
          </w:rPr>
          <w:t xml:space="preserve"> </w:t>
        </w:r>
      </w:ins>
      <w:del w:id="21" w:author="Youhan Kim" w:date="2012-07-09T22:35:00Z">
        <w:r w:rsidRPr="00D01678" w:rsidDel="008B1AFB">
          <w:rPr>
            <w:lang w:val="en-US" w:eastAsia="ko-KR"/>
          </w:rPr>
          <w:delText xml:space="preserve">compute the LDPC encoding parameters using steps a) to d) in 20.3.11.7.5 (LDPC PPDU encoding process), but replacing Equation (20-35) for computing </w:delText>
        </w:r>
      </w:del>
      <w:del w:id="22" w:author="Youhan Kim" w:date="2012-09-04T22:53:00Z">
        <w:r w:rsidR="002C549B" w:rsidRPr="002C549B" w:rsidDel="002C549B">
          <w:rPr>
            <w:position w:val="-14"/>
            <w:lang w:val="en-US" w:eastAsia="ko-KR"/>
          </w:rPr>
          <w:object w:dxaOrig="600" w:dyaOrig="380">
            <v:shape id="_x0000_i1028" type="#_x0000_t75" style="width:30pt;height:18.75pt" o:ole="">
              <v:imagedata r:id="rId33" o:title=""/>
            </v:shape>
            <o:OLEObject Type="Embed" ProgID="Equation.DSMT4" ShapeID="_x0000_i1028" DrawAspect="Content" ObjectID="_1408937127" r:id="rId34"/>
          </w:object>
        </w:r>
      </w:del>
      <w:del w:id="23" w:author="Youhan Kim" w:date="2012-07-09T22:35:00Z">
        <w:r w:rsidRPr="00D01678" w:rsidDel="008B1AFB">
          <w:rPr>
            <w:lang w:val="en-US" w:eastAsia="ko-KR"/>
          </w:rPr>
          <w:delText xml:space="preserve"> with Equation (22-62), Equation (20-36) for computing Navbits,u with Equation (22-63) and Equation (20-41) for computing NSYM,u with Equation (22-64).</w:delText>
        </w:r>
      </w:del>
      <w:ins w:id="24" w:author="Youhan Kim" w:date="2012-09-11T21:16:00Z">
        <w:r w:rsidR="00A842C8">
          <w:rPr>
            <w:rFonts w:hint="eastAsia"/>
            <w:lang w:val="en-US" w:eastAsia="ko-KR"/>
          </w:rPr>
          <w:t xml:space="preserve">  First, p</w:t>
        </w:r>
      </w:ins>
      <w:proofErr w:type="spellStart"/>
      <w:ins w:id="25" w:author="Youhan Kim" w:date="2012-09-11T21:12:00Z">
        <w:r w:rsidR="00A842C8">
          <w:rPr>
            <w:rFonts w:hint="eastAsia"/>
            <w:lang w:eastAsia="ko-KR"/>
          </w:rPr>
          <w:t>erform</w:t>
        </w:r>
        <w:proofErr w:type="spellEnd"/>
        <w:r w:rsidR="00A842C8">
          <w:rPr>
            <w:rFonts w:hint="eastAsia"/>
            <w:lang w:eastAsia="ko-KR"/>
          </w:rPr>
          <w:t xml:space="preserve"> step a) in 20.3.11.7.5, with the exception that </w:t>
        </w:r>
      </w:ins>
      <w:ins w:id="26" w:author="Youhan Kim" w:date="2012-09-11T21:13:00Z">
        <w:r w:rsidR="00A842C8" w:rsidRPr="00A842C8">
          <w:rPr>
            <w:position w:val="-14"/>
            <w:lang w:eastAsia="ko-KR"/>
            <w:rPrChange w:id="27" w:author="Youhan Kim" w:date="2012-09-11T21:13:00Z">
              <w:rPr>
                <w:position w:val="-14"/>
                <w:lang w:eastAsia="ko-KR"/>
              </w:rPr>
            </w:rPrChange>
          </w:rPr>
          <w:object w:dxaOrig="480" w:dyaOrig="380">
            <v:shape id="_x0000_i1029" type="#_x0000_t75" style="width:24pt;height:18.75pt" o:ole="">
              <v:imagedata r:id="rId35" o:title=""/>
            </v:shape>
            <o:OLEObject Type="Embed" ProgID="Equation.DSMT4" ShapeID="_x0000_i1029" DrawAspect="Content" ObjectID="_1408937128" r:id="rId36"/>
          </w:object>
        </w:r>
      </w:ins>
      <w:ins w:id="28" w:author="Youhan Kim" w:date="2012-09-11T21:13:00Z">
        <w:r w:rsidR="00A842C8">
          <w:rPr>
            <w:rFonts w:hint="eastAsia"/>
            <w:lang w:eastAsia="ko-KR"/>
          </w:rPr>
          <w:t xml:space="preserve"> is computed using Equation (22-62) instead of Equation</w:t>
        </w:r>
      </w:ins>
      <w:ins w:id="29" w:author="Youhan Kim" w:date="2012-09-11T21:14:00Z">
        <w:r w:rsidR="00A842C8">
          <w:rPr>
            <w:rFonts w:hint="eastAsia"/>
            <w:lang w:eastAsia="ko-KR"/>
          </w:rPr>
          <w:t xml:space="preserve"> (20-35)</w:t>
        </w:r>
        <w:proofErr w:type="gramStart"/>
        <w:r w:rsidR="00A842C8">
          <w:rPr>
            <w:rFonts w:hint="eastAsia"/>
            <w:lang w:eastAsia="ko-KR"/>
          </w:rPr>
          <w:t>.</w:t>
        </w:r>
      </w:ins>
      <w:ins w:id="30" w:author="Youhan Kim" w:date="2012-07-09T22:36:00Z">
        <w:r>
          <w:rPr>
            <w:lang w:eastAsia="ko-KR"/>
          </w:rPr>
          <w:t>(</w:t>
        </w:r>
      </w:ins>
      <w:proofErr w:type="gramEnd"/>
      <w:ins w:id="31" w:author="Youhan Kim" w:date="2012-07-09T22:42:00Z">
        <w:r>
          <w:rPr>
            <w:rFonts w:hint="eastAsia"/>
            <w:lang w:eastAsia="ko-KR"/>
          </w:rPr>
          <w:t>#</w:t>
        </w:r>
      </w:ins>
      <w:ins w:id="32" w:author="Youhan Kim" w:date="2012-07-09T22:43:00Z">
        <w:r>
          <w:rPr>
            <w:rFonts w:hint="eastAsia"/>
            <w:lang w:eastAsia="ko-KR"/>
          </w:rPr>
          <w:t>6606)</w:t>
        </w:r>
      </w:ins>
    </w:p>
    <w:p w:rsidR="00D8016E" w:rsidRDefault="00D8016E" w:rsidP="00D8016E">
      <w:pPr>
        <w:jc w:val="both"/>
        <w:rPr>
          <w:lang w:val="en-US" w:eastAsia="ko-KR"/>
        </w:rPr>
      </w:pPr>
    </w:p>
    <w:p w:rsidR="00D8016E" w:rsidRPr="00D01678" w:rsidDel="007D6199" w:rsidRDefault="00D8016E" w:rsidP="00D8016E">
      <w:pPr>
        <w:ind w:firstLine="720"/>
        <w:jc w:val="both"/>
        <w:rPr>
          <w:del w:id="33" w:author="Youhan Kim" w:date="2012-09-11T21:29:00Z"/>
          <w:lang w:val="en-US" w:eastAsia="ko-KR"/>
        </w:rPr>
      </w:pPr>
      <w:del w:id="34" w:author="Youhan Kim" w:date="2012-09-11T21:29:00Z">
        <w:r w:rsidRPr="00AA54A8" w:rsidDel="007D6199">
          <w:rPr>
            <w:position w:val="-14"/>
            <w:lang w:val="en-US" w:eastAsia="ko-KR"/>
          </w:rPr>
          <w:object w:dxaOrig="2580" w:dyaOrig="380">
            <v:shape id="_x0000_i1030" type="#_x0000_t75" style="width:129pt;height:18.75pt" o:ole="">
              <v:imagedata r:id="rId37" o:title=""/>
            </v:shape>
            <o:OLEObject Type="Embed" ProgID="Equation.DSMT4" ShapeID="_x0000_i1030" DrawAspect="Content" ObjectID="_1408937129" r:id="rId38"/>
          </w:object>
        </w:r>
        <w:r w:rsidDel="007D6199">
          <w:rPr>
            <w:rFonts w:hint="eastAsia"/>
            <w:lang w:val="en-US" w:eastAsia="ko-KR"/>
          </w:rPr>
          <w:tab/>
        </w:r>
        <w:r w:rsidDel="007D6199">
          <w:rPr>
            <w:rFonts w:hint="eastAsia"/>
            <w:lang w:val="en-US" w:eastAsia="ko-KR"/>
          </w:rPr>
          <w:tab/>
        </w:r>
        <w:r w:rsidDel="007D6199">
          <w:rPr>
            <w:rFonts w:hint="eastAsia"/>
            <w:lang w:val="en-US" w:eastAsia="ko-KR"/>
          </w:rPr>
          <w:tab/>
        </w:r>
        <w:r w:rsidDel="007D6199">
          <w:rPr>
            <w:rFonts w:hint="eastAsia"/>
            <w:lang w:val="en-US" w:eastAsia="ko-KR"/>
          </w:rPr>
          <w:tab/>
        </w:r>
        <w:r w:rsidDel="007D6199">
          <w:rPr>
            <w:rFonts w:hint="eastAsia"/>
            <w:lang w:val="en-US" w:eastAsia="ko-KR"/>
          </w:rPr>
          <w:tab/>
        </w:r>
        <w:r w:rsidDel="007D6199">
          <w:rPr>
            <w:rFonts w:hint="eastAsia"/>
            <w:lang w:val="en-US" w:eastAsia="ko-KR"/>
          </w:rPr>
          <w:tab/>
        </w:r>
        <w:r w:rsidDel="007D6199">
          <w:rPr>
            <w:rFonts w:hint="eastAsia"/>
            <w:lang w:val="en-US" w:eastAsia="ko-KR"/>
          </w:rPr>
          <w:tab/>
        </w:r>
        <w:r w:rsidDel="007D6199">
          <w:rPr>
            <w:rFonts w:hint="eastAsia"/>
            <w:lang w:val="en-US" w:eastAsia="ko-KR"/>
          </w:rPr>
          <w:tab/>
        </w:r>
        <w:r w:rsidRPr="00D01678" w:rsidDel="007D6199">
          <w:rPr>
            <w:lang w:val="en-US" w:eastAsia="ko-KR"/>
          </w:rPr>
          <w:delText>(22-62)</w:delText>
        </w:r>
        <w:r w:rsidRPr="00D01678" w:rsidDel="007D6199">
          <w:rPr>
            <w:lang w:val="en-US" w:eastAsia="ko-KR"/>
          </w:rPr>
          <w:tab/>
        </w:r>
      </w:del>
    </w:p>
    <w:p w:rsidR="007D6199" w:rsidRPr="00D01678" w:rsidRDefault="007D6199" w:rsidP="007D6199">
      <w:pPr>
        <w:ind w:firstLine="720"/>
        <w:jc w:val="both"/>
        <w:rPr>
          <w:ins w:id="35" w:author="Youhan Kim" w:date="2012-09-11T21:29:00Z"/>
          <w:lang w:val="en-US" w:eastAsia="ko-KR"/>
        </w:rPr>
      </w:pPr>
      <w:ins w:id="36" w:author="Youhan Kim" w:date="2012-09-11T21:29:00Z">
        <w:r>
          <w:rPr>
            <w:noProof/>
            <w:lang w:val="en-US" w:eastAsia="ko-KR"/>
          </w:rPr>
          <mc:AlternateContent>
            <mc:Choice Requires="wps">
              <w:drawing>
                <wp:anchor distT="0" distB="0" distL="114300" distR="114300" simplePos="0" relativeHeight="251682816" behindDoc="0" locked="0" layoutInCell="1" allowOverlap="1" wp14:anchorId="15B902B5" wp14:editId="75A991DF">
                  <wp:simplePos x="0" y="0"/>
                  <wp:positionH relativeFrom="column">
                    <wp:posOffset>571500</wp:posOffset>
                  </wp:positionH>
                  <wp:positionV relativeFrom="paragraph">
                    <wp:posOffset>97790</wp:posOffset>
                  </wp:positionV>
                  <wp:extent cx="209550" cy="13335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209550" cy="1333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5pt;margin-top:7.7pt;width:16.5pt;height:10.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" filled="f" strokecolor="red" strokeweight="2pt"/>
              </w:pict>
            </mc:Fallback>
          </mc:AlternateContent>
        </w:r>
      </w:ins>
      <w:ins w:id="37" w:author="Youhan Kim" w:date="2012-09-11T21:29:00Z">
        <w:r w:rsidRPr="00AA54A8">
          <w:rPr>
            <w:position w:val="-14"/>
            <w:lang w:val="en-US" w:eastAsia="ko-KR"/>
          </w:rPr>
          <w:object w:dxaOrig="2460" w:dyaOrig="380">
            <v:shape id="_x0000_i1031" type="#_x0000_t75" style="width:123pt;height:18.75pt" o:ole="">
              <v:imagedata r:id="rId39" o:title=""/>
            </v:shape>
            <o:OLEObject Type="Embed" ProgID="Equation.DSMT4" ShapeID="_x0000_i1031" DrawAspect="Content" ObjectID="_1408937130" r:id="rId40"/>
          </w:object>
        </w:r>
      </w:ins>
      <w:ins w:id="38" w:author="Youhan Kim" w:date="2012-09-11T21:29:00Z">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sidRPr="00D01678">
          <w:rPr>
            <w:lang w:val="en-US" w:eastAsia="ko-KR"/>
          </w:rPr>
          <w:t>(22-62)</w:t>
        </w:r>
        <w:r w:rsidRPr="00D01678">
          <w:rPr>
            <w:lang w:val="en-US" w:eastAsia="ko-KR"/>
          </w:rPr>
          <w:tab/>
        </w:r>
      </w:ins>
    </w:p>
    <w:p w:rsidR="00D8016E" w:rsidRPr="00D01678" w:rsidDel="008B1AFB" w:rsidRDefault="00D8016E" w:rsidP="00D8016E">
      <w:pPr>
        <w:ind w:firstLine="720"/>
        <w:jc w:val="both"/>
        <w:rPr>
          <w:del w:id="39" w:author="Youhan Kim" w:date="2012-07-09T22:39:00Z"/>
          <w:lang w:val="en-US" w:eastAsia="ko-KR"/>
        </w:rPr>
      </w:pPr>
      <w:del w:id="40" w:author="Youhan Kim" w:date="2012-07-09T22:39:00Z">
        <w:r w:rsidRPr="00AA54A8" w:rsidDel="008B1AFB">
          <w:rPr>
            <w:position w:val="-34"/>
            <w:lang w:val="en-US" w:eastAsia="ko-KR"/>
          </w:rPr>
          <w:object w:dxaOrig="4620" w:dyaOrig="800">
            <v:shape id="_x0000_i1032" type="#_x0000_t75" style="width:231pt;height:39pt" o:ole="">
              <v:imagedata r:id="rId41" o:title=""/>
            </v:shape>
            <o:OLEObject Type="Embed" ProgID="Equation.DSMT4" ShapeID="_x0000_i1032" DrawAspect="Content" ObjectID="_1408937131" r:id="rId42"/>
          </w:object>
        </w:r>
        <w:r w:rsidDel="008B1AFB">
          <w:rPr>
            <w:rFonts w:hint="eastAsia"/>
            <w:lang w:val="en-US" w:eastAsia="ko-KR"/>
          </w:rPr>
          <w:tab/>
        </w:r>
        <w:r w:rsidDel="008B1AFB">
          <w:rPr>
            <w:rFonts w:hint="eastAsia"/>
            <w:lang w:val="en-US" w:eastAsia="ko-KR"/>
          </w:rPr>
          <w:tab/>
        </w:r>
        <w:r w:rsidDel="008B1AFB">
          <w:rPr>
            <w:rFonts w:hint="eastAsia"/>
            <w:lang w:val="en-US" w:eastAsia="ko-KR"/>
          </w:rPr>
          <w:tab/>
        </w:r>
        <w:r w:rsidDel="008B1AFB">
          <w:rPr>
            <w:rFonts w:hint="eastAsia"/>
            <w:lang w:val="en-US" w:eastAsia="ko-KR"/>
          </w:rPr>
          <w:tab/>
        </w:r>
        <w:r w:rsidDel="008B1AFB">
          <w:rPr>
            <w:rFonts w:hint="eastAsia"/>
            <w:lang w:val="en-US" w:eastAsia="ko-KR"/>
          </w:rPr>
          <w:tab/>
        </w:r>
        <w:r w:rsidRPr="00D01678" w:rsidDel="008B1AFB">
          <w:rPr>
            <w:lang w:val="en-US" w:eastAsia="ko-KR"/>
          </w:rPr>
          <w:delText>(22-63)</w:delText>
        </w:r>
        <w:r w:rsidRPr="00D01678" w:rsidDel="008B1AFB">
          <w:rPr>
            <w:lang w:val="en-US" w:eastAsia="ko-KR"/>
          </w:rPr>
          <w:tab/>
          <w:delText xml:space="preserve"> </w:delText>
        </w:r>
      </w:del>
    </w:p>
    <w:p w:rsidR="00D8016E" w:rsidRPr="00D01678" w:rsidDel="008F6613" w:rsidRDefault="00D8016E" w:rsidP="00D8016E">
      <w:pPr>
        <w:ind w:firstLine="720"/>
        <w:jc w:val="both"/>
        <w:rPr>
          <w:del w:id="41" w:author="Youhan Kim" w:date="2012-07-09T22:43:00Z"/>
          <w:lang w:val="en-US" w:eastAsia="ko-KR"/>
        </w:rPr>
      </w:pPr>
      <w:del w:id="42" w:author="Youhan Kim" w:date="2012-07-09T22:43:00Z">
        <w:r w:rsidRPr="00AA54A8" w:rsidDel="008F6613">
          <w:rPr>
            <w:position w:val="-14"/>
            <w:lang w:val="en-US" w:eastAsia="ko-KR"/>
          </w:rPr>
          <w:object w:dxaOrig="2400" w:dyaOrig="380">
            <v:shape id="_x0000_i1033" type="#_x0000_t75" style="width:120pt;height:18.75pt" o:ole="">
              <v:imagedata r:id="rId43" o:title=""/>
            </v:shape>
            <o:OLEObject Type="Embed" ProgID="Equation.DSMT4" ShapeID="_x0000_i1033" DrawAspect="Content" ObjectID="_1408937132" r:id="rId44"/>
          </w:object>
        </w:r>
        <w:r w:rsidDel="008F6613">
          <w:rPr>
            <w:rFonts w:hint="eastAsia"/>
            <w:lang w:val="en-US" w:eastAsia="ko-KR"/>
          </w:rPr>
          <w:tab/>
        </w:r>
        <w:r w:rsidDel="008F6613">
          <w:rPr>
            <w:rFonts w:hint="eastAsia"/>
            <w:lang w:val="en-US" w:eastAsia="ko-KR"/>
          </w:rPr>
          <w:tab/>
        </w:r>
        <w:r w:rsidDel="008F6613">
          <w:rPr>
            <w:rFonts w:hint="eastAsia"/>
            <w:lang w:val="en-US" w:eastAsia="ko-KR"/>
          </w:rPr>
          <w:tab/>
        </w:r>
        <w:r w:rsidDel="008F6613">
          <w:rPr>
            <w:rFonts w:hint="eastAsia"/>
            <w:lang w:val="en-US" w:eastAsia="ko-KR"/>
          </w:rPr>
          <w:tab/>
        </w:r>
        <w:r w:rsidDel="008F6613">
          <w:rPr>
            <w:rFonts w:hint="eastAsia"/>
            <w:lang w:val="en-US" w:eastAsia="ko-KR"/>
          </w:rPr>
          <w:tab/>
        </w:r>
        <w:r w:rsidDel="008F6613">
          <w:rPr>
            <w:rFonts w:hint="eastAsia"/>
            <w:lang w:val="en-US" w:eastAsia="ko-KR"/>
          </w:rPr>
          <w:tab/>
        </w:r>
        <w:r w:rsidDel="008F6613">
          <w:rPr>
            <w:rFonts w:hint="eastAsia"/>
            <w:lang w:val="en-US" w:eastAsia="ko-KR"/>
          </w:rPr>
          <w:tab/>
        </w:r>
        <w:r w:rsidDel="008F6613">
          <w:rPr>
            <w:rFonts w:hint="eastAsia"/>
            <w:lang w:val="en-US" w:eastAsia="ko-KR"/>
          </w:rPr>
          <w:tab/>
        </w:r>
        <w:r w:rsidRPr="00D01678" w:rsidDel="008F6613">
          <w:rPr>
            <w:lang w:val="en-US" w:eastAsia="ko-KR"/>
          </w:rPr>
          <w:delText>(22-64)</w:delText>
        </w:r>
        <w:r w:rsidRPr="00D01678" w:rsidDel="008F6613">
          <w:rPr>
            <w:lang w:val="en-US" w:eastAsia="ko-KR"/>
          </w:rPr>
          <w:tab/>
        </w:r>
      </w:del>
    </w:p>
    <w:p w:rsidR="00D8016E" w:rsidRDefault="00D8016E" w:rsidP="00D8016E">
      <w:pPr>
        <w:ind w:left="270"/>
        <w:jc w:val="both"/>
        <w:rPr>
          <w:ins w:id="43" w:author="Youhan Kim" w:date="2012-07-09T22:56:00Z"/>
          <w:lang w:val="en-US" w:eastAsia="ko-KR"/>
        </w:rPr>
      </w:pPr>
    </w:p>
    <w:p w:rsidR="00D8016E" w:rsidRDefault="00D8016E">
      <w:pPr>
        <w:jc w:val="both"/>
        <w:rPr>
          <w:lang w:val="en-US" w:eastAsia="ko-KR"/>
        </w:rPr>
        <w:pPrChange w:id="44" w:author="Youhan Kim" w:date="2012-09-11T21:16:00Z">
          <w:pPr>
            <w:ind w:left="270"/>
            <w:jc w:val="both"/>
          </w:pPr>
        </w:pPrChange>
      </w:pPr>
      <w:ins w:id="45" w:author="Youhan Kim" w:date="2012-07-09T22:52:00Z">
        <w:r>
          <w:rPr>
            <w:rFonts w:hint="eastAsia"/>
            <w:lang w:val="en-US" w:eastAsia="ko-KR"/>
          </w:rPr>
          <w:t xml:space="preserve">Then, </w:t>
        </w:r>
      </w:ins>
      <w:ins w:id="46" w:author="Youhan Kim" w:date="2012-07-09T22:54:00Z">
        <w:r>
          <w:rPr>
            <w:rFonts w:hint="eastAsia"/>
            <w:lang w:val="en-US" w:eastAsia="ko-KR"/>
          </w:rPr>
          <w:t>perform</w:t>
        </w:r>
      </w:ins>
      <w:ins w:id="47" w:author="Youhan Kim" w:date="2012-07-09T22:44:00Z">
        <w:r>
          <w:rPr>
            <w:rFonts w:hint="eastAsia"/>
            <w:lang w:val="en-US" w:eastAsia="ko-KR"/>
          </w:rPr>
          <w:t xml:space="preserve"> steps b) t</w:t>
        </w:r>
      </w:ins>
      <w:ins w:id="48" w:author="Youhan Kim" w:date="2012-07-09T23:01:00Z">
        <w:r>
          <w:rPr>
            <w:rFonts w:hint="eastAsia"/>
            <w:lang w:val="en-US" w:eastAsia="ko-KR"/>
          </w:rPr>
          <w:t>hrough</w:t>
        </w:r>
      </w:ins>
      <w:ins w:id="49" w:author="Youhan Kim" w:date="2012-07-09T22:44:00Z">
        <w:r>
          <w:rPr>
            <w:rFonts w:hint="eastAsia"/>
            <w:lang w:val="en-US" w:eastAsia="ko-KR"/>
          </w:rPr>
          <w:t xml:space="preserve"> d) in </w:t>
        </w:r>
        <w:r w:rsidRPr="008F6613">
          <w:rPr>
            <w:lang w:val="en-US" w:eastAsia="ko-KR"/>
          </w:rPr>
          <w:t xml:space="preserve">20.3.11.7.5 with </w:t>
        </w:r>
      </w:ins>
      <w:ins w:id="50" w:author="Youhan Kim" w:date="2012-07-09T22:45:00Z">
        <w:r w:rsidR="00A842C8" w:rsidRPr="00A842C8">
          <w:rPr>
            <w:position w:val="-12"/>
            <w:lang w:val="en-US" w:eastAsia="ko-KR"/>
            <w:rPrChange w:id="51" w:author="Youhan Kim" w:date="2012-09-11T21:16:00Z">
              <w:rPr>
                <w:position w:val="-12"/>
                <w:lang w:val="en-US" w:eastAsia="ko-KR"/>
              </w:rPr>
            </w:rPrChange>
          </w:rPr>
          <w:object w:dxaOrig="600" w:dyaOrig="360">
            <v:shape id="_x0000_i1034" type="#_x0000_t75" style="width:30pt;height:18pt" o:ole="">
              <v:imagedata r:id="rId45" o:title=""/>
            </v:shape>
            <o:OLEObject Type="Embed" ProgID="Equation.DSMT4" ShapeID="_x0000_i1034" DrawAspect="Content" ObjectID="_1408937133" r:id="rId46"/>
          </w:object>
        </w:r>
      </w:ins>
      <w:ins w:id="52" w:author="Youhan Kim" w:date="2012-09-04T22:56:00Z">
        <w:r w:rsidR="002C549B">
          <w:rPr>
            <w:rFonts w:hint="eastAsia"/>
            <w:lang w:val="en-US" w:eastAsia="ko-KR"/>
          </w:rPr>
          <w:t xml:space="preserve"> and </w:t>
        </w:r>
      </w:ins>
      <w:ins w:id="53" w:author="Youhan Kim" w:date="2012-09-04T22:56:00Z">
        <w:r w:rsidR="002C549B" w:rsidRPr="002C549B">
          <w:rPr>
            <w:position w:val="-4"/>
            <w:lang w:val="en-US" w:eastAsia="ko-KR"/>
          </w:rPr>
          <w:object w:dxaOrig="240" w:dyaOrig="260">
            <v:shape id="_x0000_i1035" type="#_x0000_t75" style="width:12pt;height:12.75pt" o:ole="">
              <v:imagedata r:id="rId47" o:title=""/>
            </v:shape>
            <o:OLEObject Type="Embed" ProgID="Equation.DSMT4" ShapeID="_x0000_i1035" DrawAspect="Content" ObjectID="_1408937134" r:id="rId48"/>
          </w:object>
        </w:r>
      </w:ins>
      <w:ins w:id="54" w:author="Youhan Kim" w:date="2012-09-04T22:56:00Z">
        <w:r w:rsidR="002C549B">
          <w:rPr>
            <w:rFonts w:hint="eastAsia"/>
            <w:lang w:val="en-US" w:eastAsia="ko-KR"/>
          </w:rPr>
          <w:t xml:space="preserve"> r</w:t>
        </w:r>
      </w:ins>
      <w:ins w:id="55" w:author="Youhan Kim" w:date="2012-07-09T22:44:00Z">
        <w:r w:rsidRPr="008F6613">
          <w:rPr>
            <w:lang w:val="en-US" w:eastAsia="ko-KR"/>
          </w:rPr>
          <w:t xml:space="preserve">eplaced with </w:t>
        </w:r>
      </w:ins>
      <w:ins w:id="56" w:author="Youhan Kim" w:date="2012-07-09T22:45:00Z">
        <w:r w:rsidR="00A842C8" w:rsidRPr="008E14A3">
          <w:rPr>
            <w:position w:val="-14"/>
            <w:lang w:val="en-US" w:eastAsia="ko-KR"/>
          </w:rPr>
          <w:object w:dxaOrig="720" w:dyaOrig="380">
            <v:shape id="_x0000_i1036" type="#_x0000_t75" style="width:36pt;height:18.75pt" o:ole="">
              <v:imagedata r:id="rId49" o:title=""/>
            </v:shape>
            <o:OLEObject Type="Embed" ProgID="Equation.DSMT4" ShapeID="_x0000_i1036" DrawAspect="Content" ObjectID="_1408937135" r:id="rId50"/>
          </w:object>
        </w:r>
      </w:ins>
      <w:ins w:id="57" w:author="Youhan Kim" w:date="2012-07-09T23:06:00Z">
        <w:r>
          <w:rPr>
            <w:rFonts w:hint="eastAsia"/>
            <w:lang w:val="en-US" w:eastAsia="ko-KR"/>
          </w:rPr>
          <w:t xml:space="preserve"> </w:t>
        </w:r>
      </w:ins>
      <w:ins w:id="58" w:author="Youhan Kim" w:date="2012-09-04T22:57:00Z">
        <w:r w:rsidR="002C549B">
          <w:rPr>
            <w:rFonts w:hint="eastAsia"/>
            <w:lang w:val="en-US" w:eastAsia="ko-KR"/>
          </w:rPr>
          <w:t xml:space="preserve">and </w:t>
        </w:r>
      </w:ins>
      <w:ins w:id="59" w:author="Youhan Kim" w:date="2012-09-04T22:57:00Z">
        <w:r w:rsidR="002C549B" w:rsidRPr="00245861">
          <w:rPr>
            <w:position w:val="-12"/>
            <w:lang w:val="en-US" w:eastAsia="ko-KR"/>
          </w:rPr>
          <w:object w:dxaOrig="300" w:dyaOrig="360">
            <v:shape id="_x0000_i1037" type="#_x0000_t75" style="width:15pt;height:18pt" o:ole="">
              <v:imagedata r:id="rId51" o:title=""/>
            </v:shape>
            <o:OLEObject Type="Embed" ProgID="Equation.DSMT4" ShapeID="_x0000_i1037" DrawAspect="Content" ObjectID="_1408937136" r:id="rId52"/>
          </w:object>
        </w:r>
      </w:ins>
      <w:ins w:id="60" w:author="Youhan Kim" w:date="2012-09-04T22:57:00Z">
        <w:r w:rsidR="002C549B">
          <w:rPr>
            <w:rFonts w:hint="eastAsia"/>
            <w:lang w:val="en-US" w:eastAsia="ko-KR"/>
          </w:rPr>
          <w:t xml:space="preserve"> </w:t>
        </w:r>
      </w:ins>
      <w:ins w:id="61" w:author="Youhan Kim" w:date="2012-07-09T23:06:00Z">
        <w:r>
          <w:rPr>
            <w:rFonts w:hint="eastAsia"/>
            <w:lang w:val="en-US" w:eastAsia="ko-KR"/>
          </w:rPr>
          <w:t>respectively</w:t>
        </w:r>
      </w:ins>
      <w:ins w:id="62" w:author="Youhan Kim" w:date="2012-07-09T22:44:00Z">
        <w:r w:rsidRPr="008F6613">
          <w:rPr>
            <w:lang w:val="en-US" w:eastAsia="ko-KR"/>
          </w:rPr>
          <w:t>.</w:t>
        </w:r>
      </w:ins>
      <w:ins w:id="63" w:author="Youhan Kim" w:date="2012-07-09T22:46:00Z">
        <w:r>
          <w:rPr>
            <w:rFonts w:hint="eastAsia"/>
            <w:lang w:val="en-US" w:eastAsia="ko-KR"/>
          </w:rPr>
          <w:t xml:space="preserve">  </w:t>
        </w:r>
      </w:ins>
      <w:ins w:id="64" w:author="Youhan Kim" w:date="2012-07-09T22:47:00Z">
        <w:r w:rsidRPr="008E14A3">
          <w:rPr>
            <w:position w:val="-14"/>
            <w:lang w:val="en-US" w:eastAsia="ko-KR"/>
          </w:rPr>
          <w:object w:dxaOrig="660" w:dyaOrig="380">
            <v:shape id="_x0000_i1038" type="#_x0000_t75" style="width:33pt;height:18.75pt" o:ole="">
              <v:imagedata r:id="rId53" o:title=""/>
            </v:shape>
            <o:OLEObject Type="Embed" ProgID="Equation.DSMT4" ShapeID="_x0000_i1038" DrawAspect="Content" ObjectID="_1408937137" r:id="rId54"/>
          </w:object>
        </w:r>
      </w:ins>
      <w:ins w:id="65" w:author="Youhan Kim" w:date="2012-07-09T22:44:00Z">
        <w:r w:rsidRPr="008F6613">
          <w:rPr>
            <w:lang w:val="en-US" w:eastAsia="ko-KR"/>
          </w:rPr>
          <w:t xml:space="preserve"> </w:t>
        </w:r>
        <w:proofErr w:type="gramStart"/>
        <w:r w:rsidRPr="008F6613">
          <w:rPr>
            <w:lang w:val="en-US" w:eastAsia="ko-KR"/>
          </w:rPr>
          <w:t>for</w:t>
        </w:r>
        <w:proofErr w:type="gramEnd"/>
        <w:r w:rsidRPr="008F6613">
          <w:rPr>
            <w:lang w:val="en-US" w:eastAsia="ko-KR"/>
          </w:rPr>
          <w:t xml:space="preserve"> user </w:t>
        </w:r>
      </w:ins>
      <w:ins w:id="66" w:author="Youhan Kim" w:date="2012-07-09T22:47:00Z">
        <w:r>
          <w:rPr>
            <w:rFonts w:hint="eastAsia"/>
            <w:i/>
            <w:lang w:val="en-US" w:eastAsia="ko-KR"/>
          </w:rPr>
          <w:t xml:space="preserve">u </w:t>
        </w:r>
      </w:ins>
      <w:ins w:id="67" w:author="Youhan Kim" w:date="2012-07-09T22:44:00Z">
        <w:r w:rsidRPr="008F6613">
          <w:rPr>
            <w:lang w:val="en-US" w:eastAsia="ko-KR"/>
          </w:rPr>
          <w:t xml:space="preserve">shall then be equal to the value of </w:t>
        </w:r>
      </w:ins>
      <w:ins w:id="68" w:author="Youhan Kim" w:date="2012-07-09T22:47:00Z">
        <w:r w:rsidRPr="008E14A3">
          <w:rPr>
            <w:position w:val="-12"/>
            <w:lang w:val="en-US" w:eastAsia="ko-KR"/>
          </w:rPr>
          <w:object w:dxaOrig="540" w:dyaOrig="360">
            <v:shape id="_x0000_i1039" type="#_x0000_t75" style="width:27pt;height:18.75pt" o:ole="">
              <v:imagedata r:id="rId55" o:title=""/>
            </v:shape>
            <o:OLEObject Type="Embed" ProgID="Equation.DSMT4" ShapeID="_x0000_i1039" DrawAspect="Content" ObjectID="_1408937138" r:id="rId56"/>
          </w:object>
        </w:r>
      </w:ins>
      <w:ins w:id="69" w:author="Youhan Kim" w:date="2012-07-09T22:44:00Z">
        <w:r w:rsidRPr="008F6613">
          <w:rPr>
            <w:lang w:val="en-US" w:eastAsia="ko-KR"/>
          </w:rPr>
          <w:t xml:space="preserve"> obtained at the end of step d)</w:t>
        </w:r>
        <w:r w:rsidR="00AA00C2">
          <w:rPr>
            <w:lang w:val="en-US" w:eastAsia="ko-KR"/>
          </w:rPr>
          <w:t xml:space="preserve"> </w:t>
        </w:r>
      </w:ins>
      <w:ins w:id="70" w:author="Youhan Kim" w:date="2012-09-11T21:30:00Z">
        <w:r w:rsidR="00AA00C2">
          <w:rPr>
            <w:rFonts w:hint="eastAsia"/>
            <w:lang w:val="en-US" w:eastAsia="ko-KR"/>
          </w:rPr>
          <w:t xml:space="preserve">using </w:t>
        </w:r>
      </w:ins>
      <w:ins w:id="71" w:author="Youhan Kim" w:date="2012-07-09T22:44:00Z">
        <w:r w:rsidRPr="008F6613">
          <w:rPr>
            <w:lang w:val="en-US" w:eastAsia="ko-KR"/>
          </w:rPr>
          <w:t>Equat</w:t>
        </w:r>
        <w:r w:rsidR="00AA00C2">
          <w:rPr>
            <w:lang w:val="en-US" w:eastAsia="ko-KR"/>
          </w:rPr>
          <w:t>ion (20-41)</w:t>
        </w:r>
        <w:r w:rsidRPr="008F6613">
          <w:rPr>
            <w:lang w:val="en-US" w:eastAsia="ko-KR"/>
          </w:rPr>
          <w:t>.</w:t>
        </w:r>
      </w:ins>
      <w:ins w:id="72" w:author="Youhan Kim" w:date="2012-07-09T22:50:00Z">
        <w:r>
          <w:rPr>
            <w:rFonts w:hint="eastAsia"/>
            <w:lang w:val="en-US" w:eastAsia="ko-KR"/>
          </w:rPr>
          <w:t>(#6606)</w:t>
        </w:r>
      </w:ins>
    </w:p>
    <w:p w:rsidR="00D8016E" w:rsidRDefault="00D8016E" w:rsidP="00D8016E">
      <w:pPr>
        <w:jc w:val="both"/>
        <w:rPr>
          <w:lang w:val="en-US" w:eastAsia="ko-KR"/>
        </w:rPr>
      </w:pPr>
    </w:p>
    <w:p w:rsidR="00D8016E" w:rsidRPr="00D01678" w:rsidRDefault="00D8016E" w:rsidP="00D8016E">
      <w:pPr>
        <w:jc w:val="both"/>
        <w:rPr>
          <w:lang w:val="en-US" w:eastAsia="ko-KR"/>
        </w:rPr>
      </w:pPr>
      <w:r w:rsidRPr="00D01678">
        <w:rPr>
          <w:lang w:val="en-US" w:eastAsia="ko-KR"/>
        </w:rPr>
        <w:lastRenderedPageBreak/>
        <w:t xml:space="preserve">NOTE—The purpose of going through steps </w:t>
      </w:r>
      <w:r w:rsidRPr="00BA4EF7">
        <w:rPr>
          <w:lang w:val="en-US" w:eastAsia="ko-KR"/>
        </w:rPr>
        <w:t>a)</w:t>
      </w:r>
      <w:r w:rsidRPr="00D01678">
        <w:rPr>
          <w:lang w:val="en-US" w:eastAsia="ko-KR"/>
        </w:rPr>
        <w:t xml:space="preserve"> to d) in 20.3.11.7.5 (LDPC PPDU encoding process) in the</w:t>
      </w:r>
      <w:r>
        <w:rPr>
          <w:lang w:val="en-US" w:eastAsia="ko-KR"/>
        </w:rPr>
        <w:t xml:space="preserve"> above paragraph is to </w:t>
      </w:r>
      <w:proofErr w:type="gramStart"/>
      <w:r>
        <w:rPr>
          <w:lang w:val="en-US" w:eastAsia="ko-KR"/>
        </w:rPr>
        <w:t>compute</w:t>
      </w:r>
      <w:r>
        <w:rPr>
          <w:rFonts w:hint="eastAsia"/>
          <w:lang w:val="en-US" w:eastAsia="ko-KR"/>
        </w:rPr>
        <w:t xml:space="preserve"> </w:t>
      </w:r>
      <w:proofErr w:type="gramEnd"/>
      <w:r w:rsidRPr="008E14A3">
        <w:rPr>
          <w:position w:val="-14"/>
          <w:lang w:val="en-US" w:eastAsia="ko-KR"/>
        </w:rPr>
        <w:object w:dxaOrig="660" w:dyaOrig="380">
          <v:shape id="_x0000_i1040" type="#_x0000_t75" style="width:33pt;height:18.75pt" o:ole="">
            <v:imagedata r:id="rId53" o:title=""/>
          </v:shape>
          <o:OLEObject Type="Embed" ProgID="Equation.DSMT4" ShapeID="_x0000_i1040" DrawAspect="Content" ObjectID="_1408937139" r:id="rId57"/>
        </w:object>
      </w:r>
      <w:r w:rsidRPr="00D01678">
        <w:rPr>
          <w:lang w:val="en-US" w:eastAsia="ko-KR"/>
        </w:rPr>
        <w:t>. Thus, it is not necessary to actually encode the data using LDPC at this stage.</w:t>
      </w:r>
    </w:p>
    <w:p w:rsidR="00D8016E" w:rsidRDefault="00D8016E" w:rsidP="00D8016E">
      <w:pPr>
        <w:jc w:val="both"/>
        <w:rPr>
          <w:lang w:val="en-US" w:eastAsia="ko-KR"/>
        </w:rPr>
      </w:pPr>
    </w:p>
    <w:p w:rsidR="00D8016E" w:rsidRPr="00D01678" w:rsidRDefault="00D8016E" w:rsidP="00D8016E">
      <w:pPr>
        <w:jc w:val="both"/>
        <w:rPr>
          <w:lang w:val="en-US" w:eastAsia="ko-KR"/>
        </w:rPr>
      </w:pPr>
      <w:r>
        <w:rPr>
          <w:lang w:val="en-US" w:eastAsia="ko-KR"/>
        </w:rPr>
        <w:t>For BCC users</w:t>
      </w:r>
      <w:proofErr w:type="gramStart"/>
      <w:r>
        <w:rPr>
          <w:lang w:val="en-US" w:eastAsia="ko-KR"/>
        </w:rPr>
        <w:t>,</w:t>
      </w:r>
      <w:r>
        <w:rPr>
          <w:rFonts w:hint="eastAsia"/>
          <w:lang w:val="en-US" w:eastAsia="ko-KR"/>
        </w:rPr>
        <w:t xml:space="preserve"> </w:t>
      </w:r>
      <w:proofErr w:type="gramEnd"/>
      <w:r w:rsidRPr="00AA54A8">
        <w:rPr>
          <w:position w:val="-14"/>
          <w:lang w:val="en-US" w:eastAsia="ko-KR"/>
        </w:rPr>
        <w:object w:dxaOrig="1780" w:dyaOrig="380">
          <v:shape id="_x0000_i1041" type="#_x0000_t75" style="width:89.25pt;height:18.75pt" o:ole="">
            <v:imagedata r:id="rId58" o:title=""/>
          </v:shape>
          <o:OLEObject Type="Embed" ProgID="Equation.DSMT4" ShapeID="_x0000_i1041" DrawAspect="Content" ObjectID="_1408937140" r:id="rId59"/>
        </w:object>
      </w:r>
      <w:r w:rsidRPr="00D01678">
        <w:rPr>
          <w:lang w:val="en-US" w:eastAsia="ko-KR"/>
        </w:rPr>
        <w:t>.</w:t>
      </w:r>
    </w:p>
    <w:p w:rsidR="00D8016E" w:rsidRDefault="00D8016E" w:rsidP="00D8016E">
      <w:pPr>
        <w:jc w:val="both"/>
        <w:rPr>
          <w:lang w:val="en-US" w:eastAsia="ko-KR"/>
        </w:rPr>
      </w:pPr>
    </w:p>
    <w:p w:rsidR="00D8016E" w:rsidRPr="00D01678" w:rsidRDefault="00D8016E" w:rsidP="00D8016E">
      <w:pPr>
        <w:jc w:val="both"/>
        <w:rPr>
          <w:lang w:val="en-US" w:eastAsia="ko-KR"/>
        </w:rPr>
      </w:pPr>
      <w:r w:rsidRPr="00D01678">
        <w:rPr>
          <w:lang w:val="en-US" w:eastAsia="ko-KR"/>
        </w:rPr>
        <w:t xml:space="preserve">Then, compute the </w:t>
      </w:r>
      <w:ins w:id="73" w:author="Youhan Kim" w:date="2012-07-09T23:17:00Z">
        <w:r w:rsidRPr="00823271">
          <w:rPr>
            <w:lang w:val="en-US" w:eastAsia="ko-KR"/>
          </w:rPr>
          <w:t>number of symbols in the Data field</w:t>
        </w:r>
        <w:r w:rsidRPr="00823271" w:rsidDel="00823271">
          <w:rPr>
            <w:lang w:val="en-US" w:eastAsia="ko-KR"/>
          </w:rPr>
          <w:t xml:space="preserve"> </w:t>
        </w:r>
      </w:ins>
      <w:del w:id="74" w:author="Youhan Kim" w:date="2012-07-09T23:17:00Z">
        <w:r w:rsidRPr="00D01678" w:rsidDel="00823271">
          <w:rPr>
            <w:lang w:val="en-US" w:eastAsia="ko-KR"/>
          </w:rPr>
          <w:delText xml:space="preserve">PPDU length </w:delText>
        </w:r>
      </w:del>
      <w:ins w:id="75" w:author="Youhan Kim" w:date="2012-07-09T23:18:00Z">
        <w:r>
          <w:rPr>
            <w:rFonts w:hint="eastAsia"/>
            <w:lang w:val="en-US" w:eastAsia="ko-KR"/>
          </w:rPr>
          <w:t xml:space="preserve">(#6608) </w:t>
        </w:r>
      </w:ins>
      <w:r w:rsidRPr="00D01678">
        <w:rPr>
          <w:lang w:val="en-US" w:eastAsia="ko-KR"/>
        </w:rPr>
        <w:t>using Equation (22-65).</w:t>
      </w:r>
    </w:p>
    <w:p w:rsidR="00D8016E" w:rsidRDefault="00D8016E" w:rsidP="00D8016E">
      <w:pPr>
        <w:jc w:val="both"/>
        <w:rPr>
          <w:lang w:val="en-US" w:eastAsia="ko-KR"/>
        </w:rPr>
      </w:pPr>
    </w:p>
    <w:p w:rsidR="00D8016E" w:rsidRPr="00D01678" w:rsidRDefault="00D8016E" w:rsidP="00D8016E">
      <w:pPr>
        <w:ind w:firstLine="720"/>
        <w:jc w:val="both"/>
        <w:rPr>
          <w:lang w:val="en-US" w:eastAsia="ko-KR"/>
        </w:rPr>
      </w:pPr>
      <w:r w:rsidRPr="00AA54A8">
        <w:rPr>
          <w:position w:val="-16"/>
          <w:lang w:val="en-US" w:eastAsia="ko-KR"/>
        </w:rPr>
        <w:object w:dxaOrig="2380" w:dyaOrig="480">
          <v:shape id="_x0000_i1042" type="#_x0000_t75" style="width:119.25pt;height:24pt" o:ole="">
            <v:imagedata r:id="rId60" o:title=""/>
          </v:shape>
          <o:OLEObject Type="Embed" ProgID="Equation.DSMT4" ShapeID="_x0000_i1042" DrawAspect="Content" ObjectID="_1408937141" r:id="rId61"/>
        </w:object>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lang w:val="en-US" w:eastAsia="ko-KR"/>
        </w:rPr>
        <w:t>(22-65)</w:t>
      </w:r>
      <w:r>
        <w:rPr>
          <w:lang w:val="en-US" w:eastAsia="ko-KR"/>
        </w:rPr>
        <w:tab/>
      </w:r>
    </w:p>
    <w:p w:rsidR="00D8016E" w:rsidRPr="00D01678" w:rsidRDefault="00D8016E" w:rsidP="00D8016E">
      <w:pPr>
        <w:jc w:val="both"/>
        <w:rPr>
          <w:lang w:val="en-US" w:eastAsia="ko-KR"/>
        </w:rPr>
      </w:pPr>
      <w:r w:rsidRPr="00D01678">
        <w:rPr>
          <w:lang w:val="en-US" w:eastAsia="ko-KR"/>
        </w:rPr>
        <w:t xml:space="preserve"> </w:t>
      </w:r>
    </w:p>
    <w:p w:rsidR="00D8016E" w:rsidRDefault="00D8016E" w:rsidP="001A6B1B">
      <w:pPr>
        <w:ind w:left="180"/>
        <w:jc w:val="both"/>
        <w:rPr>
          <w:ins w:id="76" w:author="Youhan Kim" w:date="2012-09-06T07:37:00Z"/>
          <w:lang w:val="en-US" w:eastAsia="ko-KR"/>
        </w:rPr>
      </w:pPr>
      <w:r w:rsidRPr="00D01678">
        <w:rPr>
          <w:lang w:val="en-US" w:eastAsia="ko-KR"/>
        </w:rPr>
        <w:t xml:space="preserve">When constructing the Data field for user </w:t>
      </w:r>
      <w:r w:rsidRPr="00EA369E">
        <w:rPr>
          <w:i/>
          <w:lang w:val="en-US" w:eastAsia="ko-KR"/>
        </w:rPr>
        <w:t>u</w:t>
      </w:r>
      <w:r w:rsidRPr="00D01678">
        <w:rPr>
          <w:lang w:val="en-US" w:eastAsia="ko-KR"/>
        </w:rPr>
        <w:t xml:space="preserve"> encoded using LDPC code, the MAC follows the padding procedure described in 9.12.6 (A-MPDU padding for VHT PPDU) and delivers a PSDU that contains </w:t>
      </w:r>
      <w:proofErr w:type="spellStart"/>
      <w:r w:rsidRPr="00D01678">
        <w:rPr>
          <w:lang w:val="en-US" w:eastAsia="ko-KR"/>
        </w:rPr>
        <w:t>PSDU_LENGTH</w:t>
      </w:r>
      <w:r w:rsidRPr="00EA369E">
        <w:rPr>
          <w:i/>
          <w:vertAlign w:val="subscript"/>
          <w:lang w:val="en-US" w:eastAsia="ko-KR"/>
        </w:rPr>
        <w:t>u</w:t>
      </w:r>
      <w:proofErr w:type="spellEnd"/>
      <w:r w:rsidRPr="00D01678">
        <w:rPr>
          <w:lang w:val="en-US" w:eastAsia="ko-KR"/>
        </w:rPr>
        <w:t xml:space="preserve"> octets (see 22.4.3 (TXTIME and PSDU_LENGTH calculation)). </w:t>
      </w:r>
      <w:r>
        <w:rPr>
          <w:rFonts w:hint="eastAsia"/>
          <w:lang w:val="en-US" w:eastAsia="ko-KR"/>
        </w:rPr>
        <w:t xml:space="preserve"> </w:t>
      </w:r>
      <w:r w:rsidRPr="00D01678">
        <w:rPr>
          <w:lang w:val="en-US" w:eastAsia="ko-KR"/>
        </w:rPr>
        <w:t>The PHY follows the padding procedure described i</w:t>
      </w:r>
      <w:r>
        <w:rPr>
          <w:lang w:val="en-US" w:eastAsia="ko-KR"/>
        </w:rPr>
        <w:t>n 22.3.10.1 (General) to fill</w:t>
      </w:r>
      <w:r>
        <w:rPr>
          <w:rFonts w:hint="eastAsia"/>
          <w:lang w:val="en-US" w:eastAsia="ko-KR"/>
        </w:rPr>
        <w:t xml:space="preserve"> </w:t>
      </w:r>
      <w:bookmarkStart w:id="77" w:name="_GoBack"/>
      <w:r w:rsidRPr="00AA54A8">
        <w:rPr>
          <w:position w:val="-14"/>
          <w:lang w:val="en-US" w:eastAsia="ko-KR"/>
        </w:rPr>
        <w:object w:dxaOrig="1120" w:dyaOrig="380">
          <v:shape id="_x0000_i1043" type="#_x0000_t75" style="width:56.25pt;height:18.75pt" o:ole="">
            <v:imagedata r:id="rId62" o:title=""/>
          </v:shape>
          <o:OLEObject Type="Embed" ProgID="Equation.DSMT4" ShapeID="_x0000_i1043" DrawAspect="Content" ObjectID="_1408937142" r:id="rId63"/>
        </w:object>
      </w:r>
      <w:bookmarkEnd w:id="77"/>
      <w:r>
        <w:rPr>
          <w:rFonts w:hint="eastAsia"/>
          <w:lang w:val="en-US" w:eastAsia="ko-KR"/>
        </w:rPr>
        <w:t xml:space="preserve"> </w:t>
      </w:r>
      <w:r w:rsidRPr="00D01678">
        <w:rPr>
          <w:lang w:val="en-US" w:eastAsia="ko-KR"/>
        </w:rPr>
        <w:t>symbols, whe</w:t>
      </w:r>
      <w:r>
        <w:rPr>
          <w:lang w:val="en-US" w:eastAsia="ko-KR"/>
        </w:rPr>
        <w:t>re</w:t>
      </w:r>
      <w:r>
        <w:rPr>
          <w:rFonts w:hint="eastAsia"/>
          <w:lang w:val="en-US" w:eastAsia="ko-KR"/>
        </w:rPr>
        <w:t xml:space="preserve"> </w:t>
      </w:r>
      <w:r w:rsidRPr="00AA54A8">
        <w:rPr>
          <w:position w:val="-14"/>
          <w:lang w:val="en-US" w:eastAsia="ko-KR"/>
        </w:rPr>
        <w:object w:dxaOrig="1120" w:dyaOrig="380">
          <v:shape id="_x0000_i1044" type="#_x0000_t75" style="width:56.25pt;height:18.75pt" o:ole="">
            <v:imagedata r:id="rId62" o:title=""/>
          </v:shape>
          <o:OLEObject Type="Embed" ProgID="Equation.DSMT4" ShapeID="_x0000_i1044" DrawAspect="Content" ObjectID="_1408937143" r:id="rId64"/>
        </w:object>
      </w:r>
      <w:r>
        <w:rPr>
          <w:rFonts w:hint="eastAsia"/>
          <w:lang w:val="en-US" w:eastAsia="ko-KR"/>
        </w:rPr>
        <w:t xml:space="preserve"> </w:t>
      </w:r>
      <w:r w:rsidRPr="00D01678">
        <w:rPr>
          <w:lang w:val="en-US" w:eastAsia="ko-KR"/>
        </w:rPr>
        <w:t>is defined in Equation (22-61).</w:t>
      </w:r>
      <w:r>
        <w:rPr>
          <w:rFonts w:hint="eastAsia"/>
          <w:lang w:val="en-US" w:eastAsia="ko-KR"/>
        </w:rPr>
        <w:t xml:space="preserve"> </w:t>
      </w:r>
      <w:r w:rsidRPr="00D01678">
        <w:rPr>
          <w:lang w:val="en-US" w:eastAsia="ko-KR"/>
        </w:rPr>
        <w:t xml:space="preserve"> Then, for each user, all bits in the Data field including the scrambled SERVICE, PSDU and pad bits shall be encoded using the LDPC encoding process specified in 20.3.11.7.5 (LDPC PPDU encoding process) with the followin</w:t>
      </w:r>
      <w:r>
        <w:rPr>
          <w:lang w:val="en-US" w:eastAsia="ko-KR"/>
        </w:rPr>
        <w:t>g modifications. First,</w:t>
      </w:r>
      <w:r>
        <w:rPr>
          <w:rFonts w:hint="eastAsia"/>
          <w:lang w:val="en-US" w:eastAsia="ko-KR"/>
        </w:rPr>
        <w:t xml:space="preserve"> </w:t>
      </w:r>
      <w:r w:rsidRPr="00A55596">
        <w:rPr>
          <w:position w:val="-14"/>
          <w:lang w:val="en-US" w:eastAsia="ko-KR"/>
        </w:rPr>
        <w:object w:dxaOrig="480" w:dyaOrig="380">
          <v:shape id="_x0000_i1045" type="#_x0000_t75" style="width:24pt;height:18.75pt" o:ole="">
            <v:imagedata r:id="rId65" o:title=""/>
          </v:shape>
          <o:OLEObject Type="Embed" ProgID="Equation.DSMT4" ShapeID="_x0000_i1045" DrawAspect="Content" ObjectID="_1408937144" r:id="rId66"/>
        </w:object>
      </w:r>
      <w:r>
        <w:rPr>
          <w:rFonts w:hint="eastAsia"/>
          <w:lang w:val="en-US" w:eastAsia="ko-KR"/>
        </w:rPr>
        <w:t xml:space="preserve"> </w:t>
      </w:r>
      <w:r w:rsidRPr="00D01678">
        <w:rPr>
          <w:lang w:val="en-US" w:eastAsia="ko-KR"/>
        </w:rPr>
        <w:t xml:space="preserve">shall be computed using Equation </w:t>
      </w:r>
      <w:del w:id="78" w:author="Youhan Kim" w:date="2012-09-11T21:38:00Z">
        <w:r w:rsidRPr="00D01678" w:rsidDel="001A6B1B">
          <w:rPr>
            <w:lang w:val="en-US" w:eastAsia="ko-KR"/>
          </w:rPr>
          <w:delText>(22-57)</w:delText>
        </w:r>
      </w:del>
      <w:ins w:id="79" w:author="Youhan Kim" w:date="2012-09-11T21:38:00Z">
        <w:r w:rsidR="001A6B1B">
          <w:rPr>
            <w:rFonts w:hint="eastAsia"/>
            <w:lang w:val="en-US" w:eastAsia="ko-KR"/>
          </w:rPr>
          <w:t>(22-62</w:t>
        </w:r>
        <w:proofErr w:type="gramStart"/>
        <w:r w:rsidR="001A6B1B">
          <w:rPr>
            <w:rFonts w:hint="eastAsia"/>
            <w:lang w:val="en-US" w:eastAsia="ko-KR"/>
          </w:rPr>
          <w:t>)(</w:t>
        </w:r>
        <w:proofErr w:type="gramEnd"/>
        <w:r w:rsidR="001A6B1B">
          <w:rPr>
            <w:rFonts w:hint="eastAsia"/>
            <w:lang w:val="en-US" w:eastAsia="ko-KR"/>
          </w:rPr>
          <w:t>#</w:t>
        </w:r>
      </w:ins>
      <w:ins w:id="80" w:author="Youhan Kim" w:date="2012-09-11T21:39:00Z">
        <w:r w:rsidR="001A6B1B">
          <w:rPr>
            <w:rFonts w:hint="eastAsia"/>
            <w:lang w:val="en-US" w:eastAsia="ko-KR"/>
          </w:rPr>
          <w:t>6180, 6609)</w:t>
        </w:r>
      </w:ins>
      <w:r w:rsidRPr="00D01678">
        <w:rPr>
          <w:lang w:val="en-US" w:eastAsia="ko-KR"/>
        </w:rPr>
        <w:t xml:space="preserve"> instead of Equation (20-35). </w:t>
      </w:r>
      <w:ins w:id="81" w:author="Youhan Kim" w:date="2012-09-11T21:40:00Z">
        <w:r w:rsidR="00153452">
          <w:rPr>
            <w:rFonts w:hint="eastAsia"/>
            <w:lang w:val="en-US" w:eastAsia="ko-KR"/>
          </w:rPr>
          <w:t xml:space="preserve">Also, replace </w:t>
        </w:r>
      </w:ins>
      <w:ins w:id="82" w:author="Youhan Kim" w:date="2012-09-11T21:40:00Z">
        <w:r w:rsidR="00153452" w:rsidRPr="00007C7B">
          <w:rPr>
            <w:position w:val="-12"/>
            <w:lang w:val="en-US" w:eastAsia="ko-KR"/>
          </w:rPr>
          <w:object w:dxaOrig="600" w:dyaOrig="360">
            <v:shape id="_x0000_i1046" type="#_x0000_t75" style="width:30pt;height:18pt" o:ole="">
              <v:imagedata r:id="rId45" o:title=""/>
            </v:shape>
            <o:OLEObject Type="Embed" ProgID="Equation.DSMT4" ShapeID="_x0000_i1046" DrawAspect="Content" ObjectID="_1408937145" r:id="rId67"/>
          </w:object>
        </w:r>
      </w:ins>
      <w:ins w:id="83" w:author="Youhan Kim" w:date="2012-09-11T21:40:00Z">
        <w:r w:rsidR="00153452">
          <w:rPr>
            <w:rFonts w:hint="eastAsia"/>
            <w:lang w:val="en-US" w:eastAsia="ko-KR"/>
          </w:rPr>
          <w:t xml:space="preserve"> and </w:t>
        </w:r>
      </w:ins>
      <w:ins w:id="84" w:author="Youhan Kim" w:date="2012-09-11T21:40:00Z">
        <w:r w:rsidR="00153452" w:rsidRPr="002C549B">
          <w:rPr>
            <w:position w:val="-4"/>
            <w:lang w:val="en-US" w:eastAsia="ko-KR"/>
          </w:rPr>
          <w:object w:dxaOrig="240" w:dyaOrig="260">
            <v:shape id="_x0000_i1047" type="#_x0000_t75" style="width:12pt;height:12.75pt" o:ole="">
              <v:imagedata r:id="rId47" o:title=""/>
            </v:shape>
            <o:OLEObject Type="Embed" ProgID="Equation.DSMT4" ShapeID="_x0000_i1047" DrawAspect="Content" ObjectID="_1408937146" r:id="rId68"/>
          </w:object>
        </w:r>
      </w:ins>
      <w:ins w:id="85" w:author="Youhan Kim" w:date="2012-09-11T21:40:00Z">
        <w:r w:rsidR="00153452">
          <w:rPr>
            <w:rFonts w:hint="eastAsia"/>
            <w:lang w:val="en-US" w:eastAsia="ko-KR"/>
          </w:rPr>
          <w:t xml:space="preserve"> </w:t>
        </w:r>
        <w:r w:rsidR="00153452" w:rsidRPr="008F6613">
          <w:rPr>
            <w:lang w:val="en-US" w:eastAsia="ko-KR"/>
          </w:rPr>
          <w:t xml:space="preserve">with </w:t>
        </w:r>
      </w:ins>
      <w:ins w:id="86" w:author="Youhan Kim" w:date="2012-09-11T21:40:00Z">
        <w:r w:rsidR="00153452" w:rsidRPr="008E14A3">
          <w:rPr>
            <w:position w:val="-14"/>
            <w:lang w:val="en-US" w:eastAsia="ko-KR"/>
          </w:rPr>
          <w:object w:dxaOrig="720" w:dyaOrig="380">
            <v:shape id="_x0000_i1048" type="#_x0000_t75" style="width:36pt;height:18.75pt" o:ole="">
              <v:imagedata r:id="rId49" o:title=""/>
            </v:shape>
            <o:OLEObject Type="Embed" ProgID="Equation.DSMT4" ShapeID="_x0000_i1048" DrawAspect="Content" ObjectID="_1408937147" r:id="rId69"/>
          </w:object>
        </w:r>
      </w:ins>
      <w:ins w:id="87" w:author="Youhan Kim" w:date="2012-09-11T21:40:00Z">
        <w:r w:rsidR="00153452">
          <w:rPr>
            <w:rFonts w:hint="eastAsia"/>
            <w:lang w:val="en-US" w:eastAsia="ko-KR"/>
          </w:rPr>
          <w:t xml:space="preserve"> </w:t>
        </w:r>
        <w:proofErr w:type="gramStart"/>
        <w:r w:rsidR="00153452">
          <w:rPr>
            <w:rFonts w:hint="eastAsia"/>
            <w:lang w:val="en-US" w:eastAsia="ko-KR"/>
          </w:rPr>
          <w:t xml:space="preserve">and </w:t>
        </w:r>
      </w:ins>
      <w:proofErr w:type="gramEnd"/>
      <w:ins w:id="88" w:author="Youhan Kim" w:date="2012-09-11T21:40:00Z">
        <w:r w:rsidR="00153452" w:rsidRPr="00245861">
          <w:rPr>
            <w:position w:val="-12"/>
            <w:lang w:val="en-US" w:eastAsia="ko-KR"/>
          </w:rPr>
          <w:object w:dxaOrig="300" w:dyaOrig="360">
            <v:shape id="_x0000_i1049" type="#_x0000_t75" style="width:15pt;height:18pt" o:ole="">
              <v:imagedata r:id="rId51" o:title=""/>
            </v:shape>
            <o:OLEObject Type="Embed" ProgID="Equation.DSMT4" ShapeID="_x0000_i1049" DrawAspect="Content" ObjectID="_1408937148" r:id="rId70"/>
          </w:object>
        </w:r>
      </w:ins>
      <w:ins w:id="89" w:author="Youhan Kim" w:date="2012-09-11T21:40:00Z">
        <w:r w:rsidR="00153452">
          <w:rPr>
            <w:rFonts w:hint="eastAsia"/>
            <w:lang w:val="en-US" w:eastAsia="ko-KR"/>
          </w:rPr>
          <w:t>, respectively</w:t>
        </w:r>
      </w:ins>
      <w:ins w:id="90" w:author="Youhan Kim" w:date="2012-09-11T21:41:00Z">
        <w:r w:rsidR="00153452">
          <w:rPr>
            <w:rFonts w:hint="eastAsia"/>
            <w:lang w:val="en-US" w:eastAsia="ko-KR"/>
          </w:rPr>
          <w:t>.</w:t>
        </w:r>
      </w:ins>
      <w:ins w:id="91" w:author="Youhan Kim" w:date="2012-09-11T21:40:00Z">
        <w:r w:rsidR="00153452" w:rsidRPr="00D01678">
          <w:rPr>
            <w:lang w:val="en-US" w:eastAsia="ko-KR"/>
          </w:rPr>
          <w:t xml:space="preserve"> </w:t>
        </w:r>
      </w:ins>
      <w:ins w:id="92" w:author="Youhan Kim" w:date="2012-09-11T21:41:00Z">
        <w:r w:rsidR="00153452">
          <w:rPr>
            <w:rFonts w:hint="eastAsia"/>
            <w:lang w:val="en-US" w:eastAsia="ko-KR"/>
          </w:rPr>
          <w:t xml:space="preserve"> </w:t>
        </w:r>
      </w:ins>
      <w:r w:rsidRPr="00D01678">
        <w:rPr>
          <w:lang w:val="en-US" w:eastAsia="ko-KR"/>
        </w:rPr>
        <w:t xml:space="preserve">Next, </w:t>
      </w:r>
      <w:del w:id="93" w:author="Youhan Kim" w:date="2012-09-11T21:40:00Z">
        <w:r w:rsidRPr="00D01678" w:rsidDel="001A6B1B">
          <w:rPr>
            <w:lang w:val="en-US" w:eastAsia="ko-KR"/>
          </w:rPr>
          <w:delText>for an MU PPDU,</w:delText>
        </w:r>
      </w:del>
      <w:ins w:id="94" w:author="Youhan Kim" w:date="2012-09-11T21:40:00Z">
        <w:r w:rsidR="001A6B1B">
          <w:rPr>
            <w:rFonts w:hint="eastAsia"/>
            <w:lang w:val="en-US" w:eastAsia="ko-KR"/>
          </w:rPr>
          <w:t>(#618</w:t>
        </w:r>
      </w:ins>
      <w:ins w:id="95" w:author="Youhan Kim" w:date="2012-09-12T06:38:00Z">
        <w:r w:rsidR="004428CA">
          <w:rPr>
            <w:rFonts w:hint="eastAsia"/>
            <w:lang w:val="en-US" w:eastAsia="ko-KR"/>
          </w:rPr>
          <w:t>0</w:t>
        </w:r>
      </w:ins>
      <w:proofErr w:type="gramStart"/>
      <w:ins w:id="96" w:author="Youhan Kim" w:date="2012-09-11T21:40:00Z">
        <w:r w:rsidR="001A6B1B">
          <w:rPr>
            <w:rFonts w:hint="eastAsia"/>
            <w:lang w:val="en-US" w:eastAsia="ko-KR"/>
          </w:rPr>
          <w:t>)</w:t>
        </w:r>
      </w:ins>
      <w:proofErr w:type="gramEnd"/>
      <w:del w:id="97" w:author="Youhan Kim" w:date="2012-09-11T21:40:00Z">
        <w:r w:rsidRPr="00D01678" w:rsidDel="001A6B1B">
          <w:rPr>
            <w:lang w:val="en-US" w:eastAsia="ko-KR"/>
          </w:rPr>
          <w:delText xml:space="preserve"> </w:delText>
        </w:r>
      </w:del>
      <w:r w:rsidRPr="00D01678">
        <w:rPr>
          <w:lang w:val="en-US" w:eastAsia="ko-KR"/>
        </w:rPr>
        <w:t>step (d) in 20.3.11.7.5 (LDPC PPDU encoding process) is replaced with step (d) below.</w:t>
      </w:r>
      <w:ins w:id="98" w:author="Youhan Kim" w:date="2012-09-11T21:41:00Z">
        <w:r w:rsidR="00153452" w:rsidRPr="008B1AFB" w:rsidDel="0050408A">
          <w:rPr>
            <w:position w:val="-14"/>
            <w:lang w:eastAsia="ko-KR"/>
          </w:rPr>
          <w:t xml:space="preserve"> </w:t>
        </w:r>
      </w:ins>
    </w:p>
    <w:p w:rsidR="00245861" w:rsidRDefault="00245861" w:rsidP="00D8016E">
      <w:pPr>
        <w:ind w:left="180"/>
        <w:jc w:val="both"/>
        <w:rPr>
          <w:ins w:id="99" w:author="Youhan Kim" w:date="2012-09-06T07:37:00Z"/>
          <w:lang w:val="en-US" w:eastAsia="ko-KR"/>
        </w:rPr>
      </w:pPr>
    </w:p>
    <w:p w:rsidR="00245861" w:rsidRDefault="009B22FD" w:rsidP="00C34B06">
      <w:pPr>
        <w:ind w:left="450" w:hanging="360"/>
        <w:jc w:val="both"/>
        <w:rPr>
          <w:ins w:id="100" w:author="Youhan Kim" w:date="2012-09-06T07:45:00Z"/>
          <w:lang w:val="en-US" w:eastAsia="ko-KR"/>
        </w:rPr>
      </w:pPr>
      <w:r>
        <w:rPr>
          <w:rFonts w:hint="eastAsia"/>
          <w:lang w:val="en-US" w:eastAsia="ko-KR"/>
        </w:rPr>
        <w:t>d)</w:t>
      </w:r>
      <w:r>
        <w:rPr>
          <w:rFonts w:hint="eastAsia"/>
          <w:lang w:val="en-US" w:eastAsia="ko-KR"/>
        </w:rPr>
        <w:tab/>
      </w:r>
      <w:r>
        <w:rPr>
          <w:lang w:val="en-US" w:eastAsia="ko-KR"/>
        </w:rPr>
        <w:t xml:space="preserve">If </w:t>
      </w:r>
      <w:r w:rsidRPr="009B22FD">
        <w:rPr>
          <w:position w:val="-12"/>
          <w:lang w:val="en-US" w:eastAsia="ko-KR"/>
        </w:rPr>
        <w:object w:dxaOrig="540" w:dyaOrig="360">
          <v:shape id="_x0000_i1050" type="#_x0000_t75" style="width:27pt;height:18pt" o:ole="">
            <v:imagedata r:id="rId71" o:title=""/>
          </v:shape>
          <o:OLEObject Type="Embed" ProgID="Equation.DSMT4" ShapeID="_x0000_i1050" DrawAspect="Content" ObjectID="_1408937149" r:id="rId72"/>
        </w:object>
      </w:r>
      <w:r w:rsidRPr="009B22FD">
        <w:rPr>
          <w:lang w:val="en-US" w:eastAsia="ko-KR"/>
        </w:rPr>
        <w:t xml:space="preserve"> computed in Equation (22-65) is equal </w:t>
      </w:r>
      <w:proofErr w:type="gramStart"/>
      <w:r w:rsidRPr="009B22FD">
        <w:rPr>
          <w:lang w:val="en-US" w:eastAsia="ko-KR"/>
        </w:rPr>
        <w:t xml:space="preserve">to </w:t>
      </w:r>
      <w:proofErr w:type="gramEnd"/>
      <w:r w:rsidRPr="009B22FD">
        <w:rPr>
          <w:position w:val="-14"/>
          <w:lang w:val="en-US" w:eastAsia="ko-KR"/>
        </w:rPr>
        <w:object w:dxaOrig="1120" w:dyaOrig="380">
          <v:shape id="_x0000_i1051" type="#_x0000_t75" style="width:56.25pt;height:18.75pt" o:ole="">
            <v:imagedata r:id="rId73" o:title=""/>
          </v:shape>
          <o:OLEObject Type="Embed" ProgID="Equation.DSMT4" ShapeID="_x0000_i1051" DrawAspect="Content" ObjectID="_1408937150" r:id="rId74"/>
        </w:object>
      </w:r>
      <w:r w:rsidRPr="009B22FD">
        <w:rPr>
          <w:lang w:val="en-US" w:eastAsia="ko-KR"/>
        </w:rPr>
        <w:t>, then the number of bits to be</w:t>
      </w:r>
      <w:r>
        <w:rPr>
          <w:rFonts w:hint="eastAsia"/>
          <w:lang w:val="en-US" w:eastAsia="ko-KR"/>
        </w:rPr>
        <w:t xml:space="preserve"> </w:t>
      </w:r>
      <w:r w:rsidRPr="009B22FD">
        <w:rPr>
          <w:lang w:val="en-US" w:eastAsia="ko-KR"/>
        </w:rPr>
        <w:t xml:space="preserve">punctured, </w:t>
      </w:r>
      <w:r w:rsidRPr="009B22FD">
        <w:rPr>
          <w:position w:val="-14"/>
          <w:lang w:val="en-US" w:eastAsia="ko-KR"/>
        </w:rPr>
        <w:object w:dxaOrig="560" w:dyaOrig="380">
          <v:shape id="_x0000_i1052" type="#_x0000_t75" style="width:27.75pt;height:18.75pt" o:ole="">
            <v:imagedata r:id="rId75" o:title=""/>
          </v:shape>
          <o:OLEObject Type="Embed" ProgID="Equation.DSMT4" ShapeID="_x0000_i1052" DrawAspect="Content" ObjectID="_1408937151" r:id="rId76"/>
        </w:object>
      </w:r>
      <w:r w:rsidRPr="009B22FD">
        <w:rPr>
          <w:lang w:val="en-US" w:eastAsia="ko-KR"/>
        </w:rPr>
        <w:t xml:space="preserve">, from the </w:t>
      </w:r>
      <w:proofErr w:type="spellStart"/>
      <w:r w:rsidRPr="009B22FD">
        <w:rPr>
          <w:lang w:val="en-US" w:eastAsia="ko-KR"/>
        </w:rPr>
        <w:t>codewords</w:t>
      </w:r>
      <w:proofErr w:type="spellEnd"/>
      <w:r w:rsidRPr="009B22FD">
        <w:rPr>
          <w:lang w:val="en-US" w:eastAsia="ko-KR"/>
        </w:rPr>
        <w:t xml:space="preserve"> after encoding is computed as shown in Equation (20-38).</w:t>
      </w:r>
      <w:r>
        <w:rPr>
          <w:rFonts w:hint="eastAsia"/>
          <w:lang w:val="en-US" w:eastAsia="ko-KR"/>
        </w:rPr>
        <w:t xml:space="preserve">  </w:t>
      </w:r>
      <w:r w:rsidRPr="009B22FD">
        <w:rPr>
          <w:lang w:val="en-US" w:eastAsia="ko-KR"/>
        </w:rPr>
        <w:t xml:space="preserve">If </w:t>
      </w:r>
      <w:r w:rsidRPr="009B22FD">
        <w:rPr>
          <w:position w:val="-12"/>
          <w:lang w:val="en-US" w:eastAsia="ko-KR"/>
        </w:rPr>
        <w:object w:dxaOrig="540" w:dyaOrig="360">
          <v:shape id="_x0000_i1053" type="#_x0000_t75" style="width:27pt;height:18pt" o:ole="">
            <v:imagedata r:id="rId71" o:title=""/>
          </v:shape>
          <o:OLEObject Type="Embed" ProgID="Equation.DSMT4" ShapeID="_x0000_i1053" DrawAspect="Content" ObjectID="_1408937152" r:id="rId77"/>
        </w:object>
      </w:r>
      <w:r w:rsidRPr="009B22FD">
        <w:rPr>
          <w:lang w:val="en-US" w:eastAsia="ko-KR"/>
        </w:rPr>
        <w:t xml:space="preserve"> computed in Equation (22-65) is greater </w:t>
      </w:r>
      <w:proofErr w:type="gramStart"/>
      <w:r w:rsidRPr="009B22FD">
        <w:rPr>
          <w:lang w:val="en-US" w:eastAsia="ko-KR"/>
        </w:rPr>
        <w:t xml:space="preserve">than </w:t>
      </w:r>
      <w:proofErr w:type="gramEnd"/>
      <w:r w:rsidRPr="009B22FD">
        <w:rPr>
          <w:position w:val="-14"/>
          <w:lang w:val="en-US" w:eastAsia="ko-KR"/>
        </w:rPr>
        <w:object w:dxaOrig="1120" w:dyaOrig="380">
          <v:shape id="_x0000_i1054" type="#_x0000_t75" style="width:56.25pt;height:18.75pt" o:ole="">
            <v:imagedata r:id="rId73" o:title=""/>
          </v:shape>
          <o:OLEObject Type="Embed" ProgID="Equation.DSMT4" ShapeID="_x0000_i1054" DrawAspect="Content" ObjectID="_1408937153" r:id="rId78"/>
        </w:object>
      </w:r>
      <w:r w:rsidRPr="009B22FD">
        <w:rPr>
          <w:lang w:val="en-US" w:eastAsia="ko-KR"/>
        </w:rPr>
        <w:t>, then the number of bits to be</w:t>
      </w:r>
      <w:r>
        <w:rPr>
          <w:rFonts w:hint="eastAsia"/>
          <w:lang w:val="en-US" w:eastAsia="ko-KR"/>
        </w:rPr>
        <w:t xml:space="preserve"> </w:t>
      </w:r>
      <w:r w:rsidRPr="009B22FD">
        <w:rPr>
          <w:lang w:val="en-US" w:eastAsia="ko-KR"/>
        </w:rPr>
        <w:t xml:space="preserve">punctured, </w:t>
      </w:r>
      <w:r w:rsidR="00E165BA" w:rsidRPr="009B22FD">
        <w:rPr>
          <w:position w:val="-14"/>
          <w:lang w:val="en-US" w:eastAsia="ko-KR"/>
        </w:rPr>
        <w:object w:dxaOrig="560" w:dyaOrig="380">
          <v:shape id="_x0000_i1055" type="#_x0000_t75" style="width:27.75pt;height:18.75pt" o:ole="">
            <v:imagedata r:id="rId75" o:title=""/>
          </v:shape>
          <o:OLEObject Type="Embed" ProgID="Equation.DSMT4" ShapeID="_x0000_i1055" DrawAspect="Content" ObjectID="_1408937154" r:id="rId79"/>
        </w:object>
      </w:r>
      <w:r w:rsidRPr="009B22FD">
        <w:rPr>
          <w:lang w:val="en-US" w:eastAsia="ko-KR"/>
        </w:rPr>
        <w:t xml:space="preserve">, from the </w:t>
      </w:r>
      <w:proofErr w:type="spellStart"/>
      <w:r w:rsidRPr="009B22FD">
        <w:rPr>
          <w:lang w:val="en-US" w:eastAsia="ko-KR"/>
        </w:rPr>
        <w:t>codewords</w:t>
      </w:r>
      <w:proofErr w:type="spellEnd"/>
      <w:r w:rsidRPr="009B22FD">
        <w:rPr>
          <w:lang w:val="en-US" w:eastAsia="ko-KR"/>
        </w:rPr>
        <w:t xml:space="preserve"> after encoding is computed using Equation (20-39) and</w:t>
      </w:r>
      <w:r>
        <w:rPr>
          <w:rFonts w:hint="eastAsia"/>
          <w:lang w:val="en-US" w:eastAsia="ko-KR"/>
        </w:rPr>
        <w:t xml:space="preserve"> </w:t>
      </w:r>
      <w:r w:rsidRPr="009B22FD">
        <w:rPr>
          <w:lang w:val="en-US" w:eastAsia="ko-KR"/>
        </w:rPr>
        <w:t>Equation (20-40).</w:t>
      </w:r>
      <w:ins w:id="101" w:author="Youhan Kim" w:date="2012-09-11T21:25:00Z">
        <w:r w:rsidR="00AF0D7F">
          <w:rPr>
            <w:rFonts w:hint="eastAsia"/>
            <w:lang w:val="en-US" w:eastAsia="ko-KR"/>
          </w:rPr>
          <w:t xml:space="preserve">  Note also that </w:t>
        </w:r>
      </w:ins>
      <w:ins w:id="102" w:author="Youhan Kim" w:date="2012-09-11T21:26:00Z">
        <w:r w:rsidR="00AF0D7F" w:rsidRPr="00153452">
          <w:rPr>
            <w:position w:val="-12"/>
            <w:lang w:val="en-US" w:eastAsia="ko-KR"/>
          </w:rPr>
          <w:object w:dxaOrig="600" w:dyaOrig="360">
            <v:shape id="_x0000_i1056" type="#_x0000_t75" style="width:30pt;height:18pt" o:ole="">
              <v:imagedata r:id="rId80" o:title=""/>
            </v:shape>
            <o:OLEObject Type="Embed" ProgID="Equation.DSMT4" ShapeID="_x0000_i1056" DrawAspect="Content" ObjectID="_1408937155" r:id="rId81"/>
          </w:object>
        </w:r>
      </w:ins>
      <w:ins w:id="103" w:author="Youhan Kim" w:date="2012-09-11T21:26:00Z">
        <w:r w:rsidR="00AF0D7F">
          <w:rPr>
            <w:rFonts w:hint="eastAsia"/>
            <w:lang w:val="en-US" w:eastAsia="ko-KR"/>
          </w:rPr>
          <w:t xml:space="preserve"> has now been updated in Equation (20-39) in this case.</w:t>
        </w:r>
      </w:ins>
    </w:p>
    <w:p w:rsidR="00245861" w:rsidRDefault="00245861" w:rsidP="00C34B06">
      <w:pPr>
        <w:ind w:left="450" w:hanging="360"/>
        <w:jc w:val="both"/>
        <w:rPr>
          <w:lang w:val="en-US" w:eastAsia="ko-KR"/>
        </w:rPr>
      </w:pPr>
      <w:r>
        <w:rPr>
          <w:rFonts w:hint="eastAsia"/>
          <w:lang w:val="en-US" w:eastAsia="ko-KR"/>
        </w:rPr>
        <w:tab/>
      </w:r>
      <w:r w:rsidRPr="00245861">
        <w:rPr>
          <w:lang w:val="en-US" w:eastAsia="ko-KR"/>
        </w:rPr>
        <w:t xml:space="preserve">The punctured bits shall be </w:t>
      </w:r>
      <w:r>
        <w:rPr>
          <w:lang w:val="en-US" w:eastAsia="ko-KR"/>
        </w:rPr>
        <w:t xml:space="preserve">equally distributed over all </w:t>
      </w:r>
      <w:r w:rsidRPr="00C34B06">
        <w:rPr>
          <w:position w:val="-12"/>
          <w:lang w:val="en-US" w:eastAsia="ko-KR"/>
        </w:rPr>
        <w:object w:dxaOrig="480" w:dyaOrig="360">
          <v:shape id="_x0000_i1057" type="#_x0000_t75" style="width:24pt;height:18pt" o:ole="">
            <v:imagedata r:id="rId82" o:title=""/>
          </v:shape>
          <o:OLEObject Type="Embed" ProgID="Equation.DSMT4" ShapeID="_x0000_i1057" DrawAspect="Content" ObjectID="_1408937156" r:id="rId83"/>
        </w:object>
      </w:r>
      <w:r w:rsidRPr="00245861">
        <w:rPr>
          <w:lang w:val="en-US" w:eastAsia="ko-KR"/>
        </w:rPr>
        <w:t xml:space="preserve"> </w:t>
      </w:r>
      <w:proofErr w:type="spellStart"/>
      <w:r w:rsidRPr="00245861">
        <w:rPr>
          <w:lang w:val="en-US" w:eastAsia="ko-KR"/>
        </w:rPr>
        <w:t>codewords</w:t>
      </w:r>
      <w:proofErr w:type="spellEnd"/>
      <w:r w:rsidRPr="00245861">
        <w:rPr>
          <w:lang w:val="en-US" w:eastAsia="ko-KR"/>
        </w:rPr>
        <w:t xml:space="preserve"> with the first</w:t>
      </w:r>
      <w:r>
        <w:rPr>
          <w:rFonts w:hint="eastAsia"/>
          <w:lang w:val="en-US" w:eastAsia="ko-KR"/>
        </w:rPr>
        <w:t xml:space="preserve"> </w:t>
      </w:r>
      <w:r w:rsidRPr="00C34B06">
        <w:rPr>
          <w:position w:val="-16"/>
          <w:lang w:val="en-US" w:eastAsia="ko-KR"/>
        </w:rPr>
        <w:object w:dxaOrig="1680" w:dyaOrig="440">
          <v:shape id="_x0000_i1058" type="#_x0000_t75" style="width:84pt;height:21.75pt" o:ole="">
            <v:imagedata r:id="rId84" o:title=""/>
          </v:shape>
          <o:OLEObject Type="Embed" ProgID="Equation.DSMT4" ShapeID="_x0000_i1058" DrawAspect="Content" ObjectID="_1408937157" r:id="rId85"/>
        </w:object>
      </w:r>
      <w:r>
        <w:rPr>
          <w:rFonts w:hint="eastAsia"/>
          <w:lang w:val="en-US" w:eastAsia="ko-KR"/>
        </w:rPr>
        <w:t xml:space="preserve"> </w:t>
      </w:r>
      <w:proofErr w:type="spellStart"/>
      <w:r w:rsidRPr="00245861">
        <w:rPr>
          <w:lang w:val="en-US" w:eastAsia="ko-KR"/>
        </w:rPr>
        <w:t>codewords</w:t>
      </w:r>
      <w:proofErr w:type="spellEnd"/>
      <w:r w:rsidRPr="00245861">
        <w:rPr>
          <w:lang w:val="en-US" w:eastAsia="ko-KR"/>
        </w:rPr>
        <w:t xml:space="preserve"> punctured 1 bit more than the remaining </w:t>
      </w:r>
      <w:proofErr w:type="spellStart"/>
      <w:r w:rsidRPr="00245861">
        <w:rPr>
          <w:lang w:val="en-US" w:eastAsia="ko-KR"/>
        </w:rPr>
        <w:t>codewords</w:t>
      </w:r>
      <w:proofErr w:type="spellEnd"/>
      <w:r w:rsidRPr="00245861">
        <w:rPr>
          <w:lang w:val="en-US" w:eastAsia="ko-KR"/>
        </w:rPr>
        <w:t xml:space="preserve">. </w:t>
      </w:r>
      <w:proofErr w:type="gramStart"/>
      <w:r w:rsidRPr="00245861">
        <w:rPr>
          <w:lang w:val="en-US" w:eastAsia="ko-KR"/>
        </w:rPr>
        <w:t>Define</w:t>
      </w:r>
      <w:r>
        <w:rPr>
          <w:rFonts w:hint="eastAsia"/>
          <w:lang w:val="en-US" w:eastAsia="ko-KR"/>
        </w:rPr>
        <w:t xml:space="preserve"> </w:t>
      </w:r>
      <w:proofErr w:type="gramEnd"/>
      <w:r w:rsidR="009871D9" w:rsidRPr="00C34B06">
        <w:rPr>
          <w:position w:val="-16"/>
          <w:lang w:val="en-US" w:eastAsia="ko-KR"/>
        </w:rPr>
        <w:object w:dxaOrig="2100" w:dyaOrig="440">
          <v:shape id="_x0000_i1059" type="#_x0000_t75" style="width:105pt;height:21.75pt" o:ole="">
            <v:imagedata r:id="rId86" o:title=""/>
          </v:shape>
          <o:OLEObject Type="Embed" ProgID="Equation.DSMT4" ShapeID="_x0000_i1059" DrawAspect="Content" ObjectID="_1408937158" r:id="rId87"/>
        </w:object>
      </w:r>
      <w:r w:rsidRPr="00245861">
        <w:rPr>
          <w:lang w:val="en-US" w:eastAsia="ko-KR"/>
        </w:rPr>
        <w:t xml:space="preserve">. </w:t>
      </w:r>
      <w:proofErr w:type="gramStart"/>
      <w:r w:rsidRPr="00245861">
        <w:rPr>
          <w:lang w:val="en-US" w:eastAsia="ko-KR"/>
        </w:rPr>
        <w:t xml:space="preserve">When </w:t>
      </w:r>
      <w:proofErr w:type="gramEnd"/>
      <w:r w:rsidR="009871D9" w:rsidRPr="00C34B06">
        <w:rPr>
          <w:position w:val="-14"/>
          <w:lang w:val="en-US" w:eastAsia="ko-KR"/>
        </w:rPr>
        <w:object w:dxaOrig="940" w:dyaOrig="380">
          <v:shape id="_x0000_i1060" type="#_x0000_t75" style="width:47.25pt;height:18.75pt" o:ole="">
            <v:imagedata r:id="rId88" o:title=""/>
          </v:shape>
          <o:OLEObject Type="Embed" ProgID="Equation.DSMT4" ShapeID="_x0000_i1060" DrawAspect="Content" ObjectID="_1408937159" r:id="rId89"/>
        </w:object>
      </w:r>
      <w:r w:rsidRPr="00245861">
        <w:rPr>
          <w:lang w:val="en-US" w:eastAsia="ko-KR"/>
        </w:rPr>
        <w:t>, the puncturing is performed by discarding parity bits</w:t>
      </w:r>
      <w:r w:rsidR="009871D9">
        <w:rPr>
          <w:rFonts w:hint="eastAsia"/>
          <w:lang w:val="en-US" w:eastAsia="ko-KR"/>
        </w:rPr>
        <w:t xml:space="preserve"> </w:t>
      </w:r>
      <w:r w:rsidR="009871D9" w:rsidRPr="00C34B06">
        <w:rPr>
          <w:position w:val="-16"/>
          <w:lang w:val="en-US" w:eastAsia="ko-KR"/>
        </w:rPr>
        <w:object w:dxaOrig="2060" w:dyaOrig="400">
          <v:shape id="_x0000_i1061" type="#_x0000_t75" style="width:102.75pt;height:20.25pt" o:ole="">
            <v:imagedata r:id="rId90" o:title=""/>
          </v:shape>
          <o:OLEObject Type="Embed" ProgID="Equation.DSMT4" ShapeID="_x0000_i1061" DrawAspect="Content" ObjectID="_1408937160" r:id="rId91"/>
        </w:object>
      </w:r>
      <w:r>
        <w:rPr>
          <w:rFonts w:hint="eastAsia"/>
          <w:lang w:val="en-US" w:eastAsia="ko-KR"/>
        </w:rPr>
        <w:t xml:space="preserve"> </w:t>
      </w:r>
      <w:r w:rsidRPr="00245861">
        <w:rPr>
          <w:lang w:val="en-US" w:eastAsia="ko-KR"/>
        </w:rPr>
        <w:t xml:space="preserve">of the first </w:t>
      </w:r>
      <w:r w:rsidR="009871D9" w:rsidRPr="00007C7B">
        <w:rPr>
          <w:position w:val="-16"/>
          <w:lang w:val="en-US" w:eastAsia="ko-KR"/>
        </w:rPr>
        <w:object w:dxaOrig="1680" w:dyaOrig="440">
          <v:shape id="_x0000_i1062" type="#_x0000_t75" style="width:84pt;height:21.75pt" o:ole="">
            <v:imagedata r:id="rId84" o:title=""/>
          </v:shape>
          <o:OLEObject Type="Embed" ProgID="Equation.DSMT4" ShapeID="_x0000_i1062" DrawAspect="Content" ObjectID="_1408937161" r:id="rId92"/>
        </w:object>
      </w:r>
      <w:r w:rsidR="009871D9">
        <w:rPr>
          <w:rFonts w:hint="eastAsia"/>
          <w:lang w:val="en-US" w:eastAsia="ko-KR"/>
        </w:rPr>
        <w:t xml:space="preserve"> </w:t>
      </w:r>
      <w:proofErr w:type="spellStart"/>
      <w:r w:rsidRPr="00245861">
        <w:rPr>
          <w:lang w:val="en-US" w:eastAsia="ko-KR"/>
        </w:rPr>
        <w:t>codewords</w:t>
      </w:r>
      <w:proofErr w:type="spellEnd"/>
      <w:r w:rsidRPr="00245861">
        <w:rPr>
          <w:lang w:val="en-US" w:eastAsia="ko-KR"/>
        </w:rPr>
        <w:t xml:space="preserve"> and discarding parity bits</w:t>
      </w:r>
      <w:r w:rsidR="009871D9">
        <w:rPr>
          <w:rFonts w:hint="eastAsia"/>
          <w:lang w:val="en-US" w:eastAsia="ko-KR"/>
        </w:rPr>
        <w:t xml:space="preserve"> </w:t>
      </w:r>
      <w:r w:rsidR="00C34B06" w:rsidRPr="00007C7B">
        <w:rPr>
          <w:position w:val="-16"/>
          <w:lang w:val="en-US" w:eastAsia="ko-KR"/>
        </w:rPr>
        <w:object w:dxaOrig="1920" w:dyaOrig="400">
          <v:shape id="_x0000_i1063" type="#_x0000_t75" style="width:96pt;height:20.25pt" o:ole="">
            <v:imagedata r:id="rId93" o:title=""/>
          </v:shape>
          <o:OLEObject Type="Embed" ProgID="Equation.DSMT4" ShapeID="_x0000_i1063" DrawAspect="Content" ObjectID="_1408937162" r:id="rId94"/>
        </w:object>
      </w:r>
      <w:r>
        <w:rPr>
          <w:rFonts w:hint="eastAsia"/>
          <w:lang w:val="en-US" w:eastAsia="ko-KR"/>
        </w:rPr>
        <w:t xml:space="preserve"> </w:t>
      </w:r>
      <w:r w:rsidRPr="00245861">
        <w:rPr>
          <w:lang w:val="en-US" w:eastAsia="ko-KR"/>
        </w:rPr>
        <w:t xml:space="preserve">of the remaining </w:t>
      </w:r>
      <w:proofErr w:type="spellStart"/>
      <w:r w:rsidRPr="00245861">
        <w:rPr>
          <w:lang w:val="en-US" w:eastAsia="ko-KR"/>
        </w:rPr>
        <w:t>codewords</w:t>
      </w:r>
      <w:proofErr w:type="spellEnd"/>
      <w:r w:rsidRPr="00245861">
        <w:rPr>
          <w:lang w:val="en-US" w:eastAsia="ko-KR"/>
        </w:rPr>
        <w:t xml:space="preserve"> after encoding</w:t>
      </w:r>
      <w:r>
        <w:rPr>
          <w:rFonts w:hint="eastAsia"/>
          <w:lang w:val="en-US" w:eastAsia="ko-KR"/>
        </w:rPr>
        <w:t>.</w:t>
      </w:r>
    </w:p>
    <w:p w:rsidR="00D8016E" w:rsidRDefault="00D8016E" w:rsidP="00D8016E">
      <w:pPr>
        <w:jc w:val="both"/>
        <w:rPr>
          <w:lang w:val="en-US" w:eastAsia="ko-KR"/>
        </w:rPr>
      </w:pPr>
    </w:p>
    <w:p w:rsidR="00D8016E" w:rsidRDefault="00D8016E" w:rsidP="00D8016E">
      <w:pPr>
        <w:jc w:val="both"/>
        <w:rPr>
          <w:lang w:val="en-US" w:eastAsia="ko-KR"/>
        </w:rPr>
      </w:pPr>
      <w:r>
        <w:rPr>
          <w:rFonts w:hint="eastAsia"/>
          <w:lang w:val="en-US" w:eastAsia="ko-KR"/>
        </w:rPr>
        <w:t xml:space="preserve">When constructing the Data field for users encoded using </w:t>
      </w:r>
      <w:proofErr w:type="gramStart"/>
      <w:r>
        <w:rPr>
          <w:rFonts w:hint="eastAsia"/>
          <w:lang w:val="en-US" w:eastAsia="ko-KR"/>
        </w:rPr>
        <w:t xml:space="preserve">BCC, </w:t>
      </w:r>
      <w:r>
        <w:rPr>
          <w:lang w:val="en-US" w:eastAsia="ko-KR"/>
        </w:rPr>
        <w:t>…</w:t>
      </w:r>
      <w:proofErr w:type="gramEnd"/>
    </w:p>
    <w:p w:rsidR="00D8016E" w:rsidRDefault="00D8016E" w:rsidP="00D8016E">
      <w:pPr>
        <w:jc w:val="both"/>
        <w:rPr>
          <w:lang w:val="en-US" w:eastAsia="ko-KR"/>
        </w:rPr>
      </w:pPr>
    </w:p>
    <w:p w:rsidR="004148E8" w:rsidRDefault="004148E8">
      <w:pPr>
        <w:rPr>
          <w:lang w:val="en-US" w:eastAsia="ko-KR"/>
        </w:rPr>
      </w:pPr>
      <w:r>
        <w:rPr>
          <w:lang w:val="en-US" w:eastAsia="ko-KR"/>
        </w:rPr>
        <w:br w:type="page"/>
      </w:r>
    </w:p>
    <w:tbl>
      <w:tblPr>
        <w:tblStyle w:val="TableGrid"/>
        <w:tblW w:w="4991" w:type="pct"/>
        <w:tblLook w:val="04A0" w:firstRow="1" w:lastRow="0" w:firstColumn="1" w:lastColumn="0" w:noHBand="0" w:noVBand="1"/>
      </w:tblPr>
      <w:tblGrid>
        <w:gridCol w:w="661"/>
        <w:gridCol w:w="828"/>
        <w:gridCol w:w="1218"/>
        <w:gridCol w:w="3388"/>
        <w:gridCol w:w="3464"/>
      </w:tblGrid>
      <w:tr w:rsidR="00FD29B1" w:rsidRPr="00EE775A" w:rsidTr="00FD29B1">
        <w:trPr>
          <w:trHeight w:val="70"/>
        </w:trPr>
        <w:tc>
          <w:tcPr>
            <w:tcW w:w="346" w:type="pct"/>
            <w:hideMark/>
          </w:tcPr>
          <w:p w:rsidR="00FD29B1" w:rsidRPr="00EE775A" w:rsidRDefault="00FD29B1" w:rsidP="00376E35">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FD29B1" w:rsidRPr="00EE775A" w:rsidRDefault="00FD29B1" w:rsidP="00376E35">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37" w:type="pct"/>
            <w:hideMark/>
          </w:tcPr>
          <w:p w:rsidR="00FD29B1" w:rsidRPr="00EE775A" w:rsidRDefault="00FD29B1" w:rsidP="00376E35">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772" w:type="pct"/>
            <w:hideMark/>
          </w:tcPr>
          <w:p w:rsidR="00FD29B1" w:rsidRPr="00EE775A" w:rsidRDefault="00FD29B1" w:rsidP="00376E35">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12" w:type="pct"/>
            <w:hideMark/>
          </w:tcPr>
          <w:p w:rsidR="00FD29B1" w:rsidRPr="00EE775A" w:rsidRDefault="00FD29B1" w:rsidP="00376E35">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FD29B1" w:rsidRPr="00FD29B1" w:rsidTr="00FD29B1">
        <w:trPr>
          <w:trHeight w:val="510"/>
        </w:trPr>
        <w:tc>
          <w:tcPr>
            <w:tcW w:w="346" w:type="pct"/>
            <w:hideMark/>
          </w:tcPr>
          <w:p w:rsidR="00FD29B1" w:rsidRPr="00FD29B1" w:rsidRDefault="00FD29B1" w:rsidP="00FD29B1">
            <w:pPr>
              <w:jc w:val="right"/>
              <w:rPr>
                <w:rFonts w:ascii="Arial" w:eastAsia="Times New Roman" w:hAnsi="Arial" w:cs="Arial"/>
                <w:sz w:val="20"/>
                <w:lang w:val="en-US" w:eastAsia="ko-KR"/>
              </w:rPr>
            </w:pPr>
            <w:r w:rsidRPr="00FD29B1">
              <w:rPr>
                <w:rFonts w:ascii="Arial" w:eastAsia="Times New Roman" w:hAnsi="Arial" w:cs="Arial"/>
                <w:sz w:val="20"/>
                <w:lang w:val="en-US" w:eastAsia="ko-KR"/>
              </w:rPr>
              <w:t>6181</w:t>
            </w:r>
          </w:p>
        </w:tc>
        <w:tc>
          <w:tcPr>
            <w:tcW w:w="433" w:type="pct"/>
            <w:hideMark/>
          </w:tcPr>
          <w:p w:rsidR="00FD29B1" w:rsidRPr="00FD29B1" w:rsidRDefault="00FD29B1" w:rsidP="00FD29B1">
            <w:pPr>
              <w:jc w:val="right"/>
              <w:rPr>
                <w:rFonts w:ascii="Arial" w:eastAsia="Times New Roman" w:hAnsi="Arial" w:cs="Arial"/>
                <w:sz w:val="20"/>
                <w:lang w:val="en-US" w:eastAsia="ko-KR"/>
              </w:rPr>
            </w:pPr>
            <w:r w:rsidRPr="00FD29B1">
              <w:rPr>
                <w:rFonts w:ascii="Arial" w:eastAsia="Times New Roman" w:hAnsi="Arial" w:cs="Arial"/>
                <w:sz w:val="20"/>
                <w:lang w:val="en-US" w:eastAsia="ko-KR"/>
              </w:rPr>
              <w:t>246.37</w:t>
            </w:r>
          </w:p>
        </w:tc>
        <w:tc>
          <w:tcPr>
            <w:tcW w:w="637" w:type="pct"/>
            <w:hideMark/>
          </w:tcPr>
          <w:p w:rsidR="00FD29B1" w:rsidRPr="00FD29B1" w:rsidRDefault="00FD29B1" w:rsidP="00FD29B1">
            <w:pPr>
              <w:rPr>
                <w:rFonts w:ascii="Arial" w:eastAsia="Times New Roman" w:hAnsi="Arial" w:cs="Arial"/>
                <w:sz w:val="20"/>
                <w:lang w:val="en-US" w:eastAsia="ko-KR"/>
              </w:rPr>
            </w:pPr>
            <w:r w:rsidRPr="00FD29B1">
              <w:rPr>
                <w:rFonts w:ascii="Arial" w:eastAsia="Times New Roman" w:hAnsi="Arial" w:cs="Arial"/>
                <w:sz w:val="20"/>
                <w:lang w:val="en-US" w:eastAsia="ko-KR"/>
              </w:rPr>
              <w:t>22.3.10.7</w:t>
            </w:r>
          </w:p>
        </w:tc>
        <w:tc>
          <w:tcPr>
            <w:tcW w:w="1772" w:type="pct"/>
            <w:hideMark/>
          </w:tcPr>
          <w:p w:rsidR="00FD29B1" w:rsidRPr="00FD29B1" w:rsidRDefault="00FD29B1" w:rsidP="00FD29B1">
            <w:pPr>
              <w:rPr>
                <w:rFonts w:ascii="Arial" w:eastAsia="Times New Roman" w:hAnsi="Arial" w:cs="Arial"/>
                <w:sz w:val="20"/>
                <w:lang w:val="en-US" w:eastAsia="ko-KR"/>
              </w:rPr>
            </w:pPr>
            <w:r w:rsidRPr="00FD29B1">
              <w:rPr>
                <w:rFonts w:ascii="Arial" w:eastAsia="Times New Roman" w:hAnsi="Arial" w:cs="Arial"/>
                <w:sz w:val="20"/>
                <w:lang w:val="en-US" w:eastAsia="ko-KR"/>
              </w:rPr>
              <w:t>"R" is undefined.</w:t>
            </w:r>
          </w:p>
        </w:tc>
        <w:tc>
          <w:tcPr>
            <w:tcW w:w="1812" w:type="pct"/>
            <w:hideMark/>
          </w:tcPr>
          <w:p w:rsidR="00FD29B1" w:rsidRPr="00FD29B1" w:rsidRDefault="00FD29B1" w:rsidP="00FD29B1">
            <w:pPr>
              <w:rPr>
                <w:rFonts w:ascii="Arial" w:eastAsia="Times New Roman" w:hAnsi="Arial" w:cs="Arial"/>
                <w:sz w:val="20"/>
                <w:lang w:val="en-US" w:eastAsia="ko-KR"/>
              </w:rPr>
            </w:pPr>
            <w:r w:rsidRPr="00FD29B1">
              <w:rPr>
                <w:rFonts w:ascii="Arial" w:eastAsia="Times New Roman" w:hAnsi="Arial" w:cs="Arial"/>
                <w:sz w:val="20"/>
                <w:lang w:val="en-US" w:eastAsia="ko-KR"/>
              </w:rPr>
              <w:t xml:space="preserve">Change "Repeat R times" to "Repeat </w:t>
            </w:r>
            <w:proofErr w:type="spellStart"/>
            <w:r w:rsidRPr="00FD29B1">
              <w:rPr>
                <w:rFonts w:ascii="Arial" w:eastAsia="Times New Roman" w:hAnsi="Arial" w:cs="Arial"/>
                <w:sz w:val="20"/>
                <w:lang w:val="en-US" w:eastAsia="ko-KR"/>
              </w:rPr>
              <w:t>N_res</w:t>
            </w:r>
            <w:proofErr w:type="spellEnd"/>
            <w:r w:rsidRPr="00FD29B1">
              <w:rPr>
                <w:rFonts w:ascii="Arial" w:eastAsia="Times New Roman" w:hAnsi="Arial" w:cs="Arial"/>
                <w:sz w:val="20"/>
                <w:lang w:val="en-US" w:eastAsia="ko-KR"/>
              </w:rPr>
              <w:t xml:space="preserve"> times".</w:t>
            </w:r>
          </w:p>
        </w:tc>
      </w:tr>
    </w:tbl>
    <w:p w:rsidR="00FD29B1" w:rsidRDefault="00FD29B1" w:rsidP="00A317F2">
      <w:pPr>
        <w:jc w:val="both"/>
        <w:rPr>
          <w:lang w:val="en-US" w:eastAsia="ko-KR"/>
        </w:rPr>
      </w:pPr>
    </w:p>
    <w:p w:rsidR="00FD29B1" w:rsidRDefault="00FD29B1" w:rsidP="00A317F2">
      <w:pPr>
        <w:jc w:val="both"/>
        <w:rPr>
          <w:b/>
          <w:lang w:val="en-US" w:eastAsia="ko-KR"/>
        </w:rPr>
      </w:pPr>
      <w:r>
        <w:rPr>
          <w:rFonts w:hint="eastAsia"/>
          <w:b/>
          <w:lang w:val="en-US" w:eastAsia="ko-KR"/>
        </w:rPr>
        <w:t>Discussion:</w:t>
      </w:r>
    </w:p>
    <w:p w:rsidR="00FD29B1" w:rsidRDefault="00FD29B1" w:rsidP="00A317F2">
      <w:pPr>
        <w:jc w:val="both"/>
        <w:rPr>
          <w:lang w:val="en-US" w:eastAsia="ko-KR"/>
        </w:rPr>
      </w:pPr>
      <w:r>
        <w:rPr>
          <w:rFonts w:hint="eastAsia"/>
          <w:lang w:val="en-US" w:eastAsia="ko-KR"/>
        </w:rPr>
        <w:t>Context (D3.0, P246):</w:t>
      </w:r>
    </w:p>
    <w:p w:rsidR="00FD29B1" w:rsidRDefault="00FD29B1" w:rsidP="00A317F2">
      <w:pPr>
        <w:jc w:val="both"/>
        <w:rPr>
          <w:lang w:val="en-US" w:eastAsia="ko-KR"/>
        </w:rPr>
      </w:pPr>
      <w:r>
        <w:rPr>
          <w:rFonts w:hint="eastAsia"/>
          <w:noProof/>
          <w:lang w:val="en-US" w:eastAsia="ko-KR"/>
        </w:rPr>
        <mc:AlternateContent>
          <mc:Choice Requires="wps">
            <w:drawing>
              <wp:anchor distT="0" distB="0" distL="114300" distR="114300" simplePos="0" relativeHeight="251676672" behindDoc="0" locked="0" layoutInCell="1" allowOverlap="1" wp14:anchorId="1A3B51E2" wp14:editId="70C11C79">
                <wp:simplePos x="0" y="0"/>
                <wp:positionH relativeFrom="column">
                  <wp:posOffset>781050</wp:posOffset>
                </wp:positionH>
                <wp:positionV relativeFrom="paragraph">
                  <wp:posOffset>681990</wp:posOffset>
                </wp:positionV>
                <wp:extent cx="6191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61912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53.7pt" to="110.2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" strokecolor="red" strokeweight="2pt"/>
            </w:pict>
          </mc:Fallback>
        </mc:AlternateContent>
      </w:r>
      <w:r>
        <w:rPr>
          <w:rFonts w:hint="eastAsia"/>
          <w:noProof/>
          <w:lang w:val="en-US" w:eastAsia="ko-KR"/>
        </w:rPr>
        <mc:AlternateContent>
          <mc:Choice Requires="wps">
            <w:drawing>
              <wp:anchor distT="0" distB="0" distL="114300" distR="114300" simplePos="0" relativeHeight="251674624" behindDoc="0" locked="0" layoutInCell="1" allowOverlap="1" wp14:anchorId="0D7ABD88" wp14:editId="38C5B544">
                <wp:simplePos x="0" y="0"/>
                <wp:positionH relativeFrom="column">
                  <wp:posOffset>4562475</wp:posOffset>
                </wp:positionH>
                <wp:positionV relativeFrom="paragraph">
                  <wp:posOffset>1139190</wp:posOffset>
                </wp:positionV>
                <wp:extent cx="161925" cy="0"/>
                <wp:effectExtent l="0" t="0" r="9525" b="19050"/>
                <wp:wrapNone/>
                <wp:docPr id="48" name="Straight Connector 48"/>
                <wp:cNvGraphicFramePr/>
                <a:graphic xmlns:a="http://schemas.openxmlformats.org/drawingml/2006/main">
                  <a:graphicData uri="http://schemas.microsoft.com/office/word/2010/wordprocessingShape">
                    <wps:wsp>
                      <wps:cNvCnPr/>
                      <wps:spPr>
                        <a:xfrm>
                          <a:off x="0" y="0"/>
                          <a:ext cx="16192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25pt,89.7pt" to="372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" strokecolor="red" strokeweight="2pt"/>
            </w:pict>
          </mc:Fallback>
        </mc:AlternateContent>
      </w:r>
      <w:r>
        <w:rPr>
          <w:rFonts w:hint="eastAsia"/>
          <w:noProof/>
          <w:lang w:val="en-US" w:eastAsia="ko-KR"/>
        </w:rPr>
        <w:drawing>
          <wp:inline distT="0" distB="0" distL="0" distR="0" wp14:anchorId="0358E291" wp14:editId="03F88768">
            <wp:extent cx="5943600" cy="160285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943600" cy="1602855"/>
                    </a:xfrm>
                    <a:prstGeom prst="rect">
                      <a:avLst/>
                    </a:prstGeom>
                    <a:noFill/>
                    <a:ln>
                      <a:noFill/>
                    </a:ln>
                  </pic:spPr>
                </pic:pic>
              </a:graphicData>
            </a:graphic>
          </wp:inline>
        </w:drawing>
      </w:r>
    </w:p>
    <w:p w:rsidR="00FD29B1" w:rsidRDefault="00FD29B1" w:rsidP="00A317F2">
      <w:pPr>
        <w:jc w:val="both"/>
        <w:rPr>
          <w:lang w:val="en-US" w:eastAsia="ko-KR"/>
        </w:rPr>
      </w:pPr>
    </w:p>
    <w:p w:rsidR="00FD29B1" w:rsidRDefault="00FD29B1" w:rsidP="00A317F2">
      <w:pPr>
        <w:jc w:val="both"/>
        <w:rPr>
          <w:lang w:val="en-US" w:eastAsia="ko-KR"/>
        </w:rPr>
      </w:pPr>
      <w:r>
        <w:rPr>
          <w:rFonts w:hint="eastAsia"/>
          <w:lang w:val="en-US" w:eastAsia="ko-KR"/>
        </w:rPr>
        <w:t xml:space="preserve">Note that </w:t>
      </w:r>
      <w:r>
        <w:rPr>
          <w:lang w:val="en-US" w:eastAsia="ko-KR"/>
        </w:rPr>
        <w:t>“</w:t>
      </w:r>
      <w:r>
        <w:rPr>
          <w:rFonts w:hint="eastAsia"/>
          <w:lang w:val="en-US" w:eastAsia="ko-KR"/>
        </w:rPr>
        <w:t>R</w:t>
      </w:r>
      <w:r>
        <w:rPr>
          <w:lang w:val="en-US" w:eastAsia="ko-KR"/>
        </w:rPr>
        <w:t>”</w:t>
      </w:r>
      <w:r>
        <w:rPr>
          <w:rFonts w:hint="eastAsia"/>
          <w:lang w:val="en-US" w:eastAsia="ko-KR"/>
        </w:rPr>
        <w:t xml:space="preserve"> has been changed to </w:t>
      </w:r>
      <w:r>
        <w:rPr>
          <w:lang w:val="en-US" w:eastAsia="ko-KR"/>
        </w:rPr>
        <w:t>“</w:t>
      </w:r>
      <w:proofErr w:type="spellStart"/>
      <w:r>
        <w:rPr>
          <w:rFonts w:hint="eastAsia"/>
          <w:lang w:val="en-US" w:eastAsia="ko-KR"/>
        </w:rPr>
        <w:t>N_res</w:t>
      </w:r>
      <w:proofErr w:type="spellEnd"/>
      <w:r>
        <w:rPr>
          <w:lang w:val="en-US" w:eastAsia="ko-KR"/>
        </w:rPr>
        <w:t>”</w:t>
      </w:r>
      <w:r>
        <w:rPr>
          <w:rFonts w:hint="eastAsia"/>
          <w:lang w:val="en-US" w:eastAsia="ko-KR"/>
        </w:rPr>
        <w:t xml:space="preserve"> in other places (P246L33).</w:t>
      </w:r>
    </w:p>
    <w:p w:rsidR="00FD29B1" w:rsidRDefault="00FD29B1" w:rsidP="00A317F2">
      <w:pPr>
        <w:jc w:val="both"/>
        <w:rPr>
          <w:lang w:val="en-US" w:eastAsia="ko-KR"/>
        </w:rPr>
      </w:pPr>
    </w:p>
    <w:p w:rsidR="00FD29B1" w:rsidRDefault="00FD29B1" w:rsidP="00A317F2">
      <w:pPr>
        <w:jc w:val="both"/>
        <w:rPr>
          <w:b/>
          <w:lang w:val="en-US" w:eastAsia="ko-KR"/>
        </w:rPr>
      </w:pPr>
      <w:r>
        <w:rPr>
          <w:rFonts w:hint="eastAsia"/>
          <w:b/>
          <w:lang w:val="en-US" w:eastAsia="ko-KR"/>
        </w:rPr>
        <w:t>Proposed Resolution:</w:t>
      </w:r>
    </w:p>
    <w:p w:rsidR="00FD29B1" w:rsidRDefault="00FD29B1" w:rsidP="00A317F2">
      <w:pPr>
        <w:jc w:val="both"/>
        <w:rPr>
          <w:lang w:val="en-US" w:eastAsia="ko-KR"/>
        </w:rPr>
      </w:pPr>
      <w:r>
        <w:rPr>
          <w:rFonts w:hint="eastAsia"/>
          <w:lang w:val="en-US" w:eastAsia="ko-KR"/>
        </w:rPr>
        <w:t>CID 6181:</w:t>
      </w:r>
    </w:p>
    <w:p w:rsidR="00DC1F5F" w:rsidRDefault="00DC1F5F" w:rsidP="00A317F2">
      <w:pPr>
        <w:jc w:val="both"/>
        <w:rPr>
          <w:lang w:val="en-US" w:eastAsia="ko-KR"/>
        </w:rPr>
      </w:pPr>
      <w:r w:rsidRPr="00DC1F5F">
        <w:rPr>
          <w:rFonts w:hint="eastAsia"/>
          <w:highlight w:val="green"/>
          <w:lang w:val="en-US" w:eastAsia="ko-KR"/>
        </w:rPr>
        <w:t xml:space="preserve">REVISE.  Change P246L37 to </w:t>
      </w:r>
      <w:r w:rsidRPr="00DC1F5F">
        <w:rPr>
          <w:highlight w:val="green"/>
          <w:lang w:val="en-US" w:eastAsia="ko-KR"/>
        </w:rPr>
        <w:t>“</w:t>
      </w:r>
      <w:r w:rsidRPr="00DC1F5F">
        <w:rPr>
          <w:rFonts w:hint="eastAsia"/>
          <w:highlight w:val="green"/>
          <w:lang w:val="en-US" w:eastAsia="ko-KR"/>
        </w:rPr>
        <w:t xml:space="preserve">Repeat </w:t>
      </w:r>
      <w:proofErr w:type="spellStart"/>
      <w:r w:rsidRPr="00DC1F5F">
        <w:rPr>
          <w:rFonts w:hint="eastAsia"/>
          <w:highlight w:val="green"/>
          <w:lang w:val="en-US" w:eastAsia="ko-KR"/>
        </w:rPr>
        <w:t>N_res</w:t>
      </w:r>
      <w:proofErr w:type="spellEnd"/>
      <w:r w:rsidRPr="00DC1F5F">
        <w:rPr>
          <w:rFonts w:hint="eastAsia"/>
          <w:highlight w:val="green"/>
          <w:lang w:val="en-US" w:eastAsia="ko-KR"/>
        </w:rPr>
        <w:t xml:space="preserve"> times (until all bits are distributed to the two </w:t>
      </w:r>
      <w:proofErr w:type="spellStart"/>
      <w:r w:rsidRPr="00DC1F5F">
        <w:rPr>
          <w:rFonts w:hint="eastAsia"/>
          <w:highlight w:val="green"/>
          <w:lang w:val="en-US" w:eastAsia="ko-KR"/>
        </w:rPr>
        <w:t>subblocks</w:t>
      </w:r>
      <w:proofErr w:type="spellEnd"/>
      <w:r w:rsidRPr="00DC1F5F">
        <w:rPr>
          <w:rFonts w:hint="eastAsia"/>
          <w:highlight w:val="green"/>
          <w:lang w:val="en-US" w:eastAsia="ko-KR"/>
        </w:rPr>
        <w:t>).</w:t>
      </w:r>
      <w:r w:rsidRPr="00DC1F5F">
        <w:rPr>
          <w:highlight w:val="green"/>
          <w:lang w:val="en-US" w:eastAsia="ko-KR"/>
        </w:rPr>
        <w:t>”</w:t>
      </w:r>
    </w:p>
    <w:p w:rsidR="00DC1F5F" w:rsidRDefault="00DC1F5F" w:rsidP="00A317F2">
      <w:pPr>
        <w:jc w:val="both"/>
        <w:rPr>
          <w:lang w:val="en-US" w:eastAsia="ko-KR"/>
        </w:rPr>
      </w:pPr>
    </w:p>
    <w:p w:rsidR="004A0310" w:rsidRDefault="004A0310" w:rsidP="00A317F2">
      <w:pPr>
        <w:jc w:val="both"/>
        <w:rPr>
          <w:lang w:val="en-US" w:eastAsia="ko-KR"/>
        </w:rPr>
      </w:pPr>
      <w:r>
        <w:rPr>
          <w:rFonts w:hint="eastAsia"/>
          <w:lang w:val="en-US" w:eastAsia="ko-KR"/>
        </w:rPr>
        <w:t>[EOF]</w:t>
      </w:r>
    </w:p>
    <w:sectPr w:rsidR="004A0310" w:rsidSect="00E727C3">
      <w:headerReference w:type="default" r:id="rId96"/>
      <w:footerReference w:type="default" r:id="rId9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B3D" w:rsidRDefault="00D12B3D">
      <w:r>
        <w:separator/>
      </w:r>
    </w:p>
  </w:endnote>
  <w:endnote w:type="continuationSeparator" w:id="0">
    <w:p w:rsidR="00D12B3D" w:rsidRDefault="00D1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861" w:rsidRDefault="00D12B3D">
    <w:pPr>
      <w:pStyle w:val="Footer"/>
      <w:tabs>
        <w:tab w:val="clear" w:pos="6480"/>
        <w:tab w:val="center" w:pos="4680"/>
        <w:tab w:val="right" w:pos="9360"/>
      </w:tabs>
      <w:rPr>
        <w:lang w:eastAsia="ko-KR"/>
      </w:rPr>
    </w:pPr>
    <w:r>
      <w:fldChar w:fldCharType="begin"/>
    </w:r>
    <w:r>
      <w:instrText xml:space="preserve"> SUBJECT  \* MERGEFORMAT </w:instrText>
    </w:r>
    <w:r>
      <w:fldChar w:fldCharType="separate"/>
    </w:r>
    <w:r w:rsidR="00245861">
      <w:t>Submission</w:t>
    </w:r>
    <w:r>
      <w:fldChar w:fldCharType="end"/>
    </w:r>
    <w:r w:rsidR="00245861">
      <w:tab/>
      <w:t xml:space="preserve">page </w:t>
    </w:r>
    <w:r w:rsidR="00245861">
      <w:fldChar w:fldCharType="begin"/>
    </w:r>
    <w:r w:rsidR="00245861">
      <w:instrText xml:space="preserve">page </w:instrText>
    </w:r>
    <w:r w:rsidR="00245861">
      <w:fldChar w:fldCharType="separate"/>
    </w:r>
    <w:r w:rsidR="004428CA">
      <w:rPr>
        <w:noProof/>
      </w:rPr>
      <w:t>11</w:t>
    </w:r>
    <w:r w:rsidR="00245861">
      <w:rPr>
        <w:noProof/>
      </w:rPr>
      <w:fldChar w:fldCharType="end"/>
    </w:r>
    <w:r w:rsidR="00245861">
      <w:tab/>
    </w:r>
    <w:r w:rsidR="00245861">
      <w:rPr>
        <w:rFonts w:hint="eastAsia"/>
        <w:lang w:eastAsia="ko-KR"/>
      </w:rPr>
      <w:t>Youhan Kim</w:t>
    </w:r>
  </w:p>
  <w:p w:rsidR="00245861" w:rsidRDefault="002458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B3D" w:rsidRDefault="00D12B3D">
      <w:r>
        <w:separator/>
      </w:r>
    </w:p>
  </w:footnote>
  <w:footnote w:type="continuationSeparator" w:id="0">
    <w:p w:rsidR="00D12B3D" w:rsidRDefault="00D12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861" w:rsidRDefault="00D12B3D">
    <w:pPr>
      <w:pStyle w:val="Header"/>
      <w:tabs>
        <w:tab w:val="clear" w:pos="6480"/>
        <w:tab w:val="center" w:pos="4680"/>
        <w:tab w:val="right" w:pos="9360"/>
      </w:tabs>
    </w:pPr>
    <w:r>
      <w:fldChar w:fldCharType="begin"/>
    </w:r>
    <w:r>
      <w:instrText xml:space="preserve"> KEYWORDS  \* MERGEFORMAT </w:instrText>
    </w:r>
    <w:r>
      <w:fldChar w:fldCharType="separate"/>
    </w:r>
    <w:r w:rsidR="00245861">
      <w:t>Sep. 2012</w:t>
    </w:r>
    <w:r>
      <w:fldChar w:fldCharType="end"/>
    </w:r>
    <w:r w:rsidR="00245861">
      <w:tab/>
    </w:r>
    <w:r w:rsidR="00245861">
      <w:tab/>
    </w:r>
    <w:r>
      <w:fldChar w:fldCharType="begin"/>
    </w:r>
    <w:r>
      <w:instrText xml:space="preserve"> TITLE  \* MERGEFORMAT </w:instrText>
    </w:r>
    <w:r>
      <w:fldChar w:fldCharType="separate"/>
    </w:r>
    <w:r w:rsidR="00245861">
      <w:t>doc.: IEEE 802.11-12/0810r3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6">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6"/>
  </w:num>
  <w:num w:numId="8">
    <w:abstractNumId w:val="17"/>
  </w:num>
  <w:num w:numId="9">
    <w:abstractNumId w:val="12"/>
  </w:num>
  <w:num w:numId="10">
    <w:abstractNumId w:val="0"/>
  </w:num>
  <w:num w:numId="11">
    <w:abstractNumId w:val="9"/>
  </w:num>
  <w:num w:numId="12">
    <w:abstractNumId w:val="11"/>
  </w:num>
  <w:num w:numId="13">
    <w:abstractNumId w:val="5"/>
  </w:num>
  <w:num w:numId="14">
    <w:abstractNumId w:val="18"/>
  </w:num>
  <w:num w:numId="15">
    <w:abstractNumId w:val="16"/>
  </w:num>
  <w:num w:numId="16">
    <w:abstractNumId w:val="4"/>
  </w:num>
  <w:num w:numId="17">
    <w:abstractNumId w:val="14"/>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00F"/>
    <w:rsid w:val="00002D35"/>
    <w:rsid w:val="00006E2E"/>
    <w:rsid w:val="00017957"/>
    <w:rsid w:val="0002065E"/>
    <w:rsid w:val="00022F98"/>
    <w:rsid w:val="000243F6"/>
    <w:rsid w:val="00031B8D"/>
    <w:rsid w:val="00035811"/>
    <w:rsid w:val="0003667C"/>
    <w:rsid w:val="000376E2"/>
    <w:rsid w:val="00042DDD"/>
    <w:rsid w:val="0004645C"/>
    <w:rsid w:val="00052009"/>
    <w:rsid w:val="0005675E"/>
    <w:rsid w:val="00060D32"/>
    <w:rsid w:val="00064CF5"/>
    <w:rsid w:val="00064F73"/>
    <w:rsid w:val="00070FE6"/>
    <w:rsid w:val="000766E9"/>
    <w:rsid w:val="00082688"/>
    <w:rsid w:val="00084458"/>
    <w:rsid w:val="00085BFB"/>
    <w:rsid w:val="000A3374"/>
    <w:rsid w:val="000A4BCA"/>
    <w:rsid w:val="000B0960"/>
    <w:rsid w:val="000B339F"/>
    <w:rsid w:val="000B40FA"/>
    <w:rsid w:val="000B59E8"/>
    <w:rsid w:val="000C0FB7"/>
    <w:rsid w:val="000C177E"/>
    <w:rsid w:val="000C2FA4"/>
    <w:rsid w:val="000C5AFE"/>
    <w:rsid w:val="000D0BAE"/>
    <w:rsid w:val="000D19C9"/>
    <w:rsid w:val="000D3D03"/>
    <w:rsid w:val="000D6387"/>
    <w:rsid w:val="000E1FD8"/>
    <w:rsid w:val="000E38ED"/>
    <w:rsid w:val="000E54FA"/>
    <w:rsid w:val="000F08FC"/>
    <w:rsid w:val="000F6699"/>
    <w:rsid w:val="00101949"/>
    <w:rsid w:val="00106A44"/>
    <w:rsid w:val="00106C22"/>
    <w:rsid w:val="001118F1"/>
    <w:rsid w:val="0011727D"/>
    <w:rsid w:val="00123A37"/>
    <w:rsid w:val="001247AD"/>
    <w:rsid w:val="00132E5B"/>
    <w:rsid w:val="00142DDC"/>
    <w:rsid w:val="0015137E"/>
    <w:rsid w:val="00152998"/>
    <w:rsid w:val="00153452"/>
    <w:rsid w:val="001542C0"/>
    <w:rsid w:val="00161914"/>
    <w:rsid w:val="00163ABC"/>
    <w:rsid w:val="00164769"/>
    <w:rsid w:val="00164C26"/>
    <w:rsid w:val="00165D11"/>
    <w:rsid w:val="00170360"/>
    <w:rsid w:val="00174328"/>
    <w:rsid w:val="00180B10"/>
    <w:rsid w:val="001811A4"/>
    <w:rsid w:val="0018432A"/>
    <w:rsid w:val="00185B40"/>
    <w:rsid w:val="00185B4F"/>
    <w:rsid w:val="001900FC"/>
    <w:rsid w:val="001905BE"/>
    <w:rsid w:val="00196C84"/>
    <w:rsid w:val="00197623"/>
    <w:rsid w:val="00197F87"/>
    <w:rsid w:val="001A1569"/>
    <w:rsid w:val="001A5D62"/>
    <w:rsid w:val="001A6B1B"/>
    <w:rsid w:val="001B5995"/>
    <w:rsid w:val="001B710A"/>
    <w:rsid w:val="001C0054"/>
    <w:rsid w:val="001C05CD"/>
    <w:rsid w:val="001C33B5"/>
    <w:rsid w:val="001D6452"/>
    <w:rsid w:val="001D723B"/>
    <w:rsid w:val="001E2B79"/>
    <w:rsid w:val="001E30A8"/>
    <w:rsid w:val="001E6D60"/>
    <w:rsid w:val="001E729E"/>
    <w:rsid w:val="001E7F60"/>
    <w:rsid w:val="001F0756"/>
    <w:rsid w:val="001F2C2B"/>
    <w:rsid w:val="00200CC8"/>
    <w:rsid w:val="00203F4A"/>
    <w:rsid w:val="002067F1"/>
    <w:rsid w:val="00207C63"/>
    <w:rsid w:val="00220F43"/>
    <w:rsid w:val="0022690E"/>
    <w:rsid w:val="00230BA3"/>
    <w:rsid w:val="00233097"/>
    <w:rsid w:val="00233A1D"/>
    <w:rsid w:val="002346E8"/>
    <w:rsid w:val="00234797"/>
    <w:rsid w:val="002369F2"/>
    <w:rsid w:val="00236C2C"/>
    <w:rsid w:val="00242041"/>
    <w:rsid w:val="002434D6"/>
    <w:rsid w:val="00243632"/>
    <w:rsid w:val="00245861"/>
    <w:rsid w:val="00245D43"/>
    <w:rsid w:val="00252967"/>
    <w:rsid w:val="002577BC"/>
    <w:rsid w:val="00257B54"/>
    <w:rsid w:val="0026431E"/>
    <w:rsid w:val="00265C81"/>
    <w:rsid w:val="002709F7"/>
    <w:rsid w:val="00271DC5"/>
    <w:rsid w:val="002744BC"/>
    <w:rsid w:val="00275B93"/>
    <w:rsid w:val="00283595"/>
    <w:rsid w:val="0028393D"/>
    <w:rsid w:val="002847E7"/>
    <w:rsid w:val="00284A3C"/>
    <w:rsid w:val="002852DF"/>
    <w:rsid w:val="0029020B"/>
    <w:rsid w:val="00292B53"/>
    <w:rsid w:val="00297CDC"/>
    <w:rsid w:val="002A24B1"/>
    <w:rsid w:val="002A28AE"/>
    <w:rsid w:val="002B5477"/>
    <w:rsid w:val="002B7ECC"/>
    <w:rsid w:val="002C2DF9"/>
    <w:rsid w:val="002C53E9"/>
    <w:rsid w:val="002C549B"/>
    <w:rsid w:val="002C6CFD"/>
    <w:rsid w:val="002D0395"/>
    <w:rsid w:val="002D3596"/>
    <w:rsid w:val="002D44BE"/>
    <w:rsid w:val="002D53F7"/>
    <w:rsid w:val="002E0370"/>
    <w:rsid w:val="002E0A2C"/>
    <w:rsid w:val="002E1927"/>
    <w:rsid w:val="002F4BC3"/>
    <w:rsid w:val="002F683E"/>
    <w:rsid w:val="00300C1E"/>
    <w:rsid w:val="00303BB2"/>
    <w:rsid w:val="00304037"/>
    <w:rsid w:val="00304E90"/>
    <w:rsid w:val="00305226"/>
    <w:rsid w:val="00305A13"/>
    <w:rsid w:val="00307185"/>
    <w:rsid w:val="00313607"/>
    <w:rsid w:val="003164F5"/>
    <w:rsid w:val="00316B18"/>
    <w:rsid w:val="00320207"/>
    <w:rsid w:val="00321C48"/>
    <w:rsid w:val="00322F8B"/>
    <w:rsid w:val="0033006F"/>
    <w:rsid w:val="00331425"/>
    <w:rsid w:val="003318F9"/>
    <w:rsid w:val="003328ED"/>
    <w:rsid w:val="003347CC"/>
    <w:rsid w:val="00334DD8"/>
    <w:rsid w:val="00344F17"/>
    <w:rsid w:val="0034504A"/>
    <w:rsid w:val="0035444A"/>
    <w:rsid w:val="00354A3C"/>
    <w:rsid w:val="003579AD"/>
    <w:rsid w:val="00361504"/>
    <w:rsid w:val="00362C85"/>
    <w:rsid w:val="003677BA"/>
    <w:rsid w:val="00370E0C"/>
    <w:rsid w:val="0037422C"/>
    <w:rsid w:val="00376AC5"/>
    <w:rsid w:val="00376E35"/>
    <w:rsid w:val="00377D70"/>
    <w:rsid w:val="003803D0"/>
    <w:rsid w:val="00380E7A"/>
    <w:rsid w:val="00382CF0"/>
    <w:rsid w:val="00386C34"/>
    <w:rsid w:val="00392142"/>
    <w:rsid w:val="0039526B"/>
    <w:rsid w:val="003966EF"/>
    <w:rsid w:val="003A13E9"/>
    <w:rsid w:val="003B0280"/>
    <w:rsid w:val="003B0F97"/>
    <w:rsid w:val="003B26D5"/>
    <w:rsid w:val="003B2BC7"/>
    <w:rsid w:val="003C009E"/>
    <w:rsid w:val="003C5D45"/>
    <w:rsid w:val="003D19F8"/>
    <w:rsid w:val="003D5478"/>
    <w:rsid w:val="003D5AF9"/>
    <w:rsid w:val="003E0526"/>
    <w:rsid w:val="003E06EE"/>
    <w:rsid w:val="003E5F39"/>
    <w:rsid w:val="003F0413"/>
    <w:rsid w:val="003F68A6"/>
    <w:rsid w:val="003F790B"/>
    <w:rsid w:val="00400113"/>
    <w:rsid w:val="00401C7F"/>
    <w:rsid w:val="00404181"/>
    <w:rsid w:val="00404FA1"/>
    <w:rsid w:val="0041271D"/>
    <w:rsid w:val="00414008"/>
    <w:rsid w:val="004148E8"/>
    <w:rsid w:val="00417A9F"/>
    <w:rsid w:val="00420791"/>
    <w:rsid w:val="0042241B"/>
    <w:rsid w:val="00423DA7"/>
    <w:rsid w:val="004253B1"/>
    <w:rsid w:val="004265C5"/>
    <w:rsid w:val="00427325"/>
    <w:rsid w:val="004320E2"/>
    <w:rsid w:val="004360D8"/>
    <w:rsid w:val="00436B67"/>
    <w:rsid w:val="004406E4"/>
    <w:rsid w:val="00442037"/>
    <w:rsid w:val="004428CA"/>
    <w:rsid w:val="00444509"/>
    <w:rsid w:val="00450B89"/>
    <w:rsid w:val="00452498"/>
    <w:rsid w:val="00452615"/>
    <w:rsid w:val="0045563A"/>
    <w:rsid w:val="004620F7"/>
    <w:rsid w:val="0046292F"/>
    <w:rsid w:val="00463263"/>
    <w:rsid w:val="00464B86"/>
    <w:rsid w:val="00464D10"/>
    <w:rsid w:val="004652A4"/>
    <w:rsid w:val="00465329"/>
    <w:rsid w:val="00467775"/>
    <w:rsid w:val="00470320"/>
    <w:rsid w:val="00470AEE"/>
    <w:rsid w:val="004712BF"/>
    <w:rsid w:val="004712EB"/>
    <w:rsid w:val="004734B2"/>
    <w:rsid w:val="00473AFA"/>
    <w:rsid w:val="00476675"/>
    <w:rsid w:val="00480148"/>
    <w:rsid w:val="00486D97"/>
    <w:rsid w:val="00492173"/>
    <w:rsid w:val="004951B9"/>
    <w:rsid w:val="004A0310"/>
    <w:rsid w:val="004A194E"/>
    <w:rsid w:val="004A3EF4"/>
    <w:rsid w:val="004A5B7B"/>
    <w:rsid w:val="004A5F28"/>
    <w:rsid w:val="004A60E8"/>
    <w:rsid w:val="004B1FA4"/>
    <w:rsid w:val="004B2569"/>
    <w:rsid w:val="004B5792"/>
    <w:rsid w:val="004B7BD0"/>
    <w:rsid w:val="004C2DE1"/>
    <w:rsid w:val="004C4C81"/>
    <w:rsid w:val="004C7AAD"/>
    <w:rsid w:val="004D07D9"/>
    <w:rsid w:val="004D1BDE"/>
    <w:rsid w:val="004D427C"/>
    <w:rsid w:val="004E1B62"/>
    <w:rsid w:val="004F1CB2"/>
    <w:rsid w:val="004F2C3A"/>
    <w:rsid w:val="004F4CFA"/>
    <w:rsid w:val="004F6BD1"/>
    <w:rsid w:val="0050408A"/>
    <w:rsid w:val="00504BCE"/>
    <w:rsid w:val="00504CDC"/>
    <w:rsid w:val="00505A80"/>
    <w:rsid w:val="00507376"/>
    <w:rsid w:val="00514ACC"/>
    <w:rsid w:val="00515425"/>
    <w:rsid w:val="00516DD2"/>
    <w:rsid w:val="00522BA9"/>
    <w:rsid w:val="0052482F"/>
    <w:rsid w:val="0052744A"/>
    <w:rsid w:val="00530D4D"/>
    <w:rsid w:val="005312D2"/>
    <w:rsid w:val="00533104"/>
    <w:rsid w:val="005349C3"/>
    <w:rsid w:val="00546C62"/>
    <w:rsid w:val="00547CEA"/>
    <w:rsid w:val="00550245"/>
    <w:rsid w:val="00551C53"/>
    <w:rsid w:val="00562834"/>
    <w:rsid w:val="005628F2"/>
    <w:rsid w:val="00563188"/>
    <w:rsid w:val="00563483"/>
    <w:rsid w:val="0057696E"/>
    <w:rsid w:val="005834B7"/>
    <w:rsid w:val="0059036D"/>
    <w:rsid w:val="00595BDB"/>
    <w:rsid w:val="00595F18"/>
    <w:rsid w:val="00596406"/>
    <w:rsid w:val="005A0AEC"/>
    <w:rsid w:val="005A0CB3"/>
    <w:rsid w:val="005A2A88"/>
    <w:rsid w:val="005A3D5D"/>
    <w:rsid w:val="005A63CC"/>
    <w:rsid w:val="005B38F2"/>
    <w:rsid w:val="005B5948"/>
    <w:rsid w:val="005C061C"/>
    <w:rsid w:val="005C2B02"/>
    <w:rsid w:val="005C2D0B"/>
    <w:rsid w:val="005C6540"/>
    <w:rsid w:val="005C672D"/>
    <w:rsid w:val="005D2431"/>
    <w:rsid w:val="005D46C0"/>
    <w:rsid w:val="005D5E8B"/>
    <w:rsid w:val="005D5F50"/>
    <w:rsid w:val="005D68B5"/>
    <w:rsid w:val="005D70A9"/>
    <w:rsid w:val="005D7B69"/>
    <w:rsid w:val="005E0B6D"/>
    <w:rsid w:val="005E1B68"/>
    <w:rsid w:val="005E276C"/>
    <w:rsid w:val="005E43F9"/>
    <w:rsid w:val="005F175D"/>
    <w:rsid w:val="005F1EDD"/>
    <w:rsid w:val="005F3D43"/>
    <w:rsid w:val="005F4D9B"/>
    <w:rsid w:val="005F6A70"/>
    <w:rsid w:val="005F7FDA"/>
    <w:rsid w:val="00601A07"/>
    <w:rsid w:val="006072E6"/>
    <w:rsid w:val="006136C3"/>
    <w:rsid w:val="0062440B"/>
    <w:rsid w:val="00625231"/>
    <w:rsid w:val="00625717"/>
    <w:rsid w:val="00633560"/>
    <w:rsid w:val="00636FC0"/>
    <w:rsid w:val="0063724A"/>
    <w:rsid w:val="00640282"/>
    <w:rsid w:val="006423C3"/>
    <w:rsid w:val="00643B56"/>
    <w:rsid w:val="00643C98"/>
    <w:rsid w:val="00646615"/>
    <w:rsid w:val="00652376"/>
    <w:rsid w:val="0065348A"/>
    <w:rsid w:val="00660AFC"/>
    <w:rsid w:val="00660FAF"/>
    <w:rsid w:val="00661243"/>
    <w:rsid w:val="00661A0A"/>
    <w:rsid w:val="00664EDE"/>
    <w:rsid w:val="006651C7"/>
    <w:rsid w:val="00665602"/>
    <w:rsid w:val="00672956"/>
    <w:rsid w:val="00673FCF"/>
    <w:rsid w:val="0067567E"/>
    <w:rsid w:val="0068134F"/>
    <w:rsid w:val="00681444"/>
    <w:rsid w:val="00683A5B"/>
    <w:rsid w:val="00687D66"/>
    <w:rsid w:val="006A020C"/>
    <w:rsid w:val="006A09B0"/>
    <w:rsid w:val="006A2F48"/>
    <w:rsid w:val="006A62FE"/>
    <w:rsid w:val="006B5442"/>
    <w:rsid w:val="006C0727"/>
    <w:rsid w:val="006D2523"/>
    <w:rsid w:val="006E0D5B"/>
    <w:rsid w:val="006E145F"/>
    <w:rsid w:val="006E1AC3"/>
    <w:rsid w:val="006E7932"/>
    <w:rsid w:val="006F210C"/>
    <w:rsid w:val="006F6551"/>
    <w:rsid w:val="006F79B1"/>
    <w:rsid w:val="007072CB"/>
    <w:rsid w:val="007120A1"/>
    <w:rsid w:val="00713271"/>
    <w:rsid w:val="00713A9E"/>
    <w:rsid w:val="00713BF8"/>
    <w:rsid w:val="00715B72"/>
    <w:rsid w:val="007222B3"/>
    <w:rsid w:val="00723693"/>
    <w:rsid w:val="00727CC6"/>
    <w:rsid w:val="00734FDB"/>
    <w:rsid w:val="00735D59"/>
    <w:rsid w:val="00735D75"/>
    <w:rsid w:val="00735DCE"/>
    <w:rsid w:val="0073605C"/>
    <w:rsid w:val="007437FD"/>
    <w:rsid w:val="00745789"/>
    <w:rsid w:val="00755663"/>
    <w:rsid w:val="007573F0"/>
    <w:rsid w:val="00757D04"/>
    <w:rsid w:val="007610DA"/>
    <w:rsid w:val="00761FC1"/>
    <w:rsid w:val="007637A3"/>
    <w:rsid w:val="00764146"/>
    <w:rsid w:val="0076647B"/>
    <w:rsid w:val="00770479"/>
    <w:rsid w:val="00770572"/>
    <w:rsid w:val="007711E5"/>
    <w:rsid w:val="00771C38"/>
    <w:rsid w:val="00786734"/>
    <w:rsid w:val="007A466C"/>
    <w:rsid w:val="007B0AE2"/>
    <w:rsid w:val="007B1B0B"/>
    <w:rsid w:val="007B1F5E"/>
    <w:rsid w:val="007B6DC9"/>
    <w:rsid w:val="007B749C"/>
    <w:rsid w:val="007B7999"/>
    <w:rsid w:val="007C1C01"/>
    <w:rsid w:val="007C1CBD"/>
    <w:rsid w:val="007C510F"/>
    <w:rsid w:val="007C71A8"/>
    <w:rsid w:val="007D2533"/>
    <w:rsid w:val="007D6199"/>
    <w:rsid w:val="007E1BE6"/>
    <w:rsid w:val="007E2575"/>
    <w:rsid w:val="007E3559"/>
    <w:rsid w:val="007E3941"/>
    <w:rsid w:val="007E552E"/>
    <w:rsid w:val="007E76C8"/>
    <w:rsid w:val="007E7DAF"/>
    <w:rsid w:val="007F007A"/>
    <w:rsid w:val="007F0758"/>
    <w:rsid w:val="007F4D8A"/>
    <w:rsid w:val="007F7A69"/>
    <w:rsid w:val="00801E5A"/>
    <w:rsid w:val="00803776"/>
    <w:rsid w:val="00806025"/>
    <w:rsid w:val="00806D94"/>
    <w:rsid w:val="00807A34"/>
    <w:rsid w:val="008102EB"/>
    <w:rsid w:val="00810717"/>
    <w:rsid w:val="00812BD2"/>
    <w:rsid w:val="00814E5F"/>
    <w:rsid w:val="00815F65"/>
    <w:rsid w:val="008177E4"/>
    <w:rsid w:val="008200E8"/>
    <w:rsid w:val="00820DD5"/>
    <w:rsid w:val="00822215"/>
    <w:rsid w:val="00823271"/>
    <w:rsid w:val="00824F75"/>
    <w:rsid w:val="00830907"/>
    <w:rsid w:val="00831982"/>
    <w:rsid w:val="00834EB8"/>
    <w:rsid w:val="00836D62"/>
    <w:rsid w:val="008374B4"/>
    <w:rsid w:val="00840120"/>
    <w:rsid w:val="008434EC"/>
    <w:rsid w:val="00845255"/>
    <w:rsid w:val="00846AD7"/>
    <w:rsid w:val="008507AA"/>
    <w:rsid w:val="00852B6A"/>
    <w:rsid w:val="0085479C"/>
    <w:rsid w:val="00856084"/>
    <w:rsid w:val="008641A2"/>
    <w:rsid w:val="008668D6"/>
    <w:rsid w:val="00867A3B"/>
    <w:rsid w:val="00867E7C"/>
    <w:rsid w:val="00871037"/>
    <w:rsid w:val="00874BE1"/>
    <w:rsid w:val="00876CB7"/>
    <w:rsid w:val="00880603"/>
    <w:rsid w:val="00880B13"/>
    <w:rsid w:val="00881166"/>
    <w:rsid w:val="0088150F"/>
    <w:rsid w:val="00883880"/>
    <w:rsid w:val="0088725E"/>
    <w:rsid w:val="0089088B"/>
    <w:rsid w:val="008930F2"/>
    <w:rsid w:val="008949B6"/>
    <w:rsid w:val="008A195A"/>
    <w:rsid w:val="008A2DC0"/>
    <w:rsid w:val="008A4ECC"/>
    <w:rsid w:val="008B1AFB"/>
    <w:rsid w:val="008B21FE"/>
    <w:rsid w:val="008B3AD4"/>
    <w:rsid w:val="008C678C"/>
    <w:rsid w:val="008C6E60"/>
    <w:rsid w:val="008C7510"/>
    <w:rsid w:val="008D232D"/>
    <w:rsid w:val="008D2AF5"/>
    <w:rsid w:val="008D37D4"/>
    <w:rsid w:val="008D788C"/>
    <w:rsid w:val="008E14A3"/>
    <w:rsid w:val="008E705C"/>
    <w:rsid w:val="008E7AC8"/>
    <w:rsid w:val="008F0170"/>
    <w:rsid w:val="008F4E9D"/>
    <w:rsid w:val="008F588A"/>
    <w:rsid w:val="008F6613"/>
    <w:rsid w:val="008F7003"/>
    <w:rsid w:val="00904ED7"/>
    <w:rsid w:val="0090557F"/>
    <w:rsid w:val="00905F15"/>
    <w:rsid w:val="009104B4"/>
    <w:rsid w:val="00910DB1"/>
    <w:rsid w:val="00912ADE"/>
    <w:rsid w:val="009209AF"/>
    <w:rsid w:val="0092144D"/>
    <w:rsid w:val="00921FDB"/>
    <w:rsid w:val="00923CB5"/>
    <w:rsid w:val="009259FE"/>
    <w:rsid w:val="009345C8"/>
    <w:rsid w:val="0093468C"/>
    <w:rsid w:val="00934B9F"/>
    <w:rsid w:val="00934BE0"/>
    <w:rsid w:val="00935213"/>
    <w:rsid w:val="00940997"/>
    <w:rsid w:val="00941A57"/>
    <w:rsid w:val="009421DE"/>
    <w:rsid w:val="00942636"/>
    <w:rsid w:val="00942F15"/>
    <w:rsid w:val="00944B97"/>
    <w:rsid w:val="00945711"/>
    <w:rsid w:val="00946A53"/>
    <w:rsid w:val="009522AC"/>
    <w:rsid w:val="00956641"/>
    <w:rsid w:val="00960CFB"/>
    <w:rsid w:val="00961442"/>
    <w:rsid w:val="009626CE"/>
    <w:rsid w:val="009635A1"/>
    <w:rsid w:val="0096566E"/>
    <w:rsid w:val="009715D6"/>
    <w:rsid w:val="00974028"/>
    <w:rsid w:val="00981C27"/>
    <w:rsid w:val="00982468"/>
    <w:rsid w:val="00983AD2"/>
    <w:rsid w:val="009871D9"/>
    <w:rsid w:val="0098732C"/>
    <w:rsid w:val="00996FA9"/>
    <w:rsid w:val="009B22FD"/>
    <w:rsid w:val="009B3751"/>
    <w:rsid w:val="009B3CE6"/>
    <w:rsid w:val="009B5BC5"/>
    <w:rsid w:val="009D3D63"/>
    <w:rsid w:val="009D55F2"/>
    <w:rsid w:val="009D6D66"/>
    <w:rsid w:val="009E098F"/>
    <w:rsid w:val="009E1AB0"/>
    <w:rsid w:val="009E3A25"/>
    <w:rsid w:val="009E57EA"/>
    <w:rsid w:val="009E5991"/>
    <w:rsid w:val="009E5A07"/>
    <w:rsid w:val="009E616A"/>
    <w:rsid w:val="009E734B"/>
    <w:rsid w:val="009E74D6"/>
    <w:rsid w:val="009F31E9"/>
    <w:rsid w:val="009F7124"/>
    <w:rsid w:val="00A0027C"/>
    <w:rsid w:val="00A00FF6"/>
    <w:rsid w:val="00A02FC4"/>
    <w:rsid w:val="00A06CD2"/>
    <w:rsid w:val="00A146BC"/>
    <w:rsid w:val="00A15503"/>
    <w:rsid w:val="00A168FB"/>
    <w:rsid w:val="00A23B78"/>
    <w:rsid w:val="00A242C3"/>
    <w:rsid w:val="00A26E13"/>
    <w:rsid w:val="00A2762F"/>
    <w:rsid w:val="00A317F2"/>
    <w:rsid w:val="00A324A3"/>
    <w:rsid w:val="00A33CF6"/>
    <w:rsid w:val="00A36052"/>
    <w:rsid w:val="00A37CAB"/>
    <w:rsid w:val="00A37EBB"/>
    <w:rsid w:val="00A439A0"/>
    <w:rsid w:val="00A54269"/>
    <w:rsid w:val="00A549F9"/>
    <w:rsid w:val="00A55596"/>
    <w:rsid w:val="00A57F5B"/>
    <w:rsid w:val="00A711F5"/>
    <w:rsid w:val="00A71C4B"/>
    <w:rsid w:val="00A7317F"/>
    <w:rsid w:val="00A73655"/>
    <w:rsid w:val="00A744FE"/>
    <w:rsid w:val="00A76584"/>
    <w:rsid w:val="00A81E17"/>
    <w:rsid w:val="00A842C8"/>
    <w:rsid w:val="00A85B6D"/>
    <w:rsid w:val="00A91EF1"/>
    <w:rsid w:val="00AA00C2"/>
    <w:rsid w:val="00AA0313"/>
    <w:rsid w:val="00AA0899"/>
    <w:rsid w:val="00AA427C"/>
    <w:rsid w:val="00AA459C"/>
    <w:rsid w:val="00AA54A8"/>
    <w:rsid w:val="00AA55BE"/>
    <w:rsid w:val="00AB00B7"/>
    <w:rsid w:val="00AB5DBF"/>
    <w:rsid w:val="00AC114E"/>
    <w:rsid w:val="00AC3267"/>
    <w:rsid w:val="00AC4DC0"/>
    <w:rsid w:val="00AC4E75"/>
    <w:rsid w:val="00AD0934"/>
    <w:rsid w:val="00AD2BC1"/>
    <w:rsid w:val="00AD42EE"/>
    <w:rsid w:val="00AD6F36"/>
    <w:rsid w:val="00AE6452"/>
    <w:rsid w:val="00AE6A20"/>
    <w:rsid w:val="00AF0D7F"/>
    <w:rsid w:val="00AF1736"/>
    <w:rsid w:val="00AF3600"/>
    <w:rsid w:val="00AF488E"/>
    <w:rsid w:val="00B015EE"/>
    <w:rsid w:val="00B046FF"/>
    <w:rsid w:val="00B14255"/>
    <w:rsid w:val="00B15E3B"/>
    <w:rsid w:val="00B15E5D"/>
    <w:rsid w:val="00B17214"/>
    <w:rsid w:val="00B27960"/>
    <w:rsid w:val="00B30CDD"/>
    <w:rsid w:val="00B31B5D"/>
    <w:rsid w:val="00B3672D"/>
    <w:rsid w:val="00B41618"/>
    <w:rsid w:val="00B53203"/>
    <w:rsid w:val="00B55023"/>
    <w:rsid w:val="00B67F0D"/>
    <w:rsid w:val="00B8101E"/>
    <w:rsid w:val="00B8140D"/>
    <w:rsid w:val="00B82480"/>
    <w:rsid w:val="00B849AB"/>
    <w:rsid w:val="00B87042"/>
    <w:rsid w:val="00B963A0"/>
    <w:rsid w:val="00B97618"/>
    <w:rsid w:val="00BA2B89"/>
    <w:rsid w:val="00BA4232"/>
    <w:rsid w:val="00BA4EF7"/>
    <w:rsid w:val="00BB3A7E"/>
    <w:rsid w:val="00BB459D"/>
    <w:rsid w:val="00BC01CD"/>
    <w:rsid w:val="00BC7CBD"/>
    <w:rsid w:val="00BD27A0"/>
    <w:rsid w:val="00BD3442"/>
    <w:rsid w:val="00BD7100"/>
    <w:rsid w:val="00BE3600"/>
    <w:rsid w:val="00BE45C1"/>
    <w:rsid w:val="00BE68C2"/>
    <w:rsid w:val="00BF072B"/>
    <w:rsid w:val="00BF288F"/>
    <w:rsid w:val="00C0045D"/>
    <w:rsid w:val="00C006A4"/>
    <w:rsid w:val="00C032ED"/>
    <w:rsid w:val="00C12974"/>
    <w:rsid w:val="00C1520D"/>
    <w:rsid w:val="00C202D1"/>
    <w:rsid w:val="00C21DE1"/>
    <w:rsid w:val="00C230D8"/>
    <w:rsid w:val="00C259C5"/>
    <w:rsid w:val="00C3387F"/>
    <w:rsid w:val="00C34B06"/>
    <w:rsid w:val="00C37EC5"/>
    <w:rsid w:val="00C42B84"/>
    <w:rsid w:val="00C43489"/>
    <w:rsid w:val="00C46DC4"/>
    <w:rsid w:val="00C502B6"/>
    <w:rsid w:val="00C62A63"/>
    <w:rsid w:val="00C6449C"/>
    <w:rsid w:val="00C6644F"/>
    <w:rsid w:val="00C66F96"/>
    <w:rsid w:val="00C72170"/>
    <w:rsid w:val="00C75E0D"/>
    <w:rsid w:val="00C80673"/>
    <w:rsid w:val="00C83392"/>
    <w:rsid w:val="00C8355D"/>
    <w:rsid w:val="00C83EF2"/>
    <w:rsid w:val="00C858F2"/>
    <w:rsid w:val="00C85E44"/>
    <w:rsid w:val="00C863C2"/>
    <w:rsid w:val="00C875EF"/>
    <w:rsid w:val="00C90052"/>
    <w:rsid w:val="00C92522"/>
    <w:rsid w:val="00C94137"/>
    <w:rsid w:val="00CA09B2"/>
    <w:rsid w:val="00CA637F"/>
    <w:rsid w:val="00CB4BDB"/>
    <w:rsid w:val="00CB630A"/>
    <w:rsid w:val="00CB6BDA"/>
    <w:rsid w:val="00CC044D"/>
    <w:rsid w:val="00CC062C"/>
    <w:rsid w:val="00CD5C7D"/>
    <w:rsid w:val="00CE098F"/>
    <w:rsid w:val="00CE390F"/>
    <w:rsid w:val="00CF247C"/>
    <w:rsid w:val="00CF2F18"/>
    <w:rsid w:val="00D009CA"/>
    <w:rsid w:val="00D01678"/>
    <w:rsid w:val="00D03C67"/>
    <w:rsid w:val="00D03F19"/>
    <w:rsid w:val="00D04564"/>
    <w:rsid w:val="00D06A96"/>
    <w:rsid w:val="00D12B3D"/>
    <w:rsid w:val="00D13A22"/>
    <w:rsid w:val="00D200EE"/>
    <w:rsid w:val="00D20F83"/>
    <w:rsid w:val="00D23A87"/>
    <w:rsid w:val="00D23BB7"/>
    <w:rsid w:val="00D27FC1"/>
    <w:rsid w:val="00D303F6"/>
    <w:rsid w:val="00D30D4C"/>
    <w:rsid w:val="00D3236A"/>
    <w:rsid w:val="00D337F1"/>
    <w:rsid w:val="00D41442"/>
    <w:rsid w:val="00D42DD4"/>
    <w:rsid w:val="00D45E6A"/>
    <w:rsid w:val="00D51480"/>
    <w:rsid w:val="00D51E02"/>
    <w:rsid w:val="00D52F37"/>
    <w:rsid w:val="00D531E1"/>
    <w:rsid w:val="00D534FC"/>
    <w:rsid w:val="00D54D2E"/>
    <w:rsid w:val="00D56C6D"/>
    <w:rsid w:val="00D60F0D"/>
    <w:rsid w:val="00D611C1"/>
    <w:rsid w:val="00D62F0F"/>
    <w:rsid w:val="00D64E4E"/>
    <w:rsid w:val="00D6658F"/>
    <w:rsid w:val="00D7436B"/>
    <w:rsid w:val="00D75FB9"/>
    <w:rsid w:val="00D8016E"/>
    <w:rsid w:val="00D82DBD"/>
    <w:rsid w:val="00D87E81"/>
    <w:rsid w:val="00D92720"/>
    <w:rsid w:val="00D95791"/>
    <w:rsid w:val="00D97F78"/>
    <w:rsid w:val="00DA0EEC"/>
    <w:rsid w:val="00DA3BEE"/>
    <w:rsid w:val="00DA4A04"/>
    <w:rsid w:val="00DA5F8B"/>
    <w:rsid w:val="00DA72C3"/>
    <w:rsid w:val="00DA7710"/>
    <w:rsid w:val="00DB40AD"/>
    <w:rsid w:val="00DB7797"/>
    <w:rsid w:val="00DC1197"/>
    <w:rsid w:val="00DC1F5F"/>
    <w:rsid w:val="00DC5A7B"/>
    <w:rsid w:val="00DC6DEB"/>
    <w:rsid w:val="00DD45C7"/>
    <w:rsid w:val="00DD608D"/>
    <w:rsid w:val="00DE3242"/>
    <w:rsid w:val="00DE3356"/>
    <w:rsid w:val="00DE4062"/>
    <w:rsid w:val="00DE49FD"/>
    <w:rsid w:val="00DE6437"/>
    <w:rsid w:val="00DE7D4D"/>
    <w:rsid w:val="00DF095C"/>
    <w:rsid w:val="00DF4C37"/>
    <w:rsid w:val="00DF568E"/>
    <w:rsid w:val="00DF691D"/>
    <w:rsid w:val="00E024EC"/>
    <w:rsid w:val="00E03FFD"/>
    <w:rsid w:val="00E04BCF"/>
    <w:rsid w:val="00E165BA"/>
    <w:rsid w:val="00E1664D"/>
    <w:rsid w:val="00E235D0"/>
    <w:rsid w:val="00E24185"/>
    <w:rsid w:val="00E25685"/>
    <w:rsid w:val="00E26145"/>
    <w:rsid w:val="00E3344A"/>
    <w:rsid w:val="00E36271"/>
    <w:rsid w:val="00E3630D"/>
    <w:rsid w:val="00E42585"/>
    <w:rsid w:val="00E503B8"/>
    <w:rsid w:val="00E50C42"/>
    <w:rsid w:val="00E50E38"/>
    <w:rsid w:val="00E513D4"/>
    <w:rsid w:val="00E53736"/>
    <w:rsid w:val="00E53E3F"/>
    <w:rsid w:val="00E565E8"/>
    <w:rsid w:val="00E56A74"/>
    <w:rsid w:val="00E61F61"/>
    <w:rsid w:val="00E63845"/>
    <w:rsid w:val="00E6541A"/>
    <w:rsid w:val="00E670F7"/>
    <w:rsid w:val="00E7033E"/>
    <w:rsid w:val="00E727C3"/>
    <w:rsid w:val="00E7387C"/>
    <w:rsid w:val="00E73CBF"/>
    <w:rsid w:val="00E80443"/>
    <w:rsid w:val="00E80CA5"/>
    <w:rsid w:val="00E8104F"/>
    <w:rsid w:val="00E90BAB"/>
    <w:rsid w:val="00E927EE"/>
    <w:rsid w:val="00E9471B"/>
    <w:rsid w:val="00E97E6C"/>
    <w:rsid w:val="00EA3442"/>
    <w:rsid w:val="00EA369E"/>
    <w:rsid w:val="00EA660D"/>
    <w:rsid w:val="00EC0775"/>
    <w:rsid w:val="00EC29B5"/>
    <w:rsid w:val="00EC3E56"/>
    <w:rsid w:val="00EC6BF3"/>
    <w:rsid w:val="00ED3339"/>
    <w:rsid w:val="00ED35BD"/>
    <w:rsid w:val="00ED507A"/>
    <w:rsid w:val="00ED5C00"/>
    <w:rsid w:val="00ED68F9"/>
    <w:rsid w:val="00ED6992"/>
    <w:rsid w:val="00ED75BB"/>
    <w:rsid w:val="00EE775A"/>
    <w:rsid w:val="00EF2B52"/>
    <w:rsid w:val="00EF3434"/>
    <w:rsid w:val="00F02238"/>
    <w:rsid w:val="00F03D8C"/>
    <w:rsid w:val="00F03E21"/>
    <w:rsid w:val="00F04682"/>
    <w:rsid w:val="00F10E36"/>
    <w:rsid w:val="00F11310"/>
    <w:rsid w:val="00F1486E"/>
    <w:rsid w:val="00F2149D"/>
    <w:rsid w:val="00F23F77"/>
    <w:rsid w:val="00F24401"/>
    <w:rsid w:val="00F42E53"/>
    <w:rsid w:val="00F451EB"/>
    <w:rsid w:val="00F4553F"/>
    <w:rsid w:val="00F51C04"/>
    <w:rsid w:val="00F539F7"/>
    <w:rsid w:val="00F5487A"/>
    <w:rsid w:val="00F6133C"/>
    <w:rsid w:val="00F6178D"/>
    <w:rsid w:val="00F61BC4"/>
    <w:rsid w:val="00F66131"/>
    <w:rsid w:val="00F71076"/>
    <w:rsid w:val="00F724B5"/>
    <w:rsid w:val="00F8106B"/>
    <w:rsid w:val="00F83458"/>
    <w:rsid w:val="00F8397B"/>
    <w:rsid w:val="00F901AC"/>
    <w:rsid w:val="00F95127"/>
    <w:rsid w:val="00FA229F"/>
    <w:rsid w:val="00FA79B1"/>
    <w:rsid w:val="00FB256A"/>
    <w:rsid w:val="00FB290C"/>
    <w:rsid w:val="00FB5E46"/>
    <w:rsid w:val="00FB63FF"/>
    <w:rsid w:val="00FB67AC"/>
    <w:rsid w:val="00FB7991"/>
    <w:rsid w:val="00FC2C95"/>
    <w:rsid w:val="00FC337B"/>
    <w:rsid w:val="00FC6854"/>
    <w:rsid w:val="00FC7B2D"/>
    <w:rsid w:val="00FC7F56"/>
    <w:rsid w:val="00FD29B1"/>
    <w:rsid w:val="00FD652F"/>
    <w:rsid w:val="00FE2349"/>
    <w:rsid w:val="00FE3CE8"/>
    <w:rsid w:val="00FE6374"/>
    <w:rsid w:val="00FF0329"/>
    <w:rsid w:val="00FF16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emf"/><Relationship Id="rId21" Type="http://schemas.openxmlformats.org/officeDocument/2006/relationships/image" Target="media/image11.emf"/><Relationship Id="rId34" Type="http://schemas.openxmlformats.org/officeDocument/2006/relationships/oleObject" Target="embeddings/oleObject4.bin"/><Relationship Id="rId42" Type="http://schemas.openxmlformats.org/officeDocument/2006/relationships/oleObject" Target="embeddings/oleObject8.bin"/><Relationship Id="rId47" Type="http://schemas.openxmlformats.org/officeDocument/2006/relationships/image" Target="media/image27.wmf"/><Relationship Id="rId50" Type="http://schemas.openxmlformats.org/officeDocument/2006/relationships/oleObject" Target="embeddings/oleObject12.bin"/><Relationship Id="rId55" Type="http://schemas.openxmlformats.org/officeDocument/2006/relationships/image" Target="media/image31.wmf"/><Relationship Id="rId63" Type="http://schemas.openxmlformats.org/officeDocument/2006/relationships/oleObject" Target="embeddings/oleObject19.bin"/><Relationship Id="rId68" Type="http://schemas.openxmlformats.org/officeDocument/2006/relationships/oleObject" Target="embeddings/oleObject23.bin"/><Relationship Id="rId76" Type="http://schemas.openxmlformats.org/officeDocument/2006/relationships/oleObject" Target="embeddings/oleObject28.bin"/><Relationship Id="rId84" Type="http://schemas.openxmlformats.org/officeDocument/2006/relationships/image" Target="media/image41.wmf"/><Relationship Id="rId89" Type="http://schemas.openxmlformats.org/officeDocument/2006/relationships/oleObject" Target="embeddings/oleObject36.bin"/><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36.wmf"/><Relationship Id="rId92" Type="http://schemas.openxmlformats.org/officeDocument/2006/relationships/oleObject" Target="embeddings/oleObject38.bin"/><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image" Target="media/image18.wmf"/><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oleObject" Target="embeddings/oleObject3.bin"/><Relationship Id="rId37" Type="http://schemas.openxmlformats.org/officeDocument/2006/relationships/image" Target="media/image22.wmf"/><Relationship Id="rId40" Type="http://schemas.openxmlformats.org/officeDocument/2006/relationships/oleObject" Target="embeddings/oleObject7.bin"/><Relationship Id="rId45" Type="http://schemas.openxmlformats.org/officeDocument/2006/relationships/image" Target="media/image26.wmf"/><Relationship Id="rId53" Type="http://schemas.openxmlformats.org/officeDocument/2006/relationships/image" Target="media/image30.wmf"/><Relationship Id="rId58" Type="http://schemas.openxmlformats.org/officeDocument/2006/relationships/image" Target="media/image32.wmf"/><Relationship Id="rId66" Type="http://schemas.openxmlformats.org/officeDocument/2006/relationships/oleObject" Target="embeddings/oleObject21.bin"/><Relationship Id="rId74" Type="http://schemas.openxmlformats.org/officeDocument/2006/relationships/oleObject" Target="embeddings/oleObject27.bin"/><Relationship Id="rId79" Type="http://schemas.openxmlformats.org/officeDocument/2006/relationships/oleObject" Target="embeddings/oleObject31.bin"/><Relationship Id="rId87" Type="http://schemas.openxmlformats.org/officeDocument/2006/relationships/oleObject" Target="embeddings/oleObject35.bin"/><Relationship Id="rId5" Type="http://schemas.openxmlformats.org/officeDocument/2006/relationships/settings" Target="settings.xml"/><Relationship Id="rId61" Type="http://schemas.openxmlformats.org/officeDocument/2006/relationships/oleObject" Target="embeddings/oleObject18.bin"/><Relationship Id="rId82" Type="http://schemas.openxmlformats.org/officeDocument/2006/relationships/image" Target="media/image40.wmf"/><Relationship Id="rId90" Type="http://schemas.openxmlformats.org/officeDocument/2006/relationships/image" Target="media/image44.wmf"/><Relationship Id="rId95" Type="http://schemas.openxmlformats.org/officeDocument/2006/relationships/image" Target="media/image46.emf"/><Relationship Id="rId19" Type="http://schemas.openxmlformats.org/officeDocument/2006/relationships/image" Target="media/image9.emf"/><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wmf"/><Relationship Id="rId30" Type="http://schemas.openxmlformats.org/officeDocument/2006/relationships/oleObject" Target="embeddings/oleObject2.bin"/><Relationship Id="rId35" Type="http://schemas.openxmlformats.org/officeDocument/2006/relationships/image" Target="media/image21.wmf"/><Relationship Id="rId43" Type="http://schemas.openxmlformats.org/officeDocument/2006/relationships/image" Target="media/image25.wmf"/><Relationship Id="rId48" Type="http://schemas.openxmlformats.org/officeDocument/2006/relationships/oleObject" Target="embeddings/oleObject11.bin"/><Relationship Id="rId56" Type="http://schemas.openxmlformats.org/officeDocument/2006/relationships/oleObject" Target="embeddings/oleObject15.bin"/><Relationship Id="rId64" Type="http://schemas.openxmlformats.org/officeDocument/2006/relationships/oleObject" Target="embeddings/oleObject20.bin"/><Relationship Id="rId69" Type="http://schemas.openxmlformats.org/officeDocument/2006/relationships/oleObject" Target="embeddings/oleObject24.bin"/><Relationship Id="rId77" Type="http://schemas.openxmlformats.org/officeDocument/2006/relationships/oleObject" Target="embeddings/oleObject29.bin"/><Relationship Id="rId8" Type="http://schemas.openxmlformats.org/officeDocument/2006/relationships/endnotes" Target="endnotes.xml"/><Relationship Id="rId51" Type="http://schemas.openxmlformats.org/officeDocument/2006/relationships/image" Target="media/image29.wmf"/><Relationship Id="rId72" Type="http://schemas.openxmlformats.org/officeDocument/2006/relationships/oleObject" Target="embeddings/oleObject26.bin"/><Relationship Id="rId80" Type="http://schemas.openxmlformats.org/officeDocument/2006/relationships/image" Target="media/image39.wmf"/><Relationship Id="rId85" Type="http://schemas.openxmlformats.org/officeDocument/2006/relationships/oleObject" Target="embeddings/oleObject34.bin"/><Relationship Id="rId93" Type="http://schemas.openxmlformats.org/officeDocument/2006/relationships/image" Target="media/image45.wmf"/><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image" Target="media/image20.wmf"/><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oleObject" Target="embeddings/oleObject17.bin"/><Relationship Id="rId67" Type="http://schemas.openxmlformats.org/officeDocument/2006/relationships/oleObject" Target="embeddings/oleObject22.bin"/><Relationship Id="rId20" Type="http://schemas.openxmlformats.org/officeDocument/2006/relationships/image" Target="media/image10.emf"/><Relationship Id="rId41" Type="http://schemas.openxmlformats.org/officeDocument/2006/relationships/image" Target="media/image24.wmf"/><Relationship Id="rId54" Type="http://schemas.openxmlformats.org/officeDocument/2006/relationships/oleObject" Target="embeddings/oleObject14.bin"/><Relationship Id="rId62" Type="http://schemas.openxmlformats.org/officeDocument/2006/relationships/image" Target="media/image34.wmf"/><Relationship Id="rId70" Type="http://schemas.openxmlformats.org/officeDocument/2006/relationships/oleObject" Target="embeddings/oleObject25.bin"/><Relationship Id="rId75" Type="http://schemas.openxmlformats.org/officeDocument/2006/relationships/image" Target="media/image38.wmf"/><Relationship Id="rId83" Type="http://schemas.openxmlformats.org/officeDocument/2006/relationships/oleObject" Target="embeddings/oleObject33.bin"/><Relationship Id="rId88" Type="http://schemas.openxmlformats.org/officeDocument/2006/relationships/image" Target="media/image43.wmf"/><Relationship Id="rId91" Type="http://schemas.openxmlformats.org/officeDocument/2006/relationships/oleObject" Target="embeddings/oleObject37.bin"/><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image" Target="media/image28.wmf"/><Relationship Id="rId57" Type="http://schemas.openxmlformats.org/officeDocument/2006/relationships/oleObject" Target="embeddings/oleObject16.bin"/><Relationship Id="rId10" Type="http://schemas.openxmlformats.org/officeDocument/2006/relationships/hyperlink" Target="mailto:allert@qualcomm.com" TargetMode="External"/><Relationship Id="rId31" Type="http://schemas.openxmlformats.org/officeDocument/2006/relationships/image" Target="media/image19.wmf"/><Relationship Id="rId44" Type="http://schemas.openxmlformats.org/officeDocument/2006/relationships/oleObject" Target="embeddings/oleObject9.bin"/><Relationship Id="rId52" Type="http://schemas.openxmlformats.org/officeDocument/2006/relationships/oleObject" Target="embeddings/oleObject13.bin"/><Relationship Id="rId60" Type="http://schemas.openxmlformats.org/officeDocument/2006/relationships/image" Target="media/image33.wmf"/><Relationship Id="rId65" Type="http://schemas.openxmlformats.org/officeDocument/2006/relationships/image" Target="media/image35.wmf"/><Relationship Id="rId73" Type="http://schemas.openxmlformats.org/officeDocument/2006/relationships/image" Target="media/image37.wmf"/><Relationship Id="rId78" Type="http://schemas.openxmlformats.org/officeDocument/2006/relationships/oleObject" Target="embeddings/oleObject30.bin"/><Relationship Id="rId81" Type="http://schemas.openxmlformats.org/officeDocument/2006/relationships/oleObject" Target="embeddings/oleObject32.bin"/><Relationship Id="rId86" Type="http://schemas.openxmlformats.org/officeDocument/2006/relationships/image" Target="media/image42.wmf"/><Relationship Id="rId94" Type="http://schemas.openxmlformats.org/officeDocument/2006/relationships/oleObject" Target="embeddings/oleObject39.bin"/><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youhank@qca.qualcomm.com" TargetMode="External"/><Relationship Id="rId13" Type="http://schemas.openxmlformats.org/officeDocument/2006/relationships/image" Target="media/image3.emf"/><Relationship Id="rId18" Type="http://schemas.openxmlformats.org/officeDocument/2006/relationships/image" Target="media/image8.emf"/><Relationship Id="rId39" Type="http://schemas.openxmlformats.org/officeDocument/2006/relationships/image" Target="media/image2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DFC5F-F4C8-41D2-830F-59B78DAB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7771</TotalTime>
  <Pages>12</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 IEEE 802.11-12/0810r3</vt:lpstr>
    </vt:vector>
  </TitlesOfParts>
  <Company>Nokia Corporation</Company>
  <LinksUpToDate>false</LinksUpToDate>
  <CharactersWithSpaces>14337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802.11-12/0810r3</dc:title>
  <dc:subject>Submission</dc:subject>
  <dc:creator>youhank@qca.qualcomm.com</dc:creator>
  <cp:keywords>Sep. 2012</cp:keywords>
  <cp:lastModifiedBy>Youhan Kim</cp:lastModifiedBy>
  <cp:revision>31</cp:revision>
  <cp:lastPrinted>2011-03-31T21:31:00Z</cp:lastPrinted>
  <dcterms:created xsi:type="dcterms:W3CDTF">2012-09-05T22:06:00Z</dcterms:created>
  <dcterms:modified xsi:type="dcterms:W3CDTF">2012-09-12T13:38:00Z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