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w:t>
            </w:r>
            <w:r w:rsidR="00A744FE">
              <w:rPr>
                <w:rFonts w:hint="eastAsia"/>
                <w:lang w:eastAsia="ko-KR"/>
              </w:rPr>
              <w:t>2.11 TGac WG Letter Ballot LB188</w:t>
            </w:r>
          </w:p>
          <w:p w:rsidR="00CA09B2" w:rsidRDefault="007B1F5E" w:rsidP="004A3EF4">
            <w:pPr>
              <w:pStyle w:val="T2"/>
              <w:rPr>
                <w:lang w:eastAsia="ko-KR"/>
              </w:rPr>
            </w:pPr>
            <w:r>
              <w:rPr>
                <w:rFonts w:hint="eastAsia"/>
                <w:lang w:eastAsia="ko-KR"/>
              </w:rPr>
              <w:t xml:space="preserve">Proposed resolutions </w:t>
            </w:r>
            <w:r w:rsidR="00AE6A20">
              <w:rPr>
                <w:rFonts w:hint="eastAsia"/>
                <w:lang w:eastAsia="ko-KR"/>
              </w:rPr>
              <w:t xml:space="preserve">on </w:t>
            </w:r>
            <w:r w:rsidR="004A3EF4">
              <w:rPr>
                <w:rFonts w:hint="eastAsia"/>
                <w:lang w:eastAsia="ko-KR"/>
              </w:rPr>
              <w:t>Mi</w:t>
            </w:r>
            <w:r w:rsidR="00CB630A">
              <w:rPr>
                <w:rFonts w:hint="eastAsia"/>
                <w:lang w:eastAsia="ko-KR"/>
              </w:rPr>
              <w:t>scellaneous</w:t>
            </w:r>
            <w:r w:rsidR="002346E8">
              <w:rPr>
                <w:rFonts w:hint="eastAsia"/>
                <w:lang w:eastAsia="ko-KR"/>
              </w:rPr>
              <w:t xml:space="preserve"> PHY Comments</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w:t>
            </w:r>
            <w:r w:rsidR="00A744FE">
              <w:rPr>
                <w:rFonts w:hint="eastAsia"/>
                <w:b w:val="0"/>
                <w:sz w:val="20"/>
                <w:lang w:eastAsia="ko-KR"/>
              </w:rPr>
              <w:t>7-</w:t>
            </w:r>
            <w:r w:rsidR="002744BC">
              <w:rPr>
                <w:rFonts w:hint="eastAsia"/>
                <w:b w:val="0"/>
                <w:sz w:val="20"/>
                <w:lang w:eastAsia="ko-KR"/>
              </w:rPr>
              <w:t>1</w:t>
            </w:r>
            <w:r w:rsidR="00017957">
              <w:rPr>
                <w:rFonts w:hint="eastAsia"/>
                <w:b w:val="0"/>
                <w:sz w:val="20"/>
                <w:lang w:eastAsia="ko-KR"/>
              </w:rPr>
              <w:t>1</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467775">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A744FE">
        <w:rPr>
          <w:rFonts w:ascii="Times New Roman" w:hAnsi="Times New Roman" w:hint="eastAsia"/>
          <w:b w:val="0"/>
          <w:i w:val="0"/>
          <w:sz w:val="20"/>
          <w:szCs w:val="20"/>
          <w:lang w:eastAsia="ko-KR"/>
        </w:rPr>
        <w:t>3</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A744FE">
        <w:rPr>
          <w:rFonts w:ascii="Times New Roman" w:hAnsi="Times New Roman" w:hint="eastAsia"/>
          <w:b w:val="0"/>
          <w:i w:val="0"/>
          <w:sz w:val="20"/>
          <w:szCs w:val="20"/>
          <w:lang w:eastAsia="ko-KR"/>
        </w:rPr>
        <w:t>3</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AE6A20">
        <w:rPr>
          <w:rFonts w:hint="eastAsia"/>
          <w:lang w:eastAsia="ko-KR"/>
        </w:rPr>
        <w:t>s</w:t>
      </w:r>
      <w:r w:rsidR="000E54FA">
        <w:rPr>
          <w:rFonts w:hint="eastAsia"/>
          <w:lang w:eastAsia="ko-KR"/>
        </w:rPr>
        <w:t xml:space="preserve"> </w:t>
      </w:r>
      <w:r w:rsidR="00AE6A20">
        <w:rPr>
          <w:rFonts w:hint="eastAsia"/>
          <w:lang w:eastAsia="ko-KR"/>
        </w:rPr>
        <w:t>are</w:t>
      </w:r>
      <w:r w:rsidR="000E54FA">
        <w:rPr>
          <w:rFonts w:hint="eastAsia"/>
          <w:lang w:eastAsia="ko-KR"/>
        </w:rPr>
        <w:t xml:space="preserve"> covered in this document</w:t>
      </w:r>
      <w:r w:rsidR="00AE6A20">
        <w:rPr>
          <w:rFonts w:hint="eastAsia"/>
          <w:lang w:eastAsia="ko-KR"/>
        </w:rPr>
        <w:t xml:space="preserve"> (total </w:t>
      </w:r>
      <w:r w:rsidR="007E7DAF">
        <w:rPr>
          <w:rFonts w:hint="eastAsia"/>
          <w:lang w:eastAsia="ko-KR"/>
        </w:rPr>
        <w:t>12</w:t>
      </w:r>
      <w:r w:rsidR="00AE6A20">
        <w:rPr>
          <w:rFonts w:hint="eastAsia"/>
          <w:lang w:eastAsia="ko-KR"/>
        </w:rPr>
        <w:t>)</w:t>
      </w:r>
      <w:r w:rsidR="000E54FA">
        <w:rPr>
          <w:rFonts w:hint="eastAsia"/>
          <w:lang w:eastAsia="ko-KR"/>
        </w:rPr>
        <w:t>:</w:t>
      </w:r>
    </w:p>
    <w:p w:rsidR="000E54FA" w:rsidRPr="00713271" w:rsidRDefault="008434EC" w:rsidP="006F79B1">
      <w:pPr>
        <w:rPr>
          <w:lang w:eastAsia="ko-KR"/>
        </w:rPr>
      </w:pPr>
      <w:r>
        <w:rPr>
          <w:rFonts w:hint="eastAsia"/>
          <w:lang w:eastAsia="ko-KR"/>
        </w:rPr>
        <w:t>PHY</w:t>
      </w:r>
      <w:r w:rsidR="00382CF0">
        <w:rPr>
          <w:rFonts w:hint="eastAsia"/>
          <w:lang w:eastAsia="ko-KR"/>
        </w:rPr>
        <w:t xml:space="preserve">: </w:t>
      </w:r>
      <w:r w:rsidR="00713271" w:rsidRPr="007F7A69">
        <w:rPr>
          <w:rFonts w:ascii="Arial" w:eastAsia="Times New Roman" w:hAnsi="Arial" w:cs="Arial"/>
          <w:sz w:val="20"/>
          <w:lang w:val="en-US" w:eastAsia="ko-KR"/>
        </w:rPr>
        <w:t>6178</w:t>
      </w:r>
      <w:r w:rsidR="00713271">
        <w:rPr>
          <w:rFonts w:ascii="Arial" w:hAnsi="Arial" w:cs="Arial" w:hint="eastAsia"/>
          <w:sz w:val="20"/>
          <w:lang w:val="en-US" w:eastAsia="ko-KR"/>
        </w:rPr>
        <w:t xml:space="preserve">, </w:t>
      </w:r>
      <w:r w:rsidR="00713271" w:rsidRPr="00B963A0">
        <w:rPr>
          <w:rFonts w:ascii="Arial" w:eastAsia="Times New Roman" w:hAnsi="Arial" w:cs="Arial"/>
          <w:sz w:val="20"/>
          <w:lang w:val="en-US" w:eastAsia="ko-KR"/>
        </w:rPr>
        <w:t>6335</w:t>
      </w:r>
      <w:r w:rsidR="00713271">
        <w:rPr>
          <w:rFonts w:ascii="Arial" w:hAnsi="Arial" w:cs="Arial" w:hint="eastAsia"/>
          <w:sz w:val="20"/>
          <w:lang w:val="en-US" w:eastAsia="ko-KR"/>
        </w:rPr>
        <w:t xml:space="preserve">, </w:t>
      </w:r>
      <w:r w:rsidR="00713271" w:rsidRPr="00E7033E">
        <w:rPr>
          <w:rFonts w:ascii="Arial" w:eastAsia="Times New Roman" w:hAnsi="Arial" w:cs="Arial"/>
          <w:sz w:val="20"/>
          <w:lang w:val="en-US" w:eastAsia="ko-KR"/>
        </w:rPr>
        <w:t>6319</w:t>
      </w:r>
      <w:r w:rsidR="00713271">
        <w:rPr>
          <w:rFonts w:ascii="Arial" w:hAnsi="Arial" w:cs="Arial" w:hint="eastAsia"/>
          <w:sz w:val="20"/>
          <w:lang w:val="en-US" w:eastAsia="ko-KR"/>
        </w:rPr>
        <w:t xml:space="preserve">, </w:t>
      </w:r>
      <w:r w:rsidR="00713271" w:rsidRPr="00305A13">
        <w:rPr>
          <w:rFonts w:ascii="Arial" w:eastAsia="Times New Roman" w:hAnsi="Arial" w:cs="Arial"/>
          <w:sz w:val="20"/>
          <w:lang w:val="en-US" w:eastAsia="ko-KR"/>
        </w:rPr>
        <w:t>6603</w:t>
      </w:r>
      <w:r w:rsidR="00713271">
        <w:rPr>
          <w:rFonts w:ascii="Arial" w:hAnsi="Arial" w:cs="Arial" w:hint="eastAsia"/>
          <w:sz w:val="20"/>
          <w:lang w:val="en-US" w:eastAsia="ko-KR"/>
        </w:rPr>
        <w:t xml:space="preserve">, </w:t>
      </w:r>
      <w:r w:rsidR="00713271" w:rsidRPr="00C1520D">
        <w:rPr>
          <w:rFonts w:ascii="Arial" w:eastAsia="Times New Roman" w:hAnsi="Arial" w:cs="Arial"/>
          <w:sz w:val="20"/>
          <w:lang w:val="en-US" w:eastAsia="ko-KR"/>
        </w:rPr>
        <w:t>6604</w:t>
      </w:r>
      <w:r w:rsidR="00713271">
        <w:rPr>
          <w:rFonts w:ascii="Arial" w:hAnsi="Arial" w:cs="Arial" w:hint="eastAsia"/>
          <w:sz w:val="20"/>
          <w:lang w:val="en-US" w:eastAsia="ko-KR"/>
        </w:rPr>
        <w:t xml:space="preserve">, </w:t>
      </w:r>
      <w:r w:rsidR="00713271" w:rsidRPr="00304037">
        <w:rPr>
          <w:rFonts w:ascii="Arial" w:eastAsia="Times New Roman" w:hAnsi="Arial" w:cs="Arial"/>
          <w:sz w:val="20"/>
          <w:lang w:val="en-US" w:eastAsia="ko-KR"/>
        </w:rPr>
        <w:t>6605</w:t>
      </w:r>
      <w:r w:rsidR="00713271">
        <w:rPr>
          <w:rFonts w:ascii="Arial" w:hAnsi="Arial" w:cs="Arial" w:hint="eastAsia"/>
          <w:sz w:val="20"/>
          <w:lang w:val="en-US" w:eastAsia="ko-KR"/>
        </w:rPr>
        <w:t xml:space="preserve">, </w:t>
      </w:r>
      <w:r w:rsidR="00713271" w:rsidRPr="004148E8">
        <w:rPr>
          <w:rFonts w:ascii="Arial" w:eastAsia="Times New Roman" w:hAnsi="Arial" w:cs="Arial"/>
          <w:sz w:val="20"/>
          <w:lang w:val="en-US" w:eastAsia="ko-KR"/>
        </w:rPr>
        <w:t>6606</w:t>
      </w:r>
      <w:r w:rsidR="00713271">
        <w:rPr>
          <w:rFonts w:ascii="Arial" w:hAnsi="Arial" w:cs="Arial" w:hint="eastAsia"/>
          <w:sz w:val="20"/>
          <w:lang w:val="en-US" w:eastAsia="ko-KR"/>
        </w:rPr>
        <w:t xml:space="preserve">, </w:t>
      </w:r>
      <w:r w:rsidR="00713271" w:rsidRPr="004148E8">
        <w:rPr>
          <w:rFonts w:ascii="Arial" w:eastAsia="Times New Roman" w:hAnsi="Arial" w:cs="Arial"/>
          <w:sz w:val="20"/>
          <w:lang w:val="en-US" w:eastAsia="ko-KR"/>
        </w:rPr>
        <w:t>6607</w:t>
      </w:r>
      <w:r w:rsidR="00713271">
        <w:rPr>
          <w:rFonts w:ascii="Arial" w:hAnsi="Arial" w:cs="Arial" w:hint="eastAsia"/>
          <w:sz w:val="20"/>
          <w:lang w:val="en-US" w:eastAsia="ko-KR"/>
        </w:rPr>
        <w:t xml:space="preserve">, 6608, </w:t>
      </w:r>
      <w:r w:rsidR="00713271" w:rsidRPr="00BE3600">
        <w:rPr>
          <w:rFonts w:ascii="Arial" w:eastAsia="Times New Roman" w:hAnsi="Arial" w:cs="Arial"/>
          <w:sz w:val="20"/>
          <w:lang w:val="en-US" w:eastAsia="ko-KR"/>
        </w:rPr>
        <w:t>6609</w:t>
      </w:r>
      <w:r w:rsidR="00713271">
        <w:rPr>
          <w:rFonts w:ascii="Arial" w:hAnsi="Arial" w:cs="Arial" w:hint="eastAsia"/>
          <w:sz w:val="20"/>
          <w:lang w:val="en-US" w:eastAsia="ko-KR"/>
        </w:rPr>
        <w:t xml:space="preserve">, </w:t>
      </w:r>
      <w:r w:rsidR="00713271" w:rsidRPr="004148E8">
        <w:rPr>
          <w:rFonts w:ascii="Arial" w:eastAsia="Times New Roman" w:hAnsi="Arial" w:cs="Arial"/>
          <w:sz w:val="20"/>
          <w:lang w:val="en-US" w:eastAsia="ko-KR"/>
        </w:rPr>
        <w:t>6180</w:t>
      </w:r>
      <w:r w:rsidR="00713271">
        <w:rPr>
          <w:rFonts w:ascii="Arial" w:hAnsi="Arial" w:cs="Arial" w:hint="eastAsia"/>
          <w:sz w:val="20"/>
          <w:lang w:val="en-US" w:eastAsia="ko-KR"/>
        </w:rPr>
        <w:t xml:space="preserve">, </w:t>
      </w:r>
      <w:r w:rsidR="00713271" w:rsidRPr="00FD29B1">
        <w:rPr>
          <w:rFonts w:ascii="Arial" w:eastAsia="Times New Roman" w:hAnsi="Arial" w:cs="Arial"/>
          <w:sz w:val="20"/>
          <w:lang w:val="en-US" w:eastAsia="ko-KR"/>
        </w:rPr>
        <w:t>6181</w:t>
      </w:r>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1A5D62" w:rsidRPr="00EE775A" w:rsidTr="007F7A69">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F7A69" w:rsidRPr="007F7A69" w:rsidTr="00BE3600">
        <w:trPr>
          <w:trHeight w:val="70"/>
        </w:trPr>
        <w:tc>
          <w:tcPr>
            <w:tcW w:w="346" w:type="pct"/>
            <w:hideMark/>
          </w:tcPr>
          <w:p w:rsidR="007F7A69" w:rsidRPr="007F7A69" w:rsidRDefault="007F7A69" w:rsidP="007F7A69">
            <w:pPr>
              <w:jc w:val="right"/>
              <w:rPr>
                <w:rFonts w:ascii="Arial" w:eastAsia="Times New Roman" w:hAnsi="Arial" w:cs="Arial"/>
                <w:sz w:val="20"/>
                <w:lang w:val="en-US" w:eastAsia="ko-KR"/>
              </w:rPr>
            </w:pPr>
            <w:r w:rsidRPr="007F7A69">
              <w:rPr>
                <w:rFonts w:ascii="Arial" w:eastAsia="Times New Roman" w:hAnsi="Arial" w:cs="Arial"/>
                <w:sz w:val="20"/>
                <w:lang w:val="en-US" w:eastAsia="ko-KR"/>
              </w:rPr>
              <w:t>6178</w:t>
            </w:r>
          </w:p>
        </w:tc>
        <w:tc>
          <w:tcPr>
            <w:tcW w:w="433" w:type="pct"/>
            <w:hideMark/>
          </w:tcPr>
          <w:p w:rsidR="007F7A69" w:rsidRPr="007F7A69" w:rsidRDefault="007F7A69" w:rsidP="007F7A69">
            <w:pPr>
              <w:jc w:val="right"/>
              <w:rPr>
                <w:rFonts w:ascii="Arial" w:eastAsia="Times New Roman" w:hAnsi="Arial" w:cs="Arial"/>
                <w:sz w:val="20"/>
                <w:lang w:val="en-US" w:eastAsia="ko-KR"/>
              </w:rPr>
            </w:pPr>
            <w:r w:rsidRPr="007F7A69">
              <w:rPr>
                <w:rFonts w:ascii="Arial" w:eastAsia="Times New Roman" w:hAnsi="Arial" w:cs="Arial"/>
                <w:sz w:val="20"/>
                <w:lang w:val="en-US" w:eastAsia="ko-KR"/>
              </w:rPr>
              <w:t>192.31</w:t>
            </w:r>
          </w:p>
        </w:tc>
        <w:tc>
          <w:tcPr>
            <w:tcW w:w="493"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22.2.4.1</w:t>
            </w:r>
          </w:p>
        </w:tc>
        <w:tc>
          <w:tcPr>
            <w:tcW w:w="1844"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Section reference is incorrect.  TX center frequency leakage is 22.3.18.4.2.</w:t>
            </w:r>
          </w:p>
        </w:tc>
        <w:tc>
          <w:tcPr>
            <w:tcW w:w="1884"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Change '22.3.18.5.2' to '22.3.18.4.2' twice on P192L31 (once in the box for Clause 20, and another in the the box for Clause 18).</w:t>
            </w:r>
          </w:p>
        </w:tc>
      </w:tr>
    </w:tbl>
    <w:p w:rsidR="007F7A69" w:rsidRDefault="007F7A69">
      <w:pPr>
        <w:rPr>
          <w:lang w:val="en-US" w:eastAsia="ko-KR"/>
        </w:rPr>
      </w:pPr>
    </w:p>
    <w:p w:rsidR="007F7A69" w:rsidRDefault="007F7A69" w:rsidP="007F7A69">
      <w:pPr>
        <w:rPr>
          <w:b/>
          <w:lang w:val="en-US" w:eastAsia="ko-KR"/>
        </w:rPr>
      </w:pPr>
      <w:r>
        <w:rPr>
          <w:rFonts w:hint="eastAsia"/>
          <w:b/>
          <w:lang w:val="en-US" w:eastAsia="ko-KR"/>
        </w:rPr>
        <w:t>Discussion:</w:t>
      </w:r>
    </w:p>
    <w:p w:rsidR="007F7A69" w:rsidRDefault="00B963A0" w:rsidP="007F7A69">
      <w:pPr>
        <w:rPr>
          <w:lang w:val="en-US" w:eastAsia="ko-KR"/>
        </w:rPr>
      </w:pPr>
      <w:r>
        <w:rPr>
          <w:rFonts w:hint="eastAsia"/>
          <w:lang w:val="en-US" w:eastAsia="ko-KR"/>
        </w:rPr>
        <w:t>Context (P</w:t>
      </w:r>
      <w:r w:rsidR="00AF1736">
        <w:rPr>
          <w:rFonts w:hint="eastAsia"/>
          <w:lang w:val="en-US" w:eastAsia="ko-KR"/>
        </w:rPr>
        <w:t>192</w:t>
      </w:r>
      <w:r>
        <w:rPr>
          <w:rFonts w:hint="eastAsia"/>
          <w:lang w:val="en-US" w:eastAsia="ko-KR"/>
        </w:rPr>
        <w:t>)</w:t>
      </w:r>
    </w:p>
    <w:p w:rsidR="007F7A69" w:rsidRDefault="007F7A69">
      <w:pPr>
        <w:rPr>
          <w:lang w:val="en-US" w:eastAsia="ko-KR"/>
        </w:rPr>
      </w:pPr>
      <w:r>
        <w:rPr>
          <w:rFonts w:hint="eastAsia"/>
          <w:noProof/>
          <w:lang w:val="en-US" w:eastAsia="ko-KR"/>
        </w:rPr>
        <mc:AlternateContent>
          <mc:Choice Requires="wps">
            <w:drawing>
              <wp:anchor distT="0" distB="0" distL="114300" distR="114300" simplePos="0" relativeHeight="251661312" behindDoc="0" locked="0" layoutInCell="1" allowOverlap="1" wp14:anchorId="68C0FDAA" wp14:editId="4ED051BA">
                <wp:simplePos x="0" y="0"/>
                <wp:positionH relativeFrom="column">
                  <wp:posOffset>2324100</wp:posOffset>
                </wp:positionH>
                <wp:positionV relativeFrom="paragraph">
                  <wp:posOffset>2419985</wp:posOffset>
                </wp:positionV>
                <wp:extent cx="447675" cy="1333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83pt;margin-top:190.55pt;width:35.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59264" behindDoc="0" locked="0" layoutInCell="1" allowOverlap="1" wp14:anchorId="28DC26C9" wp14:editId="20C8BB2C">
                <wp:simplePos x="0" y="0"/>
                <wp:positionH relativeFrom="column">
                  <wp:posOffset>657225</wp:posOffset>
                </wp:positionH>
                <wp:positionV relativeFrom="paragraph">
                  <wp:posOffset>2419985</wp:posOffset>
                </wp:positionV>
                <wp:extent cx="447675" cy="133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51.75pt;margin-top:190.55pt;width:35.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" filled="f" strokecolor="red" strokeweight="2pt"/>
            </w:pict>
          </mc:Fallback>
        </mc:AlternateContent>
      </w:r>
      <w:r>
        <w:rPr>
          <w:rFonts w:hint="eastAsia"/>
          <w:noProof/>
          <w:lang w:val="en-US" w:eastAsia="ko-KR"/>
        </w:rPr>
        <w:drawing>
          <wp:inline distT="0" distB="0" distL="0" distR="0" wp14:anchorId="4FC14BC5" wp14:editId="458494AA">
            <wp:extent cx="5943600" cy="3507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07227"/>
                    </a:xfrm>
                    <a:prstGeom prst="rect">
                      <a:avLst/>
                    </a:prstGeom>
                    <a:noFill/>
                    <a:ln>
                      <a:noFill/>
                    </a:ln>
                  </pic:spPr>
                </pic:pic>
              </a:graphicData>
            </a:graphic>
          </wp:inline>
        </w:drawing>
      </w:r>
    </w:p>
    <w:p w:rsidR="007F7A69" w:rsidRDefault="007F7A69">
      <w:pPr>
        <w:rPr>
          <w:lang w:val="en-US" w:eastAsia="ko-KR"/>
        </w:rPr>
      </w:pPr>
    </w:p>
    <w:p w:rsidR="007F7A69" w:rsidRDefault="007F7A69">
      <w:pPr>
        <w:rPr>
          <w:lang w:val="en-US" w:eastAsia="ko-KR"/>
        </w:rPr>
      </w:pPr>
      <w:r>
        <w:rPr>
          <w:rFonts w:hint="eastAsia"/>
          <w:lang w:val="en-US" w:eastAsia="ko-KR"/>
        </w:rPr>
        <w:t>As the commenter has noted, sections 20.3.20.7.2 and 18.3.9.7.2 are the transmit center frequency leakage sections.  The corresponding section in clause 22 is 22.3.18.4.2.</w:t>
      </w:r>
    </w:p>
    <w:p w:rsidR="007F7A69" w:rsidRDefault="007F7A69">
      <w:pPr>
        <w:rPr>
          <w:lang w:val="en-US" w:eastAsia="ko-KR"/>
        </w:rPr>
      </w:pPr>
    </w:p>
    <w:p w:rsidR="007F7A69" w:rsidRDefault="007F7A69">
      <w:pPr>
        <w:rPr>
          <w:lang w:val="en-US" w:eastAsia="ko-KR"/>
        </w:rPr>
      </w:pPr>
      <w:r>
        <w:rPr>
          <w:rFonts w:hint="eastAsia"/>
          <w:noProof/>
          <w:lang w:val="en-US" w:eastAsia="ko-KR"/>
        </w:rPr>
        <w:drawing>
          <wp:inline distT="0" distB="0" distL="0" distR="0" wp14:anchorId="0A481E45" wp14:editId="0BBDEEBF">
            <wp:extent cx="36861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38125"/>
                    </a:xfrm>
                    <a:prstGeom prst="rect">
                      <a:avLst/>
                    </a:prstGeom>
                    <a:noFill/>
                    <a:ln>
                      <a:noFill/>
                    </a:ln>
                  </pic:spPr>
                </pic:pic>
              </a:graphicData>
            </a:graphic>
          </wp:inline>
        </w:drawing>
      </w:r>
      <w:r>
        <w:rPr>
          <w:rFonts w:hint="eastAsia"/>
          <w:noProof/>
          <w:lang w:val="en-US" w:eastAsia="ko-KR"/>
        </w:rPr>
        <w:drawing>
          <wp:inline distT="0" distB="0" distL="0" distR="0" wp14:anchorId="107CD946" wp14:editId="20A81BA3">
            <wp:extent cx="3495675" cy="29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295275"/>
                    </a:xfrm>
                    <a:prstGeom prst="rect">
                      <a:avLst/>
                    </a:prstGeom>
                    <a:noFill/>
                    <a:ln>
                      <a:noFill/>
                    </a:ln>
                  </pic:spPr>
                </pic:pic>
              </a:graphicData>
            </a:graphic>
          </wp:inline>
        </w:drawing>
      </w:r>
    </w:p>
    <w:p w:rsidR="007F7A69" w:rsidRDefault="007F7A69">
      <w:pPr>
        <w:rPr>
          <w:lang w:val="en-US" w:eastAsia="ko-KR"/>
        </w:rPr>
      </w:pPr>
      <w:r>
        <w:rPr>
          <w:rFonts w:hint="eastAsia"/>
          <w:noProof/>
          <w:lang w:val="en-US" w:eastAsia="ko-KR"/>
        </w:rPr>
        <w:drawing>
          <wp:inline distT="0" distB="0" distL="0" distR="0" wp14:anchorId="6C390172" wp14:editId="61F96C52">
            <wp:extent cx="35718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304800"/>
                    </a:xfrm>
                    <a:prstGeom prst="rect">
                      <a:avLst/>
                    </a:prstGeom>
                    <a:noFill/>
                    <a:ln>
                      <a:noFill/>
                    </a:ln>
                  </pic:spPr>
                </pic:pic>
              </a:graphicData>
            </a:graphic>
          </wp:inline>
        </w:drawing>
      </w:r>
    </w:p>
    <w:p w:rsidR="007F7A69" w:rsidRDefault="007F7A69">
      <w:pPr>
        <w:rPr>
          <w:lang w:val="en-US" w:eastAsia="ko-KR"/>
        </w:rPr>
      </w:pPr>
    </w:p>
    <w:p w:rsidR="007F7A69" w:rsidRDefault="007F7A69" w:rsidP="007F7A69">
      <w:pPr>
        <w:rPr>
          <w:b/>
          <w:lang w:val="en-US" w:eastAsia="ko-KR"/>
        </w:rPr>
      </w:pPr>
      <w:r>
        <w:rPr>
          <w:rFonts w:hint="eastAsia"/>
          <w:b/>
          <w:lang w:val="en-US" w:eastAsia="ko-KR"/>
        </w:rPr>
        <w:t>Proposed Resolution:</w:t>
      </w:r>
    </w:p>
    <w:p w:rsidR="007F7A69" w:rsidRPr="00A81E17" w:rsidRDefault="007F7A69" w:rsidP="007F7A69">
      <w:pPr>
        <w:rPr>
          <w:lang w:val="en-US" w:eastAsia="ko-KR"/>
        </w:rPr>
      </w:pPr>
      <w:r w:rsidRPr="00A81E17">
        <w:rPr>
          <w:rFonts w:hint="eastAsia"/>
          <w:lang w:val="en-US" w:eastAsia="ko-KR"/>
        </w:rPr>
        <w:t>CID 6178:</w:t>
      </w:r>
    </w:p>
    <w:p w:rsidR="007F7A69" w:rsidRDefault="007F7A69" w:rsidP="007F7A69">
      <w:pPr>
        <w:rPr>
          <w:lang w:val="en-US" w:eastAsia="ko-KR"/>
        </w:rPr>
      </w:pPr>
      <w:r>
        <w:rPr>
          <w:rFonts w:hint="eastAsia"/>
          <w:lang w:val="en-US" w:eastAsia="ko-KR"/>
        </w:rPr>
        <w:t>ACCEPT.</w:t>
      </w:r>
    </w:p>
    <w:p w:rsidR="00B963A0" w:rsidRDefault="00B963A0">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B963A0" w:rsidRPr="00EE775A" w:rsidTr="00B963A0">
        <w:trPr>
          <w:trHeight w:val="70"/>
        </w:trPr>
        <w:tc>
          <w:tcPr>
            <w:tcW w:w="346"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B963A0" w:rsidRPr="00B963A0" w:rsidTr="00BE3600">
        <w:trPr>
          <w:trHeight w:val="737"/>
        </w:trPr>
        <w:tc>
          <w:tcPr>
            <w:tcW w:w="346" w:type="pct"/>
            <w:hideMark/>
          </w:tcPr>
          <w:p w:rsidR="00B963A0" w:rsidRPr="00B963A0" w:rsidRDefault="00B963A0" w:rsidP="00B963A0">
            <w:pPr>
              <w:jc w:val="right"/>
              <w:rPr>
                <w:rFonts w:ascii="Arial" w:eastAsia="Times New Roman" w:hAnsi="Arial" w:cs="Arial"/>
                <w:sz w:val="20"/>
                <w:lang w:val="en-US" w:eastAsia="ko-KR"/>
              </w:rPr>
            </w:pPr>
            <w:r w:rsidRPr="00B963A0">
              <w:rPr>
                <w:rFonts w:ascii="Arial" w:eastAsia="Times New Roman" w:hAnsi="Arial" w:cs="Arial"/>
                <w:sz w:val="20"/>
                <w:lang w:val="en-US" w:eastAsia="ko-KR"/>
              </w:rPr>
              <w:t>6335</w:t>
            </w:r>
          </w:p>
        </w:tc>
        <w:tc>
          <w:tcPr>
            <w:tcW w:w="433" w:type="pct"/>
            <w:hideMark/>
          </w:tcPr>
          <w:p w:rsidR="00B963A0" w:rsidRPr="00B963A0" w:rsidRDefault="00B963A0" w:rsidP="00B963A0">
            <w:pPr>
              <w:jc w:val="right"/>
              <w:rPr>
                <w:rFonts w:ascii="Arial" w:eastAsia="Times New Roman" w:hAnsi="Arial" w:cs="Arial"/>
                <w:sz w:val="20"/>
                <w:lang w:val="en-US" w:eastAsia="ko-KR"/>
              </w:rPr>
            </w:pPr>
            <w:r w:rsidRPr="00B963A0">
              <w:rPr>
                <w:rFonts w:ascii="Arial" w:eastAsia="Times New Roman" w:hAnsi="Arial" w:cs="Arial"/>
                <w:sz w:val="20"/>
                <w:lang w:val="en-US" w:eastAsia="ko-KR"/>
              </w:rPr>
              <w:t>192.61</w:t>
            </w:r>
          </w:p>
        </w:tc>
        <w:tc>
          <w:tcPr>
            <w:tcW w:w="493"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22.2.4.2</w:t>
            </w:r>
          </w:p>
        </w:tc>
        <w:tc>
          <w:tcPr>
            <w:tcW w:w="1844"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"detected as a NON_HT OFDM PPDU" is not exact. "detected as a non-HT PPDU and the RXVECTOR parameter NON_HT_MODULATION is OFDM" is better.</w:t>
            </w:r>
          </w:p>
        </w:tc>
        <w:tc>
          <w:tcPr>
            <w:tcW w:w="1884"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As in comment.</w:t>
            </w:r>
          </w:p>
        </w:tc>
      </w:tr>
    </w:tbl>
    <w:p w:rsidR="00B963A0" w:rsidRDefault="00B963A0" w:rsidP="00B963A0">
      <w:pPr>
        <w:rPr>
          <w:b/>
          <w:lang w:val="en-US" w:eastAsia="ko-KR"/>
        </w:rPr>
      </w:pPr>
    </w:p>
    <w:p w:rsidR="00B963A0" w:rsidRDefault="00B963A0" w:rsidP="00B963A0">
      <w:pPr>
        <w:rPr>
          <w:b/>
          <w:lang w:val="en-US" w:eastAsia="ko-KR"/>
        </w:rPr>
      </w:pPr>
      <w:r>
        <w:rPr>
          <w:rFonts w:hint="eastAsia"/>
          <w:b/>
          <w:lang w:val="en-US" w:eastAsia="ko-KR"/>
        </w:rPr>
        <w:t>Discussion:</w:t>
      </w:r>
    </w:p>
    <w:p w:rsidR="00B963A0" w:rsidRDefault="00B963A0" w:rsidP="00B963A0">
      <w:pPr>
        <w:rPr>
          <w:lang w:val="en-US" w:eastAsia="ko-KR"/>
        </w:rPr>
      </w:pPr>
      <w:r>
        <w:rPr>
          <w:rFonts w:hint="eastAsia"/>
          <w:lang w:val="en-US" w:eastAsia="ko-KR"/>
        </w:rPr>
        <w:t>Context (D3.0 P</w:t>
      </w:r>
      <w:r w:rsidR="00AF1736">
        <w:rPr>
          <w:rFonts w:hint="eastAsia"/>
          <w:lang w:val="en-US" w:eastAsia="ko-KR"/>
        </w:rPr>
        <w:t>192</w:t>
      </w:r>
      <w:r>
        <w:rPr>
          <w:rFonts w:hint="eastAsia"/>
          <w:lang w:val="en-US" w:eastAsia="ko-KR"/>
        </w:rPr>
        <w:t>):</w:t>
      </w:r>
    </w:p>
    <w:p w:rsidR="00AF1736" w:rsidRDefault="00AF1736">
      <w:pPr>
        <w:rPr>
          <w:lang w:val="en-US" w:eastAsia="ko-KR"/>
        </w:rPr>
      </w:pPr>
      <w:r>
        <w:rPr>
          <w:rFonts w:hint="eastAsia"/>
          <w:noProof/>
          <w:lang w:val="en-US" w:eastAsia="ko-KR"/>
        </w:rPr>
        <w:drawing>
          <wp:inline distT="0" distB="0" distL="0" distR="0" wp14:anchorId="21BC25D3" wp14:editId="4A03DE8D">
            <wp:extent cx="5010150" cy="2493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9391" cy="251824"/>
                    </a:xfrm>
                    <a:prstGeom prst="rect">
                      <a:avLst/>
                    </a:prstGeom>
                    <a:noFill/>
                    <a:ln>
                      <a:noFill/>
                    </a:ln>
                  </pic:spPr>
                </pic:pic>
              </a:graphicData>
            </a:graphic>
          </wp:inline>
        </w:drawing>
      </w:r>
    </w:p>
    <w:p w:rsidR="00E53E3F" w:rsidRDefault="00E53E3F">
      <w:pPr>
        <w:rPr>
          <w:lang w:val="en-US" w:eastAsia="ko-KR"/>
        </w:rPr>
      </w:pPr>
    </w:p>
    <w:p w:rsidR="00B963A0" w:rsidRDefault="00D60F0D">
      <w:pPr>
        <w:rPr>
          <w:lang w:val="en-US" w:eastAsia="ko-KR"/>
        </w:rPr>
      </w:pPr>
      <w:r>
        <w:rPr>
          <w:rFonts w:hint="eastAsia"/>
          <w:noProof/>
          <w:lang w:val="en-US" w:eastAsia="ko-KR"/>
        </w:rPr>
        <mc:AlternateContent>
          <mc:Choice Requires="wps">
            <w:drawing>
              <wp:anchor distT="0" distB="0" distL="114300" distR="114300" simplePos="0" relativeHeight="251664384" behindDoc="0" locked="0" layoutInCell="1" allowOverlap="1" wp14:anchorId="117DAB54" wp14:editId="1D2282C5">
                <wp:simplePos x="0" y="0"/>
                <wp:positionH relativeFrom="column">
                  <wp:posOffset>352425</wp:posOffset>
                </wp:positionH>
                <wp:positionV relativeFrom="paragraph">
                  <wp:posOffset>295910</wp:posOffset>
                </wp:positionV>
                <wp:extent cx="400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000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3.3pt" to="59.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" strokecolor="red" strokeweight="2pt"/>
            </w:pict>
          </mc:Fallback>
        </mc:AlternateContent>
      </w:r>
      <w:r>
        <w:rPr>
          <w:rFonts w:hint="eastAsia"/>
          <w:noProof/>
          <w:lang w:val="en-US" w:eastAsia="ko-KR"/>
        </w:rPr>
        <mc:AlternateContent>
          <mc:Choice Requires="wps">
            <w:drawing>
              <wp:anchor distT="0" distB="0" distL="114300" distR="114300" simplePos="0" relativeHeight="251662336" behindDoc="0" locked="0" layoutInCell="1" allowOverlap="1" wp14:anchorId="4FFF7D75" wp14:editId="177CCCB2">
                <wp:simplePos x="0" y="0"/>
                <wp:positionH relativeFrom="column">
                  <wp:posOffset>4248150</wp:posOffset>
                </wp:positionH>
                <wp:positionV relativeFrom="paragraph">
                  <wp:posOffset>143510</wp:posOffset>
                </wp:positionV>
                <wp:extent cx="1609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6097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pt,11.3pt" to="461.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" strokecolor="red" strokeweight="2pt"/>
            </w:pict>
          </mc:Fallback>
        </mc:AlternateContent>
      </w:r>
      <w:r w:rsidR="00B963A0">
        <w:rPr>
          <w:rFonts w:hint="eastAsia"/>
          <w:noProof/>
          <w:lang w:val="en-US" w:eastAsia="ko-KR"/>
        </w:rPr>
        <w:drawing>
          <wp:inline distT="0" distB="0" distL="0" distR="0" wp14:anchorId="29C57E50" wp14:editId="188B9F01">
            <wp:extent cx="5943600" cy="6528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2809"/>
                    </a:xfrm>
                    <a:prstGeom prst="rect">
                      <a:avLst/>
                    </a:prstGeom>
                    <a:noFill/>
                    <a:ln>
                      <a:noFill/>
                    </a:ln>
                  </pic:spPr>
                </pic:pic>
              </a:graphicData>
            </a:graphic>
          </wp:inline>
        </w:drawing>
      </w:r>
    </w:p>
    <w:p w:rsidR="00B963A0" w:rsidRDefault="00B963A0">
      <w:pPr>
        <w:rPr>
          <w:lang w:val="en-US" w:eastAsia="ko-KR"/>
        </w:rPr>
      </w:pPr>
    </w:p>
    <w:p w:rsidR="00727CC6" w:rsidRDefault="00727CC6" w:rsidP="00727CC6">
      <w:pPr>
        <w:rPr>
          <w:lang w:val="en-US" w:eastAsia="ko-KR"/>
        </w:rPr>
      </w:pPr>
      <w:r>
        <w:rPr>
          <w:rFonts w:hint="eastAsia"/>
          <w:lang w:val="en-US" w:eastAsia="ko-KR"/>
        </w:rPr>
        <w:t>Note further that for a non-HT PPDU not using the bandwidth signaling TA, the detection/distinction between OFDM vs. NON_HT_DUP_OFDM modulation type is not mandatory, and the detection scheme is implementation specific.  Even for non_HT PPDUs using the bandwidth signaling TA, the ultimate distinction between OFDM vs. NON_HT_DUP_OFDM is performed by the MAC.  Hence, the PHY at this point only has an estimate of the NON_HT_MODULATION.</w:t>
      </w:r>
    </w:p>
    <w:p w:rsidR="00727CC6" w:rsidRDefault="00727CC6" w:rsidP="00727CC6">
      <w:pPr>
        <w:rPr>
          <w:lang w:val="en-US" w:eastAsia="ko-KR"/>
        </w:rPr>
      </w:pPr>
    </w:p>
    <w:p w:rsidR="00727CC6" w:rsidRDefault="00727CC6" w:rsidP="00727CC6">
      <w:pPr>
        <w:rPr>
          <w:b/>
          <w:lang w:val="en-US" w:eastAsia="ko-KR"/>
        </w:rPr>
      </w:pPr>
      <w:r>
        <w:rPr>
          <w:rFonts w:hint="eastAsia"/>
          <w:b/>
          <w:lang w:val="en-US" w:eastAsia="ko-KR"/>
        </w:rPr>
        <w:t>Proposed Resolution:</w:t>
      </w:r>
    </w:p>
    <w:p w:rsidR="00727CC6" w:rsidRDefault="00727CC6" w:rsidP="00727CC6">
      <w:pPr>
        <w:rPr>
          <w:lang w:val="en-US" w:eastAsia="ko-KR"/>
        </w:rPr>
      </w:pPr>
      <w:r>
        <w:rPr>
          <w:rFonts w:hint="eastAsia"/>
          <w:lang w:val="en-US" w:eastAsia="ko-KR"/>
        </w:rPr>
        <w:t>CID 6335:</w:t>
      </w:r>
    </w:p>
    <w:p w:rsidR="00727CC6" w:rsidRDefault="00727CC6" w:rsidP="00727CC6">
      <w:pPr>
        <w:rPr>
          <w:lang w:val="en-US" w:eastAsia="ko-KR"/>
        </w:rPr>
      </w:pPr>
      <w:r>
        <w:rPr>
          <w:rFonts w:hint="eastAsia"/>
          <w:lang w:val="en-US" w:eastAsia="ko-KR"/>
        </w:rPr>
        <w:t>REVISE.</w:t>
      </w:r>
    </w:p>
    <w:p w:rsidR="00727CC6" w:rsidRPr="00727CC6" w:rsidRDefault="00727CC6" w:rsidP="00727CC6">
      <w:pPr>
        <w:rPr>
          <w:lang w:val="en-US" w:eastAsia="ko-KR"/>
        </w:rPr>
      </w:pPr>
      <w:r>
        <w:rPr>
          <w:rFonts w:hint="eastAsia"/>
          <w:lang w:val="en-US" w:eastAsia="ko-KR"/>
        </w:rPr>
        <w:t xml:space="preserve">On P192L61, change </w:t>
      </w:r>
      <w:r>
        <w:rPr>
          <w:lang w:val="en-US" w:eastAsia="ko-KR"/>
        </w:rPr>
        <w:t>“</w:t>
      </w:r>
      <w:r>
        <w:rPr>
          <w:rFonts w:hint="eastAsia"/>
          <w:lang w:val="en-US" w:eastAsia="ko-KR"/>
        </w:rPr>
        <w:t>detected as a NON_HT OFDM PPDU</w:t>
      </w:r>
      <w:r>
        <w:rPr>
          <w:lang w:val="en-US" w:eastAsia="ko-KR"/>
        </w:rPr>
        <w:t>”</w:t>
      </w:r>
      <w:r>
        <w:rPr>
          <w:rFonts w:hint="eastAsia"/>
          <w:lang w:val="en-US" w:eastAsia="ko-KR"/>
        </w:rPr>
        <w:t xml:space="preserve"> to </w:t>
      </w:r>
      <w:r>
        <w:rPr>
          <w:lang w:val="en-US" w:eastAsia="ko-KR"/>
        </w:rPr>
        <w:t>“</w:t>
      </w:r>
      <w:r>
        <w:rPr>
          <w:rFonts w:hint="eastAsia"/>
          <w:lang w:val="en-US" w:eastAsia="ko-KR"/>
        </w:rPr>
        <w:t>detected as a NON_HT PPDU and the NON_HT_MODULATION is estimated to be OFDM</w:t>
      </w:r>
      <w:r>
        <w:rPr>
          <w:lang w:val="en-US" w:eastAsia="ko-KR"/>
        </w:rPr>
        <w:t>”</w:t>
      </w:r>
      <w:r>
        <w:rPr>
          <w:rFonts w:hint="eastAsia"/>
          <w:lang w:val="en-US" w:eastAsia="ko-KR"/>
        </w:rPr>
        <w:t>.</w:t>
      </w:r>
    </w:p>
    <w:p w:rsidR="00727CC6" w:rsidRDefault="00727CC6">
      <w:pPr>
        <w:rPr>
          <w:lang w:val="en-US" w:eastAsia="ko-KR"/>
        </w:rPr>
      </w:pPr>
    </w:p>
    <w:p w:rsidR="00727CC6" w:rsidRDefault="00727CC6">
      <w:pPr>
        <w:rPr>
          <w:lang w:val="en-US" w:eastAsia="ko-KR"/>
        </w:rPr>
      </w:pPr>
    </w:p>
    <w:p w:rsidR="004712BF" w:rsidRDefault="004712BF">
      <w:pPr>
        <w:rPr>
          <w:lang w:val="en-US"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727CC6" w:rsidRPr="00EE775A" w:rsidTr="00E7033E">
        <w:trPr>
          <w:trHeight w:val="70"/>
        </w:trPr>
        <w:tc>
          <w:tcPr>
            <w:tcW w:w="346"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E7033E" w:rsidRPr="00E7033E" w:rsidTr="00BE3600">
        <w:trPr>
          <w:trHeight w:val="638"/>
        </w:trPr>
        <w:tc>
          <w:tcPr>
            <w:tcW w:w="346" w:type="pct"/>
            <w:hideMark/>
          </w:tcPr>
          <w:p w:rsidR="00E7033E" w:rsidRPr="00E7033E" w:rsidRDefault="00E7033E" w:rsidP="00E7033E">
            <w:pPr>
              <w:jc w:val="right"/>
              <w:rPr>
                <w:rFonts w:ascii="Arial" w:eastAsia="Times New Roman" w:hAnsi="Arial" w:cs="Arial"/>
                <w:sz w:val="20"/>
                <w:lang w:val="en-US" w:eastAsia="ko-KR"/>
              </w:rPr>
            </w:pPr>
            <w:r w:rsidRPr="00E7033E">
              <w:rPr>
                <w:rFonts w:ascii="Arial" w:eastAsia="Times New Roman" w:hAnsi="Arial" w:cs="Arial"/>
                <w:sz w:val="20"/>
                <w:lang w:val="en-US" w:eastAsia="ko-KR"/>
              </w:rPr>
              <w:t>6319</w:t>
            </w:r>
          </w:p>
        </w:tc>
        <w:tc>
          <w:tcPr>
            <w:tcW w:w="433" w:type="pct"/>
            <w:hideMark/>
          </w:tcPr>
          <w:p w:rsidR="00E7033E" w:rsidRPr="00E7033E" w:rsidRDefault="00E7033E" w:rsidP="00E7033E">
            <w:pPr>
              <w:jc w:val="right"/>
              <w:rPr>
                <w:rFonts w:ascii="Arial" w:eastAsia="Times New Roman" w:hAnsi="Arial" w:cs="Arial"/>
                <w:sz w:val="20"/>
                <w:lang w:val="en-US" w:eastAsia="ko-KR"/>
              </w:rPr>
            </w:pPr>
            <w:r w:rsidRPr="00E7033E">
              <w:rPr>
                <w:rFonts w:ascii="Arial" w:eastAsia="Times New Roman" w:hAnsi="Arial" w:cs="Arial"/>
                <w:sz w:val="20"/>
                <w:lang w:val="en-US" w:eastAsia="ko-KR"/>
              </w:rPr>
              <w:t>194.08</w:t>
            </w:r>
          </w:p>
        </w:tc>
        <w:tc>
          <w:tcPr>
            <w:tcW w:w="493"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22.2.4.2</w:t>
            </w:r>
          </w:p>
        </w:tc>
        <w:tc>
          <w:tcPr>
            <w:tcW w:w="1844"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The usage of "5.0 GHz" may lead to a misunderstanding that the applicable spectrum is limited to 5.0X GHz (i.e., between 5.00 GHz and 5.10 GHz).</w:t>
            </w:r>
          </w:p>
        </w:tc>
        <w:tc>
          <w:tcPr>
            <w:tcW w:w="1884"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Change "5.0 GHz" to "5 GHz"</w:t>
            </w:r>
          </w:p>
        </w:tc>
      </w:tr>
    </w:tbl>
    <w:p w:rsidR="00727CC6" w:rsidRDefault="00727CC6">
      <w:pPr>
        <w:rPr>
          <w:lang w:val="en-US" w:eastAsia="ko-KR"/>
        </w:rPr>
      </w:pPr>
    </w:p>
    <w:p w:rsidR="00E7033E" w:rsidRDefault="00E7033E" w:rsidP="00E7033E">
      <w:pPr>
        <w:rPr>
          <w:b/>
          <w:lang w:val="en-US" w:eastAsia="ko-KR"/>
        </w:rPr>
      </w:pPr>
      <w:r>
        <w:rPr>
          <w:rFonts w:hint="eastAsia"/>
          <w:b/>
          <w:lang w:val="en-US" w:eastAsia="ko-KR"/>
        </w:rPr>
        <w:t>Discussion:</w:t>
      </w:r>
    </w:p>
    <w:p w:rsidR="00E7033E" w:rsidRDefault="00E7033E" w:rsidP="00E7033E">
      <w:pPr>
        <w:rPr>
          <w:lang w:val="en-US" w:eastAsia="ko-KR"/>
        </w:rPr>
      </w:pPr>
      <w:r>
        <w:rPr>
          <w:rFonts w:hint="eastAsia"/>
          <w:lang w:val="en-US" w:eastAsia="ko-KR"/>
        </w:rPr>
        <w:t>Context (D3.0 P192):</w:t>
      </w:r>
    </w:p>
    <w:p w:rsidR="00E7033E" w:rsidRDefault="00E7033E">
      <w:pPr>
        <w:rPr>
          <w:lang w:val="en-US" w:eastAsia="ko-KR"/>
        </w:rPr>
      </w:pPr>
      <w:r>
        <w:rPr>
          <w:rFonts w:hint="eastAsia"/>
          <w:noProof/>
          <w:lang w:val="en-US" w:eastAsia="ko-KR"/>
        </w:rPr>
        <w:drawing>
          <wp:inline distT="0" distB="0" distL="0" distR="0">
            <wp:extent cx="5943600" cy="837899"/>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37899"/>
                    </a:xfrm>
                    <a:prstGeom prst="rect">
                      <a:avLst/>
                    </a:prstGeom>
                    <a:noFill/>
                    <a:ln>
                      <a:noFill/>
                    </a:ln>
                  </pic:spPr>
                </pic:pic>
              </a:graphicData>
            </a:graphic>
          </wp:inline>
        </w:drawing>
      </w:r>
    </w:p>
    <w:p w:rsidR="00E7033E" w:rsidRDefault="00E7033E">
      <w:pPr>
        <w:rPr>
          <w:lang w:val="en-US" w:eastAsia="ko-KR"/>
        </w:rPr>
      </w:pPr>
    </w:p>
    <w:p w:rsidR="00B31B5D" w:rsidRDefault="00B31B5D">
      <w:pPr>
        <w:rPr>
          <w:lang w:val="en-US" w:eastAsia="ko-KR"/>
        </w:rPr>
      </w:pPr>
      <w:r>
        <w:rPr>
          <w:lang w:val="en-US" w:eastAsia="ko-KR"/>
        </w:rPr>
        <w:t>‘</w:t>
      </w:r>
      <w:r>
        <w:rPr>
          <w:rFonts w:hint="eastAsia"/>
          <w:lang w:val="en-US" w:eastAsia="ko-KR"/>
        </w:rPr>
        <w:t>5 GHz</w:t>
      </w:r>
      <w:r>
        <w:rPr>
          <w:lang w:val="en-US" w:eastAsia="ko-KR"/>
        </w:rPr>
        <w:t>’</w:t>
      </w:r>
      <w:r>
        <w:rPr>
          <w:rFonts w:hint="eastAsia"/>
          <w:lang w:val="en-US" w:eastAsia="ko-KR"/>
        </w:rPr>
        <w:t xml:space="preserve"> would be appropriate as the commenter has stated.</w:t>
      </w:r>
    </w:p>
    <w:p w:rsidR="00B31B5D" w:rsidRDefault="00B31B5D">
      <w:pPr>
        <w:rPr>
          <w:lang w:val="en-US" w:eastAsia="ko-KR"/>
        </w:rPr>
      </w:pPr>
    </w:p>
    <w:p w:rsidR="00B31B5D" w:rsidRDefault="00B31B5D" w:rsidP="00B31B5D">
      <w:pPr>
        <w:rPr>
          <w:b/>
          <w:lang w:val="en-US" w:eastAsia="ko-KR"/>
        </w:rPr>
      </w:pPr>
      <w:r>
        <w:rPr>
          <w:rFonts w:hint="eastAsia"/>
          <w:b/>
          <w:lang w:val="en-US" w:eastAsia="ko-KR"/>
        </w:rPr>
        <w:t>Proposed Resolution:</w:t>
      </w:r>
    </w:p>
    <w:p w:rsidR="00B31B5D" w:rsidRDefault="00B31B5D" w:rsidP="00B31B5D">
      <w:pPr>
        <w:rPr>
          <w:lang w:val="en-US" w:eastAsia="ko-KR"/>
        </w:rPr>
      </w:pPr>
      <w:r>
        <w:rPr>
          <w:rFonts w:hint="eastAsia"/>
          <w:lang w:val="en-US" w:eastAsia="ko-KR"/>
        </w:rPr>
        <w:t>CID 6319:</w:t>
      </w:r>
    </w:p>
    <w:p w:rsidR="00E7033E" w:rsidRDefault="00B31B5D">
      <w:pPr>
        <w:rPr>
          <w:lang w:val="en-US" w:eastAsia="ko-KR"/>
        </w:rPr>
      </w:pPr>
      <w:r>
        <w:rPr>
          <w:rFonts w:hint="eastAsia"/>
          <w:lang w:val="en-US" w:eastAsia="ko-KR"/>
        </w:rPr>
        <w:t>ACCEPT.</w:t>
      </w:r>
    </w:p>
    <w:p w:rsidR="00713271" w:rsidRDefault="00713271">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305A13" w:rsidRPr="00EE775A" w:rsidTr="00713271">
        <w:trPr>
          <w:trHeight w:val="70"/>
        </w:trPr>
        <w:tc>
          <w:tcPr>
            <w:tcW w:w="346"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05A13" w:rsidRPr="00305A13" w:rsidTr="00713271">
        <w:trPr>
          <w:trHeight w:val="287"/>
        </w:trPr>
        <w:tc>
          <w:tcPr>
            <w:tcW w:w="346" w:type="pct"/>
            <w:hideMark/>
          </w:tcPr>
          <w:p w:rsidR="00305A13" w:rsidRPr="00305A13" w:rsidRDefault="00305A13" w:rsidP="00305A13">
            <w:pPr>
              <w:jc w:val="right"/>
              <w:rPr>
                <w:rFonts w:ascii="Arial" w:eastAsia="Times New Roman" w:hAnsi="Arial" w:cs="Arial"/>
                <w:sz w:val="20"/>
                <w:lang w:val="en-US" w:eastAsia="ko-KR"/>
              </w:rPr>
            </w:pPr>
            <w:r w:rsidRPr="00305A13">
              <w:rPr>
                <w:rFonts w:ascii="Arial" w:eastAsia="Times New Roman" w:hAnsi="Arial" w:cs="Arial"/>
                <w:sz w:val="20"/>
                <w:lang w:val="en-US" w:eastAsia="ko-KR"/>
              </w:rPr>
              <w:t>6603</w:t>
            </w:r>
          </w:p>
        </w:tc>
        <w:tc>
          <w:tcPr>
            <w:tcW w:w="433" w:type="pct"/>
            <w:hideMark/>
          </w:tcPr>
          <w:p w:rsidR="00305A13" w:rsidRPr="00305A13" w:rsidRDefault="00305A13" w:rsidP="00305A13">
            <w:pPr>
              <w:jc w:val="right"/>
              <w:rPr>
                <w:rFonts w:ascii="Arial" w:eastAsia="Times New Roman" w:hAnsi="Arial" w:cs="Arial"/>
                <w:sz w:val="20"/>
                <w:lang w:val="en-US" w:eastAsia="ko-KR"/>
              </w:rPr>
            </w:pPr>
            <w:r w:rsidRPr="00305A13">
              <w:rPr>
                <w:rFonts w:ascii="Arial" w:eastAsia="Times New Roman" w:hAnsi="Arial" w:cs="Arial"/>
                <w:sz w:val="20"/>
                <w:lang w:val="en-US" w:eastAsia="ko-KR"/>
              </w:rPr>
              <w:t>241.21</w:t>
            </w:r>
          </w:p>
        </w:tc>
        <w:tc>
          <w:tcPr>
            <w:tcW w:w="637"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22.3.10.5.2</w:t>
            </w:r>
          </w:p>
        </w:tc>
        <w:tc>
          <w:tcPr>
            <w:tcW w:w="1772"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Parsing operation includes tail bits</w:t>
            </w:r>
          </w:p>
        </w:tc>
        <w:tc>
          <w:tcPr>
            <w:tcW w:w="1812"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Change "the scrambled SERVICE, PSDU and PHY pad bits" with  "the scrambled SERVICE, PSDU and PHY pad bits and the unscrambled tail bits"</w:t>
            </w:r>
          </w:p>
        </w:tc>
      </w:tr>
    </w:tbl>
    <w:p w:rsidR="00305A13" w:rsidRDefault="00305A13">
      <w:pPr>
        <w:rPr>
          <w:lang w:val="en-US" w:eastAsia="ko-KR"/>
        </w:rPr>
      </w:pPr>
    </w:p>
    <w:p w:rsidR="00305A13" w:rsidRDefault="004712EB">
      <w:pPr>
        <w:rPr>
          <w:b/>
          <w:lang w:val="en-US" w:eastAsia="ko-KR"/>
        </w:rPr>
      </w:pPr>
      <w:r>
        <w:rPr>
          <w:rFonts w:hint="eastAsia"/>
          <w:b/>
          <w:lang w:val="en-US" w:eastAsia="ko-KR"/>
        </w:rPr>
        <w:t>Discussion:</w:t>
      </w:r>
    </w:p>
    <w:p w:rsidR="004712EB" w:rsidRDefault="004712EB">
      <w:pPr>
        <w:rPr>
          <w:lang w:val="en-US" w:eastAsia="ko-KR"/>
        </w:rPr>
      </w:pPr>
      <w:r>
        <w:rPr>
          <w:rFonts w:hint="eastAsia"/>
          <w:lang w:val="en-US" w:eastAsia="ko-KR"/>
        </w:rPr>
        <w:t>Context (D3.0 P241):</w:t>
      </w:r>
    </w:p>
    <w:p w:rsidR="004712EB" w:rsidRDefault="004712EB">
      <w:pPr>
        <w:rPr>
          <w:lang w:val="en-US" w:eastAsia="ko-KR"/>
        </w:rPr>
      </w:pPr>
      <w:r>
        <w:rPr>
          <w:rFonts w:hint="eastAsia"/>
          <w:noProof/>
          <w:lang w:val="en-US" w:eastAsia="ko-KR"/>
        </w:rPr>
        <mc:AlternateContent>
          <mc:Choice Requires="wps">
            <w:drawing>
              <wp:anchor distT="0" distB="0" distL="114300" distR="114300" simplePos="0" relativeHeight="251666432" behindDoc="0" locked="0" layoutInCell="1" allowOverlap="1" wp14:anchorId="5601EC03" wp14:editId="22C80A34">
                <wp:simplePos x="0" y="0"/>
                <wp:positionH relativeFrom="column">
                  <wp:posOffset>1943100</wp:posOffset>
                </wp:positionH>
                <wp:positionV relativeFrom="paragraph">
                  <wp:posOffset>534035</wp:posOffset>
                </wp:positionV>
                <wp:extent cx="2619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6193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2.05pt" to="359.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14:anchorId="75BA4DE1" wp14:editId="074AABB3">
            <wp:extent cx="5943600" cy="1935655"/>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35655"/>
                    </a:xfrm>
                    <a:prstGeom prst="rect">
                      <a:avLst/>
                    </a:prstGeom>
                    <a:noFill/>
                    <a:ln>
                      <a:noFill/>
                    </a:ln>
                  </pic:spPr>
                </pic:pic>
              </a:graphicData>
            </a:graphic>
          </wp:inline>
        </w:drawing>
      </w:r>
    </w:p>
    <w:p w:rsidR="004712EB" w:rsidRDefault="004712EB">
      <w:pPr>
        <w:rPr>
          <w:lang w:val="en-US" w:eastAsia="ko-KR"/>
        </w:rPr>
      </w:pPr>
      <w:r>
        <w:rPr>
          <w:lang w:val="en-US" w:eastAsia="ko-KR"/>
        </w:rPr>
        <w:t>…</w:t>
      </w:r>
    </w:p>
    <w:p w:rsidR="004712EB" w:rsidRDefault="004712EB">
      <w:pPr>
        <w:rPr>
          <w:lang w:val="en-US" w:eastAsia="ko-KR"/>
        </w:rPr>
      </w:pPr>
      <w:r>
        <w:rPr>
          <w:rFonts w:hint="eastAsia"/>
          <w:noProof/>
          <w:lang w:val="en-US" w:eastAsia="ko-KR"/>
        </w:rPr>
        <w:drawing>
          <wp:inline distT="0" distB="0" distL="0" distR="0">
            <wp:extent cx="4686300" cy="244753"/>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244753"/>
                    </a:xfrm>
                    <a:prstGeom prst="rect">
                      <a:avLst/>
                    </a:prstGeom>
                    <a:noFill/>
                    <a:ln>
                      <a:noFill/>
                    </a:ln>
                  </pic:spPr>
                </pic:pic>
              </a:graphicData>
            </a:graphic>
          </wp:inline>
        </w:drawing>
      </w:r>
    </w:p>
    <w:p w:rsidR="004712EB" w:rsidRDefault="004712EB">
      <w:pPr>
        <w:rPr>
          <w:lang w:val="en-US" w:eastAsia="ko-KR"/>
        </w:rPr>
      </w:pPr>
    </w:p>
    <w:p w:rsidR="004712EB" w:rsidRDefault="004712EB">
      <w:pPr>
        <w:rPr>
          <w:lang w:val="en-US" w:eastAsia="ko-KR"/>
        </w:rPr>
      </w:pPr>
      <w:r>
        <w:rPr>
          <w:rFonts w:hint="eastAsia"/>
          <w:lang w:val="en-US" w:eastAsia="ko-KR"/>
        </w:rPr>
        <w:t xml:space="preserve">Note that the scrambler output contains the SERVICE, PSDU and PHY pad bits, but does not contain the tail bits.  Only the SERVICE, PSDU and PHY pad bits are </w:t>
      </w:r>
      <w:r>
        <w:rPr>
          <w:lang w:val="en-US" w:eastAsia="ko-KR"/>
        </w:rPr>
        <w:t>‘</w:t>
      </w:r>
      <w:r>
        <w:rPr>
          <w:rFonts w:hint="eastAsia"/>
          <w:lang w:val="en-US" w:eastAsia="ko-KR"/>
        </w:rPr>
        <w:t>divided</w:t>
      </w:r>
      <w:r>
        <w:rPr>
          <w:lang w:val="en-US" w:eastAsia="ko-KR"/>
        </w:rPr>
        <w:t>’</w:t>
      </w:r>
      <w:r>
        <w:rPr>
          <w:rFonts w:hint="eastAsia"/>
          <w:lang w:val="en-US" w:eastAsia="ko-KR"/>
        </w:rPr>
        <w:t xml:space="preserve"> between encoders.  The tail bit is </w:t>
      </w:r>
      <w:r w:rsidR="00DE6437">
        <w:rPr>
          <w:rFonts w:hint="eastAsia"/>
          <w:lang w:val="en-US" w:eastAsia="ko-KR"/>
        </w:rPr>
        <w:t xml:space="preserve">subsequently </w:t>
      </w:r>
      <w:r w:rsidR="00DE6437">
        <w:rPr>
          <w:lang w:val="en-US" w:eastAsia="ko-KR"/>
        </w:rPr>
        <w:t>‘</w:t>
      </w:r>
      <w:r w:rsidR="00DE6437">
        <w:rPr>
          <w:rFonts w:hint="eastAsia"/>
          <w:lang w:val="en-US" w:eastAsia="ko-KR"/>
        </w:rPr>
        <w:t>appended</w:t>
      </w:r>
      <w:r w:rsidR="00DE6437">
        <w:rPr>
          <w:lang w:val="en-US" w:eastAsia="ko-KR"/>
        </w:rPr>
        <w:t>’</w:t>
      </w:r>
      <w:r w:rsidR="00DE6437">
        <w:rPr>
          <w:rFonts w:hint="eastAsia"/>
          <w:lang w:val="en-US" w:eastAsia="ko-KR"/>
        </w:rPr>
        <w:t xml:space="preserve"> to each FEC input sequence.</w:t>
      </w:r>
    </w:p>
    <w:p w:rsidR="00DE6437" w:rsidRDefault="00DE6437">
      <w:pPr>
        <w:rPr>
          <w:lang w:val="en-US" w:eastAsia="ko-KR"/>
        </w:rPr>
      </w:pPr>
    </w:p>
    <w:p w:rsidR="00DE6437" w:rsidRDefault="00DE6437">
      <w:pPr>
        <w:rPr>
          <w:b/>
          <w:lang w:val="en-US" w:eastAsia="ko-KR"/>
        </w:rPr>
      </w:pPr>
      <w:r>
        <w:rPr>
          <w:rFonts w:hint="eastAsia"/>
          <w:b/>
          <w:lang w:val="en-US" w:eastAsia="ko-KR"/>
        </w:rPr>
        <w:t>Proposed Resolution:</w:t>
      </w:r>
    </w:p>
    <w:p w:rsidR="00DE6437" w:rsidRDefault="00DE6437">
      <w:pPr>
        <w:rPr>
          <w:lang w:val="en-US" w:eastAsia="ko-KR"/>
        </w:rPr>
      </w:pPr>
      <w:r>
        <w:rPr>
          <w:rFonts w:hint="eastAsia"/>
          <w:lang w:val="en-US" w:eastAsia="ko-KR"/>
        </w:rPr>
        <w:t>CID 6603:</w:t>
      </w:r>
    </w:p>
    <w:p w:rsidR="00DE6437" w:rsidRDefault="00DE6437">
      <w:pPr>
        <w:rPr>
          <w:lang w:val="en-US" w:eastAsia="ko-KR"/>
        </w:rPr>
      </w:pPr>
      <w:r>
        <w:rPr>
          <w:rFonts w:hint="eastAsia"/>
          <w:lang w:val="en-US" w:eastAsia="ko-KR"/>
        </w:rPr>
        <w:t>REJECT.</w:t>
      </w:r>
    </w:p>
    <w:p w:rsidR="00DE6437" w:rsidRDefault="00DE6437" w:rsidP="00DE6437">
      <w:pPr>
        <w:rPr>
          <w:lang w:val="en-US" w:eastAsia="ko-KR"/>
        </w:rPr>
      </w:pPr>
      <w:r>
        <w:rPr>
          <w:rFonts w:hint="eastAsia"/>
          <w:lang w:val="en-US" w:eastAsia="ko-KR"/>
        </w:rPr>
        <w:t xml:space="preserve">Note that the scrambler output contains the SERVICE, PSDU and PHY pad bits, but does not contain the tail bits.  Only the SERVICE, PSDU and PHY pad bits are </w:t>
      </w:r>
      <w:r>
        <w:rPr>
          <w:lang w:val="en-US" w:eastAsia="ko-KR"/>
        </w:rPr>
        <w:t>‘</w:t>
      </w:r>
      <w:r>
        <w:rPr>
          <w:rFonts w:hint="eastAsia"/>
          <w:lang w:val="en-US" w:eastAsia="ko-KR"/>
        </w:rPr>
        <w:t>divided</w:t>
      </w:r>
      <w:r>
        <w:rPr>
          <w:lang w:val="en-US" w:eastAsia="ko-KR"/>
        </w:rPr>
        <w:t>’</w:t>
      </w:r>
      <w:r>
        <w:rPr>
          <w:rFonts w:hint="eastAsia"/>
          <w:lang w:val="en-US" w:eastAsia="ko-KR"/>
        </w:rPr>
        <w:t xml:space="preserve"> between encoders.  The tail bit is subsequently </w:t>
      </w:r>
      <w:r>
        <w:rPr>
          <w:lang w:val="en-US" w:eastAsia="ko-KR"/>
        </w:rPr>
        <w:t>‘</w:t>
      </w:r>
      <w:r>
        <w:rPr>
          <w:rFonts w:hint="eastAsia"/>
          <w:lang w:val="en-US" w:eastAsia="ko-KR"/>
        </w:rPr>
        <w:t>appended</w:t>
      </w:r>
      <w:r>
        <w:rPr>
          <w:lang w:val="en-US" w:eastAsia="ko-KR"/>
        </w:rPr>
        <w:t>’</w:t>
      </w:r>
      <w:r>
        <w:rPr>
          <w:rFonts w:hint="eastAsia"/>
          <w:lang w:val="en-US" w:eastAsia="ko-KR"/>
        </w:rPr>
        <w:t xml:space="preserve"> to each FEC input sequence.</w:t>
      </w:r>
    </w:p>
    <w:p w:rsidR="00DE6437" w:rsidRDefault="00DE6437">
      <w:pPr>
        <w:rPr>
          <w:lang w:val="en-US" w:eastAsia="ko-KR"/>
        </w:rPr>
      </w:pPr>
    </w:p>
    <w:p w:rsidR="005D5F50" w:rsidRDefault="005D5F50">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C1520D" w:rsidRPr="00EE775A" w:rsidTr="005D5F50">
        <w:trPr>
          <w:trHeight w:val="70"/>
        </w:trPr>
        <w:tc>
          <w:tcPr>
            <w:tcW w:w="346"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C1520D" w:rsidRPr="00C1520D" w:rsidTr="00BE3600">
        <w:trPr>
          <w:trHeight w:val="70"/>
        </w:trPr>
        <w:tc>
          <w:tcPr>
            <w:tcW w:w="346" w:type="pct"/>
            <w:hideMark/>
          </w:tcPr>
          <w:p w:rsidR="00C1520D" w:rsidRPr="00C1520D" w:rsidRDefault="00C1520D" w:rsidP="00C1520D">
            <w:pPr>
              <w:jc w:val="right"/>
              <w:rPr>
                <w:rFonts w:ascii="Arial" w:eastAsia="Times New Roman" w:hAnsi="Arial" w:cs="Arial"/>
                <w:sz w:val="20"/>
                <w:lang w:val="en-US" w:eastAsia="ko-KR"/>
              </w:rPr>
            </w:pPr>
            <w:r w:rsidRPr="00C1520D">
              <w:rPr>
                <w:rFonts w:ascii="Arial" w:eastAsia="Times New Roman" w:hAnsi="Arial" w:cs="Arial"/>
                <w:sz w:val="20"/>
                <w:lang w:val="en-US" w:eastAsia="ko-KR"/>
              </w:rPr>
              <w:t>6604</w:t>
            </w:r>
          </w:p>
        </w:tc>
        <w:tc>
          <w:tcPr>
            <w:tcW w:w="433" w:type="pct"/>
            <w:hideMark/>
          </w:tcPr>
          <w:p w:rsidR="00C1520D" w:rsidRPr="00C1520D" w:rsidRDefault="00C1520D" w:rsidP="00C1520D">
            <w:pPr>
              <w:jc w:val="right"/>
              <w:rPr>
                <w:rFonts w:ascii="Arial" w:eastAsia="Times New Roman" w:hAnsi="Arial" w:cs="Arial"/>
                <w:sz w:val="20"/>
                <w:lang w:val="en-US" w:eastAsia="ko-KR"/>
              </w:rPr>
            </w:pPr>
            <w:r w:rsidRPr="00C1520D">
              <w:rPr>
                <w:rFonts w:ascii="Arial" w:eastAsia="Times New Roman" w:hAnsi="Arial" w:cs="Arial"/>
                <w:sz w:val="20"/>
                <w:lang w:val="en-US" w:eastAsia="ko-KR"/>
              </w:rPr>
              <w:t>242.48</w:t>
            </w:r>
          </w:p>
        </w:tc>
        <w:tc>
          <w:tcPr>
            <w:tcW w:w="637"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22.3.10.5.5</w:t>
            </w:r>
          </w:p>
        </w:tc>
        <w:tc>
          <w:tcPr>
            <w:tcW w:w="1772"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Change "OFDM symbols" to "OFDM symbols for each user"</w:t>
            </w:r>
          </w:p>
        </w:tc>
        <w:tc>
          <w:tcPr>
            <w:tcW w:w="1812"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See Comment</w:t>
            </w:r>
          </w:p>
        </w:tc>
      </w:tr>
    </w:tbl>
    <w:p w:rsidR="00C1520D" w:rsidRDefault="00C1520D">
      <w:pPr>
        <w:rPr>
          <w:lang w:val="en-US" w:eastAsia="ko-KR"/>
        </w:rPr>
      </w:pPr>
    </w:p>
    <w:p w:rsidR="00C1520D" w:rsidRDefault="005D5F50">
      <w:pPr>
        <w:rPr>
          <w:b/>
          <w:lang w:val="en-US" w:eastAsia="ko-KR"/>
        </w:rPr>
      </w:pPr>
      <w:r>
        <w:rPr>
          <w:rFonts w:hint="eastAsia"/>
          <w:b/>
          <w:lang w:val="en-US" w:eastAsia="ko-KR"/>
        </w:rPr>
        <w:t>Discussion:</w:t>
      </w:r>
    </w:p>
    <w:p w:rsidR="005D5F50" w:rsidRDefault="005D5F50">
      <w:pPr>
        <w:rPr>
          <w:lang w:val="en-US" w:eastAsia="ko-KR"/>
        </w:rPr>
      </w:pPr>
      <w:r>
        <w:rPr>
          <w:rFonts w:hint="eastAsia"/>
          <w:lang w:val="en-US" w:eastAsia="ko-KR"/>
        </w:rPr>
        <w:t>Context (D3.0 P242):</w:t>
      </w:r>
    </w:p>
    <w:p w:rsidR="005D5F50" w:rsidRPr="005D5F50" w:rsidRDefault="005D5F50">
      <w:pPr>
        <w:rPr>
          <w:lang w:val="en-US" w:eastAsia="ko-KR"/>
        </w:rPr>
      </w:pPr>
      <w:r>
        <w:rPr>
          <w:rFonts w:hint="eastAsia"/>
          <w:noProof/>
          <w:lang w:val="en-US" w:eastAsia="ko-KR"/>
        </w:rPr>
        <mc:AlternateContent>
          <mc:Choice Requires="wps">
            <w:drawing>
              <wp:anchor distT="0" distB="0" distL="114300" distR="114300" simplePos="0" relativeHeight="251668480" behindDoc="0" locked="0" layoutInCell="1" allowOverlap="1" wp14:anchorId="4D27E8F9" wp14:editId="0F218242">
                <wp:simplePos x="0" y="0"/>
                <wp:positionH relativeFrom="column">
                  <wp:posOffset>3095625</wp:posOffset>
                </wp:positionH>
                <wp:positionV relativeFrom="paragraph">
                  <wp:posOffset>495935</wp:posOffset>
                </wp:positionV>
                <wp:extent cx="866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667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39.05pt" to="31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14:anchorId="6BC38141" wp14:editId="46429246">
            <wp:extent cx="5943600" cy="1655663"/>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655663"/>
                    </a:xfrm>
                    <a:prstGeom prst="rect">
                      <a:avLst/>
                    </a:prstGeom>
                    <a:noFill/>
                    <a:ln>
                      <a:noFill/>
                    </a:ln>
                  </pic:spPr>
                </pic:pic>
              </a:graphicData>
            </a:graphic>
          </wp:inline>
        </w:drawing>
      </w:r>
    </w:p>
    <w:p w:rsidR="00C1520D" w:rsidRDefault="00C1520D">
      <w:pPr>
        <w:rPr>
          <w:lang w:val="en-US" w:eastAsia="ko-KR"/>
        </w:rPr>
      </w:pPr>
    </w:p>
    <w:p w:rsidR="005D5F50" w:rsidRDefault="005D5F50">
      <w:pPr>
        <w:rPr>
          <w:lang w:val="en-US" w:eastAsia="ko-KR"/>
        </w:rPr>
      </w:pPr>
      <w:r>
        <w:rPr>
          <w:rFonts w:hint="eastAsia"/>
          <w:lang w:val="en-US" w:eastAsia="ko-KR"/>
        </w:rPr>
        <w:t>The commenter is correct that Equation (22-60) computes the initial number of OFDM symbols for each user.</w:t>
      </w:r>
    </w:p>
    <w:p w:rsidR="005D5F50" w:rsidRDefault="005D5F50">
      <w:pPr>
        <w:rPr>
          <w:lang w:val="en-US" w:eastAsia="ko-KR"/>
        </w:rPr>
      </w:pPr>
    </w:p>
    <w:p w:rsidR="005D5F50" w:rsidRDefault="005D5F50">
      <w:pPr>
        <w:rPr>
          <w:b/>
          <w:lang w:val="en-US" w:eastAsia="ko-KR"/>
        </w:rPr>
      </w:pPr>
      <w:r>
        <w:rPr>
          <w:rFonts w:hint="eastAsia"/>
          <w:b/>
          <w:lang w:val="en-US" w:eastAsia="ko-KR"/>
        </w:rPr>
        <w:t>Proposed Resolution:</w:t>
      </w:r>
    </w:p>
    <w:p w:rsidR="00A81E17" w:rsidRDefault="00A81E17">
      <w:pPr>
        <w:rPr>
          <w:rFonts w:hint="eastAsia"/>
          <w:lang w:val="en-US" w:eastAsia="ko-KR"/>
        </w:rPr>
      </w:pPr>
      <w:r>
        <w:rPr>
          <w:rFonts w:hint="eastAsia"/>
          <w:lang w:val="en-US" w:eastAsia="ko-KR"/>
        </w:rPr>
        <w:t>CID: 6604</w:t>
      </w:r>
    </w:p>
    <w:p w:rsidR="005D5F50" w:rsidRDefault="005D5F50">
      <w:pPr>
        <w:rPr>
          <w:lang w:val="en-US" w:eastAsia="ko-KR"/>
        </w:rPr>
      </w:pPr>
      <w:r>
        <w:rPr>
          <w:rFonts w:hint="eastAsia"/>
          <w:lang w:val="en-US" w:eastAsia="ko-KR"/>
        </w:rPr>
        <w:t>ACCEPT.</w:t>
      </w:r>
    </w:p>
    <w:p w:rsidR="00304037" w:rsidRDefault="00304037">
      <w:pPr>
        <w:rPr>
          <w:lang w:val="en-US" w:eastAsia="ko-KR"/>
        </w:rPr>
      </w:pPr>
    </w:p>
    <w:p w:rsidR="00304037" w:rsidRDefault="00304037">
      <w:pPr>
        <w:rPr>
          <w:lang w:val="en-US"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304037" w:rsidRPr="00EE775A" w:rsidTr="00304037">
        <w:trPr>
          <w:trHeight w:val="70"/>
        </w:trPr>
        <w:tc>
          <w:tcPr>
            <w:tcW w:w="346"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04037" w:rsidRPr="00304037" w:rsidTr="00BE3600">
        <w:trPr>
          <w:trHeight w:val="530"/>
        </w:trPr>
        <w:tc>
          <w:tcPr>
            <w:tcW w:w="346" w:type="pct"/>
            <w:hideMark/>
          </w:tcPr>
          <w:p w:rsidR="00304037" w:rsidRPr="00304037" w:rsidRDefault="00304037" w:rsidP="00304037">
            <w:pPr>
              <w:jc w:val="right"/>
              <w:rPr>
                <w:rFonts w:ascii="Arial" w:eastAsia="Times New Roman" w:hAnsi="Arial" w:cs="Arial"/>
                <w:sz w:val="20"/>
                <w:lang w:val="en-US" w:eastAsia="ko-KR"/>
              </w:rPr>
            </w:pPr>
            <w:r w:rsidRPr="00304037">
              <w:rPr>
                <w:rFonts w:ascii="Arial" w:eastAsia="Times New Roman" w:hAnsi="Arial" w:cs="Arial"/>
                <w:sz w:val="20"/>
                <w:lang w:val="en-US" w:eastAsia="ko-KR"/>
              </w:rPr>
              <w:t>6605</w:t>
            </w:r>
          </w:p>
        </w:tc>
        <w:tc>
          <w:tcPr>
            <w:tcW w:w="433" w:type="pct"/>
            <w:hideMark/>
          </w:tcPr>
          <w:p w:rsidR="00304037" w:rsidRPr="00304037" w:rsidRDefault="00304037" w:rsidP="00304037">
            <w:pPr>
              <w:jc w:val="right"/>
              <w:rPr>
                <w:rFonts w:ascii="Arial" w:eastAsia="Times New Roman" w:hAnsi="Arial" w:cs="Arial"/>
                <w:sz w:val="20"/>
                <w:lang w:val="en-US" w:eastAsia="ko-KR"/>
              </w:rPr>
            </w:pPr>
            <w:r w:rsidRPr="00304037">
              <w:rPr>
                <w:rFonts w:ascii="Arial" w:eastAsia="Times New Roman" w:hAnsi="Arial" w:cs="Arial"/>
                <w:sz w:val="20"/>
                <w:lang w:val="en-US" w:eastAsia="ko-KR"/>
              </w:rPr>
              <w:t>243.06</w:t>
            </w:r>
          </w:p>
        </w:tc>
        <w:tc>
          <w:tcPr>
            <w:tcW w:w="637"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22.3.10.5.5</w:t>
            </w:r>
          </w:p>
        </w:tc>
        <w:tc>
          <w:tcPr>
            <w:tcW w:w="1772"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Clarify description of N_SYM_max_init</w:t>
            </w:r>
          </w:p>
        </w:tc>
        <w:tc>
          <w:tcPr>
            <w:tcW w:w="1812"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Change "The initial estimate of the largest number of symbols" to "The largest initial number of symbols over all users"</w:t>
            </w:r>
          </w:p>
        </w:tc>
      </w:tr>
    </w:tbl>
    <w:p w:rsidR="00304037" w:rsidRDefault="00304037">
      <w:pPr>
        <w:rPr>
          <w:lang w:val="en-US" w:eastAsia="ko-KR"/>
        </w:rPr>
      </w:pPr>
    </w:p>
    <w:p w:rsidR="00A168FB" w:rsidRDefault="00A168FB" w:rsidP="00A168FB">
      <w:pPr>
        <w:rPr>
          <w:b/>
          <w:lang w:val="en-US" w:eastAsia="ko-KR"/>
        </w:rPr>
      </w:pPr>
      <w:r>
        <w:rPr>
          <w:rFonts w:hint="eastAsia"/>
          <w:b/>
          <w:lang w:val="en-US" w:eastAsia="ko-KR"/>
        </w:rPr>
        <w:t>Discussion:</w:t>
      </w:r>
    </w:p>
    <w:p w:rsidR="00A168FB" w:rsidRDefault="00A168FB" w:rsidP="00A168FB">
      <w:pPr>
        <w:rPr>
          <w:lang w:val="en-US" w:eastAsia="ko-KR"/>
        </w:rPr>
      </w:pPr>
      <w:r>
        <w:rPr>
          <w:rFonts w:hint="eastAsia"/>
          <w:lang w:val="en-US" w:eastAsia="ko-KR"/>
        </w:rPr>
        <w:t>Context (D3.0 P241-242):</w:t>
      </w:r>
      <w:r w:rsidRPr="00A168FB">
        <w:rPr>
          <w:rFonts w:hint="eastAsia"/>
          <w:noProof/>
          <w:lang w:val="en-US" w:eastAsia="ko-KR"/>
        </w:rPr>
        <w:t xml:space="preserve"> </w:t>
      </w:r>
    </w:p>
    <w:p w:rsidR="00304037" w:rsidRDefault="00A168FB">
      <w:pPr>
        <w:rPr>
          <w:lang w:val="en-US" w:eastAsia="ko-KR"/>
        </w:rPr>
      </w:pPr>
      <w:r>
        <w:rPr>
          <w:rFonts w:hint="eastAsia"/>
          <w:noProof/>
          <w:lang w:val="en-US" w:eastAsia="ko-KR"/>
        </w:rPr>
        <w:drawing>
          <wp:inline distT="0" distB="0" distL="0" distR="0" wp14:anchorId="3CEF963F" wp14:editId="4E63CBF2">
            <wp:extent cx="5943600" cy="8848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84884"/>
                    </a:xfrm>
                    <a:prstGeom prst="rect">
                      <a:avLst/>
                    </a:prstGeom>
                    <a:noFill/>
                    <a:ln>
                      <a:noFill/>
                    </a:ln>
                  </pic:spPr>
                </pic:pic>
              </a:graphicData>
            </a:graphic>
          </wp:inline>
        </w:drawing>
      </w:r>
    </w:p>
    <w:p w:rsidR="00A168FB" w:rsidRDefault="00A168FB">
      <w:pPr>
        <w:rPr>
          <w:lang w:val="en-US" w:eastAsia="ko-KR"/>
        </w:rPr>
      </w:pPr>
      <w:r>
        <w:rPr>
          <w:lang w:val="en-US" w:eastAsia="ko-KR"/>
        </w:rPr>
        <w:t>…</w:t>
      </w:r>
    </w:p>
    <w:p w:rsidR="00A168FB" w:rsidRDefault="00A168FB">
      <w:pPr>
        <w:rPr>
          <w:lang w:val="en-US" w:eastAsia="ko-KR"/>
        </w:rPr>
      </w:pPr>
      <w:r>
        <w:rPr>
          <w:rFonts w:hint="eastAsia"/>
          <w:noProof/>
          <w:lang w:val="en-US" w:eastAsia="ko-KR"/>
        </w:rPr>
        <mc:AlternateContent>
          <mc:Choice Requires="wps">
            <w:drawing>
              <wp:anchor distT="0" distB="0" distL="114300" distR="114300" simplePos="0" relativeHeight="251670528" behindDoc="0" locked="0" layoutInCell="1" allowOverlap="1" wp14:anchorId="7D498704" wp14:editId="08CD966C">
                <wp:simplePos x="0" y="0"/>
                <wp:positionH relativeFrom="column">
                  <wp:posOffset>2514600</wp:posOffset>
                </wp:positionH>
                <wp:positionV relativeFrom="paragraph">
                  <wp:posOffset>175895</wp:posOffset>
                </wp:positionV>
                <wp:extent cx="29813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9813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85pt" to="43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extent cx="5943600" cy="790914"/>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90914"/>
                    </a:xfrm>
                    <a:prstGeom prst="rect">
                      <a:avLst/>
                    </a:prstGeom>
                    <a:noFill/>
                    <a:ln>
                      <a:noFill/>
                    </a:ln>
                  </pic:spPr>
                </pic:pic>
              </a:graphicData>
            </a:graphic>
          </wp:inline>
        </w:drawing>
      </w:r>
    </w:p>
    <w:p w:rsidR="00A168FB" w:rsidRDefault="00A168FB">
      <w:pPr>
        <w:rPr>
          <w:lang w:val="en-US" w:eastAsia="ko-KR"/>
        </w:rPr>
      </w:pPr>
    </w:p>
    <w:p w:rsidR="00A168FB" w:rsidRDefault="00A168FB">
      <w:pPr>
        <w:rPr>
          <w:lang w:val="en-US" w:eastAsia="ko-KR"/>
        </w:rPr>
      </w:pPr>
      <w:r>
        <w:rPr>
          <w:rFonts w:hint="eastAsia"/>
          <w:lang w:val="en-US" w:eastAsia="ko-KR"/>
        </w:rPr>
        <w:t>N_sym_init,u is the initial number of symbols for user u.  Thus, the proposed resolution is appropriate.</w:t>
      </w:r>
    </w:p>
    <w:p w:rsidR="00A168FB" w:rsidRDefault="00A168FB">
      <w:pPr>
        <w:rPr>
          <w:lang w:val="en-US" w:eastAsia="ko-KR"/>
        </w:rPr>
      </w:pPr>
    </w:p>
    <w:p w:rsidR="00A168FB" w:rsidRDefault="00A168FB">
      <w:pPr>
        <w:rPr>
          <w:b/>
          <w:lang w:val="en-US" w:eastAsia="ko-KR"/>
        </w:rPr>
      </w:pPr>
      <w:r>
        <w:rPr>
          <w:rFonts w:hint="eastAsia"/>
          <w:b/>
          <w:lang w:val="en-US" w:eastAsia="ko-KR"/>
        </w:rPr>
        <w:t>Proposed Resolution:</w:t>
      </w:r>
    </w:p>
    <w:p w:rsidR="00A168FB" w:rsidRDefault="00A168FB">
      <w:pPr>
        <w:rPr>
          <w:lang w:val="en-US" w:eastAsia="ko-KR"/>
        </w:rPr>
      </w:pPr>
      <w:r>
        <w:rPr>
          <w:rFonts w:hint="eastAsia"/>
          <w:lang w:val="en-US" w:eastAsia="ko-KR"/>
        </w:rPr>
        <w:t>CID 6605:</w:t>
      </w:r>
    </w:p>
    <w:p w:rsidR="00A168FB" w:rsidRDefault="00A168FB">
      <w:pPr>
        <w:rPr>
          <w:lang w:val="en-US" w:eastAsia="ko-KR"/>
        </w:rPr>
      </w:pPr>
      <w:r>
        <w:rPr>
          <w:rFonts w:hint="eastAsia"/>
          <w:lang w:val="en-US" w:eastAsia="ko-KR"/>
        </w:rPr>
        <w:t>ACCEPT.</w:t>
      </w:r>
    </w:p>
    <w:p w:rsidR="00A168FB" w:rsidRDefault="00A168FB">
      <w:pPr>
        <w:rPr>
          <w:lang w:val="en-US" w:eastAsia="ko-KR"/>
        </w:rPr>
      </w:pPr>
    </w:p>
    <w:p w:rsidR="004148E8" w:rsidRDefault="004148E8">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4148E8" w:rsidRPr="00EE775A" w:rsidTr="00BE3600">
        <w:trPr>
          <w:trHeight w:val="70"/>
        </w:trPr>
        <w:tc>
          <w:tcPr>
            <w:tcW w:w="346" w:type="pct"/>
            <w:hideMark/>
          </w:tcPr>
          <w:p w:rsidR="004148E8" w:rsidRPr="00EE775A" w:rsidRDefault="004148E8"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4148E8" w:rsidRPr="00EE775A" w:rsidRDefault="004148E8"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4148E8" w:rsidRPr="00EE775A" w:rsidRDefault="004148E8"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4148E8" w:rsidRPr="00EE775A" w:rsidRDefault="004148E8"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4148E8" w:rsidRPr="00EE775A" w:rsidRDefault="004148E8"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148E8" w:rsidRPr="004148E8" w:rsidTr="00BE3600">
        <w:trPr>
          <w:trHeight w:val="2897"/>
        </w:trPr>
        <w:tc>
          <w:tcPr>
            <w:tcW w:w="346"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6606</w:t>
            </w:r>
          </w:p>
        </w:tc>
        <w:tc>
          <w:tcPr>
            <w:tcW w:w="433"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243.13</w:t>
            </w:r>
          </w:p>
        </w:tc>
        <w:tc>
          <w:tcPr>
            <w:tcW w:w="637"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The algorithm for calculating N_SYM,u is somewhat confusing.</w:t>
            </w:r>
          </w:p>
        </w:tc>
        <w:tc>
          <w:tcPr>
            <w:tcW w:w="181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Change description as follows:</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"Then, for each user u that uses LDPC coding in the MU PPDU, the final number of symbols in the Data field (N_SYM,u) shall be calculated as follows:</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Execute steps a) to d) in 20.3.11.7.5 with N_pld (Equation (20-35)) replaced with N_pld,u (Equation (22-62)) and N_avbits (Equation (20-36)) replaced with N_avbits,u (Equation (22-63)).</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N_SYM,u for that user shall then be equal to the value of N_SYM obtained at the end of step d) (Equation (20-41)), using these values.</w:t>
            </w:r>
          </w:p>
        </w:tc>
      </w:tr>
      <w:tr w:rsidR="004148E8" w:rsidRPr="004148E8" w:rsidTr="00BE3600">
        <w:trPr>
          <w:trHeight w:val="70"/>
        </w:trPr>
        <w:tc>
          <w:tcPr>
            <w:tcW w:w="346"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6607</w:t>
            </w:r>
          </w:p>
        </w:tc>
        <w:tc>
          <w:tcPr>
            <w:tcW w:w="433"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243.24</w:t>
            </w:r>
          </w:p>
        </w:tc>
        <w:tc>
          <w:tcPr>
            <w:tcW w:w="637"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Value of N_avbits,u can be simplified</w:t>
            </w:r>
          </w:p>
        </w:tc>
        <w:tc>
          <w:tcPr>
            <w:tcW w:w="181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Replace with:</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"N_avbits,u = N_SYM_max_init N_CBPS,u"</w:t>
            </w:r>
          </w:p>
        </w:tc>
      </w:tr>
      <w:tr w:rsidR="00BE3600" w:rsidRPr="004148E8" w:rsidTr="00BE3600">
        <w:trPr>
          <w:trHeight w:val="70"/>
        </w:trPr>
        <w:tc>
          <w:tcPr>
            <w:tcW w:w="346" w:type="pct"/>
          </w:tcPr>
          <w:p w:rsidR="00BE3600" w:rsidRPr="00BE3600" w:rsidRDefault="00BE3600" w:rsidP="004148E8">
            <w:pPr>
              <w:jc w:val="right"/>
              <w:rPr>
                <w:rFonts w:ascii="Arial" w:hAnsi="Arial" w:cs="Arial"/>
                <w:sz w:val="20"/>
                <w:lang w:val="en-US" w:eastAsia="ko-KR"/>
              </w:rPr>
            </w:pPr>
            <w:r>
              <w:rPr>
                <w:rFonts w:ascii="Arial" w:hAnsi="Arial" w:cs="Arial" w:hint="eastAsia"/>
                <w:sz w:val="20"/>
                <w:lang w:val="en-US" w:eastAsia="ko-KR"/>
              </w:rPr>
              <w:t>6608</w:t>
            </w:r>
          </w:p>
        </w:tc>
        <w:tc>
          <w:tcPr>
            <w:tcW w:w="433" w:type="pct"/>
          </w:tcPr>
          <w:p w:rsidR="00BE3600" w:rsidRPr="00BE3600" w:rsidRDefault="00BE3600" w:rsidP="004148E8">
            <w:pPr>
              <w:jc w:val="right"/>
              <w:rPr>
                <w:rFonts w:ascii="Arial" w:hAnsi="Arial" w:cs="Arial"/>
                <w:sz w:val="20"/>
                <w:lang w:val="en-US" w:eastAsia="ko-KR"/>
              </w:rPr>
            </w:pPr>
            <w:r>
              <w:rPr>
                <w:rFonts w:ascii="Arial" w:hAnsi="Arial" w:cs="Arial" w:hint="eastAsia"/>
                <w:sz w:val="20"/>
                <w:lang w:val="en-US" w:eastAsia="ko-KR"/>
              </w:rPr>
              <w:t>243.36</w:t>
            </w:r>
          </w:p>
        </w:tc>
        <w:tc>
          <w:tcPr>
            <w:tcW w:w="637" w:type="pct"/>
          </w:tcPr>
          <w:p w:rsidR="00BE3600" w:rsidRPr="00BE3600" w:rsidRDefault="00BE3600" w:rsidP="004148E8">
            <w:pPr>
              <w:rPr>
                <w:rFonts w:ascii="Arial" w:hAnsi="Arial" w:cs="Arial"/>
                <w:sz w:val="20"/>
                <w:lang w:val="en-US" w:eastAsia="ko-KR"/>
              </w:rPr>
            </w:pPr>
            <w:r>
              <w:rPr>
                <w:rFonts w:ascii="Arial" w:hAnsi="Arial" w:cs="Arial" w:hint="eastAsia"/>
                <w:sz w:val="20"/>
                <w:lang w:val="en-US" w:eastAsia="ko-KR"/>
              </w:rPr>
              <w:t>22.3.10.5.5</w:t>
            </w:r>
          </w:p>
        </w:tc>
        <w:tc>
          <w:tcPr>
            <w:tcW w:w="1772" w:type="pct"/>
          </w:tcPr>
          <w:p w:rsidR="00BE3600" w:rsidRPr="004148E8" w:rsidRDefault="00BE3600" w:rsidP="004148E8">
            <w:pPr>
              <w:rPr>
                <w:rFonts w:ascii="Arial" w:eastAsia="Times New Roman" w:hAnsi="Arial" w:cs="Arial"/>
                <w:sz w:val="20"/>
                <w:lang w:val="en-US" w:eastAsia="ko-KR"/>
              </w:rPr>
            </w:pPr>
            <w:r w:rsidRPr="00BE3600">
              <w:rPr>
                <w:rFonts w:ascii="Arial" w:eastAsia="Times New Roman" w:hAnsi="Arial" w:cs="Arial"/>
                <w:sz w:val="20"/>
                <w:lang w:val="en-US" w:eastAsia="ko-KR"/>
              </w:rPr>
              <w:t>Replace "PPDU length" with "The number of symbols in the Data field"</w:t>
            </w:r>
          </w:p>
        </w:tc>
        <w:tc>
          <w:tcPr>
            <w:tcW w:w="1812" w:type="pct"/>
          </w:tcPr>
          <w:p w:rsidR="00BE3600" w:rsidRPr="004148E8" w:rsidRDefault="00BE3600" w:rsidP="004148E8">
            <w:pPr>
              <w:rPr>
                <w:rFonts w:ascii="Arial" w:eastAsia="Times New Roman" w:hAnsi="Arial" w:cs="Arial"/>
                <w:sz w:val="20"/>
                <w:lang w:val="en-US" w:eastAsia="ko-KR"/>
              </w:rPr>
            </w:pPr>
            <w:r w:rsidRPr="00BE3600">
              <w:rPr>
                <w:rFonts w:ascii="Arial" w:eastAsia="Times New Roman" w:hAnsi="Arial" w:cs="Arial"/>
                <w:sz w:val="20"/>
                <w:lang w:val="en-US" w:eastAsia="ko-KR"/>
              </w:rPr>
              <w:t>See comment</w:t>
            </w:r>
          </w:p>
        </w:tc>
      </w:tr>
      <w:tr w:rsidR="004148E8" w:rsidRPr="004148E8" w:rsidTr="00BE3600">
        <w:trPr>
          <w:trHeight w:val="1385"/>
        </w:trPr>
        <w:tc>
          <w:tcPr>
            <w:tcW w:w="346"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6180</w:t>
            </w:r>
          </w:p>
        </w:tc>
        <w:tc>
          <w:tcPr>
            <w:tcW w:w="433"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243.51</w:t>
            </w:r>
          </w:p>
        </w:tc>
        <w:tc>
          <w:tcPr>
            <w:tcW w:w="637"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Computation of Npld for user u is already defined in Equation (22-62).  Also, this section is for MU PPDU, hence there is no need for the phrase "for MU PPDU".</w:t>
            </w:r>
          </w:p>
        </w:tc>
        <w:tc>
          <w:tcPr>
            <w:tcW w:w="181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Change "First, N_pld shall be computed using Equation (22-57) instead of Equation (20-35).  Next, for an MU PPDU, step (d) in 20.3.11.7.5 ..." to "First, replace Equation (20-35) for computing N_pld,u with Equation (22-62), and Equation (20-36) for computing N_avbits,u with Equation (22-63).  Next, step (d) in 20.3.11.7.5 ..."</w:t>
            </w:r>
          </w:p>
        </w:tc>
      </w:tr>
      <w:tr w:rsidR="00BE3600" w:rsidRPr="00BE3600" w:rsidTr="00BE3600">
        <w:trPr>
          <w:trHeight w:val="70"/>
        </w:trPr>
        <w:tc>
          <w:tcPr>
            <w:tcW w:w="346" w:type="pct"/>
            <w:hideMark/>
          </w:tcPr>
          <w:p w:rsidR="00BE3600" w:rsidRPr="00BE3600" w:rsidRDefault="00BE3600" w:rsidP="00BE3600">
            <w:pPr>
              <w:jc w:val="right"/>
              <w:rPr>
                <w:rFonts w:ascii="Arial" w:eastAsia="Times New Roman" w:hAnsi="Arial" w:cs="Arial"/>
                <w:sz w:val="20"/>
                <w:lang w:val="en-US" w:eastAsia="ko-KR"/>
              </w:rPr>
            </w:pPr>
            <w:r w:rsidRPr="00BE3600">
              <w:rPr>
                <w:rFonts w:ascii="Arial" w:eastAsia="Times New Roman" w:hAnsi="Arial" w:cs="Arial"/>
                <w:sz w:val="20"/>
                <w:lang w:val="en-US" w:eastAsia="ko-KR"/>
              </w:rPr>
              <w:t>6609</w:t>
            </w:r>
          </w:p>
        </w:tc>
        <w:tc>
          <w:tcPr>
            <w:tcW w:w="433" w:type="pct"/>
            <w:hideMark/>
          </w:tcPr>
          <w:p w:rsidR="00BE3600" w:rsidRPr="00BE3600" w:rsidRDefault="00BE3600" w:rsidP="00BE3600">
            <w:pPr>
              <w:jc w:val="right"/>
              <w:rPr>
                <w:rFonts w:ascii="Arial" w:eastAsia="Times New Roman" w:hAnsi="Arial" w:cs="Arial"/>
                <w:sz w:val="20"/>
                <w:lang w:val="en-US" w:eastAsia="ko-KR"/>
              </w:rPr>
            </w:pPr>
            <w:r w:rsidRPr="00BE3600">
              <w:rPr>
                <w:rFonts w:ascii="Arial" w:eastAsia="Times New Roman" w:hAnsi="Arial" w:cs="Arial"/>
                <w:sz w:val="20"/>
                <w:lang w:val="en-US" w:eastAsia="ko-KR"/>
              </w:rPr>
              <w:t>243.51</w:t>
            </w:r>
          </w:p>
        </w:tc>
        <w:tc>
          <w:tcPr>
            <w:tcW w:w="637" w:type="pct"/>
            <w:hideMark/>
          </w:tcPr>
          <w:p w:rsidR="00BE3600" w:rsidRPr="00BE3600" w:rsidRDefault="00BE3600" w:rsidP="00BE3600">
            <w:pPr>
              <w:rPr>
                <w:rFonts w:ascii="Arial" w:eastAsia="Times New Roman" w:hAnsi="Arial" w:cs="Arial"/>
                <w:sz w:val="20"/>
                <w:lang w:val="en-US" w:eastAsia="ko-KR"/>
              </w:rPr>
            </w:pPr>
            <w:r w:rsidRPr="00BE3600">
              <w:rPr>
                <w:rFonts w:ascii="Arial" w:eastAsia="Times New Roman" w:hAnsi="Arial" w:cs="Arial"/>
                <w:sz w:val="20"/>
                <w:lang w:val="en-US" w:eastAsia="ko-KR"/>
              </w:rPr>
              <w:t>22.3.10.5.5</w:t>
            </w:r>
          </w:p>
        </w:tc>
        <w:tc>
          <w:tcPr>
            <w:tcW w:w="1772" w:type="pct"/>
            <w:hideMark/>
          </w:tcPr>
          <w:p w:rsidR="00BE3600" w:rsidRPr="00BE3600" w:rsidRDefault="00BE3600" w:rsidP="00BE3600">
            <w:pPr>
              <w:rPr>
                <w:rFonts w:ascii="Arial" w:eastAsia="Times New Roman" w:hAnsi="Arial" w:cs="Arial"/>
                <w:sz w:val="20"/>
                <w:lang w:val="en-US" w:eastAsia="ko-KR"/>
              </w:rPr>
            </w:pPr>
            <w:r w:rsidRPr="00BE3600">
              <w:rPr>
                <w:rFonts w:ascii="Arial" w:eastAsia="Times New Roman" w:hAnsi="Arial" w:cs="Arial"/>
                <w:sz w:val="20"/>
                <w:lang w:val="en-US" w:eastAsia="ko-KR"/>
              </w:rPr>
              <w:t>Correctly specify N_pld for MU as well</w:t>
            </w:r>
          </w:p>
        </w:tc>
        <w:tc>
          <w:tcPr>
            <w:tcW w:w="1812" w:type="pct"/>
            <w:hideMark/>
          </w:tcPr>
          <w:p w:rsidR="00BE3600" w:rsidRPr="00BE3600" w:rsidRDefault="00BE3600" w:rsidP="00BE3600">
            <w:pPr>
              <w:rPr>
                <w:rFonts w:ascii="Arial" w:eastAsia="Times New Roman" w:hAnsi="Arial" w:cs="Arial"/>
                <w:sz w:val="20"/>
                <w:lang w:val="en-US" w:eastAsia="ko-KR"/>
              </w:rPr>
            </w:pPr>
            <w:r w:rsidRPr="00BE3600">
              <w:rPr>
                <w:rFonts w:ascii="Arial" w:eastAsia="Times New Roman" w:hAnsi="Arial" w:cs="Arial"/>
                <w:sz w:val="20"/>
                <w:lang w:val="en-US" w:eastAsia="ko-KR"/>
              </w:rPr>
              <w:t>Replace "Npld shall be computed using Equation (22-57)" with "Npld shall be computed using Equation (22-57) for SU or Equation (22-62) for MU"</w:t>
            </w:r>
          </w:p>
        </w:tc>
      </w:tr>
    </w:tbl>
    <w:p w:rsidR="00A168FB" w:rsidRDefault="00A168FB">
      <w:pPr>
        <w:rPr>
          <w:lang w:val="en-US" w:eastAsia="ko-KR"/>
        </w:rPr>
      </w:pPr>
    </w:p>
    <w:p w:rsidR="00D01678" w:rsidRDefault="00D01678">
      <w:pPr>
        <w:rPr>
          <w:b/>
          <w:lang w:val="en-US" w:eastAsia="ko-KR"/>
        </w:rPr>
      </w:pPr>
      <w:r>
        <w:rPr>
          <w:rFonts w:hint="eastAsia"/>
          <w:b/>
          <w:lang w:val="en-US" w:eastAsia="ko-KR"/>
        </w:rPr>
        <w:t>Discussion:</w:t>
      </w:r>
    </w:p>
    <w:p w:rsidR="00D01678" w:rsidRDefault="00BE3600">
      <w:pPr>
        <w:rPr>
          <w:lang w:val="en-US" w:eastAsia="ko-KR"/>
        </w:rPr>
      </w:pPr>
      <w:r>
        <w:rPr>
          <w:rFonts w:hint="eastAsia"/>
          <w:lang w:val="en-US" w:eastAsia="ko-KR"/>
        </w:rPr>
        <w:t>(</w:t>
      </w:r>
      <w:r w:rsidR="00D01678">
        <w:rPr>
          <w:rFonts w:hint="eastAsia"/>
          <w:lang w:val="en-US" w:eastAsia="ko-KR"/>
        </w:rPr>
        <w:t>D3.0, P243):</w:t>
      </w:r>
    </w:p>
    <w:p w:rsidR="00D01678" w:rsidRDefault="00D01678">
      <w:pPr>
        <w:rPr>
          <w:lang w:val="en-US" w:eastAsia="ko-KR"/>
        </w:rPr>
      </w:pPr>
      <w:r>
        <w:rPr>
          <w:rFonts w:hint="eastAsia"/>
          <w:noProof/>
          <w:lang w:val="en-US" w:eastAsia="ko-KR"/>
        </w:rPr>
        <w:lastRenderedPageBreak/>
        <w:drawing>
          <wp:inline distT="0" distB="0" distL="0" distR="0">
            <wp:extent cx="5943600" cy="20043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04327"/>
                    </a:xfrm>
                    <a:prstGeom prst="rect">
                      <a:avLst/>
                    </a:prstGeom>
                    <a:noFill/>
                    <a:ln>
                      <a:noFill/>
                    </a:ln>
                  </pic:spPr>
                </pic:pic>
              </a:graphicData>
            </a:graphic>
          </wp:inline>
        </w:drawing>
      </w:r>
    </w:p>
    <w:p w:rsidR="00BE3600" w:rsidRDefault="00BE3600">
      <w:pPr>
        <w:rPr>
          <w:lang w:val="en-US" w:eastAsia="ko-KR"/>
        </w:rPr>
      </w:pPr>
    </w:p>
    <w:p w:rsidR="00D01678" w:rsidRDefault="00BE3600" w:rsidP="00BE3600">
      <w:pPr>
        <w:rPr>
          <w:lang w:val="en-US" w:eastAsia="ko-KR"/>
        </w:rPr>
      </w:pPr>
      <w:r>
        <w:rPr>
          <w:rFonts w:hint="eastAsia"/>
          <w:lang w:val="en-US" w:eastAsia="ko-KR"/>
        </w:rPr>
        <w:t xml:space="preserve">Note that when looking at Equations (22-63) and (22-64), reader may think that the Navbits,u in (22-64) is the one computed in (22-63).  However, the Navbits,u is the one which may have been updated in step d) of 20.3.11.7.5.  Hence, the commenter of CID 6606 is correct that the current draft is somewhat confusing.  Note that Equations (22-62) and (22-63) is completely replacing step a) in 20.3.11.7.5 </w:t>
      </w:r>
      <w:r w:rsidR="00D01678">
        <w:rPr>
          <w:rFonts w:hint="eastAsia"/>
          <w:lang w:val="en-US" w:eastAsia="ko-KR"/>
        </w:rPr>
        <w:t>(802.11-2012, P1713):</w:t>
      </w:r>
    </w:p>
    <w:p w:rsidR="00D01678" w:rsidRDefault="00D01678">
      <w:pPr>
        <w:rPr>
          <w:lang w:val="en-US" w:eastAsia="ko-KR"/>
        </w:rPr>
      </w:pPr>
      <w:r>
        <w:rPr>
          <w:rFonts w:hint="eastAsia"/>
          <w:noProof/>
          <w:lang w:val="en-US" w:eastAsia="ko-KR"/>
        </w:rPr>
        <w:drawing>
          <wp:inline distT="0" distB="0" distL="0" distR="0">
            <wp:extent cx="5324475" cy="1209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4475" cy="1209675"/>
                    </a:xfrm>
                    <a:prstGeom prst="rect">
                      <a:avLst/>
                    </a:prstGeom>
                    <a:noFill/>
                    <a:ln>
                      <a:noFill/>
                    </a:ln>
                  </pic:spPr>
                </pic:pic>
              </a:graphicData>
            </a:graphic>
          </wp:inline>
        </w:drawing>
      </w:r>
    </w:p>
    <w:p w:rsidR="00D01678" w:rsidRDefault="00D01678">
      <w:pPr>
        <w:rPr>
          <w:lang w:val="en-US" w:eastAsia="ko-KR"/>
        </w:rPr>
      </w:pPr>
      <w:r>
        <w:rPr>
          <w:rFonts w:hint="eastAsia"/>
          <w:noProof/>
          <w:lang w:val="en-US" w:eastAsia="ko-KR"/>
        </w:rPr>
        <w:drawing>
          <wp:inline distT="0" distB="0" distL="0" distR="0">
            <wp:extent cx="4829175" cy="838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9175" cy="838200"/>
                    </a:xfrm>
                    <a:prstGeom prst="rect">
                      <a:avLst/>
                    </a:prstGeom>
                    <a:noFill/>
                    <a:ln>
                      <a:noFill/>
                    </a:ln>
                  </pic:spPr>
                </pic:pic>
              </a:graphicData>
            </a:graphic>
          </wp:inline>
        </w:drawing>
      </w:r>
    </w:p>
    <w:p w:rsidR="00D01678" w:rsidRDefault="00D01678">
      <w:pPr>
        <w:rPr>
          <w:lang w:val="en-US" w:eastAsia="ko-KR"/>
        </w:rPr>
      </w:pPr>
    </w:p>
    <w:p w:rsidR="00BE3600" w:rsidRDefault="00BE3600">
      <w:pPr>
        <w:rPr>
          <w:lang w:val="en-US" w:eastAsia="ko-KR"/>
        </w:rPr>
      </w:pPr>
      <w:r>
        <w:rPr>
          <w:rFonts w:hint="eastAsia"/>
          <w:lang w:val="en-US" w:eastAsia="ko-KR"/>
        </w:rPr>
        <w:t>Hence, we should write a new step a) in 22.3.10.5, and refer to steps b) through d) in 20.3.11.7.5.</w:t>
      </w:r>
    </w:p>
    <w:p w:rsidR="00BE3600" w:rsidRDefault="00BE3600">
      <w:pPr>
        <w:rPr>
          <w:lang w:val="en-US" w:eastAsia="ko-KR"/>
        </w:rPr>
      </w:pPr>
    </w:p>
    <w:p w:rsidR="00823271" w:rsidRDefault="00BE3600">
      <w:pPr>
        <w:rPr>
          <w:lang w:val="en-US" w:eastAsia="ko-KR"/>
        </w:rPr>
      </w:pPr>
      <w:r>
        <w:rPr>
          <w:rFonts w:hint="eastAsia"/>
          <w:lang w:val="en-US" w:eastAsia="ko-KR"/>
        </w:rPr>
        <w:t xml:space="preserve">Regarding CID 6607, the commenter is correct that substituting Equations (22-60) and (22-62) into </w:t>
      </w:r>
      <w:r w:rsidR="00823271">
        <w:rPr>
          <w:rFonts w:hint="eastAsia"/>
          <w:lang w:val="en-US" w:eastAsia="ko-KR"/>
        </w:rPr>
        <w:t>(22-63) leads to the simpler equation proposed by the commenter:</w:t>
      </w:r>
    </w:p>
    <w:p w:rsidR="00BE3600" w:rsidRPr="00823271" w:rsidRDefault="00823271" w:rsidP="00823271">
      <w:pPr>
        <w:ind w:firstLine="720"/>
        <w:rPr>
          <w:lang w:val="en-US" w:eastAsia="ko-KR"/>
        </w:rPr>
      </w:pPr>
      <w:r w:rsidRPr="004148E8">
        <w:rPr>
          <w:rFonts w:ascii="Arial" w:eastAsia="Times New Roman" w:hAnsi="Arial" w:cs="Arial"/>
          <w:sz w:val="20"/>
          <w:lang w:val="en-US" w:eastAsia="ko-KR"/>
        </w:rPr>
        <w:t>N_avbits,u = N_SYM_max_init N_CBPS,u</w:t>
      </w:r>
      <w:r>
        <w:rPr>
          <w:rFonts w:ascii="Arial" w:hAnsi="Arial" w:cs="Arial" w:hint="eastAsia"/>
          <w:sz w:val="20"/>
          <w:lang w:val="en-US" w:eastAsia="ko-KR"/>
        </w:rPr>
        <w:t>.</w:t>
      </w:r>
    </w:p>
    <w:p w:rsidR="00BE3600" w:rsidRDefault="00BE3600">
      <w:pPr>
        <w:rPr>
          <w:lang w:val="en-US" w:eastAsia="ko-KR"/>
        </w:rPr>
      </w:pPr>
    </w:p>
    <w:p w:rsidR="00823271" w:rsidRDefault="00823271">
      <w:pPr>
        <w:rPr>
          <w:lang w:val="en-US" w:eastAsia="ko-KR"/>
        </w:rPr>
      </w:pPr>
      <w:r>
        <w:rPr>
          <w:rFonts w:hint="eastAsia"/>
          <w:lang w:val="en-US" w:eastAsia="ko-KR"/>
        </w:rPr>
        <w:t xml:space="preserve">Regarding CID 6608, </w:t>
      </w:r>
      <w:r w:rsidR="00CF247C">
        <w:rPr>
          <w:rFonts w:hint="eastAsia"/>
          <w:lang w:val="en-US" w:eastAsia="ko-KR"/>
        </w:rPr>
        <w:t xml:space="preserve">the </w:t>
      </w:r>
      <w:r>
        <w:rPr>
          <w:rFonts w:hint="eastAsia"/>
          <w:lang w:val="en-US" w:eastAsia="ko-KR"/>
        </w:rPr>
        <w:t>commenter is correct that Nsym is the number of symbols in the data field.</w:t>
      </w:r>
    </w:p>
    <w:p w:rsidR="00823271" w:rsidRDefault="00823271">
      <w:pPr>
        <w:rPr>
          <w:lang w:val="en-US" w:eastAsia="ko-KR"/>
        </w:rPr>
      </w:pPr>
    </w:p>
    <w:p w:rsidR="00823271" w:rsidRDefault="00823271">
      <w:pPr>
        <w:rPr>
          <w:lang w:val="en-US" w:eastAsia="ko-KR"/>
        </w:rPr>
      </w:pPr>
      <w:r>
        <w:rPr>
          <w:rFonts w:hint="eastAsia"/>
          <w:lang w:val="en-US" w:eastAsia="ko-KR"/>
        </w:rPr>
        <w:t>As for CIDs 6180 and 6609, commenters are correct that Equation (22-57) is for SU PPDU and thus is the incorrect reference.</w:t>
      </w:r>
    </w:p>
    <w:p w:rsidR="00823271" w:rsidRDefault="00823271">
      <w:pPr>
        <w:rPr>
          <w:lang w:val="en-US" w:eastAsia="ko-KR"/>
        </w:rPr>
      </w:pPr>
      <w:r>
        <w:rPr>
          <w:rFonts w:hint="eastAsia"/>
          <w:lang w:val="en-US" w:eastAsia="ko-KR"/>
        </w:rPr>
        <w:t>(D3.0, 242)</w:t>
      </w:r>
    </w:p>
    <w:p w:rsidR="00823271" w:rsidRDefault="00823271">
      <w:pPr>
        <w:rPr>
          <w:lang w:val="en-US" w:eastAsia="ko-KR"/>
        </w:rPr>
      </w:pPr>
      <w:r>
        <w:rPr>
          <w:noProof/>
          <w:lang w:val="en-US" w:eastAsia="ko-KR"/>
        </w:rPr>
        <w:drawing>
          <wp:inline distT="0" distB="0" distL="0" distR="0" wp14:anchorId="7AB06608" wp14:editId="34322593">
            <wp:extent cx="5943600" cy="2692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69240"/>
                    </a:xfrm>
                    <a:prstGeom prst="rect">
                      <a:avLst/>
                    </a:prstGeom>
                  </pic:spPr>
                </pic:pic>
              </a:graphicData>
            </a:graphic>
          </wp:inline>
        </w:drawing>
      </w:r>
    </w:p>
    <w:p w:rsidR="00823271" w:rsidRDefault="00823271">
      <w:pPr>
        <w:rPr>
          <w:lang w:val="en-US" w:eastAsia="ko-KR"/>
        </w:rPr>
      </w:pPr>
      <w:r>
        <w:rPr>
          <w:rFonts w:hint="eastAsia"/>
          <w:lang w:val="en-US" w:eastAsia="ko-KR"/>
        </w:rPr>
        <w:t>Correct reference should be Equation (22-62).</w:t>
      </w:r>
    </w:p>
    <w:p w:rsidR="00823271" w:rsidRDefault="00823271">
      <w:pPr>
        <w:rPr>
          <w:lang w:val="en-US" w:eastAsia="ko-KR"/>
        </w:rPr>
      </w:pPr>
    </w:p>
    <w:p w:rsidR="00D01678" w:rsidRDefault="00823271">
      <w:pPr>
        <w:rPr>
          <w:lang w:val="en-US" w:eastAsia="ko-KR"/>
        </w:rPr>
      </w:pPr>
      <w:r>
        <w:rPr>
          <w:rFonts w:hint="eastAsia"/>
          <w:lang w:val="en-US" w:eastAsia="ko-KR"/>
        </w:rPr>
        <w:t xml:space="preserve"> </w:t>
      </w:r>
      <w:r w:rsidR="00D01678">
        <w:rPr>
          <w:rFonts w:hint="eastAsia"/>
          <w:lang w:val="en-US" w:eastAsia="ko-KR"/>
        </w:rPr>
        <w:t>(D3.0, P243)</w:t>
      </w:r>
    </w:p>
    <w:p w:rsidR="00D01678" w:rsidRPr="00D01678" w:rsidRDefault="00265C81">
      <w:pPr>
        <w:rPr>
          <w:lang w:val="en-US" w:eastAsia="ko-KR"/>
        </w:rPr>
      </w:pPr>
      <w:r>
        <w:rPr>
          <w:rFonts w:hint="eastAsia"/>
          <w:noProof/>
          <w:lang w:val="en-US" w:eastAsia="ko-KR"/>
        </w:rPr>
        <w:lastRenderedPageBreak/>
        <mc:AlternateContent>
          <mc:Choice Requires="wps">
            <w:drawing>
              <wp:anchor distT="0" distB="0" distL="114300" distR="114300" simplePos="0" relativeHeight="251680768" behindDoc="0" locked="0" layoutInCell="1" allowOverlap="1" wp14:anchorId="0744DBAD" wp14:editId="77AC20C9">
                <wp:simplePos x="0" y="0"/>
                <wp:positionH relativeFrom="column">
                  <wp:posOffset>377456</wp:posOffset>
                </wp:positionH>
                <wp:positionV relativeFrom="paragraph">
                  <wp:posOffset>1493874</wp:posOffset>
                </wp:positionV>
                <wp:extent cx="1467293"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67293"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17.65pt" to="145.2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78720" behindDoc="0" locked="0" layoutInCell="1" allowOverlap="1" wp14:anchorId="50E08DCD" wp14:editId="51ACCC83">
                <wp:simplePos x="0" y="0"/>
                <wp:positionH relativeFrom="column">
                  <wp:posOffset>3163186</wp:posOffset>
                </wp:positionH>
                <wp:positionV relativeFrom="paragraph">
                  <wp:posOffset>1281223</wp:posOffset>
                </wp:positionV>
                <wp:extent cx="2789939"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2789939"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05pt,100.9pt" to="468.7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" strokecolor="red" strokeweight="2pt"/>
            </w:pict>
          </mc:Fallback>
        </mc:AlternateContent>
      </w:r>
      <w:r w:rsidR="00D01678">
        <w:rPr>
          <w:rFonts w:hint="eastAsia"/>
          <w:noProof/>
          <w:lang w:val="en-US" w:eastAsia="ko-KR"/>
        </w:rPr>
        <w:drawing>
          <wp:inline distT="0" distB="0" distL="0" distR="0" wp14:anchorId="571869FF" wp14:editId="5EA73D1E">
            <wp:extent cx="5943600" cy="1635853"/>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635853"/>
                    </a:xfrm>
                    <a:prstGeom prst="rect">
                      <a:avLst/>
                    </a:prstGeom>
                    <a:noFill/>
                    <a:ln>
                      <a:noFill/>
                    </a:ln>
                  </pic:spPr>
                </pic:pic>
              </a:graphicData>
            </a:graphic>
          </wp:inline>
        </w:drawing>
      </w:r>
    </w:p>
    <w:p w:rsidR="007F7A69" w:rsidRDefault="007F7A69">
      <w:pPr>
        <w:rPr>
          <w:lang w:val="en-US" w:eastAsia="ko-KR"/>
        </w:rPr>
      </w:pPr>
    </w:p>
    <w:p w:rsidR="00D01678" w:rsidRDefault="00823271">
      <w:pPr>
        <w:rPr>
          <w:b/>
          <w:lang w:val="en-US" w:eastAsia="ko-KR"/>
        </w:rPr>
      </w:pPr>
      <w:r>
        <w:rPr>
          <w:rFonts w:hint="eastAsia"/>
          <w:b/>
          <w:lang w:val="en-US" w:eastAsia="ko-KR"/>
        </w:rPr>
        <w:t>Proposed Resolution:</w:t>
      </w:r>
      <w:r w:rsidR="00265C81" w:rsidRPr="00265C81">
        <w:rPr>
          <w:rFonts w:hint="eastAsia"/>
          <w:noProof/>
          <w:lang w:val="en-US" w:eastAsia="ko-KR"/>
        </w:rPr>
        <w:t xml:space="preserve"> </w:t>
      </w:r>
    </w:p>
    <w:p w:rsidR="00823271" w:rsidRDefault="00823271">
      <w:pPr>
        <w:rPr>
          <w:lang w:val="en-US" w:eastAsia="ko-KR"/>
        </w:rPr>
      </w:pPr>
      <w:r>
        <w:rPr>
          <w:rFonts w:hint="eastAsia"/>
          <w:lang w:val="en-US" w:eastAsia="ko-KR"/>
        </w:rPr>
        <w:t>CID 6606:</w:t>
      </w:r>
    </w:p>
    <w:p w:rsidR="00823271" w:rsidRDefault="00823271">
      <w:pPr>
        <w:rPr>
          <w:lang w:val="en-US" w:eastAsia="ko-KR"/>
        </w:rPr>
      </w:pPr>
      <w:r>
        <w:rPr>
          <w:rFonts w:hint="eastAsia"/>
          <w:lang w:val="en-US" w:eastAsia="ko-KR"/>
        </w:rPr>
        <w:t>RE</w:t>
      </w:r>
      <w:r w:rsidR="00A81E17">
        <w:rPr>
          <w:rFonts w:hint="eastAsia"/>
          <w:lang w:val="en-US" w:eastAsia="ko-KR"/>
        </w:rPr>
        <w:t xml:space="preserve">VISE.  See proposed text changes for </w:t>
      </w:r>
      <w:r>
        <w:rPr>
          <w:rFonts w:hint="eastAsia"/>
          <w:lang w:val="en-US" w:eastAsia="ko-KR"/>
        </w:rPr>
        <w:t>CID</w:t>
      </w:r>
      <w:r w:rsidR="00A81E17">
        <w:rPr>
          <w:rFonts w:hint="eastAsia"/>
          <w:lang w:val="en-US" w:eastAsia="ko-KR"/>
        </w:rPr>
        <w:t>s</w:t>
      </w:r>
      <w:r>
        <w:rPr>
          <w:rFonts w:hint="eastAsia"/>
          <w:lang w:val="en-US" w:eastAsia="ko-KR"/>
        </w:rPr>
        <w:t xml:space="preserve"> 6606/6</w:t>
      </w:r>
      <w:r w:rsidR="002744BC">
        <w:rPr>
          <w:rFonts w:hint="eastAsia"/>
          <w:lang w:val="en-US" w:eastAsia="ko-KR"/>
        </w:rPr>
        <w:t>607/6608/6180/6609 in 11-12/0810</w:t>
      </w:r>
      <w:r>
        <w:rPr>
          <w:rFonts w:hint="eastAsia"/>
          <w:lang w:val="en-US" w:eastAsia="ko-KR"/>
        </w:rPr>
        <w:t>r0 which clarifies the confusing description.</w:t>
      </w:r>
    </w:p>
    <w:p w:rsidR="00823271" w:rsidRDefault="00823271">
      <w:pPr>
        <w:rPr>
          <w:lang w:val="en-US" w:eastAsia="ko-KR"/>
        </w:rPr>
      </w:pPr>
    </w:p>
    <w:p w:rsidR="00823271" w:rsidRDefault="00823271">
      <w:pPr>
        <w:rPr>
          <w:lang w:val="en-US" w:eastAsia="ko-KR"/>
        </w:rPr>
      </w:pPr>
      <w:r>
        <w:rPr>
          <w:rFonts w:hint="eastAsia"/>
          <w:lang w:val="en-US" w:eastAsia="ko-KR"/>
        </w:rPr>
        <w:t>CID 6607, 6608:</w:t>
      </w:r>
    </w:p>
    <w:p w:rsidR="00823271" w:rsidRDefault="00823271">
      <w:pPr>
        <w:rPr>
          <w:lang w:val="en-US" w:eastAsia="ko-KR"/>
        </w:rPr>
      </w:pPr>
      <w:r>
        <w:rPr>
          <w:rFonts w:hint="eastAsia"/>
          <w:lang w:val="en-US" w:eastAsia="ko-KR"/>
        </w:rPr>
        <w:t>AC</w:t>
      </w:r>
      <w:r w:rsidR="00A81E17">
        <w:rPr>
          <w:rFonts w:hint="eastAsia"/>
          <w:lang w:val="en-US" w:eastAsia="ko-KR"/>
        </w:rPr>
        <w:t xml:space="preserve">CEPT.  See proposed text changes for </w:t>
      </w:r>
      <w:r>
        <w:rPr>
          <w:rFonts w:hint="eastAsia"/>
          <w:lang w:val="en-US" w:eastAsia="ko-KR"/>
        </w:rPr>
        <w:t>CID</w:t>
      </w:r>
      <w:r w:rsidR="00A81E17">
        <w:rPr>
          <w:rFonts w:hint="eastAsia"/>
          <w:lang w:val="en-US" w:eastAsia="ko-KR"/>
        </w:rPr>
        <w:t>s</w:t>
      </w:r>
      <w:r>
        <w:rPr>
          <w:rFonts w:hint="eastAsia"/>
          <w:lang w:val="en-US" w:eastAsia="ko-KR"/>
        </w:rPr>
        <w:t xml:space="preserve"> 6606/6607/6608/6180/6609 in</w:t>
      </w:r>
      <w:r w:rsidR="002744BC">
        <w:rPr>
          <w:rFonts w:hint="eastAsia"/>
          <w:lang w:val="en-US" w:eastAsia="ko-KR"/>
        </w:rPr>
        <w:t xml:space="preserve"> 11-12/0810</w:t>
      </w:r>
      <w:r>
        <w:rPr>
          <w:rFonts w:hint="eastAsia"/>
          <w:lang w:val="en-US" w:eastAsia="ko-KR"/>
        </w:rPr>
        <w:t xml:space="preserve">r0 for the comprehensive text change </w:t>
      </w:r>
      <w:r w:rsidR="00A81E17">
        <w:rPr>
          <w:rFonts w:hint="eastAsia"/>
          <w:lang w:val="en-US" w:eastAsia="ko-KR"/>
        </w:rPr>
        <w:t>merged</w:t>
      </w:r>
      <w:r>
        <w:rPr>
          <w:rFonts w:hint="eastAsia"/>
          <w:lang w:val="en-US" w:eastAsia="ko-KR"/>
        </w:rPr>
        <w:t xml:space="preserve"> with </w:t>
      </w:r>
      <w:r w:rsidR="00A81E17">
        <w:rPr>
          <w:rFonts w:hint="eastAsia"/>
          <w:lang w:val="en-US" w:eastAsia="ko-KR"/>
        </w:rPr>
        <w:t xml:space="preserve">changes from </w:t>
      </w:r>
      <w:r>
        <w:rPr>
          <w:rFonts w:hint="eastAsia"/>
          <w:lang w:val="en-US" w:eastAsia="ko-KR"/>
        </w:rPr>
        <w:t>other CIDs.</w:t>
      </w:r>
    </w:p>
    <w:p w:rsidR="00823271" w:rsidRDefault="00823271">
      <w:pPr>
        <w:rPr>
          <w:lang w:val="en-US" w:eastAsia="ko-KR"/>
        </w:rPr>
      </w:pPr>
    </w:p>
    <w:p w:rsidR="00823271" w:rsidRDefault="00823271">
      <w:pPr>
        <w:rPr>
          <w:lang w:val="en-US" w:eastAsia="ko-KR"/>
        </w:rPr>
      </w:pPr>
      <w:r>
        <w:rPr>
          <w:rFonts w:hint="eastAsia"/>
          <w:lang w:val="en-US" w:eastAsia="ko-KR"/>
        </w:rPr>
        <w:t>CID 6180, 6609:</w:t>
      </w:r>
    </w:p>
    <w:p w:rsidR="00823271" w:rsidRDefault="00823271" w:rsidP="00823271">
      <w:pPr>
        <w:rPr>
          <w:lang w:val="en-US" w:eastAsia="ko-KR"/>
        </w:rPr>
      </w:pPr>
      <w:r>
        <w:rPr>
          <w:rFonts w:hint="eastAsia"/>
          <w:lang w:val="en-US" w:eastAsia="ko-KR"/>
        </w:rPr>
        <w:t>RE</w:t>
      </w:r>
      <w:r w:rsidR="00A81E17">
        <w:rPr>
          <w:rFonts w:hint="eastAsia"/>
          <w:lang w:val="en-US" w:eastAsia="ko-KR"/>
        </w:rPr>
        <w:t xml:space="preserve">VISE.  See proposed text changes for </w:t>
      </w:r>
      <w:r>
        <w:rPr>
          <w:rFonts w:hint="eastAsia"/>
          <w:lang w:val="en-US" w:eastAsia="ko-KR"/>
        </w:rPr>
        <w:t>CID</w:t>
      </w:r>
      <w:r w:rsidR="00A81E17">
        <w:rPr>
          <w:rFonts w:hint="eastAsia"/>
          <w:lang w:val="en-US" w:eastAsia="ko-KR"/>
        </w:rPr>
        <w:t>s</w:t>
      </w:r>
      <w:r>
        <w:rPr>
          <w:rFonts w:hint="eastAsia"/>
          <w:lang w:val="en-US" w:eastAsia="ko-KR"/>
        </w:rPr>
        <w:t xml:space="preserve"> 6606/6</w:t>
      </w:r>
      <w:r w:rsidR="002744BC">
        <w:rPr>
          <w:rFonts w:hint="eastAsia"/>
          <w:lang w:val="en-US" w:eastAsia="ko-KR"/>
        </w:rPr>
        <w:t>607/6608/6180/6609 in 11-12/0810</w:t>
      </w:r>
      <w:r>
        <w:rPr>
          <w:rFonts w:hint="eastAsia"/>
          <w:lang w:val="en-US" w:eastAsia="ko-KR"/>
        </w:rPr>
        <w:t xml:space="preserve">r0 which </w:t>
      </w:r>
      <w:r w:rsidR="0052482F">
        <w:rPr>
          <w:rFonts w:hint="eastAsia"/>
          <w:lang w:val="en-US" w:eastAsia="ko-KR"/>
        </w:rPr>
        <w:t>clarifies the N_pld definition</w:t>
      </w:r>
      <w:r>
        <w:rPr>
          <w:rFonts w:hint="eastAsia"/>
          <w:lang w:val="en-US" w:eastAsia="ko-KR"/>
        </w:rPr>
        <w:t>.</w:t>
      </w:r>
    </w:p>
    <w:p w:rsidR="00823271" w:rsidRPr="00823271" w:rsidRDefault="00823271">
      <w:pPr>
        <w:rPr>
          <w:lang w:val="en-US" w:eastAsia="ko-KR"/>
        </w:rPr>
      </w:pPr>
    </w:p>
    <w:p w:rsidR="00D01678" w:rsidRPr="00D01678" w:rsidRDefault="00D01678">
      <w:pPr>
        <w:rPr>
          <w:b/>
          <w:lang w:val="en-US" w:eastAsia="ko-KR"/>
        </w:rPr>
      </w:pPr>
      <w:r w:rsidRPr="00D01678">
        <w:rPr>
          <w:rFonts w:hint="eastAsia"/>
          <w:b/>
          <w:lang w:val="en-US" w:eastAsia="ko-KR"/>
        </w:rPr>
        <w:t>Proposed Text Change</w:t>
      </w:r>
      <w:r w:rsidR="005A3D5D">
        <w:rPr>
          <w:rFonts w:hint="eastAsia"/>
          <w:b/>
          <w:lang w:val="en-US" w:eastAsia="ko-KR"/>
        </w:rPr>
        <w:t xml:space="preserve"> for CIDs </w:t>
      </w:r>
      <w:r w:rsidR="005A3D5D" w:rsidRPr="005A3D5D">
        <w:rPr>
          <w:b/>
          <w:lang w:val="en-US" w:eastAsia="ko-KR"/>
        </w:rPr>
        <w:t>6606/6607/6608/6180/6609</w:t>
      </w:r>
      <w:r w:rsidRPr="00D01678">
        <w:rPr>
          <w:rFonts w:hint="eastAsia"/>
          <w:b/>
          <w:lang w:val="en-US" w:eastAsia="ko-KR"/>
        </w:rPr>
        <w:t>:</w:t>
      </w:r>
    </w:p>
    <w:p w:rsidR="00D01678" w:rsidRDefault="00D01678">
      <w:pPr>
        <w:rPr>
          <w:lang w:val="en-US" w:eastAsia="ko-KR"/>
        </w:rPr>
      </w:pPr>
      <w:r w:rsidRPr="00D01678">
        <w:rPr>
          <w:rFonts w:hint="eastAsia"/>
          <w:highlight w:val="yellow"/>
          <w:lang w:val="en-US" w:eastAsia="ko-KR"/>
        </w:rPr>
        <w:t>Change D3.0 P243 (22.3.10.5) as follows:</w:t>
      </w:r>
    </w:p>
    <w:p w:rsidR="00D01678" w:rsidRDefault="00D01678" w:rsidP="00D01678">
      <w:pPr>
        <w:rPr>
          <w:lang w:val="en-US" w:eastAsia="ko-KR"/>
        </w:rPr>
      </w:pPr>
    </w:p>
    <w:p w:rsidR="00D01678" w:rsidRDefault="00D01678" w:rsidP="00AA54A8">
      <w:pPr>
        <w:jc w:val="both"/>
        <w:rPr>
          <w:lang w:val="en-US" w:eastAsia="ko-KR"/>
        </w:rPr>
      </w:pPr>
      <w:r w:rsidRPr="00D01678">
        <w:rPr>
          <w:lang w:val="en-US" w:eastAsia="ko-KR"/>
        </w:rPr>
        <w:t>Based on the above equation, compute the initial estimate of the largest number of symbols using Equation (22-61).</w:t>
      </w:r>
      <w:ins w:id="1" w:author="Youhan Kim" w:date="2012-07-09T22:33:00Z">
        <w:r w:rsidR="003579AD" w:rsidRPr="003579AD">
          <w:rPr>
            <w:rFonts w:hint="eastAsia"/>
            <w:noProof/>
            <w:lang w:val="en-US" w:eastAsia="ko-KR"/>
          </w:rPr>
          <w:t xml:space="preserve"> </w:t>
        </w:r>
      </w:ins>
    </w:p>
    <w:p w:rsidR="00AA54A8" w:rsidRPr="00D01678" w:rsidRDefault="00AA54A8" w:rsidP="00AA54A8">
      <w:pPr>
        <w:jc w:val="both"/>
        <w:rPr>
          <w:lang w:val="en-US" w:eastAsia="ko-KR"/>
        </w:rPr>
      </w:pPr>
    </w:p>
    <w:p w:rsidR="00AA54A8" w:rsidDel="00A55596" w:rsidRDefault="003579AD" w:rsidP="00AA54A8">
      <w:pPr>
        <w:ind w:firstLine="720"/>
        <w:jc w:val="both"/>
        <w:rPr>
          <w:del w:id="2" w:author="Youhan Kim" w:date="2012-07-09T22:32:00Z"/>
          <w:lang w:val="en-US" w:eastAsia="ko-KR"/>
        </w:rPr>
      </w:pPr>
      <w:ins w:id="3" w:author="Youhan Kim" w:date="2012-07-09T22:33:00Z">
        <w:r>
          <w:rPr>
            <w:noProof/>
            <w:lang w:val="en-US" w:eastAsia="ko-KR"/>
          </w:rPr>
          <mc:AlternateContent>
            <mc:Choice Requires="wps">
              <w:drawing>
                <wp:anchor distT="0" distB="0" distL="114300" distR="114300" simplePos="0" relativeHeight="251672576" behindDoc="0" locked="0" layoutInCell="1" allowOverlap="1" wp14:anchorId="145238C5" wp14:editId="31588B80">
                  <wp:simplePos x="0" y="0"/>
                  <wp:positionH relativeFrom="column">
                    <wp:posOffset>2228850</wp:posOffset>
                  </wp:positionH>
                  <wp:positionV relativeFrom="paragraph">
                    <wp:posOffset>309245</wp:posOffset>
                  </wp:positionV>
                  <wp:extent cx="447675" cy="13335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2" o:spid="_x0000_s1026" style="position:absolute;margin-left:175.5pt;margin-top:24.35pt;width:35.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" filled="f" strokecolor="red" strokeweight="2pt"/>
              </w:pict>
            </mc:Fallback>
          </mc:AlternateContent>
        </w:r>
      </w:ins>
      <w:del w:id="4" w:author="Youhan Kim" w:date="2012-07-09T22:32:00Z">
        <w:r w:rsidR="00AA54A8" w:rsidRPr="00AA54A8" w:rsidDel="00A55596">
          <w:rPr>
            <w:position w:val="-18"/>
            <w:lang w:val="en-US" w:eastAsia="ko-KR"/>
          </w:rPr>
          <w:object w:dxaOrig="3379"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25.1pt" o:ole="">
              <v:imagedata r:id="rId27" o:title=""/>
            </v:shape>
            <o:OLEObject Type="Embed" ProgID="Equation.DSMT4" ShapeID="_x0000_i1025" DrawAspect="Content" ObjectID="_1403496489" r:id="rId28"/>
          </w:object>
        </w:r>
        <w:r w:rsidR="00AA54A8" w:rsidDel="00A55596">
          <w:rPr>
            <w:rFonts w:hint="eastAsia"/>
            <w:lang w:val="en-US" w:eastAsia="ko-KR"/>
          </w:rPr>
          <w:tab/>
        </w:r>
        <w:r w:rsidR="00AA54A8" w:rsidDel="00A55596">
          <w:rPr>
            <w:rFonts w:hint="eastAsia"/>
            <w:lang w:val="en-US" w:eastAsia="ko-KR"/>
          </w:rPr>
          <w:tab/>
        </w:r>
        <w:r w:rsidR="00AA54A8" w:rsidDel="00A55596">
          <w:rPr>
            <w:rFonts w:hint="eastAsia"/>
            <w:lang w:val="en-US" w:eastAsia="ko-KR"/>
          </w:rPr>
          <w:tab/>
        </w:r>
        <w:r w:rsidR="00AA54A8" w:rsidDel="00A55596">
          <w:rPr>
            <w:rFonts w:hint="eastAsia"/>
            <w:lang w:val="en-US" w:eastAsia="ko-KR"/>
          </w:rPr>
          <w:tab/>
        </w:r>
        <w:r w:rsidR="00AA54A8" w:rsidDel="00A55596">
          <w:rPr>
            <w:rFonts w:hint="eastAsia"/>
            <w:lang w:val="en-US" w:eastAsia="ko-KR"/>
          </w:rPr>
          <w:tab/>
        </w:r>
        <w:r w:rsidR="00AA54A8" w:rsidDel="00A55596">
          <w:rPr>
            <w:rFonts w:hint="eastAsia"/>
            <w:lang w:val="en-US" w:eastAsia="ko-KR"/>
          </w:rPr>
          <w:tab/>
        </w:r>
        <w:r w:rsidR="00AA54A8" w:rsidDel="00A55596">
          <w:rPr>
            <w:rFonts w:hint="eastAsia"/>
            <w:lang w:val="en-US" w:eastAsia="ko-KR"/>
          </w:rPr>
          <w:tab/>
        </w:r>
        <w:r w:rsidR="00AA54A8" w:rsidDel="00A55596">
          <w:rPr>
            <w:lang w:val="en-US" w:eastAsia="ko-KR"/>
          </w:rPr>
          <w:delText>(22-61)</w:delText>
        </w:r>
        <w:r w:rsidR="00AA54A8" w:rsidDel="00A55596">
          <w:rPr>
            <w:lang w:val="en-US" w:eastAsia="ko-KR"/>
          </w:rPr>
          <w:tab/>
        </w:r>
      </w:del>
    </w:p>
    <w:p w:rsidR="00A55596" w:rsidRDefault="00D01678" w:rsidP="00A55596">
      <w:pPr>
        <w:ind w:firstLine="720"/>
        <w:jc w:val="both"/>
        <w:rPr>
          <w:ins w:id="5" w:author="Youhan Kim" w:date="2012-07-09T22:32:00Z"/>
          <w:lang w:val="en-US" w:eastAsia="ko-KR"/>
        </w:rPr>
      </w:pPr>
      <w:del w:id="6" w:author="Youhan Kim" w:date="2012-07-09T22:32:00Z">
        <w:r w:rsidRPr="00D01678" w:rsidDel="00A55596">
          <w:rPr>
            <w:lang w:val="en-US" w:eastAsia="ko-KR"/>
          </w:rPr>
          <w:delText xml:space="preserve"> </w:delText>
        </w:r>
      </w:del>
      <w:ins w:id="7" w:author="Youhan Kim" w:date="2012-07-09T22:32:00Z">
        <w:r w:rsidR="00A55596" w:rsidRPr="00AA54A8">
          <w:rPr>
            <w:position w:val="-18"/>
            <w:lang w:val="en-US" w:eastAsia="ko-KR"/>
          </w:rPr>
          <w:object w:dxaOrig="3220" w:dyaOrig="499">
            <v:shape id="_x0000_i1026" type="#_x0000_t75" style="width:161.6pt;height:25.1pt" o:ole="">
              <v:imagedata r:id="rId29" o:title=""/>
            </v:shape>
            <o:OLEObject Type="Embed" ProgID="Equation.DSMT4" ShapeID="_x0000_i1026" DrawAspect="Content" ObjectID="_1403496490" r:id="rId30"/>
          </w:object>
        </w:r>
      </w:ins>
      <w:ins w:id="8" w:author="Youhan Kim" w:date="2012-07-09T22:32:00Z">
        <w:r w:rsidR="00A55596">
          <w:rPr>
            <w:rFonts w:hint="eastAsia"/>
            <w:lang w:val="en-US" w:eastAsia="ko-KR"/>
          </w:rPr>
          <w:tab/>
        </w:r>
        <w:r w:rsidR="00A55596">
          <w:rPr>
            <w:rFonts w:hint="eastAsia"/>
            <w:lang w:val="en-US" w:eastAsia="ko-KR"/>
          </w:rPr>
          <w:tab/>
        </w:r>
        <w:r w:rsidR="00A55596">
          <w:rPr>
            <w:rFonts w:hint="eastAsia"/>
            <w:lang w:val="en-US" w:eastAsia="ko-KR"/>
          </w:rPr>
          <w:tab/>
        </w:r>
        <w:r w:rsidR="00A55596">
          <w:rPr>
            <w:rFonts w:hint="eastAsia"/>
            <w:lang w:val="en-US" w:eastAsia="ko-KR"/>
          </w:rPr>
          <w:tab/>
        </w:r>
        <w:r w:rsidR="00A55596">
          <w:rPr>
            <w:rFonts w:hint="eastAsia"/>
            <w:lang w:val="en-US" w:eastAsia="ko-KR"/>
          </w:rPr>
          <w:tab/>
        </w:r>
        <w:r w:rsidR="00A55596">
          <w:rPr>
            <w:rFonts w:hint="eastAsia"/>
            <w:lang w:val="en-US" w:eastAsia="ko-KR"/>
          </w:rPr>
          <w:tab/>
        </w:r>
        <w:r w:rsidR="00A55596">
          <w:rPr>
            <w:rFonts w:hint="eastAsia"/>
            <w:lang w:val="en-US" w:eastAsia="ko-KR"/>
          </w:rPr>
          <w:tab/>
        </w:r>
        <w:r w:rsidR="00A55596">
          <w:rPr>
            <w:lang w:val="en-US" w:eastAsia="ko-KR"/>
          </w:rPr>
          <w:t>(22-61)</w:t>
        </w:r>
        <w:r w:rsidR="00A55596">
          <w:rPr>
            <w:lang w:val="en-US" w:eastAsia="ko-KR"/>
          </w:rPr>
          <w:tab/>
        </w:r>
      </w:ins>
    </w:p>
    <w:p w:rsidR="00D01678" w:rsidRPr="00D01678" w:rsidRDefault="00D01678" w:rsidP="00AA54A8">
      <w:pPr>
        <w:jc w:val="both"/>
        <w:rPr>
          <w:lang w:val="en-US" w:eastAsia="ko-KR"/>
        </w:rPr>
      </w:pPr>
    </w:p>
    <w:p w:rsidR="00D01678" w:rsidDel="008B1AFB" w:rsidRDefault="00D01678" w:rsidP="00AA54A8">
      <w:pPr>
        <w:jc w:val="both"/>
        <w:rPr>
          <w:del w:id="9" w:author="Youhan Kim" w:date="2012-07-09T22:35:00Z"/>
          <w:lang w:val="en-US" w:eastAsia="ko-KR"/>
        </w:rPr>
      </w:pPr>
      <w:r w:rsidRPr="00D01678">
        <w:rPr>
          <w:lang w:val="en-US" w:eastAsia="ko-KR"/>
        </w:rPr>
        <w:t xml:space="preserve">Then, for each </w:t>
      </w:r>
      <w:del w:id="10" w:author="Youhan Kim" w:date="2012-07-09T22:34:00Z">
        <w:r w:rsidRPr="00D01678" w:rsidDel="007437FD">
          <w:rPr>
            <w:lang w:val="en-US" w:eastAsia="ko-KR"/>
          </w:rPr>
          <w:delText xml:space="preserve">LDPC user </w:delText>
        </w:r>
      </w:del>
      <w:ins w:id="11" w:author="Youhan Kim" w:date="2012-07-09T22:34:00Z">
        <w:r w:rsidR="007437FD">
          <w:rPr>
            <w:rFonts w:hint="eastAsia"/>
            <w:lang w:val="en-US" w:eastAsia="ko-KR"/>
          </w:rPr>
          <w:t xml:space="preserve">user </w:t>
        </w:r>
        <w:r w:rsidR="007437FD">
          <w:rPr>
            <w:rFonts w:hint="eastAsia"/>
            <w:i/>
            <w:lang w:val="en-US" w:eastAsia="ko-KR"/>
          </w:rPr>
          <w:t xml:space="preserve">u </w:t>
        </w:r>
        <w:r w:rsidR="007437FD">
          <w:rPr>
            <w:rFonts w:hint="eastAsia"/>
            <w:lang w:val="en-US" w:eastAsia="ko-KR"/>
          </w:rPr>
          <w:t xml:space="preserve">that uses LDPC coding </w:t>
        </w:r>
      </w:ins>
      <w:r w:rsidRPr="00D01678">
        <w:rPr>
          <w:lang w:val="en-US" w:eastAsia="ko-KR"/>
        </w:rPr>
        <w:t xml:space="preserve">in the MU PPDU, </w:t>
      </w:r>
      <w:ins w:id="12" w:author="Youhan Kim" w:date="2012-07-09T22:35:00Z">
        <w:r w:rsidR="007437FD" w:rsidRPr="007437FD">
          <w:rPr>
            <w:lang w:val="en-US" w:eastAsia="ko-KR"/>
          </w:rPr>
          <w:t>the final number of symbols in the Data field (</w:t>
        </w:r>
      </w:ins>
      <w:ins w:id="13" w:author="Youhan Kim" w:date="2012-07-09T22:35:00Z">
        <w:r w:rsidR="008B1AFB" w:rsidRPr="008B1AFB">
          <w:rPr>
            <w:position w:val="-14"/>
            <w:lang w:val="en-US" w:eastAsia="ko-KR"/>
          </w:rPr>
          <w:object w:dxaOrig="660" w:dyaOrig="380">
            <v:shape id="_x0000_i1027" type="#_x0000_t75" style="width:32.65pt;height:18.4pt" o:ole="">
              <v:imagedata r:id="rId31" o:title=""/>
            </v:shape>
            <o:OLEObject Type="Embed" ProgID="Equation.DSMT4" ShapeID="_x0000_i1027" DrawAspect="Content" ObjectID="_1403496491" r:id="rId32"/>
          </w:object>
        </w:r>
      </w:ins>
      <w:ins w:id="14" w:author="Youhan Kim" w:date="2012-07-09T22:35:00Z">
        <w:r w:rsidR="007437FD" w:rsidRPr="007437FD">
          <w:rPr>
            <w:lang w:val="en-US" w:eastAsia="ko-KR"/>
          </w:rPr>
          <w:t>) shall be calculated as follows</w:t>
        </w:r>
        <w:r w:rsidR="008B1AFB">
          <w:rPr>
            <w:rFonts w:hint="eastAsia"/>
            <w:lang w:val="en-US" w:eastAsia="ko-KR"/>
          </w:rPr>
          <w:t>.</w:t>
        </w:r>
        <w:r w:rsidR="008B1AFB" w:rsidRPr="00D01678" w:rsidDel="008B1AFB">
          <w:rPr>
            <w:lang w:val="en-US" w:eastAsia="ko-KR"/>
          </w:rPr>
          <w:t xml:space="preserve"> </w:t>
        </w:r>
      </w:ins>
      <w:del w:id="15" w:author="Youhan Kim" w:date="2012-07-09T22:35:00Z">
        <w:r w:rsidRPr="00D01678" w:rsidDel="008B1AFB">
          <w:rPr>
            <w:lang w:val="en-US" w:eastAsia="ko-KR"/>
          </w:rPr>
          <w:delText>compute the LDPC encoding parameters using steps a) to d) in 20.3.11.7.5 (LDPC PPDU encoding process), but replacing Equation (20-35) for computing   with Equation (22-62), Equation (20-36) for computing Navbits,u with Equation (22-63) and Equation (20-41) for computing NSYM,u with Equation (22-64).</w:delText>
        </w:r>
      </w:del>
    </w:p>
    <w:p w:rsidR="008B1AFB" w:rsidRPr="008B1AFB" w:rsidRDefault="008B1AFB" w:rsidP="008B1AFB">
      <w:pPr>
        <w:pStyle w:val="ListParagraph"/>
        <w:numPr>
          <w:ilvl w:val="0"/>
          <w:numId w:val="18"/>
        </w:numPr>
        <w:jc w:val="both"/>
        <w:rPr>
          <w:ins w:id="16" w:author="Youhan Kim" w:date="2012-07-09T22:35:00Z"/>
          <w:lang w:eastAsia="ko-KR"/>
        </w:rPr>
      </w:pPr>
      <w:ins w:id="17" w:author="Youhan Kim" w:date="2012-07-09T22:36:00Z">
        <w:r>
          <w:rPr>
            <w:lang w:eastAsia="ko-KR"/>
          </w:rPr>
          <w:t xml:space="preserve">Compute the </w:t>
        </w:r>
      </w:ins>
      <w:ins w:id="18" w:author="Youhan Kim" w:date="2012-07-09T22:40:00Z">
        <w:r>
          <w:rPr>
            <w:rFonts w:hint="eastAsia"/>
            <w:lang w:eastAsia="ko-KR"/>
          </w:rPr>
          <w:t xml:space="preserve">number of uncoded bits, </w:t>
        </w:r>
      </w:ins>
      <w:ins w:id="19" w:author="Youhan Kim" w:date="2012-07-09T22:40:00Z">
        <w:r w:rsidRPr="008B1AFB">
          <w:rPr>
            <w:position w:val="-14"/>
            <w:lang w:eastAsia="ko-KR"/>
          </w:rPr>
          <w:object w:dxaOrig="600" w:dyaOrig="380">
            <v:shape id="_x0000_i1028" type="#_x0000_t75" style="width:30.15pt;height:18.4pt" o:ole="">
              <v:imagedata r:id="rId33" o:title=""/>
            </v:shape>
            <o:OLEObject Type="Embed" ProgID="Equation.DSMT4" ShapeID="_x0000_i1028" DrawAspect="Content" ObjectID="_1403496492" r:id="rId34"/>
          </w:object>
        </w:r>
      </w:ins>
      <w:ins w:id="20" w:author="Youhan Kim" w:date="2012-07-09T22:40:00Z">
        <w:r>
          <w:rPr>
            <w:rFonts w:hint="eastAsia"/>
            <w:lang w:eastAsia="ko-KR"/>
          </w:rPr>
          <w:t xml:space="preserve">, and the </w:t>
        </w:r>
      </w:ins>
      <w:ins w:id="21" w:author="Youhan Kim" w:date="2012-07-09T22:36:00Z">
        <w:r>
          <w:rPr>
            <w:lang w:eastAsia="ko-KR"/>
          </w:rPr>
          <w:t xml:space="preserve">number of available </w:t>
        </w:r>
      </w:ins>
      <w:ins w:id="22" w:author="Youhan Kim" w:date="2012-07-09T22:41:00Z">
        <w:r>
          <w:rPr>
            <w:rFonts w:hint="eastAsia"/>
            <w:lang w:eastAsia="ko-KR"/>
          </w:rPr>
          <w:t xml:space="preserve">coded </w:t>
        </w:r>
      </w:ins>
      <w:ins w:id="23" w:author="Youhan Kim" w:date="2012-07-09T22:36:00Z">
        <w:r>
          <w:rPr>
            <w:lang w:eastAsia="ko-KR"/>
          </w:rPr>
          <w:t xml:space="preserve">bits, </w:t>
        </w:r>
      </w:ins>
      <w:ins w:id="24" w:author="Youhan Kim" w:date="2012-07-09T22:37:00Z">
        <w:r w:rsidRPr="008B1AFB">
          <w:rPr>
            <w:position w:val="-14"/>
            <w:lang w:eastAsia="ko-KR"/>
          </w:rPr>
          <w:object w:dxaOrig="720" w:dyaOrig="380">
            <v:shape id="_x0000_i1029" type="#_x0000_t75" style="width:36pt;height:18.4pt" o:ole="">
              <v:imagedata r:id="rId35" o:title=""/>
            </v:shape>
            <o:OLEObject Type="Embed" ProgID="Equation.DSMT4" ShapeID="_x0000_i1029" DrawAspect="Content" ObjectID="_1403496493" r:id="rId36"/>
          </w:object>
        </w:r>
      </w:ins>
      <w:ins w:id="25" w:author="Youhan Kim" w:date="2012-07-09T22:36:00Z">
        <w:r>
          <w:rPr>
            <w:lang w:eastAsia="ko-KR"/>
          </w:rPr>
          <w:t xml:space="preserve">, </w:t>
        </w:r>
      </w:ins>
      <w:ins w:id="26" w:author="Youhan Kim" w:date="2012-07-09T22:41:00Z">
        <w:r>
          <w:rPr>
            <w:rFonts w:hint="eastAsia"/>
            <w:lang w:eastAsia="ko-KR"/>
          </w:rPr>
          <w:t xml:space="preserve">for user </w:t>
        </w:r>
        <w:r>
          <w:rPr>
            <w:rFonts w:hint="eastAsia"/>
            <w:i/>
            <w:lang w:eastAsia="ko-KR"/>
          </w:rPr>
          <w:t>u</w:t>
        </w:r>
        <w:r>
          <w:rPr>
            <w:rFonts w:hint="eastAsia"/>
            <w:lang w:eastAsia="ko-KR"/>
          </w:rPr>
          <w:t xml:space="preserve"> </w:t>
        </w:r>
      </w:ins>
      <w:ins w:id="27" w:author="Youhan Kim" w:date="2012-07-09T22:38:00Z">
        <w:r>
          <w:rPr>
            <w:rFonts w:hint="eastAsia"/>
            <w:lang w:eastAsia="ko-KR"/>
          </w:rPr>
          <w:t xml:space="preserve">fitting </w:t>
        </w:r>
      </w:ins>
      <w:ins w:id="28" w:author="Youhan Kim" w:date="2012-07-09T22:36:00Z">
        <w:r>
          <w:rPr>
            <w:lang w:eastAsia="ko-KR"/>
          </w:rPr>
          <w:t xml:space="preserve">in </w:t>
        </w:r>
      </w:ins>
      <w:ins w:id="29" w:author="Youhan Kim" w:date="2012-07-09T22:38:00Z">
        <w:r w:rsidRPr="00AA54A8">
          <w:rPr>
            <w:position w:val="-14"/>
            <w:lang w:eastAsia="ko-KR"/>
          </w:rPr>
          <w:object w:dxaOrig="1120" w:dyaOrig="380">
            <v:shape id="_x0000_i1030" type="#_x0000_t75" style="width:56.1pt;height:18.4pt" o:ole="">
              <v:imagedata r:id="rId37" o:title=""/>
            </v:shape>
            <o:OLEObject Type="Embed" ProgID="Equation.DSMT4" ShapeID="_x0000_i1030" DrawAspect="Content" ObjectID="_1403496494" r:id="rId38"/>
          </w:object>
        </w:r>
      </w:ins>
      <w:ins w:id="30" w:author="Youhan Kim" w:date="2012-07-09T22:36:00Z">
        <w:r>
          <w:rPr>
            <w:lang w:eastAsia="ko-KR"/>
          </w:rPr>
          <w:t xml:space="preserve"> OFDM symbols.(</w:t>
        </w:r>
      </w:ins>
      <w:ins w:id="31" w:author="Youhan Kim" w:date="2012-07-09T22:42:00Z">
        <w:r>
          <w:rPr>
            <w:rFonts w:hint="eastAsia"/>
            <w:lang w:eastAsia="ko-KR"/>
          </w:rPr>
          <w:t>#</w:t>
        </w:r>
      </w:ins>
      <w:ins w:id="32" w:author="Youhan Kim" w:date="2012-07-09T22:43:00Z">
        <w:r>
          <w:rPr>
            <w:rFonts w:hint="eastAsia"/>
            <w:lang w:eastAsia="ko-KR"/>
          </w:rPr>
          <w:t>6606)</w:t>
        </w:r>
      </w:ins>
    </w:p>
    <w:p w:rsidR="00AA54A8" w:rsidRDefault="00AA54A8" w:rsidP="00AA54A8">
      <w:pPr>
        <w:jc w:val="both"/>
        <w:rPr>
          <w:lang w:val="en-US" w:eastAsia="ko-KR"/>
        </w:rPr>
      </w:pPr>
    </w:p>
    <w:p w:rsidR="00D01678" w:rsidRPr="00D01678" w:rsidRDefault="00AA54A8" w:rsidP="008B1AFB">
      <w:pPr>
        <w:ind w:firstLine="720"/>
        <w:jc w:val="both"/>
        <w:rPr>
          <w:lang w:val="en-US" w:eastAsia="ko-KR"/>
        </w:rPr>
      </w:pPr>
      <w:r w:rsidRPr="00AA54A8">
        <w:rPr>
          <w:position w:val="-14"/>
          <w:lang w:val="en-US" w:eastAsia="ko-KR"/>
        </w:rPr>
        <w:object w:dxaOrig="2580" w:dyaOrig="380">
          <v:shape id="_x0000_i1031" type="#_x0000_t75" style="width:128.95pt;height:18.4pt" o:ole="">
            <v:imagedata r:id="rId39" o:title=""/>
          </v:shape>
          <o:OLEObject Type="Embed" ProgID="Equation.DSMT4" ShapeID="_x0000_i1031" DrawAspect="Content" ObjectID="_1403496495" r:id="rId40"/>
        </w:object>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sidR="00D01678" w:rsidRPr="00D01678">
        <w:rPr>
          <w:lang w:val="en-US" w:eastAsia="ko-KR"/>
        </w:rPr>
        <w:t>(22-62)</w:t>
      </w:r>
      <w:r w:rsidR="00D01678" w:rsidRPr="00D01678">
        <w:rPr>
          <w:lang w:val="en-US" w:eastAsia="ko-KR"/>
        </w:rPr>
        <w:tab/>
      </w:r>
    </w:p>
    <w:p w:rsidR="00D01678" w:rsidRPr="00D01678" w:rsidDel="008B1AFB" w:rsidRDefault="00AA54A8" w:rsidP="00AA54A8">
      <w:pPr>
        <w:ind w:firstLine="720"/>
        <w:jc w:val="both"/>
        <w:rPr>
          <w:del w:id="33" w:author="Youhan Kim" w:date="2012-07-09T22:39:00Z"/>
          <w:lang w:val="en-US" w:eastAsia="ko-KR"/>
        </w:rPr>
      </w:pPr>
      <w:del w:id="34" w:author="Youhan Kim" w:date="2012-07-09T22:39:00Z">
        <w:r w:rsidRPr="00AA54A8" w:rsidDel="008B1AFB">
          <w:rPr>
            <w:position w:val="-34"/>
            <w:lang w:val="en-US" w:eastAsia="ko-KR"/>
          </w:rPr>
          <w:object w:dxaOrig="4620" w:dyaOrig="800">
            <v:shape id="_x0000_i1032" type="#_x0000_t75" style="width:231.05pt;height:39.35pt" o:ole="">
              <v:imagedata r:id="rId41" o:title=""/>
            </v:shape>
            <o:OLEObject Type="Embed" ProgID="Equation.DSMT4" ShapeID="_x0000_i1032" DrawAspect="Content" ObjectID="_1403496496" r:id="rId42"/>
          </w:object>
        </w:r>
        <w:r w:rsidDel="008B1AFB">
          <w:rPr>
            <w:rFonts w:hint="eastAsia"/>
            <w:lang w:val="en-US" w:eastAsia="ko-KR"/>
          </w:rPr>
          <w:tab/>
        </w:r>
        <w:r w:rsidDel="008B1AFB">
          <w:rPr>
            <w:rFonts w:hint="eastAsia"/>
            <w:lang w:val="en-US" w:eastAsia="ko-KR"/>
          </w:rPr>
          <w:tab/>
        </w:r>
        <w:r w:rsidDel="008B1AFB">
          <w:rPr>
            <w:rFonts w:hint="eastAsia"/>
            <w:lang w:val="en-US" w:eastAsia="ko-KR"/>
          </w:rPr>
          <w:tab/>
        </w:r>
        <w:r w:rsidDel="008B1AFB">
          <w:rPr>
            <w:rFonts w:hint="eastAsia"/>
            <w:lang w:val="en-US" w:eastAsia="ko-KR"/>
          </w:rPr>
          <w:tab/>
        </w:r>
        <w:r w:rsidDel="008B1AFB">
          <w:rPr>
            <w:rFonts w:hint="eastAsia"/>
            <w:lang w:val="en-US" w:eastAsia="ko-KR"/>
          </w:rPr>
          <w:tab/>
        </w:r>
        <w:r w:rsidR="00D01678" w:rsidRPr="00D01678" w:rsidDel="008B1AFB">
          <w:rPr>
            <w:lang w:val="en-US" w:eastAsia="ko-KR"/>
          </w:rPr>
          <w:delText>(22-63)</w:delText>
        </w:r>
        <w:r w:rsidR="00D01678" w:rsidRPr="00D01678" w:rsidDel="008B1AFB">
          <w:rPr>
            <w:lang w:val="en-US" w:eastAsia="ko-KR"/>
          </w:rPr>
          <w:tab/>
          <w:delText xml:space="preserve"> </w:delText>
        </w:r>
      </w:del>
    </w:p>
    <w:p w:rsidR="008B1AFB" w:rsidRPr="00D01678" w:rsidRDefault="008B1AFB" w:rsidP="008B1AFB">
      <w:pPr>
        <w:ind w:firstLine="720"/>
        <w:jc w:val="both"/>
        <w:rPr>
          <w:ins w:id="35" w:author="Youhan Kim" w:date="2012-07-09T22:39:00Z"/>
          <w:lang w:val="en-US" w:eastAsia="ko-KR"/>
        </w:rPr>
      </w:pPr>
      <w:ins w:id="36" w:author="Youhan Kim" w:date="2012-07-09T22:39:00Z">
        <w:r w:rsidRPr="008B1AFB">
          <w:rPr>
            <w:position w:val="-14"/>
            <w:lang w:val="en-US" w:eastAsia="ko-KR"/>
          </w:rPr>
          <w:object w:dxaOrig="2680" w:dyaOrig="380">
            <v:shape id="_x0000_i1033" type="#_x0000_t75" style="width:133.95pt;height:18.4pt" o:ole="">
              <v:imagedata r:id="rId43" o:title=""/>
            </v:shape>
            <o:OLEObject Type="Embed" ProgID="Equation.DSMT4" ShapeID="_x0000_i1033" DrawAspect="Content" ObjectID="_1403496497" r:id="rId44"/>
          </w:object>
        </w:r>
      </w:ins>
      <w:ins w:id="37" w:author="Youhan Kim" w:date="2012-07-09T22:42:00Z">
        <w:r>
          <w:rPr>
            <w:rFonts w:hint="eastAsia"/>
            <w:lang w:val="en-US" w:eastAsia="ko-KR"/>
          </w:rPr>
          <w:t>(#6607)</w:t>
        </w:r>
        <w:r>
          <w:rPr>
            <w:rFonts w:hint="eastAsia"/>
            <w:lang w:val="en-US" w:eastAsia="ko-KR"/>
          </w:rPr>
          <w:tab/>
        </w:r>
        <w:r>
          <w:rPr>
            <w:rFonts w:hint="eastAsia"/>
            <w:lang w:val="en-US" w:eastAsia="ko-KR"/>
          </w:rPr>
          <w:tab/>
        </w:r>
      </w:ins>
      <w:ins w:id="38" w:author="Youhan Kim" w:date="2012-07-09T22:39:00Z">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sidRPr="00D01678">
          <w:rPr>
            <w:lang w:val="en-US" w:eastAsia="ko-KR"/>
          </w:rPr>
          <w:t>(22-63)</w:t>
        </w:r>
        <w:r w:rsidRPr="00D01678">
          <w:rPr>
            <w:lang w:val="en-US" w:eastAsia="ko-KR"/>
          </w:rPr>
          <w:tab/>
          <w:t xml:space="preserve"> </w:t>
        </w:r>
      </w:ins>
    </w:p>
    <w:p w:rsidR="00D01678" w:rsidRPr="00D01678" w:rsidDel="008F6613" w:rsidRDefault="00AA54A8" w:rsidP="00AA54A8">
      <w:pPr>
        <w:ind w:firstLine="720"/>
        <w:jc w:val="both"/>
        <w:rPr>
          <w:del w:id="39" w:author="Youhan Kim" w:date="2012-07-09T22:43:00Z"/>
          <w:lang w:val="en-US" w:eastAsia="ko-KR"/>
        </w:rPr>
      </w:pPr>
      <w:del w:id="40" w:author="Youhan Kim" w:date="2012-07-09T22:43:00Z">
        <w:r w:rsidRPr="00AA54A8" w:rsidDel="008F6613">
          <w:rPr>
            <w:position w:val="-14"/>
            <w:lang w:val="en-US" w:eastAsia="ko-KR"/>
          </w:rPr>
          <w:object w:dxaOrig="2400" w:dyaOrig="380">
            <v:shape id="_x0000_i1034" type="#_x0000_t75" style="width:119.7pt;height:18.4pt" o:ole="">
              <v:imagedata r:id="rId45" o:title=""/>
            </v:shape>
            <o:OLEObject Type="Embed" ProgID="Equation.DSMT4" ShapeID="_x0000_i1034" DrawAspect="Content" ObjectID="_1403496498" r:id="rId46"/>
          </w:object>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R="00D01678" w:rsidRPr="00D01678" w:rsidDel="008F6613">
          <w:rPr>
            <w:lang w:val="en-US" w:eastAsia="ko-KR"/>
          </w:rPr>
          <w:delText>(22-64)</w:delText>
        </w:r>
        <w:r w:rsidR="00D01678" w:rsidRPr="00D01678" w:rsidDel="008F6613">
          <w:rPr>
            <w:lang w:val="en-US" w:eastAsia="ko-KR"/>
          </w:rPr>
          <w:tab/>
        </w:r>
      </w:del>
    </w:p>
    <w:p w:rsidR="00A317F2" w:rsidRDefault="00A317F2" w:rsidP="008E14A3">
      <w:pPr>
        <w:ind w:left="270"/>
        <w:jc w:val="both"/>
        <w:rPr>
          <w:ins w:id="41" w:author="Youhan Kim" w:date="2012-07-09T22:56:00Z"/>
          <w:lang w:val="en-US" w:eastAsia="ko-KR"/>
        </w:rPr>
      </w:pPr>
    </w:p>
    <w:p w:rsidR="00AA54A8" w:rsidRDefault="00165D11" w:rsidP="008E14A3">
      <w:pPr>
        <w:ind w:left="270"/>
        <w:jc w:val="both"/>
        <w:rPr>
          <w:lang w:val="en-US" w:eastAsia="ko-KR"/>
        </w:rPr>
      </w:pPr>
      <w:ins w:id="42" w:author="Youhan Kim" w:date="2012-07-09T22:52:00Z">
        <w:r>
          <w:rPr>
            <w:rFonts w:hint="eastAsia"/>
            <w:lang w:val="en-US" w:eastAsia="ko-KR"/>
          </w:rPr>
          <w:lastRenderedPageBreak/>
          <w:t xml:space="preserve">Then, </w:t>
        </w:r>
      </w:ins>
      <w:ins w:id="43" w:author="Youhan Kim" w:date="2012-07-09T22:54:00Z">
        <w:r>
          <w:rPr>
            <w:rFonts w:hint="eastAsia"/>
            <w:lang w:val="en-US" w:eastAsia="ko-KR"/>
          </w:rPr>
          <w:t>perform</w:t>
        </w:r>
      </w:ins>
      <w:ins w:id="44" w:author="Youhan Kim" w:date="2012-07-09T22:44:00Z">
        <w:r w:rsidR="008F6613">
          <w:rPr>
            <w:rFonts w:hint="eastAsia"/>
            <w:lang w:val="en-US" w:eastAsia="ko-KR"/>
          </w:rPr>
          <w:t xml:space="preserve"> steps b) t</w:t>
        </w:r>
      </w:ins>
      <w:ins w:id="45" w:author="Youhan Kim" w:date="2012-07-09T23:01:00Z">
        <w:r w:rsidR="00A317F2">
          <w:rPr>
            <w:rFonts w:hint="eastAsia"/>
            <w:lang w:val="en-US" w:eastAsia="ko-KR"/>
          </w:rPr>
          <w:t>hrough</w:t>
        </w:r>
      </w:ins>
      <w:ins w:id="46" w:author="Youhan Kim" w:date="2012-07-09T22:44:00Z">
        <w:r w:rsidR="008F6613">
          <w:rPr>
            <w:rFonts w:hint="eastAsia"/>
            <w:lang w:val="en-US" w:eastAsia="ko-KR"/>
          </w:rPr>
          <w:t xml:space="preserve"> d) in </w:t>
        </w:r>
        <w:r w:rsidR="008F6613" w:rsidRPr="008F6613">
          <w:rPr>
            <w:lang w:val="en-US" w:eastAsia="ko-KR"/>
          </w:rPr>
          <w:t xml:space="preserve">20.3.11.7.5 with </w:t>
        </w:r>
      </w:ins>
      <w:ins w:id="47" w:author="Youhan Kim" w:date="2012-07-09T22:45:00Z">
        <w:r w:rsidR="008E14A3" w:rsidRPr="008E14A3">
          <w:rPr>
            <w:position w:val="-14"/>
            <w:lang w:val="en-US" w:eastAsia="ko-KR"/>
          </w:rPr>
          <w:object w:dxaOrig="480" w:dyaOrig="380">
            <v:shape id="_x0000_i1035" type="#_x0000_t75" style="width:24.3pt;height:18.4pt" o:ole="">
              <v:imagedata r:id="rId47" o:title=""/>
            </v:shape>
            <o:OLEObject Type="Embed" ProgID="Equation.DSMT4" ShapeID="_x0000_i1035" DrawAspect="Content" ObjectID="_1403496499" r:id="rId48"/>
          </w:object>
        </w:r>
      </w:ins>
      <w:ins w:id="48" w:author="Youhan Kim" w:date="2012-07-09T22:44:00Z">
        <w:r w:rsidR="008F6613" w:rsidRPr="008F6613">
          <w:rPr>
            <w:lang w:val="en-US" w:eastAsia="ko-KR"/>
          </w:rPr>
          <w:t xml:space="preserve"> </w:t>
        </w:r>
      </w:ins>
      <w:ins w:id="49" w:author="Youhan Kim" w:date="2012-07-09T23:06:00Z">
        <w:r w:rsidR="00A317F2" w:rsidRPr="008F6613">
          <w:rPr>
            <w:lang w:val="en-US" w:eastAsia="ko-KR"/>
          </w:rPr>
          <w:t xml:space="preserve">and </w:t>
        </w:r>
      </w:ins>
      <w:ins w:id="50" w:author="Youhan Kim" w:date="2012-07-09T23:06:00Z">
        <w:r w:rsidR="00A317F2" w:rsidRPr="008E14A3">
          <w:rPr>
            <w:position w:val="-12"/>
            <w:lang w:val="en-US" w:eastAsia="ko-KR"/>
          </w:rPr>
          <w:object w:dxaOrig="600" w:dyaOrig="360">
            <v:shape id="_x0000_i1036" type="#_x0000_t75" style="width:30.15pt;height:18.4pt" o:ole="">
              <v:imagedata r:id="rId49" o:title=""/>
            </v:shape>
            <o:OLEObject Type="Embed" ProgID="Equation.DSMT4" ShapeID="_x0000_i1036" DrawAspect="Content" ObjectID="_1403496500" r:id="rId50"/>
          </w:object>
        </w:r>
      </w:ins>
      <w:ins w:id="51" w:author="Youhan Kim" w:date="2012-07-09T22:44:00Z">
        <w:r w:rsidR="008F6613" w:rsidRPr="008F6613">
          <w:rPr>
            <w:lang w:val="en-US" w:eastAsia="ko-KR"/>
          </w:rPr>
          <w:t xml:space="preserve">replaced with </w:t>
        </w:r>
      </w:ins>
      <w:ins w:id="52" w:author="Youhan Kim" w:date="2012-07-09T22:45:00Z">
        <w:r w:rsidR="008E14A3" w:rsidRPr="008E14A3">
          <w:rPr>
            <w:position w:val="-14"/>
            <w:lang w:val="en-US" w:eastAsia="ko-KR"/>
          </w:rPr>
          <w:object w:dxaOrig="600" w:dyaOrig="380">
            <v:shape id="_x0000_i1037" type="#_x0000_t75" style="width:30.15pt;height:18.4pt" o:ole="">
              <v:imagedata r:id="rId51" o:title=""/>
            </v:shape>
            <o:OLEObject Type="Embed" ProgID="Equation.DSMT4" ShapeID="_x0000_i1037" DrawAspect="Content" ObjectID="_1403496501" r:id="rId52"/>
          </w:object>
        </w:r>
      </w:ins>
      <w:ins w:id="53" w:author="Youhan Kim" w:date="2012-07-09T22:44:00Z">
        <w:r w:rsidR="008F6613" w:rsidRPr="008F6613">
          <w:rPr>
            <w:lang w:val="en-US" w:eastAsia="ko-KR"/>
          </w:rPr>
          <w:t xml:space="preserve"> and </w:t>
        </w:r>
      </w:ins>
      <w:ins w:id="54" w:author="Youhan Kim" w:date="2012-07-09T22:46:00Z">
        <w:r w:rsidR="008E14A3" w:rsidRPr="008E14A3">
          <w:rPr>
            <w:position w:val="-14"/>
            <w:lang w:val="en-US" w:eastAsia="ko-KR"/>
          </w:rPr>
          <w:object w:dxaOrig="720" w:dyaOrig="380">
            <v:shape id="_x0000_i1038" type="#_x0000_t75" style="width:36pt;height:18.4pt" o:ole="">
              <v:imagedata r:id="rId53" o:title=""/>
            </v:shape>
            <o:OLEObject Type="Embed" ProgID="Equation.DSMT4" ShapeID="_x0000_i1038" DrawAspect="Content" ObjectID="_1403496502" r:id="rId54"/>
          </w:object>
        </w:r>
      </w:ins>
      <w:ins w:id="55" w:author="Youhan Kim" w:date="2012-07-09T23:06:00Z">
        <w:r w:rsidR="00A317F2">
          <w:rPr>
            <w:rFonts w:hint="eastAsia"/>
            <w:lang w:val="en-US" w:eastAsia="ko-KR"/>
          </w:rPr>
          <w:t>, respectively</w:t>
        </w:r>
      </w:ins>
      <w:ins w:id="56" w:author="Youhan Kim" w:date="2012-07-09T22:44:00Z">
        <w:r w:rsidR="008F6613" w:rsidRPr="008F6613">
          <w:rPr>
            <w:lang w:val="en-US" w:eastAsia="ko-KR"/>
          </w:rPr>
          <w:t>.</w:t>
        </w:r>
      </w:ins>
      <w:ins w:id="57" w:author="Youhan Kim" w:date="2012-07-09T22:46:00Z">
        <w:r w:rsidR="008E14A3">
          <w:rPr>
            <w:rFonts w:hint="eastAsia"/>
            <w:lang w:val="en-US" w:eastAsia="ko-KR"/>
          </w:rPr>
          <w:t xml:space="preserve">  </w:t>
        </w:r>
      </w:ins>
      <w:ins w:id="58" w:author="Youhan Kim" w:date="2012-07-09T22:47:00Z">
        <w:r w:rsidR="008E14A3" w:rsidRPr="008E14A3">
          <w:rPr>
            <w:position w:val="-14"/>
            <w:lang w:val="en-US" w:eastAsia="ko-KR"/>
          </w:rPr>
          <w:object w:dxaOrig="660" w:dyaOrig="380">
            <v:shape id="_x0000_i1039" type="#_x0000_t75" style="width:32.65pt;height:18.4pt" o:ole="">
              <v:imagedata r:id="rId55" o:title=""/>
            </v:shape>
            <o:OLEObject Type="Embed" ProgID="Equation.DSMT4" ShapeID="_x0000_i1039" DrawAspect="Content" ObjectID="_1403496503" r:id="rId56"/>
          </w:object>
        </w:r>
      </w:ins>
      <w:ins w:id="59" w:author="Youhan Kim" w:date="2012-07-09T22:44:00Z">
        <w:r w:rsidR="008F6613" w:rsidRPr="008F6613">
          <w:rPr>
            <w:lang w:val="en-US" w:eastAsia="ko-KR"/>
          </w:rPr>
          <w:t xml:space="preserve"> for user </w:t>
        </w:r>
      </w:ins>
      <w:ins w:id="60" w:author="Youhan Kim" w:date="2012-07-09T22:47:00Z">
        <w:r w:rsidR="008E14A3">
          <w:rPr>
            <w:rFonts w:hint="eastAsia"/>
            <w:i/>
            <w:lang w:val="en-US" w:eastAsia="ko-KR"/>
          </w:rPr>
          <w:t xml:space="preserve">u </w:t>
        </w:r>
      </w:ins>
      <w:ins w:id="61" w:author="Youhan Kim" w:date="2012-07-09T22:44:00Z">
        <w:r w:rsidR="008F6613" w:rsidRPr="008F6613">
          <w:rPr>
            <w:lang w:val="en-US" w:eastAsia="ko-KR"/>
          </w:rPr>
          <w:t xml:space="preserve">shall then be equal to the value of </w:t>
        </w:r>
      </w:ins>
      <w:ins w:id="62" w:author="Youhan Kim" w:date="2012-07-09T22:47:00Z">
        <w:r w:rsidR="008E14A3" w:rsidRPr="008E14A3">
          <w:rPr>
            <w:position w:val="-12"/>
            <w:lang w:val="en-US" w:eastAsia="ko-KR"/>
          </w:rPr>
          <w:object w:dxaOrig="540" w:dyaOrig="360">
            <v:shape id="_x0000_i1040" type="#_x0000_t75" style="width:26.8pt;height:18.4pt" o:ole="">
              <v:imagedata r:id="rId57" o:title=""/>
            </v:shape>
            <o:OLEObject Type="Embed" ProgID="Equation.DSMT4" ShapeID="_x0000_i1040" DrawAspect="Content" ObjectID="_1403496504" r:id="rId58"/>
          </w:object>
        </w:r>
      </w:ins>
      <w:ins w:id="63" w:author="Youhan Kim" w:date="2012-07-09T22:44:00Z">
        <w:r w:rsidR="008F6613" w:rsidRPr="008F6613">
          <w:rPr>
            <w:lang w:val="en-US" w:eastAsia="ko-KR"/>
          </w:rPr>
          <w:t xml:space="preserve"> obtained at the end of step d) (Equat</w:t>
        </w:r>
        <w:r w:rsidR="008E14A3">
          <w:rPr>
            <w:lang w:val="en-US" w:eastAsia="ko-KR"/>
          </w:rPr>
          <w:t>ion (20-41))</w:t>
        </w:r>
        <w:r w:rsidR="008F6613" w:rsidRPr="008F6613">
          <w:rPr>
            <w:lang w:val="en-US" w:eastAsia="ko-KR"/>
          </w:rPr>
          <w:t>.</w:t>
        </w:r>
      </w:ins>
      <w:ins w:id="64" w:author="Youhan Kim" w:date="2012-07-09T22:50:00Z">
        <w:r w:rsidR="007F007A">
          <w:rPr>
            <w:rFonts w:hint="eastAsia"/>
            <w:lang w:val="en-US" w:eastAsia="ko-KR"/>
          </w:rPr>
          <w:t>(#6606)</w:t>
        </w:r>
      </w:ins>
    </w:p>
    <w:p w:rsidR="00BA4EF7" w:rsidRDefault="00BA4EF7" w:rsidP="00AA54A8">
      <w:pPr>
        <w:jc w:val="both"/>
        <w:rPr>
          <w:lang w:val="en-US" w:eastAsia="ko-KR"/>
        </w:rPr>
      </w:pPr>
    </w:p>
    <w:p w:rsidR="00D01678" w:rsidRPr="00D01678" w:rsidRDefault="00D01678" w:rsidP="00AA54A8">
      <w:pPr>
        <w:jc w:val="both"/>
        <w:rPr>
          <w:lang w:val="en-US" w:eastAsia="ko-KR"/>
        </w:rPr>
      </w:pPr>
      <w:r w:rsidRPr="00D01678">
        <w:rPr>
          <w:lang w:val="en-US" w:eastAsia="ko-KR"/>
        </w:rPr>
        <w:t xml:space="preserve">NOTE—The purpose of going through </w:t>
      </w:r>
      <w:ins w:id="65" w:author="Youhan Kim" w:date="2012-07-09T23:04:00Z">
        <w:r w:rsidR="00A317F2">
          <w:rPr>
            <w:rFonts w:hint="eastAsia"/>
            <w:lang w:val="en-US" w:eastAsia="ko-KR"/>
          </w:rPr>
          <w:t xml:space="preserve">the above </w:t>
        </w:r>
      </w:ins>
      <w:r w:rsidRPr="00D01678">
        <w:rPr>
          <w:lang w:val="en-US" w:eastAsia="ko-KR"/>
        </w:rPr>
        <w:t xml:space="preserve">steps </w:t>
      </w:r>
      <w:del w:id="66" w:author="Youhan Kim" w:date="2012-07-09T22:49:00Z">
        <w:r w:rsidRPr="00BA4EF7" w:rsidDel="00BA4EF7">
          <w:rPr>
            <w:lang w:val="en-US" w:eastAsia="ko-KR"/>
          </w:rPr>
          <w:delText>a)</w:delText>
        </w:r>
      </w:del>
      <w:del w:id="67" w:author="Youhan Kim" w:date="2012-07-09T23:05:00Z">
        <w:r w:rsidRPr="00D01678" w:rsidDel="00A317F2">
          <w:rPr>
            <w:lang w:val="en-US" w:eastAsia="ko-KR"/>
          </w:rPr>
          <w:delText xml:space="preserve"> to d) in 20.3.11.7.5 (LDPC PPDU encoding process) in the</w:delText>
        </w:r>
        <w:r w:rsidR="00AA54A8" w:rsidDel="00A317F2">
          <w:rPr>
            <w:lang w:val="en-US" w:eastAsia="ko-KR"/>
          </w:rPr>
          <w:delText xml:space="preserve"> above </w:delText>
        </w:r>
      </w:del>
      <w:del w:id="68" w:author="Youhan Kim" w:date="2012-07-09T22:49:00Z">
        <w:r w:rsidR="00AA54A8" w:rsidDel="00C259C5">
          <w:rPr>
            <w:lang w:val="en-US" w:eastAsia="ko-KR"/>
          </w:rPr>
          <w:delText xml:space="preserve">paragraph </w:delText>
        </w:r>
      </w:del>
      <w:r w:rsidR="00AA54A8">
        <w:rPr>
          <w:lang w:val="en-US" w:eastAsia="ko-KR"/>
        </w:rPr>
        <w:t>is to compute</w:t>
      </w:r>
      <w:r w:rsidR="00C259C5">
        <w:rPr>
          <w:rFonts w:hint="eastAsia"/>
          <w:lang w:val="en-US" w:eastAsia="ko-KR"/>
        </w:rPr>
        <w:t xml:space="preserve"> </w:t>
      </w:r>
      <w:r w:rsidR="00C259C5" w:rsidRPr="008E14A3">
        <w:rPr>
          <w:position w:val="-14"/>
          <w:lang w:val="en-US" w:eastAsia="ko-KR"/>
        </w:rPr>
        <w:object w:dxaOrig="660" w:dyaOrig="380">
          <v:shape id="_x0000_i1041" type="#_x0000_t75" style="width:32.65pt;height:18.4pt" o:ole="">
            <v:imagedata r:id="rId55" o:title=""/>
          </v:shape>
          <o:OLEObject Type="Embed" ProgID="Equation.DSMT4" ShapeID="_x0000_i1041" DrawAspect="Content" ObjectID="_1403496505" r:id="rId59"/>
        </w:object>
      </w:r>
      <w:r w:rsidRPr="00D01678">
        <w:rPr>
          <w:lang w:val="en-US" w:eastAsia="ko-KR"/>
        </w:rPr>
        <w:t>. Thus, it is not necessary to actually encode the data using LDPC at this stage.</w:t>
      </w:r>
    </w:p>
    <w:p w:rsidR="00AA54A8" w:rsidRDefault="00AA54A8" w:rsidP="00AA54A8">
      <w:pPr>
        <w:jc w:val="both"/>
        <w:rPr>
          <w:lang w:val="en-US" w:eastAsia="ko-KR"/>
        </w:rPr>
      </w:pPr>
    </w:p>
    <w:p w:rsidR="00D01678" w:rsidRPr="00D01678" w:rsidRDefault="00AA54A8" w:rsidP="00AA54A8">
      <w:pPr>
        <w:jc w:val="both"/>
        <w:rPr>
          <w:lang w:val="en-US" w:eastAsia="ko-KR"/>
        </w:rPr>
      </w:pPr>
      <w:r>
        <w:rPr>
          <w:lang w:val="en-US" w:eastAsia="ko-KR"/>
        </w:rPr>
        <w:t>For BCC users,</w:t>
      </w:r>
      <w:r>
        <w:rPr>
          <w:rFonts w:hint="eastAsia"/>
          <w:lang w:val="en-US" w:eastAsia="ko-KR"/>
        </w:rPr>
        <w:t xml:space="preserve"> </w:t>
      </w:r>
      <w:r w:rsidRPr="00AA54A8">
        <w:rPr>
          <w:position w:val="-14"/>
          <w:lang w:val="en-US" w:eastAsia="ko-KR"/>
        </w:rPr>
        <w:object w:dxaOrig="1780" w:dyaOrig="380">
          <v:shape id="_x0000_i1042" type="#_x0000_t75" style="width:89.6pt;height:18.4pt" o:ole="">
            <v:imagedata r:id="rId60" o:title=""/>
          </v:shape>
          <o:OLEObject Type="Embed" ProgID="Equation.DSMT4" ShapeID="_x0000_i1042" DrawAspect="Content" ObjectID="_1403496506" r:id="rId61"/>
        </w:object>
      </w:r>
      <w:r w:rsidR="00D01678" w:rsidRPr="00D01678">
        <w:rPr>
          <w:lang w:val="en-US" w:eastAsia="ko-KR"/>
        </w:rPr>
        <w:t>.</w:t>
      </w:r>
    </w:p>
    <w:p w:rsidR="00AA54A8" w:rsidRDefault="00AA54A8" w:rsidP="00AA54A8">
      <w:pPr>
        <w:jc w:val="both"/>
        <w:rPr>
          <w:lang w:val="en-US" w:eastAsia="ko-KR"/>
        </w:rPr>
      </w:pPr>
    </w:p>
    <w:p w:rsidR="00D01678" w:rsidRPr="00D01678" w:rsidRDefault="00D01678" w:rsidP="00AA54A8">
      <w:pPr>
        <w:jc w:val="both"/>
        <w:rPr>
          <w:lang w:val="en-US" w:eastAsia="ko-KR"/>
        </w:rPr>
      </w:pPr>
      <w:r w:rsidRPr="00D01678">
        <w:rPr>
          <w:lang w:val="en-US" w:eastAsia="ko-KR"/>
        </w:rPr>
        <w:t xml:space="preserve">Then, compute the </w:t>
      </w:r>
      <w:ins w:id="69" w:author="Youhan Kim" w:date="2012-07-09T23:17:00Z">
        <w:r w:rsidR="00823271" w:rsidRPr="00823271">
          <w:rPr>
            <w:lang w:val="en-US" w:eastAsia="ko-KR"/>
          </w:rPr>
          <w:t>number of symbols in the Data field</w:t>
        </w:r>
        <w:r w:rsidR="00823271" w:rsidRPr="00823271" w:rsidDel="00823271">
          <w:rPr>
            <w:lang w:val="en-US" w:eastAsia="ko-KR"/>
          </w:rPr>
          <w:t xml:space="preserve"> </w:t>
        </w:r>
      </w:ins>
      <w:del w:id="70" w:author="Youhan Kim" w:date="2012-07-09T23:17:00Z">
        <w:r w:rsidRPr="00D01678" w:rsidDel="00823271">
          <w:rPr>
            <w:lang w:val="en-US" w:eastAsia="ko-KR"/>
          </w:rPr>
          <w:delText xml:space="preserve">PPDU length </w:delText>
        </w:r>
      </w:del>
      <w:ins w:id="71" w:author="Youhan Kim" w:date="2012-07-09T23:18:00Z">
        <w:r w:rsidR="00823271">
          <w:rPr>
            <w:rFonts w:hint="eastAsia"/>
            <w:lang w:val="en-US" w:eastAsia="ko-KR"/>
          </w:rPr>
          <w:t xml:space="preserve">(#6608) </w:t>
        </w:r>
      </w:ins>
      <w:r w:rsidRPr="00D01678">
        <w:rPr>
          <w:lang w:val="en-US" w:eastAsia="ko-KR"/>
        </w:rPr>
        <w:t>using Equation (22-65).</w:t>
      </w:r>
    </w:p>
    <w:p w:rsidR="00AA54A8" w:rsidRDefault="00AA54A8" w:rsidP="00AA54A8">
      <w:pPr>
        <w:jc w:val="both"/>
        <w:rPr>
          <w:lang w:val="en-US" w:eastAsia="ko-KR"/>
        </w:rPr>
      </w:pPr>
    </w:p>
    <w:p w:rsidR="00D01678" w:rsidRPr="00D01678" w:rsidRDefault="00AA54A8" w:rsidP="00AA54A8">
      <w:pPr>
        <w:ind w:firstLine="720"/>
        <w:jc w:val="both"/>
        <w:rPr>
          <w:lang w:val="en-US" w:eastAsia="ko-KR"/>
        </w:rPr>
      </w:pPr>
      <w:r w:rsidRPr="00AA54A8">
        <w:rPr>
          <w:position w:val="-16"/>
          <w:lang w:val="en-US" w:eastAsia="ko-KR"/>
        </w:rPr>
        <w:object w:dxaOrig="2380" w:dyaOrig="480">
          <v:shape id="_x0000_i1043" type="#_x0000_t75" style="width:118.9pt;height:24.3pt" o:ole="">
            <v:imagedata r:id="rId62" o:title=""/>
          </v:shape>
          <o:OLEObject Type="Embed" ProgID="Equation.DSMT4" ShapeID="_x0000_i1043" DrawAspect="Content" ObjectID="_1403496507" r:id="rId63"/>
        </w:object>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sidR="00EA369E">
        <w:rPr>
          <w:lang w:val="en-US" w:eastAsia="ko-KR"/>
        </w:rPr>
        <w:t>(22-65)</w:t>
      </w:r>
      <w:r w:rsidR="00EA369E">
        <w:rPr>
          <w:lang w:val="en-US" w:eastAsia="ko-KR"/>
        </w:rPr>
        <w:tab/>
      </w:r>
    </w:p>
    <w:p w:rsidR="00D01678" w:rsidRPr="00D01678" w:rsidRDefault="00D01678" w:rsidP="00AA54A8">
      <w:pPr>
        <w:jc w:val="both"/>
        <w:rPr>
          <w:lang w:val="en-US" w:eastAsia="ko-KR"/>
        </w:rPr>
      </w:pPr>
      <w:r w:rsidRPr="00D01678">
        <w:rPr>
          <w:lang w:val="en-US" w:eastAsia="ko-KR"/>
        </w:rPr>
        <w:t xml:space="preserve"> </w:t>
      </w:r>
    </w:p>
    <w:p w:rsidR="00D01678" w:rsidRDefault="00D01678" w:rsidP="00AA54A8">
      <w:pPr>
        <w:jc w:val="both"/>
        <w:rPr>
          <w:ins w:id="72" w:author="Youhan Kim" w:date="2012-07-09T22:55:00Z"/>
          <w:lang w:val="en-US" w:eastAsia="ko-KR"/>
        </w:rPr>
      </w:pPr>
      <w:r w:rsidRPr="00D01678">
        <w:rPr>
          <w:lang w:val="en-US" w:eastAsia="ko-KR"/>
        </w:rPr>
        <w:t xml:space="preserve">When constructing the Data field for user </w:t>
      </w:r>
      <w:r w:rsidRPr="00EA369E">
        <w:rPr>
          <w:i/>
          <w:lang w:val="en-US" w:eastAsia="ko-KR"/>
        </w:rPr>
        <w:t>u</w:t>
      </w:r>
      <w:r w:rsidRPr="00D01678">
        <w:rPr>
          <w:lang w:val="en-US" w:eastAsia="ko-KR"/>
        </w:rPr>
        <w:t xml:space="preserve"> encoded using LDPC code, the MAC follows the padding procedure described in 9.12.6 (A-MPDU padding for VHT PPDU) and delivers a PSDU that contains PSDU_LENGTH</w:t>
      </w:r>
      <w:r w:rsidRPr="00EA369E">
        <w:rPr>
          <w:i/>
          <w:vertAlign w:val="subscript"/>
          <w:lang w:val="en-US" w:eastAsia="ko-KR"/>
        </w:rPr>
        <w:t>u</w:t>
      </w:r>
      <w:r w:rsidRPr="00D01678">
        <w:rPr>
          <w:lang w:val="en-US" w:eastAsia="ko-KR"/>
        </w:rPr>
        <w:t xml:space="preserve"> octets (see 22.4.3 (TXTIME and PSDU_LENGTH calculation)). </w:t>
      </w:r>
      <w:r w:rsidR="00AA54A8">
        <w:rPr>
          <w:rFonts w:hint="eastAsia"/>
          <w:lang w:val="en-US" w:eastAsia="ko-KR"/>
        </w:rPr>
        <w:t xml:space="preserve"> </w:t>
      </w:r>
      <w:r w:rsidRPr="00D01678">
        <w:rPr>
          <w:lang w:val="en-US" w:eastAsia="ko-KR"/>
        </w:rPr>
        <w:t>The PHY follows the padding procedure described i</w:t>
      </w:r>
      <w:r w:rsidR="00AA54A8">
        <w:rPr>
          <w:lang w:val="en-US" w:eastAsia="ko-KR"/>
        </w:rPr>
        <w:t>n 22.3.10.1 (General) to fill</w:t>
      </w:r>
      <w:r w:rsidR="00AA54A8">
        <w:rPr>
          <w:rFonts w:hint="eastAsia"/>
          <w:lang w:val="en-US" w:eastAsia="ko-KR"/>
        </w:rPr>
        <w:t xml:space="preserve"> </w:t>
      </w:r>
      <w:r w:rsidR="00AA54A8" w:rsidRPr="00AA54A8">
        <w:rPr>
          <w:position w:val="-14"/>
          <w:lang w:val="en-US" w:eastAsia="ko-KR"/>
        </w:rPr>
        <w:object w:dxaOrig="1120" w:dyaOrig="380">
          <v:shape id="_x0000_i1044" type="#_x0000_t75" style="width:56.1pt;height:18.4pt" o:ole="">
            <v:imagedata r:id="rId37" o:title=""/>
          </v:shape>
          <o:OLEObject Type="Embed" ProgID="Equation.DSMT4" ShapeID="_x0000_i1044" DrawAspect="Content" ObjectID="_1403496508" r:id="rId64"/>
        </w:object>
      </w:r>
      <w:r w:rsidR="00AA54A8">
        <w:rPr>
          <w:rFonts w:hint="eastAsia"/>
          <w:lang w:val="en-US" w:eastAsia="ko-KR"/>
        </w:rPr>
        <w:t xml:space="preserve"> </w:t>
      </w:r>
      <w:r w:rsidRPr="00D01678">
        <w:rPr>
          <w:lang w:val="en-US" w:eastAsia="ko-KR"/>
        </w:rPr>
        <w:t>symbols, whe</w:t>
      </w:r>
      <w:r w:rsidR="00AA54A8">
        <w:rPr>
          <w:lang w:val="en-US" w:eastAsia="ko-KR"/>
        </w:rPr>
        <w:t>re</w:t>
      </w:r>
      <w:r w:rsidR="00AA54A8">
        <w:rPr>
          <w:rFonts w:hint="eastAsia"/>
          <w:lang w:val="en-US" w:eastAsia="ko-KR"/>
        </w:rPr>
        <w:t xml:space="preserve"> </w:t>
      </w:r>
      <w:r w:rsidR="00AA54A8" w:rsidRPr="00AA54A8">
        <w:rPr>
          <w:position w:val="-14"/>
          <w:lang w:val="en-US" w:eastAsia="ko-KR"/>
        </w:rPr>
        <w:object w:dxaOrig="1120" w:dyaOrig="380">
          <v:shape id="_x0000_i1045" type="#_x0000_t75" style="width:56.1pt;height:18.4pt" o:ole="">
            <v:imagedata r:id="rId37" o:title=""/>
          </v:shape>
          <o:OLEObject Type="Embed" ProgID="Equation.DSMT4" ShapeID="_x0000_i1045" DrawAspect="Content" ObjectID="_1403496509" r:id="rId65"/>
        </w:object>
      </w:r>
      <w:r w:rsidR="00AA54A8">
        <w:rPr>
          <w:rFonts w:hint="eastAsia"/>
          <w:lang w:val="en-US" w:eastAsia="ko-KR"/>
        </w:rPr>
        <w:t xml:space="preserve"> </w:t>
      </w:r>
      <w:r w:rsidRPr="00D01678">
        <w:rPr>
          <w:lang w:val="en-US" w:eastAsia="ko-KR"/>
        </w:rPr>
        <w:t>is defined in Equation (22-61).</w:t>
      </w:r>
      <w:r w:rsidR="00A55596">
        <w:rPr>
          <w:rFonts w:hint="eastAsia"/>
          <w:lang w:val="en-US" w:eastAsia="ko-KR"/>
        </w:rPr>
        <w:t xml:space="preserve"> </w:t>
      </w:r>
      <w:r w:rsidRPr="00D01678">
        <w:rPr>
          <w:lang w:val="en-US" w:eastAsia="ko-KR"/>
        </w:rPr>
        <w:t xml:space="preserve"> Then, for each user, all bits in the Data field including the scrambled SERVICE, PSDU and pad bits shall be encoded using the </w:t>
      </w:r>
      <w:ins w:id="73" w:author="Youhan Kim" w:date="2012-07-09T22:54:00Z">
        <w:r w:rsidR="00165D11">
          <w:rPr>
            <w:rFonts w:hint="eastAsia"/>
            <w:lang w:val="en-US" w:eastAsia="ko-KR"/>
          </w:rPr>
          <w:t>following procedure.</w:t>
        </w:r>
      </w:ins>
      <w:del w:id="74" w:author="Youhan Kim" w:date="2012-07-09T22:55:00Z">
        <w:r w:rsidRPr="00D01678" w:rsidDel="00165D11">
          <w:rPr>
            <w:lang w:val="en-US" w:eastAsia="ko-KR"/>
          </w:rPr>
          <w:delText>LDPC encoding process specified in 20.3.11.7.5 (LDPC PPDU encoding process) with the followin</w:delText>
        </w:r>
        <w:r w:rsidR="00A55596" w:rsidDel="00165D11">
          <w:rPr>
            <w:lang w:val="en-US" w:eastAsia="ko-KR"/>
          </w:rPr>
          <w:delText>g modifications. First,</w:delText>
        </w:r>
        <w:r w:rsidR="00A55596" w:rsidDel="00165D11">
          <w:rPr>
            <w:rFonts w:hint="eastAsia"/>
            <w:lang w:val="en-US" w:eastAsia="ko-KR"/>
          </w:rPr>
          <w:delText xml:space="preserve"> </w:delText>
        </w:r>
        <w:r w:rsidR="00A55596" w:rsidRPr="00A55596" w:rsidDel="00165D11">
          <w:rPr>
            <w:position w:val="-14"/>
            <w:lang w:val="en-US" w:eastAsia="ko-KR"/>
          </w:rPr>
          <w:object w:dxaOrig="480" w:dyaOrig="380">
            <v:shape id="_x0000_i1046" type="#_x0000_t75" style="width:24.3pt;height:18.4pt" o:ole="">
              <v:imagedata r:id="rId66" o:title=""/>
            </v:shape>
            <o:OLEObject Type="Embed" ProgID="Equation.DSMT4" ShapeID="_x0000_i1046" DrawAspect="Content" ObjectID="_1403496510" r:id="rId67"/>
          </w:object>
        </w:r>
        <w:r w:rsidR="00A55596" w:rsidDel="00165D11">
          <w:rPr>
            <w:rFonts w:hint="eastAsia"/>
            <w:lang w:val="en-US" w:eastAsia="ko-KR"/>
          </w:rPr>
          <w:delText xml:space="preserve"> </w:delText>
        </w:r>
        <w:r w:rsidRPr="00D01678" w:rsidDel="00165D11">
          <w:rPr>
            <w:lang w:val="en-US" w:eastAsia="ko-KR"/>
          </w:rPr>
          <w:delText>shall be computed using Equation (22-57) instead of Equation (20-35). Next, for an MU PPDU, step (d) in 20.3.11.7.5 (LDPC PPDU encoding process) is replaced with step (d) below.</w:delText>
        </w:r>
      </w:del>
    </w:p>
    <w:p w:rsidR="00165D11" w:rsidRDefault="00165D11" w:rsidP="00AA54A8">
      <w:pPr>
        <w:jc w:val="both"/>
        <w:rPr>
          <w:ins w:id="75" w:author="Youhan Kim" w:date="2012-07-09T22:55:00Z"/>
          <w:lang w:val="en-US" w:eastAsia="ko-KR"/>
        </w:rPr>
      </w:pPr>
    </w:p>
    <w:p w:rsidR="00165D11" w:rsidRPr="008B1AFB" w:rsidRDefault="00165D11" w:rsidP="00165D11">
      <w:pPr>
        <w:pStyle w:val="ListParagraph"/>
        <w:numPr>
          <w:ilvl w:val="0"/>
          <w:numId w:val="19"/>
        </w:numPr>
        <w:jc w:val="both"/>
        <w:rPr>
          <w:ins w:id="76" w:author="Youhan Kim" w:date="2012-07-09T22:55:00Z"/>
          <w:lang w:eastAsia="ko-KR"/>
        </w:rPr>
      </w:pPr>
      <w:ins w:id="77" w:author="Youhan Kim" w:date="2012-07-09T22:55:00Z">
        <w:r>
          <w:rPr>
            <w:lang w:eastAsia="ko-KR"/>
          </w:rPr>
          <w:t xml:space="preserve">Compute </w:t>
        </w:r>
      </w:ins>
      <w:ins w:id="78" w:author="Youhan Kim" w:date="2012-07-09T22:55:00Z">
        <w:r w:rsidRPr="008B1AFB">
          <w:rPr>
            <w:position w:val="-14"/>
            <w:lang w:eastAsia="ko-KR"/>
          </w:rPr>
          <w:object w:dxaOrig="600" w:dyaOrig="380">
            <v:shape id="_x0000_i1047" type="#_x0000_t75" style="width:30.15pt;height:18.4pt" o:ole="">
              <v:imagedata r:id="rId33" o:title=""/>
            </v:shape>
            <o:OLEObject Type="Embed" ProgID="Equation.DSMT4" ShapeID="_x0000_i1047" DrawAspect="Content" ObjectID="_1403496511" r:id="rId68"/>
          </w:object>
        </w:r>
      </w:ins>
      <w:ins w:id="79" w:author="Youhan Kim" w:date="2012-07-09T22:55:00Z">
        <w:r>
          <w:rPr>
            <w:rFonts w:hint="eastAsia"/>
            <w:lang w:eastAsia="ko-KR"/>
          </w:rPr>
          <w:t xml:space="preserve"> and </w:t>
        </w:r>
      </w:ins>
      <w:ins w:id="80" w:author="Youhan Kim" w:date="2012-07-09T22:55:00Z">
        <w:r w:rsidRPr="008B1AFB">
          <w:rPr>
            <w:position w:val="-14"/>
            <w:lang w:eastAsia="ko-KR"/>
          </w:rPr>
          <w:object w:dxaOrig="720" w:dyaOrig="380">
            <v:shape id="_x0000_i1048" type="#_x0000_t75" style="width:36pt;height:18.4pt" o:ole="">
              <v:imagedata r:id="rId35" o:title=""/>
            </v:shape>
            <o:OLEObject Type="Embed" ProgID="Equation.DSMT4" ShapeID="_x0000_i1048" DrawAspect="Content" ObjectID="_1403496512" r:id="rId69"/>
          </w:object>
        </w:r>
      </w:ins>
      <w:ins w:id="81" w:author="Youhan Kim" w:date="2012-07-09T22:55:00Z">
        <w:r>
          <w:rPr>
            <w:rFonts w:hint="eastAsia"/>
            <w:lang w:eastAsia="ko-KR"/>
          </w:rPr>
          <w:t xml:space="preserve"> using Equation (22</w:t>
        </w:r>
      </w:ins>
      <w:ins w:id="82" w:author="Youhan Kim" w:date="2012-07-09T22:56:00Z">
        <w:r>
          <w:rPr>
            <w:rFonts w:hint="eastAsia"/>
            <w:lang w:eastAsia="ko-KR"/>
          </w:rPr>
          <w:t>-62) and (22-63), respectively.</w:t>
        </w:r>
      </w:ins>
    </w:p>
    <w:p w:rsidR="00A317F2" w:rsidRDefault="00A317F2" w:rsidP="00AA54A8">
      <w:pPr>
        <w:jc w:val="both"/>
        <w:rPr>
          <w:ins w:id="83" w:author="Youhan Kim" w:date="2012-07-09T22:56:00Z"/>
          <w:lang w:val="en-US" w:eastAsia="ko-KR"/>
        </w:rPr>
      </w:pPr>
    </w:p>
    <w:p w:rsidR="00165D11" w:rsidRDefault="00A317F2" w:rsidP="00164769">
      <w:pPr>
        <w:ind w:left="180"/>
        <w:jc w:val="both"/>
        <w:rPr>
          <w:ins w:id="84" w:author="Youhan Kim" w:date="2012-07-09T22:59:00Z"/>
          <w:lang w:val="en-US" w:eastAsia="ko-KR"/>
        </w:rPr>
      </w:pPr>
      <w:ins w:id="85" w:author="Youhan Kim" w:date="2012-07-09T22:59:00Z">
        <w:r>
          <w:rPr>
            <w:rFonts w:hint="eastAsia"/>
            <w:lang w:val="en-US" w:eastAsia="ko-KR"/>
          </w:rPr>
          <w:t>P</w:t>
        </w:r>
      </w:ins>
      <w:ins w:id="86" w:author="Youhan Kim" w:date="2012-07-09T22:56:00Z">
        <w:r>
          <w:rPr>
            <w:rFonts w:hint="eastAsia"/>
            <w:lang w:val="en-US" w:eastAsia="ko-KR"/>
          </w:rPr>
          <w:t xml:space="preserve">erform steps b) </w:t>
        </w:r>
      </w:ins>
      <w:ins w:id="87" w:author="Youhan Kim" w:date="2012-07-09T22:57:00Z">
        <w:r>
          <w:rPr>
            <w:rFonts w:hint="eastAsia"/>
            <w:lang w:val="en-US" w:eastAsia="ko-KR"/>
          </w:rPr>
          <w:t>and</w:t>
        </w:r>
      </w:ins>
      <w:ins w:id="88" w:author="Youhan Kim" w:date="2012-07-09T22:56:00Z">
        <w:r>
          <w:rPr>
            <w:rFonts w:hint="eastAsia"/>
            <w:lang w:val="en-US" w:eastAsia="ko-KR"/>
          </w:rPr>
          <w:t xml:space="preserve"> </w:t>
        </w:r>
      </w:ins>
      <w:ins w:id="89" w:author="Youhan Kim" w:date="2012-07-09T22:57:00Z">
        <w:r>
          <w:rPr>
            <w:rFonts w:hint="eastAsia"/>
            <w:lang w:val="en-US" w:eastAsia="ko-KR"/>
          </w:rPr>
          <w:t>c</w:t>
        </w:r>
      </w:ins>
      <w:ins w:id="90" w:author="Youhan Kim" w:date="2012-07-09T22:56:00Z">
        <w:r>
          <w:rPr>
            <w:rFonts w:hint="eastAsia"/>
            <w:lang w:val="en-US" w:eastAsia="ko-KR"/>
          </w:rPr>
          <w:t xml:space="preserve">) in </w:t>
        </w:r>
        <w:r w:rsidRPr="008F6613">
          <w:rPr>
            <w:lang w:val="en-US" w:eastAsia="ko-KR"/>
          </w:rPr>
          <w:t xml:space="preserve">20.3.11.7.5 with </w:t>
        </w:r>
      </w:ins>
      <w:ins w:id="91" w:author="Youhan Kim" w:date="2012-07-09T23:06:00Z">
        <w:r w:rsidR="00164769" w:rsidRPr="008E14A3">
          <w:rPr>
            <w:position w:val="-14"/>
            <w:lang w:val="en-US" w:eastAsia="ko-KR"/>
          </w:rPr>
          <w:object w:dxaOrig="480" w:dyaOrig="380">
            <v:shape id="_x0000_i1049" type="#_x0000_t75" style="width:24.3pt;height:18.4pt" o:ole="">
              <v:imagedata r:id="rId47" o:title=""/>
            </v:shape>
            <o:OLEObject Type="Embed" ProgID="Equation.DSMT4" ShapeID="_x0000_i1049" DrawAspect="Content" ObjectID="_1403496513" r:id="rId70"/>
          </w:object>
        </w:r>
      </w:ins>
      <w:ins w:id="92" w:author="Youhan Kim" w:date="2012-07-09T23:06:00Z">
        <w:r w:rsidR="00164769" w:rsidRPr="008F6613">
          <w:rPr>
            <w:lang w:val="en-US" w:eastAsia="ko-KR"/>
          </w:rPr>
          <w:t xml:space="preserve"> and </w:t>
        </w:r>
      </w:ins>
      <w:ins w:id="93" w:author="Youhan Kim" w:date="2012-07-09T23:06:00Z">
        <w:r w:rsidR="00164769" w:rsidRPr="008E14A3">
          <w:rPr>
            <w:position w:val="-12"/>
            <w:lang w:val="en-US" w:eastAsia="ko-KR"/>
          </w:rPr>
          <w:object w:dxaOrig="600" w:dyaOrig="360">
            <v:shape id="_x0000_i1050" type="#_x0000_t75" style="width:30.15pt;height:18.4pt" o:ole="">
              <v:imagedata r:id="rId49" o:title=""/>
            </v:shape>
            <o:OLEObject Type="Embed" ProgID="Equation.DSMT4" ShapeID="_x0000_i1050" DrawAspect="Content" ObjectID="_1403496514" r:id="rId71"/>
          </w:object>
        </w:r>
      </w:ins>
      <w:ins w:id="94" w:author="Youhan Kim" w:date="2012-07-09T23:06:00Z">
        <w:r w:rsidR="00164769" w:rsidRPr="008F6613">
          <w:rPr>
            <w:lang w:val="en-US" w:eastAsia="ko-KR"/>
          </w:rPr>
          <w:t xml:space="preserve">replaced with </w:t>
        </w:r>
      </w:ins>
      <w:ins w:id="95" w:author="Youhan Kim" w:date="2012-07-09T23:06:00Z">
        <w:r w:rsidR="00164769" w:rsidRPr="008E14A3">
          <w:rPr>
            <w:position w:val="-14"/>
            <w:lang w:val="en-US" w:eastAsia="ko-KR"/>
          </w:rPr>
          <w:object w:dxaOrig="600" w:dyaOrig="380">
            <v:shape id="_x0000_i1051" type="#_x0000_t75" style="width:30.15pt;height:18.4pt" o:ole="">
              <v:imagedata r:id="rId51" o:title=""/>
            </v:shape>
            <o:OLEObject Type="Embed" ProgID="Equation.DSMT4" ShapeID="_x0000_i1051" DrawAspect="Content" ObjectID="_1403496515" r:id="rId72"/>
          </w:object>
        </w:r>
      </w:ins>
      <w:ins w:id="96" w:author="Youhan Kim" w:date="2012-07-09T23:06:00Z">
        <w:r w:rsidR="00164769" w:rsidRPr="008F6613">
          <w:rPr>
            <w:lang w:val="en-US" w:eastAsia="ko-KR"/>
          </w:rPr>
          <w:t xml:space="preserve"> and </w:t>
        </w:r>
      </w:ins>
      <w:ins w:id="97" w:author="Youhan Kim" w:date="2012-07-09T23:06:00Z">
        <w:r w:rsidR="00164769" w:rsidRPr="008E14A3">
          <w:rPr>
            <w:position w:val="-14"/>
            <w:lang w:val="en-US" w:eastAsia="ko-KR"/>
          </w:rPr>
          <w:object w:dxaOrig="720" w:dyaOrig="380">
            <v:shape id="_x0000_i1052" type="#_x0000_t75" style="width:36pt;height:18.4pt" o:ole="">
              <v:imagedata r:id="rId53" o:title=""/>
            </v:shape>
            <o:OLEObject Type="Embed" ProgID="Equation.DSMT4" ShapeID="_x0000_i1052" DrawAspect="Content" ObjectID="_1403496516" r:id="rId73"/>
          </w:object>
        </w:r>
      </w:ins>
      <w:ins w:id="98" w:author="Youhan Kim" w:date="2012-07-09T23:06:00Z">
        <w:r w:rsidR="00164769">
          <w:rPr>
            <w:rFonts w:hint="eastAsia"/>
            <w:lang w:val="en-US" w:eastAsia="ko-KR"/>
          </w:rPr>
          <w:t>, respectively</w:t>
        </w:r>
      </w:ins>
      <w:ins w:id="99" w:author="Youhan Kim" w:date="2012-07-09T22:56:00Z">
        <w:r w:rsidRPr="008F6613">
          <w:rPr>
            <w:lang w:val="en-US" w:eastAsia="ko-KR"/>
          </w:rPr>
          <w:t>.</w:t>
        </w:r>
      </w:ins>
    </w:p>
    <w:p w:rsidR="00A317F2" w:rsidRDefault="00A317F2" w:rsidP="00164769">
      <w:pPr>
        <w:ind w:firstLine="120"/>
        <w:jc w:val="both"/>
        <w:rPr>
          <w:ins w:id="100" w:author="Youhan Kim" w:date="2012-07-09T22:59:00Z"/>
          <w:lang w:val="en-US" w:eastAsia="ko-KR"/>
        </w:rPr>
      </w:pPr>
    </w:p>
    <w:p w:rsidR="00A317F2" w:rsidRDefault="00A317F2" w:rsidP="00A317F2">
      <w:pPr>
        <w:jc w:val="both"/>
        <w:rPr>
          <w:lang w:val="en-US" w:eastAsia="ko-KR"/>
        </w:rPr>
      </w:pPr>
      <w:r>
        <w:rPr>
          <w:rFonts w:hint="eastAsia"/>
          <w:noProof/>
          <w:lang w:val="en-US" w:eastAsia="ko-KR"/>
        </w:rPr>
        <w:drawing>
          <wp:inline distT="0" distB="0" distL="0" distR="0">
            <wp:extent cx="5943600" cy="145472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3600" cy="1454727"/>
                    </a:xfrm>
                    <a:prstGeom prst="rect">
                      <a:avLst/>
                    </a:prstGeom>
                    <a:noFill/>
                    <a:ln>
                      <a:noFill/>
                    </a:ln>
                  </pic:spPr>
                </pic:pic>
              </a:graphicData>
            </a:graphic>
          </wp:inline>
        </w:drawing>
      </w:r>
    </w:p>
    <w:p w:rsidR="00A317F2" w:rsidRDefault="00A317F2" w:rsidP="00A317F2">
      <w:pPr>
        <w:jc w:val="both"/>
        <w:rPr>
          <w:lang w:val="en-US" w:eastAsia="ko-KR"/>
        </w:rPr>
      </w:pPr>
      <w:r>
        <w:rPr>
          <w:rFonts w:hint="eastAsia"/>
          <w:noProof/>
          <w:lang w:val="en-US" w:eastAsia="ko-KR"/>
        </w:rPr>
        <w:drawing>
          <wp:inline distT="0" distB="0" distL="0" distR="0">
            <wp:extent cx="5943600" cy="66875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3600" cy="668759"/>
                    </a:xfrm>
                    <a:prstGeom prst="rect">
                      <a:avLst/>
                    </a:prstGeom>
                    <a:noFill/>
                    <a:ln>
                      <a:noFill/>
                    </a:ln>
                  </pic:spPr>
                </pic:pic>
              </a:graphicData>
            </a:graphic>
          </wp:inline>
        </w:drawing>
      </w:r>
    </w:p>
    <w:p w:rsidR="00A317F2" w:rsidRDefault="00A317F2" w:rsidP="00A317F2">
      <w:pPr>
        <w:jc w:val="both"/>
        <w:rPr>
          <w:lang w:val="en-US" w:eastAsia="ko-KR"/>
        </w:rPr>
      </w:pPr>
    </w:p>
    <w:p w:rsidR="00164769" w:rsidRDefault="00A317F2" w:rsidP="00164769">
      <w:pPr>
        <w:ind w:left="180"/>
        <w:jc w:val="both"/>
        <w:rPr>
          <w:lang w:val="en-US" w:eastAsia="ko-KR"/>
        </w:rPr>
      </w:pPr>
      <w:ins w:id="101" w:author="Youhan Kim" w:date="2012-07-09T23:00:00Z">
        <w:r>
          <w:rPr>
            <w:rFonts w:hint="eastAsia"/>
            <w:lang w:val="en-US" w:eastAsia="ko-KR"/>
          </w:rPr>
          <w:t xml:space="preserve">Perform </w:t>
        </w:r>
      </w:ins>
      <w:ins w:id="102" w:author="Youhan Kim" w:date="2012-07-09T23:01:00Z">
        <w:r>
          <w:rPr>
            <w:rFonts w:hint="eastAsia"/>
            <w:lang w:val="en-US" w:eastAsia="ko-KR"/>
          </w:rPr>
          <w:t xml:space="preserve">steps e) through g) in </w:t>
        </w:r>
        <w:r w:rsidRPr="008F6613">
          <w:rPr>
            <w:lang w:val="en-US" w:eastAsia="ko-KR"/>
          </w:rPr>
          <w:t xml:space="preserve">20.3.11.7.5 with </w:t>
        </w:r>
      </w:ins>
      <w:ins w:id="103" w:author="Youhan Kim" w:date="2012-07-09T23:01:00Z">
        <w:r w:rsidRPr="008E14A3">
          <w:rPr>
            <w:position w:val="-14"/>
            <w:lang w:val="en-US" w:eastAsia="ko-KR"/>
          </w:rPr>
          <w:object w:dxaOrig="480" w:dyaOrig="380">
            <v:shape id="_x0000_i1053" type="#_x0000_t75" style="width:24.3pt;height:18.4pt" o:ole="">
              <v:imagedata r:id="rId47" o:title=""/>
            </v:shape>
            <o:OLEObject Type="Embed" ProgID="Equation.DSMT4" ShapeID="_x0000_i1053" DrawAspect="Content" ObjectID="_1403496517" r:id="rId76"/>
          </w:object>
        </w:r>
      </w:ins>
      <w:ins w:id="104" w:author="Youhan Kim" w:date="2012-07-09T23:01:00Z">
        <w:r w:rsidRPr="008F6613">
          <w:rPr>
            <w:lang w:val="en-US" w:eastAsia="ko-KR"/>
          </w:rPr>
          <w:t xml:space="preserve"> replaced with </w:t>
        </w:r>
      </w:ins>
      <w:ins w:id="105" w:author="Youhan Kim" w:date="2012-07-09T23:01:00Z">
        <w:r w:rsidRPr="008E14A3">
          <w:rPr>
            <w:position w:val="-14"/>
            <w:lang w:val="en-US" w:eastAsia="ko-KR"/>
          </w:rPr>
          <w:object w:dxaOrig="600" w:dyaOrig="380">
            <v:shape id="_x0000_i1054" type="#_x0000_t75" style="width:30.15pt;height:18.4pt" o:ole="">
              <v:imagedata r:id="rId51" o:title=""/>
            </v:shape>
            <o:OLEObject Type="Embed" ProgID="Equation.DSMT4" ShapeID="_x0000_i1054" DrawAspect="Content" ObjectID="_1403496518" r:id="rId77"/>
          </w:object>
        </w:r>
      </w:ins>
      <w:ins w:id="106" w:author="Youhan Kim" w:date="2012-07-09T23:01:00Z">
        <w:r w:rsidRPr="008F6613">
          <w:rPr>
            <w:lang w:val="en-US" w:eastAsia="ko-KR"/>
          </w:rPr>
          <w:t xml:space="preserve"> and </w:t>
        </w:r>
      </w:ins>
      <w:ins w:id="107" w:author="Youhan Kim" w:date="2012-07-09T23:01:00Z">
        <w:r w:rsidRPr="008E14A3">
          <w:rPr>
            <w:position w:val="-12"/>
            <w:lang w:val="en-US" w:eastAsia="ko-KR"/>
          </w:rPr>
          <w:object w:dxaOrig="600" w:dyaOrig="360">
            <v:shape id="_x0000_i1055" type="#_x0000_t75" style="width:30.15pt;height:18.4pt" o:ole="">
              <v:imagedata r:id="rId49" o:title=""/>
            </v:shape>
            <o:OLEObject Type="Embed" ProgID="Equation.DSMT4" ShapeID="_x0000_i1055" DrawAspect="Content" ObjectID="_1403496519" r:id="rId78"/>
          </w:object>
        </w:r>
      </w:ins>
      <w:ins w:id="108" w:author="Youhan Kim" w:date="2012-07-09T23:01:00Z">
        <w:r w:rsidRPr="008F6613">
          <w:rPr>
            <w:lang w:val="en-US" w:eastAsia="ko-KR"/>
          </w:rPr>
          <w:t xml:space="preserve"> replaced with </w:t>
        </w:r>
      </w:ins>
      <w:ins w:id="109" w:author="Youhan Kim" w:date="2012-07-09T23:01:00Z">
        <w:r w:rsidRPr="008E14A3">
          <w:rPr>
            <w:position w:val="-14"/>
            <w:lang w:val="en-US" w:eastAsia="ko-KR"/>
          </w:rPr>
          <w:object w:dxaOrig="720" w:dyaOrig="380">
            <v:shape id="_x0000_i1056" type="#_x0000_t75" style="width:36pt;height:18.4pt" o:ole="">
              <v:imagedata r:id="rId53" o:title=""/>
            </v:shape>
            <o:OLEObject Type="Embed" ProgID="Equation.DSMT4" ShapeID="_x0000_i1056" DrawAspect="Content" ObjectID="_1403496520" r:id="rId79"/>
          </w:object>
        </w:r>
      </w:ins>
      <w:ins w:id="110" w:author="Youhan Kim" w:date="2012-07-09T23:01:00Z">
        <w:r w:rsidRPr="008F6613">
          <w:rPr>
            <w:lang w:val="en-US" w:eastAsia="ko-KR"/>
          </w:rPr>
          <w:t>.</w:t>
        </w:r>
      </w:ins>
      <w:ins w:id="111" w:author="Youhan Kim" w:date="2012-07-09T23:08:00Z">
        <w:r w:rsidR="002434D6">
          <w:rPr>
            <w:rFonts w:hint="eastAsia"/>
            <w:lang w:val="en-US" w:eastAsia="ko-KR"/>
          </w:rPr>
          <w:t>(#6180)</w:t>
        </w:r>
      </w:ins>
    </w:p>
    <w:p w:rsidR="00164769" w:rsidRDefault="00164769" w:rsidP="00A317F2">
      <w:pPr>
        <w:jc w:val="both"/>
        <w:rPr>
          <w:lang w:val="en-US" w:eastAsia="ko-KR"/>
        </w:rPr>
      </w:pPr>
    </w:p>
    <w:p w:rsidR="00164769" w:rsidRDefault="00FB290C" w:rsidP="00A317F2">
      <w:pPr>
        <w:jc w:val="both"/>
        <w:rPr>
          <w:lang w:val="en-US" w:eastAsia="ko-KR"/>
        </w:rPr>
      </w:pPr>
      <w:r>
        <w:rPr>
          <w:rFonts w:hint="eastAsia"/>
          <w:lang w:val="en-US" w:eastAsia="ko-KR"/>
        </w:rPr>
        <w:lastRenderedPageBreak/>
        <w:t xml:space="preserve">When constructing the Data field for users encoded using BCC, </w:t>
      </w:r>
      <w:r>
        <w:rPr>
          <w:lang w:val="en-US" w:eastAsia="ko-KR"/>
        </w:rPr>
        <w:t>…</w:t>
      </w:r>
    </w:p>
    <w:p w:rsidR="00164769" w:rsidRDefault="00164769" w:rsidP="00A317F2">
      <w:pPr>
        <w:jc w:val="both"/>
        <w:rPr>
          <w:lang w:val="en-US" w:eastAsia="ko-KR"/>
        </w:rPr>
      </w:pPr>
    </w:p>
    <w:p w:rsidR="00FD29B1" w:rsidRDefault="00FD29B1" w:rsidP="00A317F2">
      <w:pPr>
        <w:jc w:val="both"/>
        <w:rPr>
          <w:lang w:val="en-US"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FD29B1" w:rsidRPr="00EE775A" w:rsidTr="00FD29B1">
        <w:trPr>
          <w:trHeight w:val="70"/>
        </w:trPr>
        <w:tc>
          <w:tcPr>
            <w:tcW w:w="346" w:type="pct"/>
            <w:hideMark/>
          </w:tcPr>
          <w:p w:rsidR="00FD29B1" w:rsidRPr="00EE775A" w:rsidRDefault="00FD29B1" w:rsidP="00C9337F">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FD29B1" w:rsidRPr="00EE775A" w:rsidRDefault="00FD29B1" w:rsidP="00C9337F">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FD29B1" w:rsidRPr="00EE775A" w:rsidRDefault="00FD29B1" w:rsidP="00C9337F">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FD29B1" w:rsidRPr="00EE775A" w:rsidRDefault="00FD29B1" w:rsidP="00C9337F">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FD29B1" w:rsidRPr="00EE775A" w:rsidRDefault="00FD29B1" w:rsidP="00C9337F">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FD29B1" w:rsidRPr="00FD29B1" w:rsidTr="00FD29B1">
        <w:trPr>
          <w:trHeight w:val="510"/>
        </w:trPr>
        <w:tc>
          <w:tcPr>
            <w:tcW w:w="346" w:type="pct"/>
            <w:hideMark/>
          </w:tcPr>
          <w:p w:rsidR="00FD29B1" w:rsidRPr="00FD29B1" w:rsidRDefault="00FD29B1" w:rsidP="00FD29B1">
            <w:pPr>
              <w:jc w:val="right"/>
              <w:rPr>
                <w:rFonts w:ascii="Arial" w:eastAsia="Times New Roman" w:hAnsi="Arial" w:cs="Arial"/>
                <w:sz w:val="20"/>
                <w:lang w:val="en-US" w:eastAsia="ko-KR"/>
              </w:rPr>
            </w:pPr>
            <w:r w:rsidRPr="00FD29B1">
              <w:rPr>
                <w:rFonts w:ascii="Arial" w:eastAsia="Times New Roman" w:hAnsi="Arial" w:cs="Arial"/>
                <w:sz w:val="20"/>
                <w:lang w:val="en-US" w:eastAsia="ko-KR"/>
              </w:rPr>
              <w:t>6181</w:t>
            </w:r>
          </w:p>
        </w:tc>
        <w:tc>
          <w:tcPr>
            <w:tcW w:w="433" w:type="pct"/>
            <w:hideMark/>
          </w:tcPr>
          <w:p w:rsidR="00FD29B1" w:rsidRPr="00FD29B1" w:rsidRDefault="00FD29B1" w:rsidP="00FD29B1">
            <w:pPr>
              <w:jc w:val="right"/>
              <w:rPr>
                <w:rFonts w:ascii="Arial" w:eastAsia="Times New Roman" w:hAnsi="Arial" w:cs="Arial"/>
                <w:sz w:val="20"/>
                <w:lang w:val="en-US" w:eastAsia="ko-KR"/>
              </w:rPr>
            </w:pPr>
            <w:r w:rsidRPr="00FD29B1">
              <w:rPr>
                <w:rFonts w:ascii="Arial" w:eastAsia="Times New Roman" w:hAnsi="Arial" w:cs="Arial"/>
                <w:sz w:val="20"/>
                <w:lang w:val="en-US" w:eastAsia="ko-KR"/>
              </w:rPr>
              <w:t>246.37</w:t>
            </w:r>
          </w:p>
        </w:tc>
        <w:tc>
          <w:tcPr>
            <w:tcW w:w="637"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22.3.10.7</w:t>
            </w:r>
          </w:p>
        </w:tc>
        <w:tc>
          <w:tcPr>
            <w:tcW w:w="1772"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"R" is undefined.</w:t>
            </w:r>
          </w:p>
        </w:tc>
        <w:tc>
          <w:tcPr>
            <w:tcW w:w="1812"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Change "Repeat R times" to "Repeat N_res times".</w:t>
            </w:r>
          </w:p>
        </w:tc>
      </w:tr>
    </w:tbl>
    <w:p w:rsidR="00FD29B1" w:rsidRDefault="00FD29B1" w:rsidP="00A317F2">
      <w:pPr>
        <w:jc w:val="both"/>
        <w:rPr>
          <w:lang w:val="en-US" w:eastAsia="ko-KR"/>
        </w:rPr>
      </w:pPr>
    </w:p>
    <w:p w:rsidR="00FD29B1" w:rsidRDefault="00FD29B1" w:rsidP="00A317F2">
      <w:pPr>
        <w:jc w:val="both"/>
        <w:rPr>
          <w:b/>
          <w:lang w:val="en-US" w:eastAsia="ko-KR"/>
        </w:rPr>
      </w:pPr>
      <w:r>
        <w:rPr>
          <w:rFonts w:hint="eastAsia"/>
          <w:b/>
          <w:lang w:val="en-US" w:eastAsia="ko-KR"/>
        </w:rPr>
        <w:t>Discussion:</w:t>
      </w:r>
    </w:p>
    <w:p w:rsidR="00FD29B1" w:rsidRDefault="00FD29B1" w:rsidP="00A317F2">
      <w:pPr>
        <w:jc w:val="both"/>
        <w:rPr>
          <w:lang w:val="en-US" w:eastAsia="ko-KR"/>
        </w:rPr>
      </w:pPr>
      <w:r>
        <w:rPr>
          <w:rFonts w:hint="eastAsia"/>
          <w:lang w:val="en-US" w:eastAsia="ko-KR"/>
        </w:rPr>
        <w:t>Context (D3.0, P246):</w:t>
      </w:r>
    </w:p>
    <w:p w:rsidR="00FD29B1" w:rsidRDefault="00FD29B1" w:rsidP="00A317F2">
      <w:pPr>
        <w:jc w:val="both"/>
        <w:rPr>
          <w:lang w:val="en-US" w:eastAsia="ko-KR"/>
        </w:rPr>
      </w:pPr>
      <w:r>
        <w:rPr>
          <w:rFonts w:hint="eastAsia"/>
          <w:noProof/>
          <w:lang w:val="en-US" w:eastAsia="ko-KR"/>
        </w:rPr>
        <mc:AlternateContent>
          <mc:Choice Requires="wps">
            <w:drawing>
              <wp:anchor distT="0" distB="0" distL="114300" distR="114300" simplePos="0" relativeHeight="251676672" behindDoc="0" locked="0" layoutInCell="1" allowOverlap="1" wp14:anchorId="1A3B51E2" wp14:editId="70C11C79">
                <wp:simplePos x="0" y="0"/>
                <wp:positionH relativeFrom="column">
                  <wp:posOffset>781050</wp:posOffset>
                </wp:positionH>
                <wp:positionV relativeFrom="paragraph">
                  <wp:posOffset>681990</wp:posOffset>
                </wp:positionV>
                <wp:extent cx="6191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6191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53.7pt" to="110.2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74624" behindDoc="0" locked="0" layoutInCell="1" allowOverlap="1" wp14:anchorId="0D7ABD88" wp14:editId="38C5B544">
                <wp:simplePos x="0" y="0"/>
                <wp:positionH relativeFrom="column">
                  <wp:posOffset>4562475</wp:posOffset>
                </wp:positionH>
                <wp:positionV relativeFrom="paragraph">
                  <wp:posOffset>1139190</wp:posOffset>
                </wp:positionV>
                <wp:extent cx="16192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1619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89.7pt" to="372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" strokecolor="red" strokeweight="2pt"/>
            </w:pict>
          </mc:Fallback>
        </mc:AlternateContent>
      </w:r>
      <w:r>
        <w:rPr>
          <w:rFonts w:hint="eastAsia"/>
          <w:noProof/>
          <w:lang w:val="en-US" w:eastAsia="ko-KR"/>
        </w:rPr>
        <w:drawing>
          <wp:inline distT="0" distB="0" distL="0" distR="0" wp14:anchorId="0358E291" wp14:editId="03F88768">
            <wp:extent cx="5943600" cy="16028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43600" cy="1602855"/>
                    </a:xfrm>
                    <a:prstGeom prst="rect">
                      <a:avLst/>
                    </a:prstGeom>
                    <a:noFill/>
                    <a:ln>
                      <a:noFill/>
                    </a:ln>
                  </pic:spPr>
                </pic:pic>
              </a:graphicData>
            </a:graphic>
          </wp:inline>
        </w:drawing>
      </w:r>
    </w:p>
    <w:p w:rsidR="00FD29B1" w:rsidRDefault="00FD29B1" w:rsidP="00A317F2">
      <w:pPr>
        <w:jc w:val="both"/>
        <w:rPr>
          <w:lang w:val="en-US" w:eastAsia="ko-KR"/>
        </w:rPr>
      </w:pPr>
    </w:p>
    <w:p w:rsidR="00FD29B1" w:rsidRDefault="00FD29B1" w:rsidP="00A317F2">
      <w:pPr>
        <w:jc w:val="both"/>
        <w:rPr>
          <w:lang w:val="en-US" w:eastAsia="ko-KR"/>
        </w:rPr>
      </w:pPr>
      <w:r>
        <w:rPr>
          <w:rFonts w:hint="eastAsia"/>
          <w:lang w:val="en-US" w:eastAsia="ko-KR"/>
        </w:rPr>
        <w:t xml:space="preserve">Note that </w:t>
      </w:r>
      <w:r>
        <w:rPr>
          <w:lang w:val="en-US" w:eastAsia="ko-KR"/>
        </w:rPr>
        <w:t>“</w:t>
      </w:r>
      <w:r>
        <w:rPr>
          <w:rFonts w:hint="eastAsia"/>
          <w:lang w:val="en-US" w:eastAsia="ko-KR"/>
        </w:rPr>
        <w:t>R</w:t>
      </w:r>
      <w:r>
        <w:rPr>
          <w:lang w:val="en-US" w:eastAsia="ko-KR"/>
        </w:rPr>
        <w:t>”</w:t>
      </w:r>
      <w:r>
        <w:rPr>
          <w:rFonts w:hint="eastAsia"/>
          <w:lang w:val="en-US" w:eastAsia="ko-KR"/>
        </w:rPr>
        <w:t xml:space="preserve"> has been changed to </w:t>
      </w:r>
      <w:r>
        <w:rPr>
          <w:lang w:val="en-US" w:eastAsia="ko-KR"/>
        </w:rPr>
        <w:t>“</w:t>
      </w:r>
      <w:r>
        <w:rPr>
          <w:rFonts w:hint="eastAsia"/>
          <w:lang w:val="en-US" w:eastAsia="ko-KR"/>
        </w:rPr>
        <w:t>N_res</w:t>
      </w:r>
      <w:r>
        <w:rPr>
          <w:lang w:val="en-US" w:eastAsia="ko-KR"/>
        </w:rPr>
        <w:t>”</w:t>
      </w:r>
      <w:r>
        <w:rPr>
          <w:rFonts w:hint="eastAsia"/>
          <w:lang w:val="en-US" w:eastAsia="ko-KR"/>
        </w:rPr>
        <w:t xml:space="preserve"> in other places (P246L33).</w:t>
      </w:r>
    </w:p>
    <w:p w:rsidR="00FD29B1" w:rsidRDefault="00FD29B1" w:rsidP="00A317F2">
      <w:pPr>
        <w:jc w:val="both"/>
        <w:rPr>
          <w:lang w:val="en-US" w:eastAsia="ko-KR"/>
        </w:rPr>
      </w:pPr>
    </w:p>
    <w:p w:rsidR="00FD29B1" w:rsidRDefault="00FD29B1" w:rsidP="00A317F2">
      <w:pPr>
        <w:jc w:val="both"/>
        <w:rPr>
          <w:b/>
          <w:lang w:val="en-US" w:eastAsia="ko-KR"/>
        </w:rPr>
      </w:pPr>
      <w:r>
        <w:rPr>
          <w:rFonts w:hint="eastAsia"/>
          <w:b/>
          <w:lang w:val="en-US" w:eastAsia="ko-KR"/>
        </w:rPr>
        <w:t>Proposed Resolution:</w:t>
      </w:r>
    </w:p>
    <w:p w:rsidR="00FD29B1" w:rsidRDefault="00FD29B1" w:rsidP="00A317F2">
      <w:pPr>
        <w:jc w:val="both"/>
        <w:rPr>
          <w:lang w:val="en-US" w:eastAsia="ko-KR"/>
        </w:rPr>
      </w:pPr>
      <w:r>
        <w:rPr>
          <w:rFonts w:hint="eastAsia"/>
          <w:lang w:val="en-US" w:eastAsia="ko-KR"/>
        </w:rPr>
        <w:t>CID 6181:</w:t>
      </w:r>
    </w:p>
    <w:p w:rsidR="00FD29B1" w:rsidRDefault="00FD29B1" w:rsidP="00A317F2">
      <w:pPr>
        <w:jc w:val="both"/>
        <w:rPr>
          <w:lang w:val="en-US" w:eastAsia="ko-KR"/>
        </w:rPr>
      </w:pPr>
      <w:r>
        <w:rPr>
          <w:rFonts w:hint="eastAsia"/>
          <w:lang w:val="en-US" w:eastAsia="ko-KR"/>
        </w:rPr>
        <w:t>ACCEPT.</w:t>
      </w:r>
    </w:p>
    <w:p w:rsidR="00FD29B1" w:rsidRDefault="00FD29B1" w:rsidP="00A317F2">
      <w:pPr>
        <w:jc w:val="both"/>
        <w:rPr>
          <w:lang w:val="en-US" w:eastAsia="ko-KR"/>
        </w:rPr>
      </w:pPr>
    </w:p>
    <w:p w:rsidR="004A0310" w:rsidRDefault="004A0310" w:rsidP="00A317F2">
      <w:pPr>
        <w:jc w:val="both"/>
        <w:rPr>
          <w:lang w:val="en-US" w:eastAsia="ko-KR"/>
        </w:rPr>
      </w:pPr>
      <w:r>
        <w:rPr>
          <w:rFonts w:hint="eastAsia"/>
          <w:lang w:val="en-US" w:eastAsia="ko-KR"/>
        </w:rPr>
        <w:t>[EOF]</w:t>
      </w:r>
    </w:p>
    <w:sectPr w:rsidR="004A0310" w:rsidSect="00E727C3">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75" w:rsidRDefault="00467775">
      <w:r>
        <w:separator/>
      </w:r>
    </w:p>
  </w:endnote>
  <w:endnote w:type="continuationSeparator" w:id="0">
    <w:p w:rsidR="00467775" w:rsidRDefault="0046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E8" w:rsidRDefault="00467775">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4148E8">
      <w:t>Submission</w:t>
    </w:r>
    <w:r>
      <w:fldChar w:fldCharType="end"/>
    </w:r>
    <w:r w:rsidR="004148E8">
      <w:tab/>
      <w:t xml:space="preserve">page </w:t>
    </w:r>
    <w:r w:rsidR="004148E8">
      <w:fldChar w:fldCharType="begin"/>
    </w:r>
    <w:r w:rsidR="004148E8">
      <w:instrText xml:space="preserve">page </w:instrText>
    </w:r>
    <w:r w:rsidR="004148E8">
      <w:fldChar w:fldCharType="separate"/>
    </w:r>
    <w:r w:rsidR="00017957">
      <w:rPr>
        <w:noProof/>
      </w:rPr>
      <w:t>1</w:t>
    </w:r>
    <w:r w:rsidR="004148E8">
      <w:rPr>
        <w:noProof/>
      </w:rPr>
      <w:fldChar w:fldCharType="end"/>
    </w:r>
    <w:r w:rsidR="004148E8">
      <w:tab/>
    </w:r>
    <w:r w:rsidR="004148E8">
      <w:rPr>
        <w:rFonts w:hint="eastAsia"/>
        <w:lang w:eastAsia="ko-KR"/>
      </w:rPr>
      <w:t>Youhan Kim</w:t>
    </w:r>
  </w:p>
  <w:p w:rsidR="004148E8" w:rsidRDefault="004148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75" w:rsidRDefault="00467775">
      <w:r>
        <w:separator/>
      </w:r>
    </w:p>
  </w:footnote>
  <w:footnote w:type="continuationSeparator" w:id="0">
    <w:p w:rsidR="00467775" w:rsidRDefault="0046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E8" w:rsidRDefault="00467775">
    <w:pPr>
      <w:pStyle w:val="Header"/>
      <w:tabs>
        <w:tab w:val="clear" w:pos="6480"/>
        <w:tab w:val="center" w:pos="4680"/>
        <w:tab w:val="right" w:pos="9360"/>
      </w:tabs>
    </w:pPr>
    <w:r>
      <w:fldChar w:fldCharType="begin"/>
    </w:r>
    <w:r>
      <w:instrText xml:space="preserve"> KEYWORDS  \* MERGEFORMAT </w:instrText>
    </w:r>
    <w:r>
      <w:fldChar w:fldCharType="separate"/>
    </w:r>
    <w:r w:rsidR="004148E8">
      <w:t>July 2012</w:t>
    </w:r>
    <w:r>
      <w:fldChar w:fldCharType="end"/>
    </w:r>
    <w:r w:rsidR="004148E8">
      <w:tab/>
    </w:r>
    <w:r w:rsidR="004148E8">
      <w:tab/>
    </w:r>
    <w:r>
      <w:fldChar w:fldCharType="begin"/>
    </w:r>
    <w:r>
      <w:instrText xml:space="preserve"> TITLE  \* MERGEFORMAT </w:instrText>
    </w:r>
    <w:r>
      <w:fldChar w:fldCharType="separate"/>
    </w:r>
    <w:r w:rsidR="002744BC">
      <w:t>doc.: IEEE 802.11-12/0810r0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6"/>
  </w:num>
  <w:num w:numId="8">
    <w:abstractNumId w:val="17"/>
  </w:num>
  <w:num w:numId="9">
    <w:abstractNumId w:val="12"/>
  </w:num>
  <w:num w:numId="10">
    <w:abstractNumId w:val="0"/>
  </w:num>
  <w:num w:numId="11">
    <w:abstractNumId w:val="9"/>
  </w:num>
  <w:num w:numId="12">
    <w:abstractNumId w:val="11"/>
  </w:num>
  <w:num w:numId="13">
    <w:abstractNumId w:val="5"/>
  </w:num>
  <w:num w:numId="14">
    <w:abstractNumId w:val="18"/>
  </w:num>
  <w:num w:numId="15">
    <w:abstractNumId w:val="16"/>
  </w:num>
  <w:num w:numId="16">
    <w:abstractNumId w:val="4"/>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17957"/>
    <w:rsid w:val="0002065E"/>
    <w:rsid w:val="00022F98"/>
    <w:rsid w:val="000243F6"/>
    <w:rsid w:val="00031B8D"/>
    <w:rsid w:val="00035811"/>
    <w:rsid w:val="0003667C"/>
    <w:rsid w:val="000376E2"/>
    <w:rsid w:val="00042DDD"/>
    <w:rsid w:val="0004645C"/>
    <w:rsid w:val="00060D32"/>
    <w:rsid w:val="00064F73"/>
    <w:rsid w:val="00070FE6"/>
    <w:rsid w:val="000766E9"/>
    <w:rsid w:val="00082688"/>
    <w:rsid w:val="00084458"/>
    <w:rsid w:val="00085BFB"/>
    <w:rsid w:val="000A3374"/>
    <w:rsid w:val="000A4BCA"/>
    <w:rsid w:val="000B0960"/>
    <w:rsid w:val="000B339F"/>
    <w:rsid w:val="000B40FA"/>
    <w:rsid w:val="000B59E8"/>
    <w:rsid w:val="000C0FB7"/>
    <w:rsid w:val="000C177E"/>
    <w:rsid w:val="000C2FA4"/>
    <w:rsid w:val="000C5AFE"/>
    <w:rsid w:val="000D0BAE"/>
    <w:rsid w:val="000D19C9"/>
    <w:rsid w:val="000D3D03"/>
    <w:rsid w:val="000D6387"/>
    <w:rsid w:val="000E1FD8"/>
    <w:rsid w:val="000E38ED"/>
    <w:rsid w:val="000E54FA"/>
    <w:rsid w:val="000F08FC"/>
    <w:rsid w:val="000F6699"/>
    <w:rsid w:val="00101949"/>
    <w:rsid w:val="00106A44"/>
    <w:rsid w:val="00106C22"/>
    <w:rsid w:val="0011727D"/>
    <w:rsid w:val="001247AD"/>
    <w:rsid w:val="00132E5B"/>
    <w:rsid w:val="0015137E"/>
    <w:rsid w:val="00152998"/>
    <w:rsid w:val="00161914"/>
    <w:rsid w:val="00163ABC"/>
    <w:rsid w:val="00164769"/>
    <w:rsid w:val="00164C26"/>
    <w:rsid w:val="00165D11"/>
    <w:rsid w:val="00174328"/>
    <w:rsid w:val="00180B10"/>
    <w:rsid w:val="001811A4"/>
    <w:rsid w:val="0018432A"/>
    <w:rsid w:val="00185B40"/>
    <w:rsid w:val="00185B4F"/>
    <w:rsid w:val="001900FC"/>
    <w:rsid w:val="001905BE"/>
    <w:rsid w:val="00196C84"/>
    <w:rsid w:val="00197623"/>
    <w:rsid w:val="00197F87"/>
    <w:rsid w:val="001A1569"/>
    <w:rsid w:val="001A5D62"/>
    <w:rsid w:val="001B5995"/>
    <w:rsid w:val="001B710A"/>
    <w:rsid w:val="001C0054"/>
    <w:rsid w:val="001C05CD"/>
    <w:rsid w:val="001C33B5"/>
    <w:rsid w:val="001D6452"/>
    <w:rsid w:val="001D723B"/>
    <w:rsid w:val="001E2B79"/>
    <w:rsid w:val="001E30A8"/>
    <w:rsid w:val="001E6D60"/>
    <w:rsid w:val="001E7F60"/>
    <w:rsid w:val="001F0756"/>
    <w:rsid w:val="001F2C2B"/>
    <w:rsid w:val="00200CC8"/>
    <w:rsid w:val="00203F4A"/>
    <w:rsid w:val="00207C63"/>
    <w:rsid w:val="00220F43"/>
    <w:rsid w:val="0022690E"/>
    <w:rsid w:val="00230BA3"/>
    <w:rsid w:val="00233097"/>
    <w:rsid w:val="00233A1D"/>
    <w:rsid w:val="002346E8"/>
    <w:rsid w:val="00234797"/>
    <w:rsid w:val="002369F2"/>
    <w:rsid w:val="00236C2C"/>
    <w:rsid w:val="00242041"/>
    <w:rsid w:val="002434D6"/>
    <w:rsid w:val="00243632"/>
    <w:rsid w:val="00245D43"/>
    <w:rsid w:val="00252967"/>
    <w:rsid w:val="002577BC"/>
    <w:rsid w:val="00265C81"/>
    <w:rsid w:val="002709F7"/>
    <w:rsid w:val="00271DC5"/>
    <w:rsid w:val="002744BC"/>
    <w:rsid w:val="00275B93"/>
    <w:rsid w:val="00283595"/>
    <w:rsid w:val="0028393D"/>
    <w:rsid w:val="002847E7"/>
    <w:rsid w:val="00284A3C"/>
    <w:rsid w:val="002852DF"/>
    <w:rsid w:val="0029020B"/>
    <w:rsid w:val="00292B53"/>
    <w:rsid w:val="00297CDC"/>
    <w:rsid w:val="002A24B1"/>
    <w:rsid w:val="002A28AE"/>
    <w:rsid w:val="002B5477"/>
    <w:rsid w:val="002B7ECC"/>
    <w:rsid w:val="002C2DF9"/>
    <w:rsid w:val="002C53E9"/>
    <w:rsid w:val="002C6CFD"/>
    <w:rsid w:val="002D0395"/>
    <w:rsid w:val="002D3596"/>
    <w:rsid w:val="002D44BE"/>
    <w:rsid w:val="002D53F7"/>
    <w:rsid w:val="002E0370"/>
    <w:rsid w:val="002E0A2C"/>
    <w:rsid w:val="002E1927"/>
    <w:rsid w:val="002F4BC3"/>
    <w:rsid w:val="002F683E"/>
    <w:rsid w:val="00300C1E"/>
    <w:rsid w:val="00304037"/>
    <w:rsid w:val="00304E90"/>
    <w:rsid w:val="00305226"/>
    <w:rsid w:val="00305A13"/>
    <w:rsid w:val="00307185"/>
    <w:rsid w:val="00313607"/>
    <w:rsid w:val="003164F5"/>
    <w:rsid w:val="00316B18"/>
    <w:rsid w:val="00320207"/>
    <w:rsid w:val="00321C48"/>
    <w:rsid w:val="00322F8B"/>
    <w:rsid w:val="0033006F"/>
    <w:rsid w:val="003318F9"/>
    <w:rsid w:val="003328ED"/>
    <w:rsid w:val="003347CC"/>
    <w:rsid w:val="00334DD8"/>
    <w:rsid w:val="00344F17"/>
    <w:rsid w:val="0034504A"/>
    <w:rsid w:val="0035444A"/>
    <w:rsid w:val="00354A3C"/>
    <w:rsid w:val="003579AD"/>
    <w:rsid w:val="00361504"/>
    <w:rsid w:val="00362C85"/>
    <w:rsid w:val="003677BA"/>
    <w:rsid w:val="00370E0C"/>
    <w:rsid w:val="0037422C"/>
    <w:rsid w:val="00376AC5"/>
    <w:rsid w:val="00377D70"/>
    <w:rsid w:val="00380E7A"/>
    <w:rsid w:val="00382CF0"/>
    <w:rsid w:val="00386C34"/>
    <w:rsid w:val="00392142"/>
    <w:rsid w:val="0039526B"/>
    <w:rsid w:val="003966EF"/>
    <w:rsid w:val="003A13E9"/>
    <w:rsid w:val="003B0280"/>
    <w:rsid w:val="003B0F97"/>
    <w:rsid w:val="003B2BC7"/>
    <w:rsid w:val="003C009E"/>
    <w:rsid w:val="003C5D45"/>
    <w:rsid w:val="003D19F8"/>
    <w:rsid w:val="003D5478"/>
    <w:rsid w:val="003E0526"/>
    <w:rsid w:val="003E06EE"/>
    <w:rsid w:val="003E5F39"/>
    <w:rsid w:val="003F0413"/>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325"/>
    <w:rsid w:val="004320E2"/>
    <w:rsid w:val="004360D8"/>
    <w:rsid w:val="00436B67"/>
    <w:rsid w:val="004406E4"/>
    <w:rsid w:val="00442037"/>
    <w:rsid w:val="00444509"/>
    <w:rsid w:val="00450B89"/>
    <w:rsid w:val="00452498"/>
    <w:rsid w:val="00452615"/>
    <w:rsid w:val="0045563A"/>
    <w:rsid w:val="0046292F"/>
    <w:rsid w:val="00463263"/>
    <w:rsid w:val="00464B86"/>
    <w:rsid w:val="00464D10"/>
    <w:rsid w:val="004652A4"/>
    <w:rsid w:val="00465329"/>
    <w:rsid w:val="00467775"/>
    <w:rsid w:val="00470320"/>
    <w:rsid w:val="00470AEE"/>
    <w:rsid w:val="004712BF"/>
    <w:rsid w:val="004712EB"/>
    <w:rsid w:val="004734B2"/>
    <w:rsid w:val="00473AFA"/>
    <w:rsid w:val="00476675"/>
    <w:rsid w:val="00480148"/>
    <w:rsid w:val="00486D97"/>
    <w:rsid w:val="004951B9"/>
    <w:rsid w:val="004A0310"/>
    <w:rsid w:val="004A194E"/>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4CFA"/>
    <w:rsid w:val="004F6BD1"/>
    <w:rsid w:val="00504BCE"/>
    <w:rsid w:val="00504CDC"/>
    <w:rsid w:val="00505A80"/>
    <w:rsid w:val="00507376"/>
    <w:rsid w:val="00514ACC"/>
    <w:rsid w:val="00515425"/>
    <w:rsid w:val="00516DD2"/>
    <w:rsid w:val="00522BA9"/>
    <w:rsid w:val="0052482F"/>
    <w:rsid w:val="0052744A"/>
    <w:rsid w:val="005312D2"/>
    <w:rsid w:val="00533104"/>
    <w:rsid w:val="005349C3"/>
    <w:rsid w:val="00546C62"/>
    <w:rsid w:val="00547CEA"/>
    <w:rsid w:val="00550245"/>
    <w:rsid w:val="00551C53"/>
    <w:rsid w:val="00562834"/>
    <w:rsid w:val="005628F2"/>
    <w:rsid w:val="00563483"/>
    <w:rsid w:val="0057696E"/>
    <w:rsid w:val="005834B7"/>
    <w:rsid w:val="0059036D"/>
    <w:rsid w:val="00595BDB"/>
    <w:rsid w:val="00595F18"/>
    <w:rsid w:val="00596406"/>
    <w:rsid w:val="005A0AEC"/>
    <w:rsid w:val="005A0CB3"/>
    <w:rsid w:val="005A2A88"/>
    <w:rsid w:val="005A3D5D"/>
    <w:rsid w:val="005A63CC"/>
    <w:rsid w:val="005B38F2"/>
    <w:rsid w:val="005B5948"/>
    <w:rsid w:val="005C061C"/>
    <w:rsid w:val="005C2B02"/>
    <w:rsid w:val="005C2D0B"/>
    <w:rsid w:val="005C6540"/>
    <w:rsid w:val="005C672D"/>
    <w:rsid w:val="005D46C0"/>
    <w:rsid w:val="005D5E8B"/>
    <w:rsid w:val="005D5F50"/>
    <w:rsid w:val="005D68B5"/>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231"/>
    <w:rsid w:val="00625717"/>
    <w:rsid w:val="00633560"/>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72956"/>
    <w:rsid w:val="00673FCF"/>
    <w:rsid w:val="0067567E"/>
    <w:rsid w:val="00681444"/>
    <w:rsid w:val="00683A5B"/>
    <w:rsid w:val="00687D66"/>
    <w:rsid w:val="006A020C"/>
    <w:rsid w:val="006A09B0"/>
    <w:rsid w:val="006A2F48"/>
    <w:rsid w:val="006A62FE"/>
    <w:rsid w:val="006B5442"/>
    <w:rsid w:val="006C0727"/>
    <w:rsid w:val="006D2523"/>
    <w:rsid w:val="006E0D5B"/>
    <w:rsid w:val="006E145F"/>
    <w:rsid w:val="006E1AC3"/>
    <w:rsid w:val="006E7932"/>
    <w:rsid w:val="006F210C"/>
    <w:rsid w:val="006F6551"/>
    <w:rsid w:val="006F79B1"/>
    <w:rsid w:val="007072CB"/>
    <w:rsid w:val="007120A1"/>
    <w:rsid w:val="00713271"/>
    <w:rsid w:val="00713A9E"/>
    <w:rsid w:val="00713BF8"/>
    <w:rsid w:val="00715B72"/>
    <w:rsid w:val="007222B3"/>
    <w:rsid w:val="00723693"/>
    <w:rsid w:val="00727CC6"/>
    <w:rsid w:val="00734FDB"/>
    <w:rsid w:val="00735D59"/>
    <w:rsid w:val="00735D75"/>
    <w:rsid w:val="00735DCE"/>
    <w:rsid w:val="0073605C"/>
    <w:rsid w:val="007437FD"/>
    <w:rsid w:val="00745789"/>
    <w:rsid w:val="00755663"/>
    <w:rsid w:val="007573F0"/>
    <w:rsid w:val="00757D04"/>
    <w:rsid w:val="007610DA"/>
    <w:rsid w:val="00761FC1"/>
    <w:rsid w:val="007637A3"/>
    <w:rsid w:val="00764146"/>
    <w:rsid w:val="0076647B"/>
    <w:rsid w:val="00770479"/>
    <w:rsid w:val="00770572"/>
    <w:rsid w:val="007711E5"/>
    <w:rsid w:val="00771C38"/>
    <w:rsid w:val="00786734"/>
    <w:rsid w:val="007A466C"/>
    <w:rsid w:val="007B0AE2"/>
    <w:rsid w:val="007B1B0B"/>
    <w:rsid w:val="007B1F5E"/>
    <w:rsid w:val="007B6DC9"/>
    <w:rsid w:val="007B7999"/>
    <w:rsid w:val="007C1C01"/>
    <w:rsid w:val="007C1CBD"/>
    <w:rsid w:val="007C510F"/>
    <w:rsid w:val="007C71A8"/>
    <w:rsid w:val="007D2533"/>
    <w:rsid w:val="007E1BE6"/>
    <w:rsid w:val="007E3559"/>
    <w:rsid w:val="007E3941"/>
    <w:rsid w:val="007E552E"/>
    <w:rsid w:val="007E76C8"/>
    <w:rsid w:val="007E7DAF"/>
    <w:rsid w:val="007F007A"/>
    <w:rsid w:val="007F0758"/>
    <w:rsid w:val="007F4D8A"/>
    <w:rsid w:val="007F7A69"/>
    <w:rsid w:val="00801E5A"/>
    <w:rsid w:val="00803776"/>
    <w:rsid w:val="00806025"/>
    <w:rsid w:val="00806D94"/>
    <w:rsid w:val="00807A34"/>
    <w:rsid w:val="008102EB"/>
    <w:rsid w:val="00810717"/>
    <w:rsid w:val="00812BD2"/>
    <w:rsid w:val="00814E5F"/>
    <w:rsid w:val="00815F65"/>
    <w:rsid w:val="008177E4"/>
    <w:rsid w:val="008200E8"/>
    <w:rsid w:val="00820DD5"/>
    <w:rsid w:val="00822215"/>
    <w:rsid w:val="00823271"/>
    <w:rsid w:val="00824F75"/>
    <w:rsid w:val="00830907"/>
    <w:rsid w:val="00831982"/>
    <w:rsid w:val="00834EB8"/>
    <w:rsid w:val="00836D62"/>
    <w:rsid w:val="008374B4"/>
    <w:rsid w:val="00840120"/>
    <w:rsid w:val="008434EC"/>
    <w:rsid w:val="00845255"/>
    <w:rsid w:val="00846AD7"/>
    <w:rsid w:val="008507AA"/>
    <w:rsid w:val="00852B6A"/>
    <w:rsid w:val="0085479C"/>
    <w:rsid w:val="00856084"/>
    <w:rsid w:val="008641A2"/>
    <w:rsid w:val="00867A3B"/>
    <w:rsid w:val="00867E7C"/>
    <w:rsid w:val="00871037"/>
    <w:rsid w:val="00874BE1"/>
    <w:rsid w:val="00876CB7"/>
    <w:rsid w:val="00880603"/>
    <w:rsid w:val="00880B13"/>
    <w:rsid w:val="00881166"/>
    <w:rsid w:val="0088150F"/>
    <w:rsid w:val="00883880"/>
    <w:rsid w:val="0088725E"/>
    <w:rsid w:val="0089088B"/>
    <w:rsid w:val="008930F2"/>
    <w:rsid w:val="008949B6"/>
    <w:rsid w:val="008A195A"/>
    <w:rsid w:val="008A2DC0"/>
    <w:rsid w:val="008A4ECC"/>
    <w:rsid w:val="008B1AFB"/>
    <w:rsid w:val="008B21FE"/>
    <w:rsid w:val="008B3AD4"/>
    <w:rsid w:val="008C678C"/>
    <w:rsid w:val="008C6E60"/>
    <w:rsid w:val="008C7510"/>
    <w:rsid w:val="008D232D"/>
    <w:rsid w:val="008D2AF5"/>
    <w:rsid w:val="008D37D4"/>
    <w:rsid w:val="008D788C"/>
    <w:rsid w:val="008E14A3"/>
    <w:rsid w:val="008E705C"/>
    <w:rsid w:val="008E7AC8"/>
    <w:rsid w:val="008F0170"/>
    <w:rsid w:val="008F4E9D"/>
    <w:rsid w:val="008F588A"/>
    <w:rsid w:val="008F6613"/>
    <w:rsid w:val="008F7003"/>
    <w:rsid w:val="00904ED7"/>
    <w:rsid w:val="0090557F"/>
    <w:rsid w:val="00905F15"/>
    <w:rsid w:val="009104B4"/>
    <w:rsid w:val="00910DB1"/>
    <w:rsid w:val="00912ADE"/>
    <w:rsid w:val="009209AF"/>
    <w:rsid w:val="0092144D"/>
    <w:rsid w:val="00923CB5"/>
    <w:rsid w:val="009259FE"/>
    <w:rsid w:val="009345C8"/>
    <w:rsid w:val="0093468C"/>
    <w:rsid w:val="00934B9F"/>
    <w:rsid w:val="00934BE0"/>
    <w:rsid w:val="00935213"/>
    <w:rsid w:val="00940997"/>
    <w:rsid w:val="00941A57"/>
    <w:rsid w:val="009421DE"/>
    <w:rsid w:val="00942F15"/>
    <w:rsid w:val="00944B97"/>
    <w:rsid w:val="00945711"/>
    <w:rsid w:val="00946A53"/>
    <w:rsid w:val="009522AC"/>
    <w:rsid w:val="00956641"/>
    <w:rsid w:val="00960CFB"/>
    <w:rsid w:val="00961442"/>
    <w:rsid w:val="009626CE"/>
    <w:rsid w:val="009635A1"/>
    <w:rsid w:val="0096566E"/>
    <w:rsid w:val="009715D6"/>
    <w:rsid w:val="00974028"/>
    <w:rsid w:val="00981C27"/>
    <w:rsid w:val="00982468"/>
    <w:rsid w:val="00983AD2"/>
    <w:rsid w:val="0098732C"/>
    <w:rsid w:val="00996FA9"/>
    <w:rsid w:val="009B3751"/>
    <w:rsid w:val="009B3CE6"/>
    <w:rsid w:val="009B5BC5"/>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146BC"/>
    <w:rsid w:val="00A15503"/>
    <w:rsid w:val="00A168FB"/>
    <w:rsid w:val="00A23B78"/>
    <w:rsid w:val="00A242C3"/>
    <w:rsid w:val="00A26E13"/>
    <w:rsid w:val="00A2762F"/>
    <w:rsid w:val="00A317F2"/>
    <w:rsid w:val="00A324A3"/>
    <w:rsid w:val="00A33CF6"/>
    <w:rsid w:val="00A37CAB"/>
    <w:rsid w:val="00A37EBB"/>
    <w:rsid w:val="00A439A0"/>
    <w:rsid w:val="00A54269"/>
    <w:rsid w:val="00A549F9"/>
    <w:rsid w:val="00A55596"/>
    <w:rsid w:val="00A57F5B"/>
    <w:rsid w:val="00A711F5"/>
    <w:rsid w:val="00A71C4B"/>
    <w:rsid w:val="00A7317F"/>
    <w:rsid w:val="00A73655"/>
    <w:rsid w:val="00A744FE"/>
    <w:rsid w:val="00A76584"/>
    <w:rsid w:val="00A81E17"/>
    <w:rsid w:val="00A85B6D"/>
    <w:rsid w:val="00A91EF1"/>
    <w:rsid w:val="00AA0899"/>
    <w:rsid w:val="00AA427C"/>
    <w:rsid w:val="00AA459C"/>
    <w:rsid w:val="00AA54A8"/>
    <w:rsid w:val="00AA55BE"/>
    <w:rsid w:val="00AB00B7"/>
    <w:rsid w:val="00AB5DBF"/>
    <w:rsid w:val="00AC114E"/>
    <w:rsid w:val="00AC3267"/>
    <w:rsid w:val="00AC4DC0"/>
    <w:rsid w:val="00AC4E75"/>
    <w:rsid w:val="00AD0934"/>
    <w:rsid w:val="00AD2BC1"/>
    <w:rsid w:val="00AD42EE"/>
    <w:rsid w:val="00AD6F36"/>
    <w:rsid w:val="00AE6452"/>
    <w:rsid w:val="00AE6A20"/>
    <w:rsid w:val="00AF1736"/>
    <w:rsid w:val="00AF3600"/>
    <w:rsid w:val="00AF488E"/>
    <w:rsid w:val="00B015EE"/>
    <w:rsid w:val="00B046FF"/>
    <w:rsid w:val="00B14255"/>
    <w:rsid w:val="00B15E3B"/>
    <w:rsid w:val="00B15E5D"/>
    <w:rsid w:val="00B17214"/>
    <w:rsid w:val="00B27960"/>
    <w:rsid w:val="00B31B5D"/>
    <w:rsid w:val="00B3672D"/>
    <w:rsid w:val="00B41618"/>
    <w:rsid w:val="00B53203"/>
    <w:rsid w:val="00B67F0D"/>
    <w:rsid w:val="00B8101E"/>
    <w:rsid w:val="00B8140D"/>
    <w:rsid w:val="00B82480"/>
    <w:rsid w:val="00B849AB"/>
    <w:rsid w:val="00B87042"/>
    <w:rsid w:val="00B963A0"/>
    <w:rsid w:val="00BA2B89"/>
    <w:rsid w:val="00BA4232"/>
    <w:rsid w:val="00BA4EF7"/>
    <w:rsid w:val="00BB3A7E"/>
    <w:rsid w:val="00BB459D"/>
    <w:rsid w:val="00BC01CD"/>
    <w:rsid w:val="00BD27A0"/>
    <w:rsid w:val="00BD3442"/>
    <w:rsid w:val="00BD7100"/>
    <w:rsid w:val="00BE3600"/>
    <w:rsid w:val="00BE45C1"/>
    <w:rsid w:val="00BE68C2"/>
    <w:rsid w:val="00BF072B"/>
    <w:rsid w:val="00BF288F"/>
    <w:rsid w:val="00C0045D"/>
    <w:rsid w:val="00C006A4"/>
    <w:rsid w:val="00C032ED"/>
    <w:rsid w:val="00C12974"/>
    <w:rsid w:val="00C1520D"/>
    <w:rsid w:val="00C202D1"/>
    <w:rsid w:val="00C21DE1"/>
    <w:rsid w:val="00C230D8"/>
    <w:rsid w:val="00C259C5"/>
    <w:rsid w:val="00C3387F"/>
    <w:rsid w:val="00C37EC5"/>
    <w:rsid w:val="00C42B84"/>
    <w:rsid w:val="00C43489"/>
    <w:rsid w:val="00C46DC4"/>
    <w:rsid w:val="00C502B6"/>
    <w:rsid w:val="00C62A63"/>
    <w:rsid w:val="00C6449C"/>
    <w:rsid w:val="00C6644F"/>
    <w:rsid w:val="00C66F96"/>
    <w:rsid w:val="00C72170"/>
    <w:rsid w:val="00C75E0D"/>
    <w:rsid w:val="00C80673"/>
    <w:rsid w:val="00C83392"/>
    <w:rsid w:val="00C8355D"/>
    <w:rsid w:val="00C83EF2"/>
    <w:rsid w:val="00C858F2"/>
    <w:rsid w:val="00C85E44"/>
    <w:rsid w:val="00C863C2"/>
    <w:rsid w:val="00C875EF"/>
    <w:rsid w:val="00C90052"/>
    <w:rsid w:val="00C92522"/>
    <w:rsid w:val="00C94137"/>
    <w:rsid w:val="00CA09B2"/>
    <w:rsid w:val="00CB4BDB"/>
    <w:rsid w:val="00CB630A"/>
    <w:rsid w:val="00CB6BDA"/>
    <w:rsid w:val="00CC044D"/>
    <w:rsid w:val="00CD5C7D"/>
    <w:rsid w:val="00CE098F"/>
    <w:rsid w:val="00CE390F"/>
    <w:rsid w:val="00CF247C"/>
    <w:rsid w:val="00CF2F18"/>
    <w:rsid w:val="00D009CA"/>
    <w:rsid w:val="00D01678"/>
    <w:rsid w:val="00D03C67"/>
    <w:rsid w:val="00D03F19"/>
    <w:rsid w:val="00D04564"/>
    <w:rsid w:val="00D06A96"/>
    <w:rsid w:val="00D13A22"/>
    <w:rsid w:val="00D200EE"/>
    <w:rsid w:val="00D23A87"/>
    <w:rsid w:val="00D27FC1"/>
    <w:rsid w:val="00D303F6"/>
    <w:rsid w:val="00D30D4C"/>
    <w:rsid w:val="00D3236A"/>
    <w:rsid w:val="00D337F1"/>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7436B"/>
    <w:rsid w:val="00D75FB9"/>
    <w:rsid w:val="00D82DBD"/>
    <w:rsid w:val="00D87E81"/>
    <w:rsid w:val="00D92720"/>
    <w:rsid w:val="00D95791"/>
    <w:rsid w:val="00D97F78"/>
    <w:rsid w:val="00DA0EEC"/>
    <w:rsid w:val="00DA3BEE"/>
    <w:rsid w:val="00DA4A04"/>
    <w:rsid w:val="00DA5F8B"/>
    <w:rsid w:val="00DA72C3"/>
    <w:rsid w:val="00DA7710"/>
    <w:rsid w:val="00DB40AD"/>
    <w:rsid w:val="00DB7797"/>
    <w:rsid w:val="00DC1197"/>
    <w:rsid w:val="00DC5A7B"/>
    <w:rsid w:val="00DC6DEB"/>
    <w:rsid w:val="00DD45C7"/>
    <w:rsid w:val="00DD608D"/>
    <w:rsid w:val="00DE3242"/>
    <w:rsid w:val="00DE3356"/>
    <w:rsid w:val="00DE4062"/>
    <w:rsid w:val="00DE49FD"/>
    <w:rsid w:val="00DE6437"/>
    <w:rsid w:val="00DE7D4D"/>
    <w:rsid w:val="00DF095C"/>
    <w:rsid w:val="00DF4C37"/>
    <w:rsid w:val="00DF568E"/>
    <w:rsid w:val="00E024EC"/>
    <w:rsid w:val="00E03FFD"/>
    <w:rsid w:val="00E1664D"/>
    <w:rsid w:val="00E235D0"/>
    <w:rsid w:val="00E24185"/>
    <w:rsid w:val="00E25685"/>
    <w:rsid w:val="00E26145"/>
    <w:rsid w:val="00E3344A"/>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927EE"/>
    <w:rsid w:val="00E9471B"/>
    <w:rsid w:val="00E97E6C"/>
    <w:rsid w:val="00EA3442"/>
    <w:rsid w:val="00EA369E"/>
    <w:rsid w:val="00EA660D"/>
    <w:rsid w:val="00EC0775"/>
    <w:rsid w:val="00EC29B5"/>
    <w:rsid w:val="00EC3E56"/>
    <w:rsid w:val="00EC6BF3"/>
    <w:rsid w:val="00ED3339"/>
    <w:rsid w:val="00ED35BD"/>
    <w:rsid w:val="00ED507A"/>
    <w:rsid w:val="00ED5C00"/>
    <w:rsid w:val="00ED68F9"/>
    <w:rsid w:val="00ED6992"/>
    <w:rsid w:val="00ED75BB"/>
    <w:rsid w:val="00EE775A"/>
    <w:rsid w:val="00EF2B52"/>
    <w:rsid w:val="00EF3434"/>
    <w:rsid w:val="00F02238"/>
    <w:rsid w:val="00F03D8C"/>
    <w:rsid w:val="00F03E21"/>
    <w:rsid w:val="00F04682"/>
    <w:rsid w:val="00F10E36"/>
    <w:rsid w:val="00F11310"/>
    <w:rsid w:val="00F1486E"/>
    <w:rsid w:val="00F2149D"/>
    <w:rsid w:val="00F23F77"/>
    <w:rsid w:val="00F24401"/>
    <w:rsid w:val="00F42E53"/>
    <w:rsid w:val="00F451EB"/>
    <w:rsid w:val="00F4553F"/>
    <w:rsid w:val="00F51C04"/>
    <w:rsid w:val="00F539F7"/>
    <w:rsid w:val="00F5487A"/>
    <w:rsid w:val="00F6133C"/>
    <w:rsid w:val="00F61BC4"/>
    <w:rsid w:val="00F66131"/>
    <w:rsid w:val="00F71076"/>
    <w:rsid w:val="00F724B5"/>
    <w:rsid w:val="00F8106B"/>
    <w:rsid w:val="00F83458"/>
    <w:rsid w:val="00F8397B"/>
    <w:rsid w:val="00F901AC"/>
    <w:rsid w:val="00F95127"/>
    <w:rsid w:val="00FA79B1"/>
    <w:rsid w:val="00FB256A"/>
    <w:rsid w:val="00FB290C"/>
    <w:rsid w:val="00FB5E46"/>
    <w:rsid w:val="00FB63FF"/>
    <w:rsid w:val="00FB67AC"/>
    <w:rsid w:val="00FB7991"/>
    <w:rsid w:val="00FC2C95"/>
    <w:rsid w:val="00FC337B"/>
    <w:rsid w:val="00FC6854"/>
    <w:rsid w:val="00FC7B2D"/>
    <w:rsid w:val="00FC7F56"/>
    <w:rsid w:val="00FD29B1"/>
    <w:rsid w:val="00FD652F"/>
    <w:rsid w:val="00FE2349"/>
    <w:rsid w:val="00FE3CE8"/>
    <w:rsid w:val="00FE6374"/>
    <w:rsid w:val="00FF0329"/>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4.wmf"/><Relationship Id="rId21" Type="http://schemas.openxmlformats.org/officeDocument/2006/relationships/image" Target="media/image12.emf"/><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28.wmf"/><Relationship Id="rId50" Type="http://schemas.openxmlformats.org/officeDocument/2006/relationships/oleObject" Target="embeddings/oleObject12.bin"/><Relationship Id="rId55" Type="http://schemas.openxmlformats.org/officeDocument/2006/relationships/image" Target="media/image32.wmf"/><Relationship Id="rId63" Type="http://schemas.openxmlformats.org/officeDocument/2006/relationships/oleObject" Target="embeddings/oleObject19.bin"/><Relationship Id="rId68" Type="http://schemas.openxmlformats.org/officeDocument/2006/relationships/oleObject" Target="embeddings/oleObject23.bin"/><Relationship Id="rId76" Type="http://schemas.openxmlformats.org/officeDocument/2006/relationships/oleObject" Target="embeddings/oleObject29.bin"/><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6.bin"/><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9.w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oleObject" Target="embeddings/oleObject3.bin"/><Relationship Id="rId37" Type="http://schemas.openxmlformats.org/officeDocument/2006/relationships/image" Target="media/image23.wmf"/><Relationship Id="rId40" Type="http://schemas.openxmlformats.org/officeDocument/2006/relationships/oleObject" Target="embeddings/oleObject7.bin"/><Relationship Id="rId45" Type="http://schemas.openxmlformats.org/officeDocument/2006/relationships/image" Target="media/image27.wmf"/><Relationship Id="rId53" Type="http://schemas.openxmlformats.org/officeDocument/2006/relationships/image" Target="media/image31.wmf"/><Relationship Id="rId58" Type="http://schemas.openxmlformats.org/officeDocument/2006/relationships/oleObject" Target="embeddings/oleObject16.bin"/><Relationship Id="rId66" Type="http://schemas.openxmlformats.org/officeDocument/2006/relationships/image" Target="media/image36.wmf"/><Relationship Id="rId74" Type="http://schemas.openxmlformats.org/officeDocument/2006/relationships/image" Target="media/image37.emf"/><Relationship Id="rId79" Type="http://schemas.openxmlformats.org/officeDocument/2006/relationships/oleObject" Target="embeddings/oleObject32.bin"/><Relationship Id="rId5" Type="http://schemas.openxmlformats.org/officeDocument/2006/relationships/settings" Target="settings.xml"/><Relationship Id="rId61" Type="http://schemas.openxmlformats.org/officeDocument/2006/relationships/oleObject" Target="embeddings/oleObject18.bin"/><Relationship Id="rId82"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0.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image" Target="media/image34.wmf"/><Relationship Id="rId65" Type="http://schemas.openxmlformats.org/officeDocument/2006/relationships/oleObject" Target="embeddings/oleObject21.bin"/><Relationship Id="rId73" Type="http://schemas.openxmlformats.org/officeDocument/2006/relationships/oleObject" Target="embeddings/oleObject28.bin"/><Relationship Id="rId78" Type="http://schemas.openxmlformats.org/officeDocument/2006/relationships/oleObject" Target="embeddings/oleObject31.bin"/><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wmf"/><Relationship Id="rId30" Type="http://schemas.openxmlformats.org/officeDocument/2006/relationships/oleObject" Target="embeddings/oleObject2.bin"/><Relationship Id="rId35" Type="http://schemas.openxmlformats.org/officeDocument/2006/relationships/image" Target="media/image22.wmf"/><Relationship Id="rId43" Type="http://schemas.openxmlformats.org/officeDocument/2006/relationships/image" Target="media/image26.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20.bin"/><Relationship Id="rId69" Type="http://schemas.openxmlformats.org/officeDocument/2006/relationships/oleObject" Target="embeddings/oleObject24.bin"/><Relationship Id="rId77" Type="http://schemas.openxmlformats.org/officeDocument/2006/relationships/oleObject" Target="embeddings/oleObject30.bin"/><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oleObject" Target="embeddings/oleObject27.bin"/><Relationship Id="rId80"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1.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oleObject" Target="embeddings/oleObject17.bin"/><Relationship Id="rId67" Type="http://schemas.openxmlformats.org/officeDocument/2006/relationships/oleObject" Target="embeddings/oleObject22.bin"/><Relationship Id="rId20" Type="http://schemas.openxmlformats.org/officeDocument/2006/relationships/image" Target="media/image11.emf"/><Relationship Id="rId41" Type="http://schemas.openxmlformats.org/officeDocument/2006/relationships/image" Target="media/image25.wmf"/><Relationship Id="rId54" Type="http://schemas.openxmlformats.org/officeDocument/2006/relationships/oleObject" Target="embeddings/oleObject14.bin"/><Relationship Id="rId62" Type="http://schemas.openxmlformats.org/officeDocument/2006/relationships/image" Target="media/image35.wmf"/><Relationship Id="rId70" Type="http://schemas.openxmlformats.org/officeDocument/2006/relationships/oleObject" Target="embeddings/oleObject25.bin"/><Relationship Id="rId75" Type="http://schemas.openxmlformats.org/officeDocument/2006/relationships/image" Target="media/image38.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29.wmf"/><Relationship Id="rId57" Type="http://schemas.openxmlformats.org/officeDocument/2006/relationships/image" Target="media/image3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F8A0-02F7-41C2-82BD-744D460F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110</TotalTime>
  <Pages>10</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802.11-12/0810r0</vt:lpstr>
    </vt:vector>
  </TitlesOfParts>
  <Company>Nokia Corporation</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802.11-12/0810r0</dc:title>
  <dc:subject>Submission</dc:subject>
  <dc:creator>youhank@qca.qualcomm.com</dc:creator>
  <cp:keywords>July 2012</cp:keywords>
  <cp:lastModifiedBy>Youhan Kim</cp:lastModifiedBy>
  <cp:revision>11</cp:revision>
  <cp:lastPrinted>2011-03-31T21:31:00Z</cp:lastPrinted>
  <dcterms:created xsi:type="dcterms:W3CDTF">2012-07-11T01:03:00Z</dcterms:created>
  <dcterms:modified xsi:type="dcterms:W3CDTF">2012-07-11T14:20:00Z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