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FC726A" w:rsidP="00BB0F23">
            <w:pPr>
              <w:pStyle w:val="T2"/>
            </w:pPr>
            <w:r>
              <w:rPr>
                <w:rFonts w:hint="eastAsia"/>
                <w:lang w:eastAsia="ko-KR"/>
              </w:rPr>
              <w:t xml:space="preserve">TGaf </w:t>
            </w:r>
            <w:r w:rsidR="00195366">
              <w:rPr>
                <w:rFonts w:hint="eastAsia"/>
                <w:lang w:eastAsia="ko-KR"/>
              </w:rPr>
              <w:t>PHY proposal</w:t>
            </w:r>
          </w:p>
        </w:tc>
      </w:tr>
      <w:tr w:rsidR="00CA09B2" w:rsidRPr="002C6458">
        <w:trPr>
          <w:trHeight w:val="359"/>
          <w:jc w:val="center"/>
        </w:trPr>
        <w:tc>
          <w:tcPr>
            <w:tcW w:w="9576" w:type="dxa"/>
            <w:gridSpan w:val="5"/>
            <w:vAlign w:val="center"/>
          </w:tcPr>
          <w:p w:rsidR="00CA09B2" w:rsidRPr="002C6458" w:rsidRDefault="00CA09B2" w:rsidP="00195366">
            <w:pPr>
              <w:pStyle w:val="T2"/>
              <w:ind w:left="0"/>
              <w:rPr>
                <w:sz w:val="20"/>
              </w:rPr>
            </w:pPr>
            <w:r w:rsidRPr="002C6458">
              <w:rPr>
                <w:sz w:val="20"/>
              </w:rPr>
              <w:t>Date:</w:t>
            </w:r>
            <w:r w:rsidRPr="002C6458">
              <w:rPr>
                <w:b w:val="0"/>
                <w:sz w:val="20"/>
              </w:rPr>
              <w:t xml:space="preserve">  </w:t>
            </w:r>
            <w:r w:rsidR="00650A15" w:rsidRPr="002C6458">
              <w:rPr>
                <w:b w:val="0"/>
                <w:sz w:val="20"/>
              </w:rPr>
              <w:t>201</w:t>
            </w:r>
            <w:r w:rsidR="00A4746F">
              <w:rPr>
                <w:rFonts w:hint="eastAsia"/>
                <w:b w:val="0"/>
                <w:sz w:val="20"/>
                <w:lang w:eastAsia="ko-KR"/>
              </w:rPr>
              <w:t>2</w:t>
            </w:r>
            <w:r w:rsidR="00650A15" w:rsidRPr="002C6458">
              <w:rPr>
                <w:b w:val="0"/>
                <w:sz w:val="20"/>
              </w:rPr>
              <w:t>-0</w:t>
            </w:r>
            <w:r w:rsidR="00195366">
              <w:rPr>
                <w:rFonts w:hint="eastAsia"/>
                <w:b w:val="0"/>
                <w:sz w:val="20"/>
                <w:lang w:eastAsia="ko-KR"/>
              </w:rPr>
              <w:t>7</w:t>
            </w:r>
            <w:r w:rsidR="00650A15" w:rsidRPr="002C6458">
              <w:rPr>
                <w:b w:val="0"/>
                <w:sz w:val="20"/>
              </w:rPr>
              <w:t>-</w:t>
            </w:r>
            <w:r w:rsidR="00195366">
              <w:rPr>
                <w:rFonts w:hint="eastAsia"/>
                <w:b w:val="0"/>
                <w:sz w:val="20"/>
                <w:lang w:eastAsia="ko-KR"/>
              </w:rPr>
              <w:t>10</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38462F" w:rsidRPr="002C6458" w:rsidTr="001B7FC0">
        <w:trPr>
          <w:jc w:val="center"/>
        </w:trPr>
        <w:tc>
          <w:tcPr>
            <w:tcW w:w="1336" w:type="dxa"/>
            <w:vAlign w:val="center"/>
          </w:tcPr>
          <w:p w:rsidR="0038462F" w:rsidRPr="0055314F" w:rsidRDefault="0038462F" w:rsidP="00C73664">
            <w:pPr>
              <w:pStyle w:val="T2"/>
              <w:spacing w:after="0"/>
              <w:ind w:left="0" w:right="0"/>
              <w:rPr>
                <w:b w:val="0"/>
                <w:sz w:val="18"/>
                <w:szCs w:val="18"/>
                <w:lang w:eastAsia="ko-KR"/>
              </w:rPr>
            </w:pPr>
            <w:r w:rsidRPr="0055314F">
              <w:rPr>
                <w:rFonts w:hint="eastAsia"/>
                <w:b w:val="0"/>
                <w:sz w:val="18"/>
                <w:szCs w:val="18"/>
                <w:lang w:eastAsia="ko-KR"/>
              </w:rPr>
              <w:t>Wookbong Lee</w:t>
            </w:r>
          </w:p>
        </w:tc>
        <w:tc>
          <w:tcPr>
            <w:tcW w:w="2064" w:type="dxa"/>
            <w:vAlign w:val="center"/>
          </w:tcPr>
          <w:p w:rsidR="0038462F" w:rsidRPr="0055314F" w:rsidRDefault="0038462F" w:rsidP="00C73664">
            <w:pPr>
              <w:pStyle w:val="T2"/>
              <w:spacing w:after="0"/>
              <w:ind w:left="0" w:right="0"/>
              <w:rPr>
                <w:b w:val="0"/>
                <w:sz w:val="18"/>
                <w:szCs w:val="18"/>
                <w:lang w:eastAsia="ko-KR"/>
              </w:rPr>
            </w:pPr>
            <w:r w:rsidRPr="0055314F">
              <w:rPr>
                <w:rFonts w:hint="eastAsia"/>
                <w:b w:val="0"/>
                <w:sz w:val="18"/>
                <w:szCs w:val="18"/>
                <w:lang w:eastAsia="ko-KR"/>
              </w:rPr>
              <w:t>LG Electronics</w:t>
            </w:r>
          </w:p>
        </w:tc>
        <w:tc>
          <w:tcPr>
            <w:tcW w:w="2814"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+82-31-450-1</w:t>
            </w:r>
            <w:r>
              <w:rPr>
                <w:rFonts w:hint="eastAsia"/>
                <w:b w:val="0"/>
                <w:bCs/>
                <w:sz w:val="18"/>
                <w:szCs w:val="18"/>
                <w:lang w:eastAsia="ko-KR"/>
              </w:rPr>
              <w:t>883</w:t>
            </w:r>
          </w:p>
        </w:tc>
        <w:tc>
          <w:tcPr>
            <w:tcW w:w="1813" w:type="dxa"/>
            <w:vAlign w:val="center"/>
          </w:tcPr>
          <w:p w:rsidR="0038462F" w:rsidRPr="0055314F" w:rsidRDefault="00040565" w:rsidP="00C73664">
            <w:pPr>
              <w:pStyle w:val="T2"/>
              <w:spacing w:after="0"/>
              <w:ind w:left="0" w:right="0"/>
              <w:rPr>
                <w:b w:val="0"/>
                <w:sz w:val="16"/>
                <w:szCs w:val="16"/>
                <w:lang w:eastAsia="ko-KR"/>
              </w:rPr>
            </w:pPr>
            <w:hyperlink r:id="rId8" w:history="1">
              <w:r w:rsidR="00195366" w:rsidRPr="0055314F">
                <w:rPr>
                  <w:rStyle w:val="a6"/>
                  <w:rFonts w:hint="eastAsia"/>
                  <w:b w:val="0"/>
                  <w:sz w:val="16"/>
                  <w:szCs w:val="16"/>
                  <w:lang w:eastAsia="ko-KR"/>
                </w:rPr>
                <w:t>wookbong.lee@lge.com</w:t>
              </w:r>
            </w:hyperlink>
            <w:r w:rsidR="00195366" w:rsidRPr="0055314F">
              <w:rPr>
                <w:rFonts w:hint="eastAsia"/>
                <w:b w:val="0"/>
                <w:sz w:val="16"/>
                <w:szCs w:val="16"/>
                <w:lang w:eastAsia="ko-KR"/>
              </w:rPr>
              <w:t xml:space="preserve"> </w:t>
            </w:r>
          </w:p>
        </w:tc>
      </w:tr>
      <w:tr w:rsidR="001114B3" w:rsidRPr="002C6458" w:rsidTr="001B7FC0">
        <w:trPr>
          <w:jc w:val="center"/>
        </w:trPr>
        <w:tc>
          <w:tcPr>
            <w:tcW w:w="1336" w:type="dxa"/>
            <w:vAlign w:val="center"/>
          </w:tcPr>
          <w:p w:rsidR="001114B3" w:rsidRPr="0055314F" w:rsidRDefault="00FE68C5">
            <w:pPr>
              <w:pStyle w:val="T2"/>
              <w:spacing w:after="0"/>
              <w:ind w:left="0" w:right="0"/>
              <w:rPr>
                <w:b w:val="0"/>
                <w:sz w:val="18"/>
                <w:szCs w:val="18"/>
                <w:lang w:eastAsia="ko-KR"/>
              </w:rPr>
            </w:pPr>
            <w:r w:rsidRPr="0055314F">
              <w:rPr>
                <w:rFonts w:hint="eastAsia"/>
                <w:b w:val="0"/>
                <w:sz w:val="18"/>
                <w:szCs w:val="18"/>
                <w:lang w:eastAsia="ko-KR"/>
              </w:rPr>
              <w:t>Jin-Sam Kwak</w:t>
            </w:r>
          </w:p>
        </w:tc>
        <w:tc>
          <w:tcPr>
            <w:tcW w:w="2064" w:type="dxa"/>
            <w:vAlign w:val="center"/>
          </w:tcPr>
          <w:p w:rsidR="001114B3" w:rsidRPr="0055314F" w:rsidRDefault="001114B3">
            <w:pPr>
              <w:pStyle w:val="T2"/>
              <w:spacing w:after="0"/>
              <w:ind w:left="0" w:right="0"/>
              <w:rPr>
                <w:b w:val="0"/>
                <w:sz w:val="18"/>
                <w:szCs w:val="18"/>
                <w:lang w:eastAsia="ko-KR"/>
              </w:rPr>
            </w:pPr>
            <w:r w:rsidRPr="0055314F">
              <w:rPr>
                <w:rFonts w:hint="eastAsia"/>
                <w:b w:val="0"/>
                <w:sz w:val="18"/>
                <w:szCs w:val="18"/>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1114B3" w:rsidRPr="002C6458" w:rsidRDefault="001114B3" w:rsidP="0038462F">
            <w:pPr>
              <w:pStyle w:val="T2"/>
              <w:spacing w:after="0"/>
              <w:ind w:left="0" w:right="0"/>
              <w:rPr>
                <w:b w:val="0"/>
                <w:bCs/>
                <w:sz w:val="18"/>
                <w:szCs w:val="18"/>
                <w:lang w:eastAsia="ko-KR"/>
              </w:rPr>
            </w:pPr>
          </w:p>
        </w:tc>
        <w:tc>
          <w:tcPr>
            <w:tcW w:w="1813" w:type="dxa"/>
            <w:vAlign w:val="center"/>
          </w:tcPr>
          <w:p w:rsidR="001114B3" w:rsidRPr="0055314F" w:rsidRDefault="00040565">
            <w:pPr>
              <w:pStyle w:val="T2"/>
              <w:spacing w:after="0"/>
              <w:ind w:left="0" w:right="0"/>
              <w:rPr>
                <w:b w:val="0"/>
                <w:sz w:val="16"/>
                <w:szCs w:val="16"/>
                <w:lang w:eastAsia="ko-KR"/>
              </w:rPr>
            </w:pPr>
            <w:hyperlink r:id="rId9" w:history="1">
              <w:r w:rsidR="0055314F" w:rsidRPr="000F02CB">
                <w:rPr>
                  <w:rStyle w:val="a6"/>
                  <w:b w:val="0"/>
                  <w:sz w:val="16"/>
                  <w:szCs w:val="16"/>
                  <w:lang w:eastAsia="ko-KR"/>
                </w:rPr>
                <w:t>jinsam.kwak@lge.com</w:t>
              </w:r>
            </w:hyperlink>
            <w:r w:rsidR="0055314F">
              <w:rPr>
                <w:rFonts w:hint="eastAsia"/>
                <w:b w:val="0"/>
                <w:sz w:val="16"/>
                <w:szCs w:val="16"/>
                <w:lang w:eastAsia="ko-KR"/>
              </w:rPr>
              <w:t xml:space="preserve"> </w:t>
            </w:r>
          </w:p>
        </w:tc>
      </w:tr>
      <w:tr w:rsidR="00195366" w:rsidRPr="002C6458" w:rsidTr="001B7FC0">
        <w:trPr>
          <w:jc w:val="center"/>
        </w:trPr>
        <w:tc>
          <w:tcPr>
            <w:tcW w:w="1336" w:type="dxa"/>
            <w:vAlign w:val="center"/>
          </w:tcPr>
          <w:p w:rsidR="00195366" w:rsidRDefault="00195366">
            <w:pPr>
              <w:pStyle w:val="T2"/>
              <w:spacing w:after="0"/>
              <w:ind w:left="0" w:right="0"/>
              <w:rPr>
                <w:b w:val="0"/>
                <w:kern w:val="2"/>
                <w:sz w:val="18"/>
                <w:szCs w:val="18"/>
              </w:rPr>
            </w:pPr>
            <w:r>
              <w:rPr>
                <w:b w:val="0"/>
                <w:bCs/>
                <w:kern w:val="2"/>
                <w:sz w:val="18"/>
                <w:szCs w:val="18"/>
              </w:rPr>
              <w:t>Padam Kafle</w:t>
            </w:r>
          </w:p>
        </w:tc>
        <w:tc>
          <w:tcPr>
            <w:tcW w:w="2064" w:type="dxa"/>
            <w:vAlign w:val="center"/>
          </w:tcPr>
          <w:p w:rsidR="00195366" w:rsidRDefault="00195366">
            <w:pPr>
              <w:pStyle w:val="T2"/>
              <w:spacing w:after="0"/>
              <w:ind w:left="0" w:right="0"/>
              <w:rPr>
                <w:b w:val="0"/>
                <w:kern w:val="2"/>
                <w:sz w:val="18"/>
                <w:szCs w:val="18"/>
              </w:rPr>
            </w:pPr>
            <w:r>
              <w:rPr>
                <w:b w:val="0"/>
                <w:bCs/>
                <w:kern w:val="2"/>
                <w:sz w:val="18"/>
                <w:szCs w:val="18"/>
              </w:rPr>
              <w:t>Nokia</w:t>
            </w:r>
          </w:p>
        </w:tc>
        <w:tc>
          <w:tcPr>
            <w:tcW w:w="2814" w:type="dxa"/>
            <w:vAlign w:val="center"/>
          </w:tcPr>
          <w:p w:rsidR="00195366" w:rsidRDefault="00195366">
            <w:pPr>
              <w:pStyle w:val="T2"/>
              <w:spacing w:after="0"/>
              <w:ind w:left="0" w:right="0"/>
              <w:jc w:val="left"/>
              <w:rPr>
                <w:b w:val="0"/>
                <w:kern w:val="2"/>
                <w:sz w:val="18"/>
                <w:szCs w:val="18"/>
              </w:rPr>
            </w:pPr>
            <w:r>
              <w:rPr>
                <w:b w:val="0"/>
                <w:bCs/>
                <w:kern w:val="2"/>
                <w:sz w:val="18"/>
                <w:szCs w:val="18"/>
              </w:rPr>
              <w:t>6021 Connection Drive, Irving, TX, 75039</w:t>
            </w:r>
          </w:p>
        </w:tc>
        <w:tc>
          <w:tcPr>
            <w:tcW w:w="1549" w:type="dxa"/>
            <w:vAlign w:val="center"/>
          </w:tcPr>
          <w:p w:rsidR="00195366" w:rsidRDefault="00195366">
            <w:pPr>
              <w:pStyle w:val="T2"/>
              <w:spacing w:after="0"/>
              <w:ind w:left="0" w:right="16"/>
              <w:jc w:val="left"/>
              <w:rPr>
                <w:b w:val="0"/>
                <w:kern w:val="2"/>
                <w:sz w:val="18"/>
                <w:szCs w:val="18"/>
              </w:rPr>
            </w:pPr>
            <w:r>
              <w:rPr>
                <w:b w:val="0"/>
                <w:bCs/>
                <w:kern w:val="2"/>
                <w:sz w:val="18"/>
                <w:szCs w:val="18"/>
              </w:rPr>
              <w:t>+1-214-673-6232</w:t>
            </w:r>
          </w:p>
        </w:tc>
        <w:tc>
          <w:tcPr>
            <w:tcW w:w="1813" w:type="dxa"/>
            <w:vAlign w:val="center"/>
          </w:tcPr>
          <w:p w:rsidR="00195366" w:rsidRPr="0055314F" w:rsidRDefault="00040565">
            <w:pPr>
              <w:pStyle w:val="T2"/>
              <w:spacing w:after="0"/>
              <w:ind w:left="0" w:right="16"/>
              <w:rPr>
                <w:b w:val="0"/>
                <w:kern w:val="2"/>
                <w:sz w:val="16"/>
                <w:szCs w:val="16"/>
              </w:rPr>
            </w:pPr>
            <w:hyperlink r:id="rId10" w:history="1">
              <w:r w:rsidR="00195366" w:rsidRPr="0055314F">
                <w:rPr>
                  <w:rStyle w:val="a6"/>
                  <w:b w:val="0"/>
                  <w:bCs/>
                  <w:kern w:val="2"/>
                  <w:sz w:val="16"/>
                  <w:szCs w:val="16"/>
                </w:rPr>
                <w:t>Padam.kafle@nokia.com</w:t>
              </w:r>
            </w:hyperlink>
          </w:p>
        </w:tc>
      </w:tr>
      <w:tr w:rsidR="0055314F" w:rsidRPr="002C6458" w:rsidTr="001B7FC0">
        <w:trPr>
          <w:jc w:val="center"/>
        </w:trPr>
        <w:tc>
          <w:tcPr>
            <w:tcW w:w="1336" w:type="dxa"/>
            <w:vAlign w:val="center"/>
          </w:tcPr>
          <w:p w:rsidR="0055314F" w:rsidRDefault="0055314F">
            <w:pPr>
              <w:pStyle w:val="T2"/>
              <w:spacing w:after="0"/>
              <w:ind w:left="0" w:right="0"/>
              <w:rPr>
                <w:b w:val="0"/>
                <w:bCs/>
                <w:kern w:val="2"/>
                <w:sz w:val="18"/>
                <w:szCs w:val="18"/>
              </w:rPr>
            </w:pPr>
            <w:r w:rsidRPr="0055314F">
              <w:rPr>
                <w:b w:val="0"/>
                <w:bCs/>
                <w:kern w:val="2"/>
                <w:sz w:val="18"/>
                <w:szCs w:val="18"/>
              </w:rPr>
              <w:t>Jens Tingleff</w:t>
            </w:r>
          </w:p>
        </w:tc>
        <w:tc>
          <w:tcPr>
            <w:tcW w:w="2064" w:type="dxa"/>
            <w:vAlign w:val="center"/>
          </w:tcPr>
          <w:p w:rsidR="0055314F" w:rsidRDefault="0055314F">
            <w:pPr>
              <w:pStyle w:val="T2"/>
              <w:spacing w:after="0"/>
              <w:ind w:left="0" w:right="0"/>
              <w:rPr>
                <w:b w:val="0"/>
                <w:bCs/>
                <w:kern w:val="2"/>
                <w:sz w:val="18"/>
                <w:szCs w:val="18"/>
              </w:rPr>
            </w:pPr>
            <w:r w:rsidRPr="0055314F">
              <w:rPr>
                <w:b w:val="0"/>
                <w:bCs/>
                <w:kern w:val="2"/>
                <w:sz w:val="18"/>
                <w:szCs w:val="18"/>
              </w:rPr>
              <w:t>CSR plc</w:t>
            </w:r>
          </w:p>
        </w:tc>
        <w:tc>
          <w:tcPr>
            <w:tcW w:w="2814" w:type="dxa"/>
            <w:vAlign w:val="center"/>
          </w:tcPr>
          <w:p w:rsidR="0055314F" w:rsidRDefault="0055314F">
            <w:pPr>
              <w:pStyle w:val="T2"/>
              <w:spacing w:after="0"/>
              <w:ind w:left="0" w:right="0"/>
              <w:jc w:val="left"/>
              <w:rPr>
                <w:b w:val="0"/>
                <w:bCs/>
                <w:kern w:val="2"/>
                <w:sz w:val="18"/>
                <w:szCs w:val="18"/>
              </w:rPr>
            </w:pPr>
            <w:r w:rsidRPr="0055314F">
              <w:rPr>
                <w:b w:val="0"/>
                <w:bCs/>
                <w:kern w:val="2"/>
                <w:sz w:val="18"/>
                <w:szCs w:val="18"/>
              </w:rPr>
              <w:t>Les Deux Arcs - Entrée B</w:t>
            </w:r>
            <w:r w:rsidRPr="0055314F">
              <w:rPr>
                <w:b w:val="0"/>
                <w:bCs/>
                <w:kern w:val="2"/>
                <w:sz w:val="18"/>
                <w:szCs w:val="18"/>
              </w:rPr>
              <w:br/>
              <w:t>1800 Route des Crêtes, Sophia Antipolis</w:t>
            </w:r>
          </w:p>
        </w:tc>
        <w:tc>
          <w:tcPr>
            <w:tcW w:w="1549" w:type="dxa"/>
            <w:vAlign w:val="center"/>
          </w:tcPr>
          <w:p w:rsidR="0055314F" w:rsidRDefault="0055314F" w:rsidP="0055314F">
            <w:pPr>
              <w:pStyle w:val="T2"/>
              <w:spacing w:after="0"/>
              <w:ind w:left="0" w:right="16"/>
              <w:jc w:val="left"/>
              <w:rPr>
                <w:b w:val="0"/>
                <w:bCs/>
                <w:kern w:val="2"/>
                <w:sz w:val="18"/>
                <w:szCs w:val="18"/>
              </w:rPr>
            </w:pPr>
            <w:r w:rsidRPr="0055314F">
              <w:rPr>
                <w:b w:val="0"/>
                <w:bCs/>
                <w:kern w:val="2"/>
                <w:sz w:val="18"/>
                <w:szCs w:val="18"/>
              </w:rPr>
              <w:t>+44</w:t>
            </w:r>
            <w:r>
              <w:rPr>
                <w:rFonts w:hint="eastAsia"/>
                <w:b w:val="0"/>
                <w:bCs/>
                <w:kern w:val="2"/>
                <w:sz w:val="18"/>
                <w:szCs w:val="18"/>
                <w:lang w:eastAsia="ko-KR"/>
              </w:rPr>
              <w:t>-</w:t>
            </w:r>
            <w:r w:rsidRPr="0055314F">
              <w:rPr>
                <w:b w:val="0"/>
                <w:bCs/>
                <w:kern w:val="2"/>
                <w:sz w:val="18"/>
                <w:szCs w:val="18"/>
              </w:rPr>
              <w:t>1223</w:t>
            </w:r>
            <w:r>
              <w:rPr>
                <w:rFonts w:hint="eastAsia"/>
                <w:b w:val="0"/>
                <w:bCs/>
                <w:kern w:val="2"/>
                <w:sz w:val="18"/>
                <w:szCs w:val="18"/>
                <w:lang w:eastAsia="ko-KR"/>
              </w:rPr>
              <w:t>-</w:t>
            </w:r>
            <w:r w:rsidRPr="0055314F">
              <w:rPr>
                <w:b w:val="0"/>
                <w:bCs/>
                <w:kern w:val="2"/>
                <w:sz w:val="18"/>
                <w:szCs w:val="18"/>
              </w:rPr>
              <w:t>692076</w:t>
            </w:r>
          </w:p>
        </w:tc>
        <w:tc>
          <w:tcPr>
            <w:tcW w:w="1813" w:type="dxa"/>
            <w:vAlign w:val="center"/>
          </w:tcPr>
          <w:p w:rsidR="0055314F" w:rsidRPr="0055314F" w:rsidRDefault="00040565">
            <w:pPr>
              <w:pStyle w:val="T2"/>
              <w:spacing w:after="0"/>
              <w:ind w:left="0" w:right="16"/>
              <w:rPr>
                <w:b w:val="0"/>
                <w:sz w:val="16"/>
                <w:szCs w:val="16"/>
                <w:lang w:eastAsia="ko-KR"/>
              </w:rPr>
            </w:pPr>
            <w:hyperlink r:id="rId11" w:history="1">
              <w:r w:rsidR="0055314F" w:rsidRPr="000F02CB">
                <w:rPr>
                  <w:rStyle w:val="a6"/>
                  <w:b w:val="0"/>
                  <w:sz w:val="16"/>
                  <w:szCs w:val="16"/>
                </w:rPr>
                <w:t>Jens.Tingleff@csr.com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Tevfik Yucek</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Qualcomm Inc.</w:t>
            </w:r>
          </w:p>
        </w:tc>
        <w:tc>
          <w:tcPr>
            <w:tcW w:w="2814" w:type="dxa"/>
            <w:vAlign w:val="center"/>
          </w:tcPr>
          <w:p w:rsidR="0055314F" w:rsidRDefault="0055314F">
            <w:pPr>
              <w:pStyle w:val="T2"/>
              <w:spacing w:after="0"/>
              <w:ind w:left="0" w:right="0"/>
              <w:jc w:val="left"/>
              <w:rPr>
                <w:b w:val="0"/>
                <w:bCs/>
                <w:kern w:val="2"/>
                <w:sz w:val="18"/>
                <w:szCs w:val="18"/>
              </w:rPr>
            </w:pPr>
            <w:r w:rsidRPr="0055314F">
              <w:rPr>
                <w:b w:val="0"/>
                <w:bCs/>
                <w:kern w:val="2"/>
                <w:sz w:val="18"/>
                <w:szCs w:val="18"/>
              </w:rPr>
              <w:t>3105 Kifer Road, Santa Clara, CA</w:t>
            </w:r>
          </w:p>
        </w:tc>
        <w:tc>
          <w:tcPr>
            <w:tcW w:w="1549" w:type="dxa"/>
            <w:vAlign w:val="center"/>
          </w:tcPr>
          <w:p w:rsidR="0055314F" w:rsidRDefault="0055314F">
            <w:pPr>
              <w:pStyle w:val="T2"/>
              <w:spacing w:after="0"/>
              <w:ind w:left="0" w:right="16"/>
              <w:jc w:val="left"/>
              <w:rPr>
                <w:b w:val="0"/>
                <w:bCs/>
                <w:kern w:val="2"/>
                <w:sz w:val="18"/>
                <w:szCs w:val="18"/>
              </w:rPr>
            </w:pPr>
            <w:r w:rsidRPr="0055314F">
              <w:rPr>
                <w:b w:val="0"/>
                <w:bCs/>
                <w:kern w:val="2"/>
                <w:sz w:val="18"/>
                <w:szCs w:val="18"/>
              </w:rPr>
              <w:t>+1-408-216</w:t>
            </w:r>
            <w:r>
              <w:rPr>
                <w:rFonts w:hint="eastAsia"/>
                <w:b w:val="0"/>
                <w:bCs/>
                <w:kern w:val="2"/>
                <w:sz w:val="18"/>
                <w:szCs w:val="18"/>
                <w:lang w:eastAsia="ko-KR"/>
              </w:rPr>
              <w:t>-</w:t>
            </w:r>
            <w:r w:rsidRPr="0055314F">
              <w:rPr>
                <w:b w:val="0"/>
                <w:bCs/>
                <w:kern w:val="2"/>
                <w:sz w:val="18"/>
                <w:szCs w:val="18"/>
              </w:rPr>
              <w:t>6864</w:t>
            </w:r>
          </w:p>
        </w:tc>
        <w:tc>
          <w:tcPr>
            <w:tcW w:w="1813" w:type="dxa"/>
            <w:vAlign w:val="center"/>
          </w:tcPr>
          <w:p w:rsidR="0055314F" w:rsidRPr="0055314F" w:rsidRDefault="00040565">
            <w:pPr>
              <w:pStyle w:val="T2"/>
              <w:spacing w:after="0"/>
              <w:ind w:left="0" w:right="16"/>
              <w:rPr>
                <w:b w:val="0"/>
                <w:sz w:val="16"/>
                <w:szCs w:val="16"/>
                <w:lang w:eastAsia="ko-KR"/>
              </w:rPr>
            </w:pPr>
            <w:hyperlink r:id="rId12" w:history="1">
              <w:r w:rsidR="0055314F" w:rsidRPr="000F02CB">
                <w:rPr>
                  <w:rStyle w:val="a6"/>
                  <w:b w:val="0"/>
                  <w:sz w:val="16"/>
                  <w:szCs w:val="16"/>
                </w:rPr>
                <w:t>tyucek@qca.qualcomm.com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rsidP="0055314F">
            <w:pPr>
              <w:pStyle w:val="T2"/>
              <w:spacing w:after="0"/>
              <w:ind w:left="0" w:right="0"/>
              <w:rPr>
                <w:b w:val="0"/>
                <w:bCs/>
                <w:kern w:val="2"/>
                <w:sz w:val="18"/>
                <w:szCs w:val="18"/>
              </w:rPr>
            </w:pPr>
            <w:r w:rsidRPr="0055314F">
              <w:rPr>
                <w:b w:val="0"/>
                <w:bCs/>
                <w:kern w:val="2"/>
                <w:sz w:val="18"/>
                <w:szCs w:val="18"/>
              </w:rPr>
              <w:t xml:space="preserve">Ron Porat </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Broadcom</w:t>
            </w:r>
          </w:p>
        </w:tc>
        <w:tc>
          <w:tcPr>
            <w:tcW w:w="2814" w:type="dxa"/>
            <w:vAlign w:val="center"/>
          </w:tcPr>
          <w:p w:rsidR="0055314F" w:rsidRPr="0055314F" w:rsidRDefault="0055314F">
            <w:pPr>
              <w:pStyle w:val="T2"/>
              <w:spacing w:after="0"/>
              <w:ind w:left="0" w:right="0"/>
              <w:jc w:val="left"/>
              <w:rPr>
                <w:b w:val="0"/>
                <w:bCs/>
                <w:kern w:val="2"/>
                <w:sz w:val="18"/>
                <w:szCs w:val="18"/>
              </w:rPr>
            </w:pPr>
            <w:r w:rsidRPr="0055314F">
              <w:rPr>
                <w:b w:val="0"/>
                <w:bCs/>
                <w:kern w:val="2"/>
                <w:sz w:val="18"/>
                <w:szCs w:val="18"/>
              </w:rPr>
              <w:t>16340 West Bernardo Dr., San Diego, CA 92127</w:t>
            </w:r>
          </w:p>
        </w:tc>
        <w:tc>
          <w:tcPr>
            <w:tcW w:w="1549" w:type="dxa"/>
            <w:vAlign w:val="center"/>
          </w:tcPr>
          <w:p w:rsidR="0055314F" w:rsidRPr="0055314F" w:rsidRDefault="0055314F" w:rsidP="00FE6097">
            <w:pPr>
              <w:pStyle w:val="T2"/>
              <w:spacing w:after="0"/>
              <w:ind w:left="0" w:right="16"/>
              <w:jc w:val="left"/>
              <w:rPr>
                <w:b w:val="0"/>
                <w:bCs/>
                <w:kern w:val="2"/>
                <w:sz w:val="18"/>
                <w:szCs w:val="18"/>
              </w:rPr>
            </w:pPr>
            <w:r>
              <w:rPr>
                <w:rFonts w:hint="eastAsia"/>
                <w:b w:val="0"/>
                <w:bCs/>
                <w:kern w:val="2"/>
                <w:sz w:val="18"/>
                <w:szCs w:val="18"/>
                <w:lang w:eastAsia="ko-KR"/>
              </w:rPr>
              <w:t>+1-</w:t>
            </w:r>
            <w:r w:rsidRPr="0055314F">
              <w:rPr>
                <w:b w:val="0"/>
                <w:bCs/>
                <w:kern w:val="2"/>
                <w:sz w:val="18"/>
                <w:szCs w:val="18"/>
              </w:rPr>
              <w:t>858-521-5885</w:t>
            </w:r>
          </w:p>
        </w:tc>
        <w:tc>
          <w:tcPr>
            <w:tcW w:w="1813" w:type="dxa"/>
            <w:vAlign w:val="center"/>
          </w:tcPr>
          <w:p w:rsidR="0055314F" w:rsidRDefault="00040565">
            <w:pPr>
              <w:pStyle w:val="T2"/>
              <w:spacing w:after="0"/>
              <w:ind w:left="0" w:right="16"/>
              <w:rPr>
                <w:b w:val="0"/>
                <w:sz w:val="16"/>
                <w:szCs w:val="16"/>
                <w:lang w:eastAsia="ko-KR"/>
              </w:rPr>
            </w:pPr>
            <w:hyperlink r:id="rId13" w:history="1">
              <w:r w:rsidR="0055314F" w:rsidRPr="000F02CB">
                <w:rPr>
                  <w:rStyle w:val="a6"/>
                  <w:b w:val="0"/>
                  <w:sz w:val="16"/>
                  <w:szCs w:val="16"/>
                </w:rPr>
                <w:t>rporat@broadcom.com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rsidP="0055314F">
            <w:pPr>
              <w:pStyle w:val="T2"/>
              <w:spacing w:after="0"/>
              <w:ind w:left="0" w:right="0"/>
              <w:rPr>
                <w:b w:val="0"/>
                <w:bCs/>
                <w:kern w:val="2"/>
                <w:sz w:val="18"/>
                <w:szCs w:val="18"/>
              </w:rPr>
            </w:pPr>
            <w:r w:rsidRPr="0055314F">
              <w:rPr>
                <w:b w:val="0"/>
                <w:bCs/>
                <w:kern w:val="2"/>
                <w:sz w:val="18"/>
                <w:szCs w:val="18"/>
              </w:rPr>
              <w:t>Vinko Erceg</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Broadcom</w:t>
            </w:r>
          </w:p>
        </w:tc>
        <w:tc>
          <w:tcPr>
            <w:tcW w:w="2814" w:type="dxa"/>
            <w:vAlign w:val="center"/>
          </w:tcPr>
          <w:p w:rsidR="0055314F" w:rsidRPr="0055314F" w:rsidRDefault="0055314F">
            <w:pPr>
              <w:pStyle w:val="T2"/>
              <w:spacing w:after="0"/>
              <w:ind w:left="0" w:right="0"/>
              <w:jc w:val="left"/>
              <w:rPr>
                <w:b w:val="0"/>
                <w:bCs/>
                <w:kern w:val="2"/>
                <w:sz w:val="18"/>
                <w:szCs w:val="18"/>
              </w:rPr>
            </w:pPr>
            <w:r w:rsidRPr="0055314F">
              <w:rPr>
                <w:b w:val="0"/>
                <w:bCs/>
                <w:kern w:val="2"/>
                <w:sz w:val="18"/>
                <w:szCs w:val="18"/>
              </w:rPr>
              <w:t>16340 West Bernardo Dr., San Diego, CA 92127</w:t>
            </w:r>
          </w:p>
        </w:tc>
        <w:tc>
          <w:tcPr>
            <w:tcW w:w="1549" w:type="dxa"/>
            <w:vAlign w:val="center"/>
          </w:tcPr>
          <w:p w:rsidR="0055314F" w:rsidRPr="0055314F" w:rsidRDefault="0055314F">
            <w:pPr>
              <w:pStyle w:val="T2"/>
              <w:spacing w:after="0"/>
              <w:ind w:left="0" w:right="16"/>
              <w:jc w:val="left"/>
              <w:rPr>
                <w:b w:val="0"/>
                <w:bCs/>
                <w:kern w:val="2"/>
                <w:sz w:val="18"/>
                <w:szCs w:val="18"/>
              </w:rPr>
            </w:pPr>
          </w:p>
        </w:tc>
        <w:tc>
          <w:tcPr>
            <w:tcW w:w="1813" w:type="dxa"/>
            <w:vAlign w:val="center"/>
          </w:tcPr>
          <w:p w:rsidR="0055314F" w:rsidRDefault="00040565">
            <w:pPr>
              <w:pStyle w:val="T2"/>
              <w:spacing w:after="0"/>
              <w:ind w:left="0" w:right="16"/>
              <w:rPr>
                <w:b w:val="0"/>
                <w:sz w:val="16"/>
                <w:szCs w:val="16"/>
                <w:lang w:eastAsia="ko-KR"/>
              </w:rPr>
            </w:pPr>
            <w:hyperlink r:id="rId14" w:history="1">
              <w:r w:rsidR="0055314F" w:rsidRPr="000F02CB">
                <w:rPr>
                  <w:rStyle w:val="a6"/>
                  <w:b w:val="0"/>
                  <w:sz w:val="16"/>
                  <w:szCs w:val="16"/>
                </w:rPr>
                <w:t>verceg@broadcom.com</w:t>
              </w:r>
            </w:hyperlink>
            <w:r w:rsidR="0055314F">
              <w:rPr>
                <w:rFonts w:hint="eastAsia"/>
                <w:b w:val="0"/>
                <w:sz w:val="16"/>
                <w:szCs w:val="16"/>
                <w:lang w:eastAsia="ko-KR"/>
              </w:rPr>
              <w:t xml:space="preserve"> </w:t>
            </w:r>
          </w:p>
        </w:tc>
      </w:tr>
      <w:tr w:rsidR="009E75AE" w:rsidRPr="002C6458" w:rsidTr="001B7FC0">
        <w:trPr>
          <w:jc w:val="center"/>
        </w:trPr>
        <w:tc>
          <w:tcPr>
            <w:tcW w:w="1336"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Zhou Lan</w:t>
            </w:r>
          </w:p>
        </w:tc>
        <w:tc>
          <w:tcPr>
            <w:tcW w:w="2064"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NICT</w:t>
            </w:r>
          </w:p>
        </w:tc>
        <w:tc>
          <w:tcPr>
            <w:tcW w:w="2814" w:type="dxa"/>
            <w:vAlign w:val="center"/>
          </w:tcPr>
          <w:p w:rsidR="009E75AE" w:rsidRPr="009E75AE" w:rsidRDefault="009E75AE" w:rsidP="009E75AE">
            <w:pPr>
              <w:pStyle w:val="T2"/>
              <w:spacing w:after="0"/>
              <w:ind w:left="0" w:right="0"/>
              <w:jc w:val="left"/>
              <w:rPr>
                <w:b w:val="0"/>
                <w:bCs/>
                <w:kern w:val="2"/>
                <w:sz w:val="18"/>
                <w:szCs w:val="18"/>
              </w:rPr>
            </w:pPr>
            <w:r w:rsidRPr="009E75AE">
              <w:rPr>
                <w:b w:val="0"/>
                <w:bCs/>
                <w:kern w:val="2"/>
                <w:sz w:val="18"/>
                <w:szCs w:val="18"/>
              </w:rPr>
              <w:t>3-4, Hikarino-oka, Yokosuka, 239-0847, Japan</w:t>
            </w:r>
          </w:p>
        </w:tc>
        <w:tc>
          <w:tcPr>
            <w:tcW w:w="1549" w:type="dxa"/>
            <w:vAlign w:val="center"/>
          </w:tcPr>
          <w:p w:rsidR="009E75AE" w:rsidRPr="00311BAD" w:rsidRDefault="009E75AE">
            <w:pPr>
              <w:pStyle w:val="T2"/>
              <w:spacing w:after="0"/>
              <w:ind w:left="0" w:right="0"/>
              <w:rPr>
                <w:b w:val="0"/>
                <w:kern w:val="2"/>
                <w:sz w:val="18"/>
                <w:szCs w:val="18"/>
              </w:rPr>
            </w:pPr>
            <w:r w:rsidRPr="00311BAD">
              <w:rPr>
                <w:b w:val="0"/>
                <w:bCs/>
                <w:kern w:val="2"/>
                <w:sz w:val="18"/>
                <w:szCs w:val="18"/>
              </w:rPr>
              <w:t>+81-46-847-5097</w:t>
            </w:r>
          </w:p>
        </w:tc>
        <w:tc>
          <w:tcPr>
            <w:tcW w:w="1813" w:type="dxa"/>
            <w:vAlign w:val="center"/>
          </w:tcPr>
          <w:p w:rsidR="009E75AE" w:rsidRDefault="00040565">
            <w:pPr>
              <w:pStyle w:val="T2"/>
              <w:spacing w:after="0"/>
              <w:ind w:left="0" w:right="0"/>
              <w:rPr>
                <w:b w:val="0"/>
                <w:kern w:val="2"/>
                <w:sz w:val="16"/>
                <w:szCs w:val="16"/>
              </w:rPr>
            </w:pPr>
            <w:hyperlink r:id="rId15" w:history="1">
              <w:r w:rsidR="009E75AE">
                <w:rPr>
                  <w:rStyle w:val="a6"/>
                  <w:b w:val="0"/>
                  <w:bCs/>
                  <w:kern w:val="2"/>
                  <w:sz w:val="16"/>
                  <w:szCs w:val="16"/>
                </w:rPr>
                <w:t>lan@nict.go.jp</w:t>
              </w:r>
            </w:hyperlink>
          </w:p>
        </w:tc>
      </w:tr>
      <w:tr w:rsidR="009E75AE" w:rsidRPr="002C6458" w:rsidTr="001B7FC0">
        <w:trPr>
          <w:jc w:val="center"/>
        </w:trPr>
        <w:tc>
          <w:tcPr>
            <w:tcW w:w="1336"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Hiroshi Harada</w:t>
            </w:r>
          </w:p>
        </w:tc>
        <w:tc>
          <w:tcPr>
            <w:tcW w:w="2064"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NICT</w:t>
            </w:r>
          </w:p>
        </w:tc>
        <w:tc>
          <w:tcPr>
            <w:tcW w:w="2814" w:type="dxa"/>
            <w:vAlign w:val="center"/>
          </w:tcPr>
          <w:p w:rsidR="009E75AE" w:rsidRPr="009E75AE" w:rsidRDefault="009E75AE" w:rsidP="009E75AE">
            <w:pPr>
              <w:pStyle w:val="T2"/>
              <w:spacing w:after="0"/>
              <w:ind w:left="0" w:right="0"/>
              <w:jc w:val="left"/>
              <w:rPr>
                <w:b w:val="0"/>
                <w:bCs/>
                <w:kern w:val="2"/>
                <w:sz w:val="18"/>
                <w:szCs w:val="18"/>
              </w:rPr>
            </w:pPr>
            <w:r w:rsidRPr="009E75AE">
              <w:rPr>
                <w:b w:val="0"/>
                <w:bCs/>
                <w:kern w:val="2"/>
                <w:sz w:val="18"/>
                <w:szCs w:val="18"/>
              </w:rPr>
              <w:t>3-4, Hikarino-oka, Yokosuka, 239-0847, Japan</w:t>
            </w:r>
          </w:p>
        </w:tc>
        <w:tc>
          <w:tcPr>
            <w:tcW w:w="1549" w:type="dxa"/>
            <w:vAlign w:val="center"/>
          </w:tcPr>
          <w:p w:rsidR="009E75AE" w:rsidRPr="00311BAD" w:rsidRDefault="009E75AE">
            <w:pPr>
              <w:pStyle w:val="T2"/>
              <w:spacing w:after="0"/>
              <w:ind w:left="0" w:right="0"/>
              <w:rPr>
                <w:b w:val="0"/>
                <w:kern w:val="2"/>
                <w:sz w:val="18"/>
                <w:szCs w:val="18"/>
              </w:rPr>
            </w:pPr>
            <w:r w:rsidRPr="00311BAD">
              <w:rPr>
                <w:b w:val="0"/>
                <w:bCs/>
                <w:kern w:val="2"/>
                <w:sz w:val="18"/>
                <w:szCs w:val="18"/>
              </w:rPr>
              <w:t>+81-46-847-5074</w:t>
            </w:r>
          </w:p>
        </w:tc>
        <w:tc>
          <w:tcPr>
            <w:tcW w:w="1813" w:type="dxa"/>
            <w:vAlign w:val="center"/>
          </w:tcPr>
          <w:p w:rsidR="009E75AE" w:rsidRDefault="00040565">
            <w:pPr>
              <w:pStyle w:val="T2"/>
              <w:spacing w:after="0"/>
              <w:ind w:left="0" w:right="0"/>
              <w:rPr>
                <w:b w:val="0"/>
                <w:kern w:val="2"/>
              </w:rPr>
            </w:pPr>
            <w:hyperlink r:id="rId16" w:history="1">
              <w:r w:rsidR="009E75AE">
                <w:rPr>
                  <w:rStyle w:val="a6"/>
                  <w:b w:val="0"/>
                  <w:bCs/>
                  <w:kern w:val="2"/>
                  <w:sz w:val="16"/>
                  <w:szCs w:val="16"/>
                </w:rPr>
                <w:t>harada@nict.go.jp</w:t>
              </w:r>
            </w:hyperlink>
            <w:r w:rsidR="009E75AE">
              <w:rPr>
                <w:b w:val="0"/>
                <w:bCs/>
                <w:kern w:val="2"/>
                <w:sz w:val="16"/>
                <w:szCs w:val="16"/>
              </w:rPr>
              <w:t xml:space="preserve"> </w:t>
            </w:r>
          </w:p>
        </w:tc>
      </w:tr>
    </w:tbl>
    <w:p w:rsidR="00CA09B2" w:rsidRDefault="00040565">
      <w:pPr>
        <w:pStyle w:val="T1"/>
        <w:spacing w:after="120"/>
        <w:rPr>
          <w:sz w:val="22"/>
        </w:rPr>
      </w:pPr>
      <w:r w:rsidRPr="0004056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64.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" o:allowincell="f" stroked="f">
            <v:textbox>
              <w:txbxContent>
                <w:p w:rsidR="00063B3D" w:rsidRDefault="00063B3D">
                  <w:pPr>
                    <w:pStyle w:val="T1"/>
                    <w:spacing w:after="120"/>
                  </w:pPr>
                  <w:r>
                    <w:t>Abstract</w:t>
                  </w:r>
                </w:p>
                <w:p w:rsidR="00063B3D" w:rsidRDefault="00063B3D" w:rsidP="00195366">
                  <w:pPr>
                    <w:rPr>
                      <w:lang w:eastAsia="ko-KR"/>
                    </w:rPr>
                  </w:pPr>
                  <w:r>
                    <w:t xml:space="preserve">Submission for candidate P802.11af draft </w:t>
                  </w:r>
                  <w:r>
                    <w:rPr>
                      <w:rFonts w:hint="eastAsia"/>
                      <w:lang w:eastAsia="ko-KR"/>
                    </w:rPr>
                    <w:t>PHY</w:t>
                  </w:r>
                  <w:r>
                    <w:t xml:space="preserve"> text for next draft. </w:t>
                  </w:r>
                  <w:r>
                    <w:rPr>
                      <w:rFonts w:hint="eastAsia"/>
                      <w:lang w:eastAsia="ko-KR"/>
                    </w:rPr>
                    <w:t>PHY proposal is made based on the approved motions in IEEE 802.11-12/0699r0 and IEEE 802.11-12/0709r0.</w:t>
                  </w:r>
                </w:p>
                <w:p w:rsidR="00063B3D" w:rsidRPr="00195366" w:rsidRDefault="00063B3D" w:rsidP="00195366">
                  <w:pPr>
                    <w:jc w:val="both"/>
                  </w:pPr>
                </w:p>
              </w:txbxContent>
            </v:textbox>
          </v:shape>
        </w:pict>
      </w:r>
    </w:p>
    <w:p w:rsidR="003C0D60" w:rsidRPr="001306EE" w:rsidRDefault="00CA09B2" w:rsidP="001306EE">
      <w:pPr>
        <w:pStyle w:val="2"/>
      </w:pPr>
      <w:r>
        <w:br w:type="page"/>
      </w:r>
      <w:r w:rsidR="003C0D60" w:rsidRPr="004F3AF6">
        <w:lastRenderedPageBreak/>
        <w:t>Interpretation of a Motion to Adopt</w:t>
      </w:r>
    </w:p>
    <w:p w:rsidR="002B3FE0" w:rsidRPr="007A4116" w:rsidRDefault="002B3FE0" w:rsidP="002B3FE0">
      <w:pPr>
        <w:rPr>
          <w:szCs w:val="22"/>
          <w:lang w:eastAsia="ko-KR"/>
        </w:rPr>
      </w:pPr>
    </w:p>
    <w:p w:rsidR="002B3FE0" w:rsidRPr="00084C76" w:rsidRDefault="002B3FE0" w:rsidP="002B3FE0">
      <w:pPr>
        <w:rPr>
          <w:sz w:val="20"/>
          <w:lang w:eastAsia="ko-KR"/>
        </w:rPr>
      </w:pPr>
      <w:r w:rsidRPr="00084C76">
        <w:rPr>
          <w:sz w:val="20"/>
          <w:lang w:eastAsia="ko-KR"/>
        </w:rPr>
        <w:t>A motion to approve this submission means that the editing instructions and any changed or added material are actioned in the TGaf Draft.  This introduction is not part of the adopted material.</w:t>
      </w:r>
    </w:p>
    <w:p w:rsidR="002B3FE0" w:rsidRPr="00084C76" w:rsidRDefault="002B3FE0" w:rsidP="002B3FE0">
      <w:pPr>
        <w:rPr>
          <w:sz w:val="20"/>
          <w:lang w:eastAsia="ko-KR"/>
        </w:rPr>
      </w:pPr>
    </w:p>
    <w:p w:rsidR="002B3FE0" w:rsidRPr="00084C76" w:rsidRDefault="002B3FE0" w:rsidP="002B3FE0">
      <w:pPr>
        <w:rPr>
          <w:b/>
          <w:bCs/>
          <w:i/>
          <w:iCs/>
          <w:sz w:val="20"/>
          <w:lang w:eastAsia="ko-KR"/>
        </w:rPr>
      </w:pPr>
      <w:r w:rsidRPr="00084C76">
        <w:rPr>
          <w:b/>
          <w:bCs/>
          <w:i/>
          <w:iCs/>
          <w:sz w:val="20"/>
          <w:lang w:eastAsia="ko-KR"/>
        </w:rPr>
        <w:t>Editing instructions formatted like this are intended to be copied into the TGaf Draft (i.e. they are instructions to the 802.11 editor on how to merge the text with the baseline documents).</w:t>
      </w:r>
    </w:p>
    <w:p w:rsidR="002B3FE0" w:rsidRPr="00084C76" w:rsidRDefault="002B3FE0" w:rsidP="002B3FE0">
      <w:pPr>
        <w:rPr>
          <w:sz w:val="20"/>
          <w:lang w:eastAsia="ko-KR"/>
        </w:rPr>
      </w:pPr>
    </w:p>
    <w:p w:rsidR="002B3FE0" w:rsidRPr="00084C76" w:rsidRDefault="002B3FE0" w:rsidP="002B3FE0">
      <w:pPr>
        <w:rPr>
          <w:b/>
          <w:bCs/>
          <w:i/>
          <w:iCs/>
          <w:sz w:val="20"/>
          <w:lang w:eastAsia="ko-KR"/>
        </w:rPr>
      </w:pPr>
      <w:r w:rsidRPr="00084C76">
        <w:rPr>
          <w:b/>
          <w:bCs/>
          <w:i/>
          <w:iCs/>
          <w:sz w:val="20"/>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195366" w:rsidRPr="00084C76" w:rsidRDefault="00195366" w:rsidP="00195366">
      <w:pPr>
        <w:pStyle w:val="T"/>
        <w:rPr>
          <w:rFonts w:eastAsia="Malgun Gothic"/>
          <w:w w:val="100"/>
        </w:rPr>
      </w:pPr>
      <w:r w:rsidRPr="00084C76">
        <w:rPr>
          <w:rFonts w:eastAsia="Malgun Gothic"/>
          <w:w w:val="100"/>
        </w:rPr>
        <w:t xml:space="preserve">The editing instructions are shown in </w:t>
      </w:r>
      <w:r w:rsidRPr="00084C76">
        <w:rPr>
          <w:rFonts w:eastAsia="Malgun Gothic"/>
          <w:b/>
          <w:bCs/>
          <w:i/>
          <w:iCs/>
          <w:w w:val="100"/>
        </w:rPr>
        <w:t>bold italic</w:t>
      </w:r>
      <w:r w:rsidRPr="00084C76">
        <w:rPr>
          <w:rFonts w:eastAsia="Malgun Gothic"/>
          <w:w w:val="100"/>
        </w:rPr>
        <w:t xml:space="preserve">. Four editing instructions are used: </w:t>
      </w:r>
      <w:r w:rsidRPr="00084C76">
        <w:rPr>
          <w:rFonts w:eastAsia="Malgun Gothic"/>
          <w:b/>
          <w:bCs/>
          <w:i/>
          <w:iCs/>
          <w:w w:val="100"/>
        </w:rPr>
        <w:t>change, delete, insert, and replace</w:t>
      </w:r>
      <w:r w:rsidRPr="00084C76">
        <w:rPr>
          <w:rFonts w:eastAsia="Malgun Gothic"/>
          <w:w w:val="100"/>
        </w:rPr>
        <w:t xml:space="preserve">. Change is used to make corrections in existing text or tables. The editing instruction specifies the location of the change and describes what is being changed by using </w:t>
      </w:r>
      <w:r w:rsidRPr="00084C76">
        <w:rPr>
          <w:rFonts w:eastAsia="Malgun Gothic"/>
          <w:strike/>
          <w:w w:val="100"/>
        </w:rPr>
        <w:t>strikethrough</w:t>
      </w:r>
      <w:r w:rsidRPr="00084C76">
        <w:rPr>
          <w:rFonts w:eastAsia="Malgun Gothic"/>
          <w:w w:val="100"/>
        </w:rPr>
        <w:t xml:space="preserve"> (to remove old material) and </w:t>
      </w:r>
      <w:r w:rsidRPr="00084C76">
        <w:rPr>
          <w:rFonts w:eastAsia="Malgun Gothic"/>
          <w:w w:val="100"/>
          <w:u w:val="thick"/>
        </w:rPr>
        <w:t>underscore</w:t>
      </w:r>
      <w:r w:rsidRPr="00084C76">
        <w:rPr>
          <w:rFonts w:eastAsia="Malgun Gothic"/>
          <w:w w:val="100"/>
        </w:rPr>
        <w:t xml:space="preserve"> (to add new material). </w:t>
      </w:r>
      <w:r w:rsidRPr="00084C76">
        <w:rPr>
          <w:rFonts w:eastAsia="Malgun Gothic"/>
          <w:b/>
          <w:bCs/>
          <w:i/>
          <w:iCs/>
          <w:w w:val="100"/>
        </w:rPr>
        <w:t>Delete</w:t>
      </w:r>
      <w:r w:rsidRPr="00084C76">
        <w:rPr>
          <w:rFonts w:eastAsia="Malgun Gothic"/>
          <w:w w:val="100"/>
        </w:rPr>
        <w:t xml:space="preserve"> removes existing material.</w:t>
      </w:r>
      <w:r w:rsidRPr="00084C76">
        <w:rPr>
          <w:rFonts w:eastAsia="Malgun Gothic"/>
          <w:b/>
          <w:bCs/>
          <w:i/>
          <w:iCs/>
          <w:w w:val="100"/>
        </w:rPr>
        <w:t xml:space="preserve"> Insert</w:t>
      </w:r>
      <w:r w:rsidRPr="00084C76">
        <w:rPr>
          <w:rFonts w:eastAsia="Malgun Gothic"/>
          <w:w w:val="100"/>
        </w:rPr>
        <w:t xml:space="preserve"> adds new material without disturbing the existing material. Insertions may require renumbering. If so, renumbering instructions are given in the editing instruction. </w:t>
      </w:r>
      <w:r w:rsidRPr="00084C76">
        <w:rPr>
          <w:rFonts w:eastAsia="Malgun Gothic"/>
          <w:b/>
          <w:bCs/>
          <w:i/>
          <w:iCs/>
          <w:w w:val="100"/>
        </w:rPr>
        <w:t>Replace</w:t>
      </w:r>
      <w:r w:rsidRPr="00084C76">
        <w:rPr>
          <w:rFonts w:eastAsia="Malgun Gothic"/>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195366" w:rsidRPr="00084C76" w:rsidRDefault="00195366" w:rsidP="00195366">
      <w:pPr>
        <w:rPr>
          <w:sz w:val="20"/>
        </w:rPr>
      </w:pPr>
    </w:p>
    <w:p w:rsidR="00195366" w:rsidRPr="00084C76" w:rsidRDefault="00195366" w:rsidP="00195366">
      <w:pPr>
        <w:rPr>
          <w:sz w:val="20"/>
        </w:rPr>
      </w:pPr>
      <w:r w:rsidRPr="00084C76">
        <w:rPr>
          <w:sz w:val="20"/>
        </w:rPr>
        <w:t>This amendment’s baseline is IEEE Std 802.11™–2012, as amended by</w:t>
      </w:r>
    </w:p>
    <w:p w:rsidR="00195366" w:rsidRPr="00084C76" w:rsidRDefault="00195366" w:rsidP="00195366">
      <w:pPr>
        <w:rPr>
          <w:sz w:val="20"/>
        </w:rPr>
      </w:pPr>
    </w:p>
    <w:p w:rsidR="00195366" w:rsidRPr="00084C76" w:rsidRDefault="00195366" w:rsidP="00D02919">
      <w:pPr>
        <w:numPr>
          <w:ilvl w:val="0"/>
          <w:numId w:val="27"/>
        </w:numPr>
        <w:spacing w:line="240" w:lineRule="atLeast"/>
        <w:jc w:val="both"/>
        <w:rPr>
          <w:sz w:val="20"/>
        </w:rPr>
      </w:pPr>
      <w:r w:rsidRPr="00084C76">
        <w:rPr>
          <w:sz w:val="20"/>
        </w:rPr>
        <w:t>Amendment 1 802.11ae-2012</w:t>
      </w:r>
    </w:p>
    <w:p w:rsidR="00195366" w:rsidRPr="00084C76" w:rsidRDefault="00195366" w:rsidP="00D02919">
      <w:pPr>
        <w:numPr>
          <w:ilvl w:val="0"/>
          <w:numId w:val="27"/>
        </w:numPr>
        <w:spacing w:line="240" w:lineRule="atLeast"/>
        <w:jc w:val="both"/>
        <w:rPr>
          <w:sz w:val="20"/>
        </w:rPr>
      </w:pPr>
      <w:r w:rsidRPr="00084C76">
        <w:rPr>
          <w:sz w:val="20"/>
        </w:rPr>
        <w:t>Amendment 2 802.11aa-2012</w:t>
      </w:r>
    </w:p>
    <w:p w:rsidR="00195366" w:rsidRPr="00084C76" w:rsidRDefault="00195366" w:rsidP="00D02919">
      <w:pPr>
        <w:numPr>
          <w:ilvl w:val="0"/>
          <w:numId w:val="27"/>
        </w:numPr>
        <w:spacing w:line="240" w:lineRule="atLeast"/>
        <w:jc w:val="both"/>
        <w:rPr>
          <w:sz w:val="20"/>
        </w:rPr>
      </w:pPr>
      <w:r w:rsidRPr="00084C76">
        <w:rPr>
          <w:sz w:val="20"/>
        </w:rPr>
        <w:t>Amendment 3 P802.11ad Draft 8.0</w:t>
      </w:r>
    </w:p>
    <w:p w:rsidR="00195366" w:rsidRPr="00084C76" w:rsidRDefault="00195366" w:rsidP="00D02919">
      <w:pPr>
        <w:numPr>
          <w:ilvl w:val="0"/>
          <w:numId w:val="27"/>
        </w:numPr>
        <w:spacing w:line="240" w:lineRule="atLeast"/>
        <w:jc w:val="both"/>
        <w:rPr>
          <w:sz w:val="20"/>
        </w:rPr>
      </w:pPr>
      <w:r w:rsidRPr="00084C76">
        <w:rPr>
          <w:sz w:val="20"/>
        </w:rPr>
        <w:t>Amendment 4 P802.11ac Draft 3.0</w:t>
      </w:r>
    </w:p>
    <w:p w:rsidR="001C3E07" w:rsidRPr="00084C76" w:rsidRDefault="001C3E07" w:rsidP="00611F57">
      <w:pPr>
        <w:pStyle w:val="Body"/>
        <w:widowControl w:val="0"/>
        <w:jc w:val="both"/>
        <w:rPr>
          <w:w w:val="100"/>
          <w:sz w:val="20"/>
          <w:szCs w:val="20"/>
          <w:lang w:eastAsia="ko-KR"/>
        </w:rPr>
      </w:pPr>
    </w:p>
    <w:p w:rsidR="00F375E4" w:rsidRPr="00084C76" w:rsidRDefault="00591386" w:rsidP="00591386">
      <w:pPr>
        <w:rPr>
          <w:sz w:val="20"/>
          <w:lang w:eastAsia="ko-KR"/>
        </w:rPr>
      </w:pPr>
      <w:r w:rsidRPr="00084C76">
        <w:rPr>
          <w:b/>
          <w:sz w:val="20"/>
        </w:rPr>
        <w:t>Discussion:</w:t>
      </w:r>
      <w:r w:rsidRPr="00084C76">
        <w:rPr>
          <w:rFonts w:hint="eastAsia"/>
          <w:sz w:val="20"/>
          <w:lang w:eastAsia="ko-KR"/>
        </w:rPr>
        <w:t xml:space="preserve"> </w:t>
      </w:r>
      <w:r w:rsidR="00195366" w:rsidRPr="00084C76">
        <w:rPr>
          <w:rFonts w:hint="eastAsia"/>
          <w:sz w:val="20"/>
          <w:lang w:eastAsia="ko-KR"/>
        </w:rPr>
        <w:t>There is no PHY description in current IEEE 802.11af draft (</w:t>
      </w:r>
      <w:r w:rsidR="00195366" w:rsidRPr="00084C76">
        <w:rPr>
          <w:sz w:val="20"/>
          <w:lang w:eastAsia="ko-KR"/>
        </w:rPr>
        <w:t>Draft P802.11af_D1.08</w:t>
      </w:r>
      <w:r w:rsidR="00195366" w:rsidRPr="00084C76">
        <w:rPr>
          <w:rFonts w:hint="eastAsia"/>
          <w:sz w:val="20"/>
          <w:lang w:eastAsia="ko-KR"/>
        </w:rPr>
        <w:t>). During the IEEE May meeting (Session #133), we agreed following motions.</w:t>
      </w:r>
    </w:p>
    <w:p w:rsidR="00195366" w:rsidRPr="00084C76" w:rsidRDefault="00195366" w:rsidP="00D02919">
      <w:pPr>
        <w:numPr>
          <w:ilvl w:val="0"/>
          <w:numId w:val="28"/>
        </w:numPr>
        <w:rPr>
          <w:sz w:val="20"/>
          <w:lang w:val="en-US" w:eastAsia="ko-KR"/>
        </w:rPr>
      </w:pPr>
      <w:r w:rsidRPr="00084C76">
        <w:rPr>
          <w:sz w:val="20"/>
          <w:lang w:val="en-US" w:eastAsia="ko-KR"/>
        </w:rPr>
        <w:t>To accept the baseline PHY design in document 11-12/699r0 for development of the TGaf draft.</w:t>
      </w:r>
    </w:p>
    <w:p w:rsidR="00195366" w:rsidRPr="00084C76" w:rsidRDefault="00195366" w:rsidP="00D02919">
      <w:pPr>
        <w:numPr>
          <w:ilvl w:val="0"/>
          <w:numId w:val="28"/>
        </w:numPr>
        <w:rPr>
          <w:sz w:val="20"/>
          <w:lang w:val="en-US" w:eastAsia="ko-KR"/>
        </w:rPr>
      </w:pPr>
      <w:r w:rsidRPr="00084C76">
        <w:rPr>
          <w:sz w:val="20"/>
          <w:lang w:val="en-US" w:eastAsia="ko-KR"/>
        </w:rPr>
        <w:t xml:space="preserve">To accept the proposal on </w:t>
      </w:r>
      <w:r w:rsidR="00FE6097">
        <w:rPr>
          <w:sz w:val="20"/>
          <w:lang w:val="en-US" w:eastAsia="ko-KR"/>
        </w:rPr>
        <w:t>page</w:t>
      </w:r>
      <w:r w:rsidRPr="00084C76">
        <w:rPr>
          <w:sz w:val="20"/>
          <w:lang w:val="en-US" w:eastAsia="ko-KR"/>
        </w:rPr>
        <w:t xml:space="preserve"> 3 of 11-12/709r0 for development of the TGaf draft.</w:t>
      </w:r>
    </w:p>
    <w:p w:rsidR="00195366" w:rsidRPr="00084C76" w:rsidRDefault="00195366" w:rsidP="00591386">
      <w:pPr>
        <w:rPr>
          <w:sz w:val="20"/>
          <w:lang w:val="en-US" w:eastAsia="ko-KR"/>
        </w:rPr>
      </w:pPr>
    </w:p>
    <w:p w:rsidR="00195366" w:rsidRPr="00084C76" w:rsidRDefault="00195366" w:rsidP="00591386">
      <w:pPr>
        <w:rPr>
          <w:sz w:val="20"/>
          <w:lang w:val="en-US" w:eastAsia="ko-KR"/>
        </w:rPr>
      </w:pPr>
      <w:r w:rsidRPr="00084C76">
        <w:rPr>
          <w:rFonts w:hint="eastAsia"/>
          <w:sz w:val="20"/>
          <w:lang w:val="en-US" w:eastAsia="ko-KR"/>
        </w:rPr>
        <w:t>Followings are detail proposals in 11-12/699r0 and 11-12/709r0.</w:t>
      </w:r>
    </w:p>
    <w:p w:rsidR="00195366" w:rsidRPr="00084C76" w:rsidRDefault="00195366" w:rsidP="00D02919">
      <w:pPr>
        <w:numPr>
          <w:ilvl w:val="0"/>
          <w:numId w:val="29"/>
        </w:numPr>
        <w:rPr>
          <w:sz w:val="20"/>
          <w:lang w:val="en-US" w:eastAsia="ko-KR"/>
        </w:rPr>
      </w:pPr>
      <w:r w:rsidRPr="00084C76">
        <w:rPr>
          <w:sz w:val="20"/>
          <w:lang w:val="en-US" w:eastAsia="ko-KR"/>
        </w:rPr>
        <w:t>The PHY for one TVWS channel (6MHz, 7MHz or 8MHz) is based on the 40MHz 128FFT VHT PHY as defined in clause 22 as-is.</w:t>
      </w:r>
    </w:p>
    <w:p w:rsidR="00195366" w:rsidRPr="00084C76" w:rsidRDefault="00195366" w:rsidP="00D02919">
      <w:pPr>
        <w:numPr>
          <w:ilvl w:val="0"/>
          <w:numId w:val="29"/>
        </w:numPr>
        <w:rPr>
          <w:sz w:val="20"/>
          <w:lang w:val="en-US" w:eastAsia="ko-KR"/>
        </w:rPr>
      </w:pPr>
      <w:r w:rsidRPr="00084C76">
        <w:rPr>
          <w:sz w:val="20"/>
          <w:lang w:val="en-US" w:eastAsia="ko-KR"/>
        </w:rPr>
        <w:t>Support for multi-channel coexistence - the pre-VHT fields shall be placed around the middle of each TVWS channel irrespective of the number and location of the channels used for transmission</w:t>
      </w:r>
    </w:p>
    <w:p w:rsidR="00195366" w:rsidRPr="00084C76" w:rsidRDefault="00195366" w:rsidP="00591386">
      <w:pPr>
        <w:rPr>
          <w:sz w:val="20"/>
          <w:lang w:val="en-US" w:eastAsia="ko-KR"/>
        </w:rPr>
      </w:pPr>
      <w:r w:rsidRPr="00084C76">
        <w:rPr>
          <w:b/>
          <w:noProof/>
          <w:sz w:val="20"/>
          <w:lang w:val="en-US" w:eastAsia="ko-KR"/>
        </w:rPr>
        <w:drawing>
          <wp:inline distT="0" distB="0" distL="0" distR="0">
            <wp:extent cx="5943600" cy="862965"/>
            <wp:effectExtent l="19050" t="0" r="0" b="0"/>
            <wp:docPr id="716" name="그림 716" descr="image002"/>
            <wp:cNvGraphicFramePr/>
            <a:graphic xmlns:a="http://schemas.openxmlformats.org/drawingml/2006/main">
              <a:graphicData uri="http://schemas.openxmlformats.org/drawingml/2006/picture">
                <pic:pic xmlns:pic="http://schemas.openxmlformats.org/drawingml/2006/picture">
                  <pic:nvPicPr>
                    <pic:cNvPr id="9" name="Picture 1" descr="image002"/>
                    <pic:cNvPicPr>
                      <a:picLocks noChangeAspect="1" noChangeArrowheads="1"/>
                    </pic:cNvPicPr>
                  </pic:nvPicPr>
                  <pic:blipFill>
                    <a:blip r:embed="rId17" cstate="print"/>
                    <a:srcRect/>
                    <a:stretch>
                      <a:fillRect/>
                    </a:stretch>
                  </pic:blipFill>
                  <pic:spPr bwMode="auto">
                    <a:xfrm>
                      <a:off x="0" y="0"/>
                      <a:ext cx="5943600" cy="862965"/>
                    </a:xfrm>
                    <a:prstGeom prst="rect">
                      <a:avLst/>
                    </a:prstGeom>
                    <a:noFill/>
                    <a:ln w="9525">
                      <a:noFill/>
                      <a:miter lim="800000"/>
                      <a:headEnd/>
                      <a:tailEnd/>
                    </a:ln>
                  </pic:spPr>
                </pic:pic>
              </a:graphicData>
            </a:graphic>
          </wp:inline>
        </w:drawing>
      </w:r>
    </w:p>
    <w:p w:rsidR="001F2B37" w:rsidRPr="00084C76" w:rsidRDefault="001F2B37" w:rsidP="00D02919">
      <w:pPr>
        <w:numPr>
          <w:ilvl w:val="0"/>
          <w:numId w:val="30"/>
        </w:numPr>
        <w:rPr>
          <w:sz w:val="20"/>
          <w:lang w:val="en-US" w:eastAsia="ko-KR"/>
        </w:rPr>
      </w:pPr>
      <w:r w:rsidRPr="00084C76">
        <w:rPr>
          <w:rFonts w:hint="eastAsia"/>
          <w:sz w:val="20"/>
          <w:lang w:val="en-US" w:eastAsia="ko-KR"/>
        </w:rPr>
        <w:t>T</w:t>
      </w:r>
      <w:r w:rsidR="00195366" w:rsidRPr="00084C76">
        <w:rPr>
          <w:sz w:val="20"/>
          <w:lang w:val="en-US" w:eastAsia="ko-KR"/>
        </w:rPr>
        <w:t xml:space="preserve">he tone spacing for 6MHz TVWS channels equals </w:t>
      </w:r>
      <w:r w:rsidRPr="00084C76">
        <w:rPr>
          <w:rFonts w:hint="eastAsia"/>
          <w:sz w:val="20"/>
          <w:lang w:val="en-US" w:eastAsia="ko-KR"/>
        </w:rPr>
        <w:t xml:space="preserve">6 MHz/144 </w:t>
      </w:r>
      <w:r w:rsidR="00195366" w:rsidRPr="00084C76">
        <w:rPr>
          <w:sz w:val="20"/>
          <w:lang w:val="en-US" w:eastAsia="ko-KR"/>
        </w:rPr>
        <w:t xml:space="preserve">which translates to a sampling clock of the 128FFT </w:t>
      </w:r>
      <w:r w:rsidRPr="00084C76">
        <w:rPr>
          <w:rFonts w:hint="eastAsia"/>
          <w:sz w:val="20"/>
          <w:lang w:val="en-US" w:eastAsia="ko-KR"/>
        </w:rPr>
        <w:t>2/3*8 MHz</w:t>
      </w:r>
    </w:p>
    <w:p w:rsidR="00195366" w:rsidRPr="00084C76" w:rsidRDefault="001F2B37" w:rsidP="00D02919">
      <w:pPr>
        <w:numPr>
          <w:ilvl w:val="0"/>
          <w:numId w:val="30"/>
        </w:numPr>
        <w:rPr>
          <w:sz w:val="20"/>
          <w:lang w:val="en-US" w:eastAsia="ko-KR"/>
        </w:rPr>
      </w:pPr>
      <w:r w:rsidRPr="00084C76">
        <w:rPr>
          <w:rFonts w:hint="eastAsia"/>
          <w:sz w:val="20"/>
          <w:lang w:val="en-US" w:eastAsia="ko-KR"/>
        </w:rPr>
        <w:t>T</w:t>
      </w:r>
      <w:r w:rsidR="00195366" w:rsidRPr="00084C76">
        <w:rPr>
          <w:sz w:val="20"/>
          <w:lang w:val="en-US" w:eastAsia="ko-KR"/>
        </w:rPr>
        <w:t xml:space="preserve">he location of the pre-VHT </w:t>
      </w:r>
      <w:r w:rsidRPr="00084C76">
        <w:rPr>
          <w:rFonts w:hint="eastAsia"/>
          <w:sz w:val="20"/>
          <w:lang w:val="en-US" w:eastAsia="ko-KR"/>
        </w:rPr>
        <w:t xml:space="preserve">and VHT </w:t>
      </w:r>
      <w:r w:rsidR="00195366" w:rsidRPr="00084C76">
        <w:rPr>
          <w:sz w:val="20"/>
          <w:lang w:val="en-US" w:eastAsia="ko-KR"/>
        </w:rPr>
        <w:t>fields for 2 contiguous channels shall be centered around tones -72 and 72 and with 4 contiguous channels around tones -216, -72, 72, 216</w:t>
      </w:r>
    </w:p>
    <w:p w:rsidR="00195366" w:rsidRPr="00084C76" w:rsidRDefault="00195366" w:rsidP="00D02919">
      <w:pPr>
        <w:numPr>
          <w:ilvl w:val="0"/>
          <w:numId w:val="30"/>
        </w:numPr>
        <w:rPr>
          <w:sz w:val="20"/>
          <w:lang w:val="en-US" w:eastAsia="ko-KR"/>
        </w:rPr>
      </w:pPr>
      <w:r w:rsidRPr="00084C76">
        <w:rPr>
          <w:sz w:val="20"/>
          <w:lang w:val="en-US" w:eastAsia="ko-KR"/>
        </w:rPr>
        <w:t>The sampling clock for 8MHz channels is defined in the same way by having 144 tones in 8MHz</w:t>
      </w:r>
    </w:p>
    <w:p w:rsidR="00BF47BE" w:rsidRPr="00084C76" w:rsidRDefault="00D02919" w:rsidP="00D02919">
      <w:pPr>
        <w:numPr>
          <w:ilvl w:val="0"/>
          <w:numId w:val="30"/>
        </w:numPr>
        <w:rPr>
          <w:sz w:val="20"/>
          <w:lang w:val="en-US" w:eastAsia="ko-KR"/>
        </w:rPr>
      </w:pPr>
      <w:r w:rsidRPr="00084C76">
        <w:rPr>
          <w:sz w:val="20"/>
          <w:lang w:val="en-US" w:eastAsia="ko-KR"/>
        </w:rPr>
        <w:t>The same number of DATA /Pilot tones and MCS for one channel shall be used for each of the channels used in a contiguous or non-contiguous multi-channel transmission</w:t>
      </w:r>
    </w:p>
    <w:p w:rsidR="00BF47BE" w:rsidRPr="00084C76" w:rsidRDefault="00D02919" w:rsidP="00D02919">
      <w:pPr>
        <w:numPr>
          <w:ilvl w:val="0"/>
          <w:numId w:val="30"/>
        </w:numPr>
        <w:rPr>
          <w:sz w:val="20"/>
          <w:lang w:val="en-US" w:eastAsia="ko-KR"/>
        </w:rPr>
      </w:pPr>
      <w:r w:rsidRPr="00084C76">
        <w:rPr>
          <w:sz w:val="20"/>
          <w:lang w:val="en-US" w:eastAsia="ko-KR"/>
        </w:rPr>
        <w:t>An interleaver with structure as defined in 11ac (for VHT20/40/80) is applied before mapping to tones in any multi-channel transmission. The interleaver parameters Ncol and Nrot for 2 and 4 channel transmission (contiguous or non-contiguous) are TBD</w:t>
      </w:r>
    </w:p>
    <w:p w:rsidR="00195366" w:rsidRPr="00084C76" w:rsidRDefault="00195366" w:rsidP="00591386">
      <w:pPr>
        <w:rPr>
          <w:sz w:val="20"/>
          <w:lang w:val="en-US" w:eastAsia="ko-KR"/>
        </w:rPr>
      </w:pPr>
    </w:p>
    <w:p w:rsidR="00195366" w:rsidRPr="00084C76" w:rsidRDefault="001F2B37" w:rsidP="00591386">
      <w:pPr>
        <w:rPr>
          <w:sz w:val="20"/>
          <w:lang w:eastAsia="ko-KR"/>
        </w:rPr>
      </w:pPr>
      <w:r w:rsidRPr="00084C76">
        <w:rPr>
          <w:rFonts w:hint="eastAsia"/>
          <w:sz w:val="20"/>
          <w:lang w:eastAsia="ko-KR"/>
        </w:rPr>
        <w:t>Based on these decisions, we made PHY proposal with following highlevel concept</w:t>
      </w:r>
      <w:r w:rsidR="00121A69" w:rsidRPr="00084C76">
        <w:rPr>
          <w:rFonts w:hint="eastAsia"/>
          <w:sz w:val="20"/>
          <w:lang w:eastAsia="ko-KR"/>
        </w:rPr>
        <w:t>s</w:t>
      </w:r>
      <w:r w:rsidRPr="00084C76">
        <w:rPr>
          <w:rFonts w:hint="eastAsia"/>
          <w:sz w:val="20"/>
          <w:lang w:eastAsia="ko-KR"/>
        </w:rPr>
        <w:t>.</w:t>
      </w:r>
    </w:p>
    <w:p w:rsidR="001F2B37" w:rsidRPr="00084C76" w:rsidRDefault="001F2B37" w:rsidP="001F2B37">
      <w:pPr>
        <w:pStyle w:val="aa"/>
        <w:rPr>
          <w:sz w:val="20"/>
          <w:lang w:eastAsia="ko-KR"/>
        </w:rPr>
      </w:pPr>
    </w:p>
    <w:p w:rsidR="001F2B37" w:rsidRPr="00084C76" w:rsidRDefault="001F2B37" w:rsidP="001F2B37">
      <w:pPr>
        <w:pStyle w:val="Body"/>
        <w:rPr>
          <w:w w:val="100"/>
          <w:sz w:val="20"/>
          <w:szCs w:val="20"/>
          <w:lang w:eastAsia="ko-KR"/>
        </w:rPr>
      </w:pPr>
      <w:r w:rsidRPr="00084C76">
        <w:rPr>
          <w:w w:val="100"/>
          <w:sz w:val="20"/>
          <w:szCs w:val="20"/>
        </w:rPr>
        <w:lastRenderedPageBreak/>
        <w:t>Clause 23 specifies the PHY entity for a TV high throughput (TVHT) orthogonal frequency division multiplexing (OFDM) system.</w:t>
      </w:r>
    </w:p>
    <w:p w:rsidR="001F2B37" w:rsidRPr="00084C76" w:rsidRDefault="001F2B37" w:rsidP="001F2B37">
      <w:pPr>
        <w:pStyle w:val="Body"/>
        <w:rPr>
          <w:w w:val="100"/>
          <w:sz w:val="20"/>
          <w:szCs w:val="20"/>
          <w:lang w:eastAsia="ko-KR"/>
        </w:rPr>
      </w:pPr>
      <w:r w:rsidRPr="00084C76">
        <w:rPr>
          <w:w w:val="100"/>
          <w:sz w:val="20"/>
          <w:szCs w:val="20"/>
          <w:lang w:eastAsia="ko-KR"/>
        </w:rPr>
        <w:t>All TVHT transmissions in one frequency segment shall use the 40 MHz VHT PHY defined in subclauses 22.3</w:t>
      </w:r>
      <w:r w:rsidR="00121A69" w:rsidRPr="00084C76">
        <w:rPr>
          <w:rFonts w:hint="eastAsia"/>
          <w:w w:val="100"/>
          <w:sz w:val="20"/>
          <w:szCs w:val="20"/>
          <w:lang w:eastAsia="ko-KR"/>
        </w:rPr>
        <w:t>-</w:t>
      </w:r>
      <w:r w:rsidRPr="00084C76">
        <w:rPr>
          <w:w w:val="100"/>
          <w:sz w:val="20"/>
          <w:szCs w:val="20"/>
          <w:lang w:eastAsia="ko-KR"/>
        </w:rPr>
        <w:t>22.6 with a sampling clock change to fit into each of the basic channel unit bandwidths.</w:t>
      </w:r>
    </w:p>
    <w:p w:rsidR="001F2B37" w:rsidRPr="00084C76" w:rsidRDefault="00121A69" w:rsidP="00121A69">
      <w:pPr>
        <w:pStyle w:val="Body"/>
        <w:rPr>
          <w:w w:val="100"/>
          <w:sz w:val="20"/>
          <w:szCs w:val="20"/>
          <w:lang w:eastAsia="ko-KR"/>
        </w:rPr>
      </w:pPr>
      <w:r w:rsidRPr="00084C76">
        <w:rPr>
          <w:rFonts w:hint="eastAsia"/>
          <w:w w:val="100"/>
          <w:sz w:val="20"/>
          <w:szCs w:val="20"/>
          <w:lang w:eastAsia="ko-KR"/>
        </w:rPr>
        <w:t>T</w:t>
      </w:r>
      <w:r w:rsidRPr="00084C76">
        <w:rPr>
          <w:w w:val="100"/>
          <w:sz w:val="20"/>
          <w:szCs w:val="20"/>
          <w:lang w:eastAsia="ko-KR"/>
        </w:rPr>
        <w:t>he design is based on defining 144 OFDM tones in the 6 MHz and 8 MHz channel units and using up to tone 58 on each side of the DC tone for data and pilots, exactly matching the VHT 40 MHz PHY parameters. The 7 MHz channel unit is split into 168 tones to maintain the same tone spacing and PHY design as used for 6 MHz channels (note the ratio of 168 to 144 is identical to the ratio of 7 to 6).</w:t>
      </w:r>
    </w:p>
    <w:p w:rsidR="00121A69" w:rsidRPr="00084C76" w:rsidRDefault="00121A69" w:rsidP="00121A69">
      <w:pPr>
        <w:pStyle w:val="Body"/>
        <w:rPr>
          <w:w w:val="100"/>
          <w:sz w:val="20"/>
          <w:szCs w:val="20"/>
          <w:lang w:eastAsia="ko-KR"/>
        </w:rPr>
      </w:pPr>
    </w:p>
    <w:p w:rsidR="001F2B37" w:rsidRPr="00084C76" w:rsidRDefault="00121A69" w:rsidP="001F2B37">
      <w:pPr>
        <w:pStyle w:val="aa"/>
        <w:rPr>
          <w:sz w:val="20"/>
          <w:lang w:eastAsia="ko-KR"/>
        </w:rPr>
      </w:pPr>
      <w:r w:rsidRPr="00084C76">
        <w:rPr>
          <w:rFonts w:hint="eastAsia"/>
          <w:sz w:val="20"/>
          <w:lang w:eastAsia="ko-KR"/>
        </w:rPr>
        <w:t>B</w:t>
      </w:r>
      <w:r w:rsidR="001F2B37" w:rsidRPr="00084C76">
        <w:rPr>
          <w:rFonts w:hint="eastAsia"/>
          <w:sz w:val="20"/>
          <w:lang w:eastAsia="ko-KR"/>
        </w:rPr>
        <w:t>andwidth</w:t>
      </w:r>
      <w:r w:rsidRPr="00084C76">
        <w:rPr>
          <w:rFonts w:hint="eastAsia"/>
          <w:sz w:val="20"/>
          <w:lang w:eastAsia="ko-KR"/>
        </w:rPr>
        <w:t>s</w:t>
      </w:r>
      <w:r w:rsidR="001F2B37" w:rsidRPr="00084C76">
        <w:rPr>
          <w:rFonts w:hint="eastAsia"/>
          <w:sz w:val="20"/>
          <w:lang w:eastAsia="ko-KR"/>
        </w:rPr>
        <w:t xml:space="preserve"> for Clause 23.</w:t>
      </w:r>
    </w:p>
    <w:p w:rsidR="001F2B37" w:rsidRPr="00084C76" w:rsidRDefault="001F2B37" w:rsidP="001F2B37">
      <w:pPr>
        <w:pStyle w:val="aa"/>
        <w:rPr>
          <w:sz w:val="20"/>
          <w:lang w:eastAsia="ko-KR"/>
        </w:rPr>
      </w:pPr>
      <w:r w:rsidRPr="00084C76">
        <w:rPr>
          <w:rFonts w:hint="eastAsia"/>
          <w:sz w:val="20"/>
          <w:lang w:eastAsia="ko-KR"/>
        </w:rPr>
        <w:t>TVHT_W: 6 MHz, 7 MHz, or 8 MHz</w:t>
      </w:r>
    </w:p>
    <w:p w:rsidR="001F2B37" w:rsidRPr="00084C76" w:rsidRDefault="001F2B37" w:rsidP="001F2B37">
      <w:pPr>
        <w:pStyle w:val="aa"/>
        <w:rPr>
          <w:sz w:val="20"/>
          <w:lang w:eastAsia="ko-KR"/>
        </w:rPr>
      </w:pPr>
      <w:r w:rsidRPr="00084C76">
        <w:rPr>
          <w:rFonts w:hint="eastAsia"/>
          <w:sz w:val="20"/>
          <w:lang w:eastAsia="ko-KR"/>
        </w:rPr>
        <w:t>TVHT_2W: 12 MHz, 14 MHz, or 16 MHz</w:t>
      </w:r>
    </w:p>
    <w:p w:rsidR="001F2B37" w:rsidRPr="00084C76" w:rsidRDefault="001F2B37" w:rsidP="001F2B37">
      <w:pPr>
        <w:pStyle w:val="aa"/>
        <w:rPr>
          <w:sz w:val="20"/>
          <w:lang w:eastAsia="ko-KR"/>
        </w:rPr>
      </w:pPr>
      <w:r w:rsidRPr="00084C76">
        <w:rPr>
          <w:rFonts w:hint="eastAsia"/>
          <w:sz w:val="20"/>
          <w:lang w:eastAsia="ko-KR"/>
        </w:rPr>
        <w:t>TVHT_W+W: 6+6 MHz, 7+7 MHz, or 8+8 MHz</w:t>
      </w:r>
    </w:p>
    <w:p w:rsidR="001F2B37" w:rsidRPr="00084C76" w:rsidRDefault="001F2B37" w:rsidP="001F2B37">
      <w:pPr>
        <w:pStyle w:val="aa"/>
        <w:rPr>
          <w:sz w:val="20"/>
          <w:lang w:eastAsia="ko-KR"/>
        </w:rPr>
      </w:pPr>
      <w:r w:rsidRPr="00084C76">
        <w:rPr>
          <w:rFonts w:hint="eastAsia"/>
          <w:sz w:val="20"/>
          <w:lang w:eastAsia="ko-KR"/>
        </w:rPr>
        <w:t>TVHT_4W: 24 MHz, 28 MHz, or 32 MHz</w:t>
      </w:r>
    </w:p>
    <w:p w:rsidR="001F2B37" w:rsidRPr="00084C76" w:rsidRDefault="001F2B37" w:rsidP="001F2B37">
      <w:pPr>
        <w:pStyle w:val="aa"/>
        <w:rPr>
          <w:sz w:val="20"/>
          <w:lang w:eastAsia="ko-KR"/>
        </w:rPr>
      </w:pPr>
      <w:r w:rsidRPr="00084C76">
        <w:rPr>
          <w:rFonts w:hint="eastAsia"/>
          <w:sz w:val="20"/>
          <w:lang w:eastAsia="ko-KR"/>
        </w:rPr>
        <w:t>TVHT_2W+2W: 12+12 MHz, 14+14 MHz, or 16+16 MHz</w:t>
      </w:r>
    </w:p>
    <w:p w:rsidR="001F2B37" w:rsidRPr="00084C76" w:rsidRDefault="001F2B37" w:rsidP="00591386">
      <w:pPr>
        <w:rPr>
          <w:sz w:val="20"/>
          <w:lang w:eastAsia="ko-KR"/>
        </w:rPr>
      </w:pPr>
    </w:p>
    <w:p w:rsidR="001F2B37" w:rsidRPr="00084C76" w:rsidRDefault="00121A69" w:rsidP="001F2B37">
      <w:pPr>
        <w:pStyle w:val="aa"/>
        <w:rPr>
          <w:sz w:val="20"/>
          <w:lang w:eastAsia="ko-KR"/>
        </w:rPr>
      </w:pPr>
      <w:r w:rsidRPr="00084C76">
        <w:rPr>
          <w:rFonts w:hint="eastAsia"/>
          <w:sz w:val="20"/>
          <w:lang w:eastAsia="ko-KR"/>
        </w:rPr>
        <w:t>T</w:t>
      </w:r>
      <w:r w:rsidR="001F2B37" w:rsidRPr="00084C76">
        <w:rPr>
          <w:rFonts w:hint="eastAsia"/>
          <w:sz w:val="20"/>
          <w:lang w:eastAsia="ko-KR"/>
        </w:rPr>
        <w:t>ransmission mode</w:t>
      </w:r>
      <w:r w:rsidRPr="00084C76">
        <w:rPr>
          <w:rFonts w:hint="eastAsia"/>
          <w:sz w:val="20"/>
          <w:lang w:eastAsia="ko-KR"/>
        </w:rPr>
        <w:t>s</w:t>
      </w:r>
      <w:r w:rsidR="001F2B37" w:rsidRPr="00084C76">
        <w:rPr>
          <w:rFonts w:hint="eastAsia"/>
          <w:sz w:val="20"/>
          <w:lang w:eastAsia="ko-KR"/>
        </w:rPr>
        <w:t xml:space="preserve"> for Clause 23.</w:t>
      </w:r>
    </w:p>
    <w:p w:rsidR="001F2B37" w:rsidRPr="00084C76" w:rsidRDefault="001F2B37" w:rsidP="001F2B37">
      <w:pPr>
        <w:pStyle w:val="aa"/>
        <w:rPr>
          <w:sz w:val="20"/>
          <w:lang w:eastAsia="ko-KR"/>
        </w:rPr>
      </w:pPr>
      <w:r w:rsidRPr="00084C76">
        <w:rPr>
          <w:rFonts w:hint="eastAsia"/>
          <w:sz w:val="20"/>
          <w:lang w:eastAsia="ko-KR"/>
        </w:rPr>
        <w:t>TVHT_MODE_1: transmission on TVHT_W</w:t>
      </w:r>
      <w:r w:rsidR="00121A69" w:rsidRPr="00084C76">
        <w:rPr>
          <w:rFonts w:hint="eastAsia"/>
          <w:sz w:val="20"/>
          <w:lang w:eastAsia="ko-KR"/>
        </w:rPr>
        <w:t xml:space="preserve"> </w:t>
      </w:r>
    </w:p>
    <w:p w:rsidR="00121A69" w:rsidRPr="00084C76" w:rsidRDefault="001835B2" w:rsidP="001F2B37">
      <w:pPr>
        <w:pStyle w:val="aa"/>
        <w:rPr>
          <w:sz w:val="20"/>
          <w:lang w:eastAsia="ko-KR"/>
        </w:rPr>
      </w:pPr>
      <w:r w:rsidRPr="00084C76">
        <w:rPr>
          <w:rFonts w:hint="eastAsia"/>
          <w:sz w:val="20"/>
          <w:lang w:eastAsia="ko-KR"/>
        </w:rPr>
        <w:t>TVHT_MODE_2C</w:t>
      </w:r>
      <w:r w:rsidR="001F2B37" w:rsidRPr="00084C76">
        <w:rPr>
          <w:rFonts w:hint="eastAsia"/>
          <w:sz w:val="20"/>
          <w:lang w:eastAsia="ko-KR"/>
        </w:rPr>
        <w:t>: transmission on TVHT_2W</w:t>
      </w:r>
    </w:p>
    <w:p w:rsidR="001F2B37" w:rsidRPr="00084C76" w:rsidRDefault="001835B2" w:rsidP="001F2B37">
      <w:pPr>
        <w:pStyle w:val="aa"/>
        <w:rPr>
          <w:sz w:val="20"/>
          <w:lang w:eastAsia="ko-KR"/>
        </w:rPr>
      </w:pPr>
      <w:r w:rsidRPr="00084C76">
        <w:rPr>
          <w:rFonts w:hint="eastAsia"/>
          <w:sz w:val="20"/>
          <w:lang w:eastAsia="ko-KR"/>
        </w:rPr>
        <w:t>TVHT_MODE_2N</w:t>
      </w:r>
      <w:r w:rsidR="001F2B37" w:rsidRPr="00084C76">
        <w:rPr>
          <w:rFonts w:hint="eastAsia"/>
          <w:sz w:val="20"/>
          <w:lang w:eastAsia="ko-KR"/>
        </w:rPr>
        <w:t>: transmission on TVHT_W+W</w:t>
      </w:r>
    </w:p>
    <w:p w:rsidR="001F2B37" w:rsidRPr="00084C76" w:rsidRDefault="001835B2" w:rsidP="001F2B37">
      <w:pPr>
        <w:pStyle w:val="aa"/>
        <w:rPr>
          <w:sz w:val="20"/>
          <w:lang w:eastAsia="ko-KR"/>
        </w:rPr>
      </w:pPr>
      <w:r w:rsidRPr="00084C76">
        <w:rPr>
          <w:rFonts w:hint="eastAsia"/>
          <w:sz w:val="20"/>
          <w:lang w:eastAsia="ko-KR"/>
        </w:rPr>
        <w:t>TVHT_MODE_4C</w:t>
      </w:r>
      <w:r w:rsidR="001F2B37" w:rsidRPr="00084C76">
        <w:rPr>
          <w:rFonts w:hint="eastAsia"/>
          <w:sz w:val="20"/>
          <w:lang w:eastAsia="ko-KR"/>
        </w:rPr>
        <w:t>: transmission on TVHT_4W</w:t>
      </w:r>
      <w:r w:rsidR="00121A69" w:rsidRPr="00084C76">
        <w:rPr>
          <w:rFonts w:hint="eastAsia"/>
          <w:sz w:val="20"/>
          <w:lang w:eastAsia="ko-KR"/>
        </w:rPr>
        <w:t xml:space="preserve"> </w:t>
      </w:r>
    </w:p>
    <w:p w:rsidR="001F2B37" w:rsidRPr="00084C76" w:rsidRDefault="001835B2" w:rsidP="001F2B37">
      <w:pPr>
        <w:pStyle w:val="aa"/>
        <w:rPr>
          <w:sz w:val="20"/>
          <w:lang w:eastAsia="ko-KR"/>
        </w:rPr>
      </w:pPr>
      <w:r w:rsidRPr="00084C76">
        <w:rPr>
          <w:rFonts w:hint="eastAsia"/>
          <w:sz w:val="20"/>
          <w:lang w:eastAsia="ko-KR"/>
        </w:rPr>
        <w:t>TVHT_MODE_4N</w:t>
      </w:r>
      <w:r w:rsidR="001F2B37" w:rsidRPr="00084C76">
        <w:rPr>
          <w:rFonts w:hint="eastAsia"/>
          <w:sz w:val="20"/>
          <w:lang w:eastAsia="ko-KR"/>
        </w:rPr>
        <w:t>: transmission on TVHT_2W+2W</w:t>
      </w:r>
    </w:p>
    <w:p w:rsidR="001F2B37" w:rsidRPr="00084C76" w:rsidRDefault="001F2B37" w:rsidP="00591386">
      <w:pPr>
        <w:rPr>
          <w:sz w:val="20"/>
          <w:lang w:eastAsia="ko-KR"/>
        </w:rPr>
      </w:pPr>
    </w:p>
    <w:p w:rsidR="00121A69" w:rsidRPr="00084C76" w:rsidRDefault="00121A69" w:rsidP="00121A69">
      <w:pPr>
        <w:pStyle w:val="Body"/>
        <w:rPr>
          <w:w w:val="100"/>
          <w:sz w:val="20"/>
          <w:szCs w:val="20"/>
          <w:lang w:eastAsia="ko-KR"/>
        </w:rPr>
      </w:pPr>
      <w:r w:rsidRPr="00084C76">
        <w:rPr>
          <w:w w:val="100"/>
          <w:sz w:val="20"/>
          <w:szCs w:val="20"/>
          <w:lang w:eastAsia="ko-KR"/>
        </w:rPr>
        <w:t>A TVHT STA shall support: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TVHT_MODE_1 (One frequency segment)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 xml:space="preserve">Single spatial stream MCSs 0 to 7 (transmit and receive) </w:t>
      </w:r>
    </w:p>
    <w:p w:rsidR="00121A69"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Binary convolutional coding</w:t>
      </w:r>
    </w:p>
    <w:p w:rsidR="007E1680" w:rsidRDefault="00E60D72" w:rsidP="00E60D72">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r>
      <w:r>
        <w:rPr>
          <w:rFonts w:hint="eastAsia"/>
          <w:w w:val="100"/>
          <w:sz w:val="20"/>
          <w:szCs w:val="20"/>
          <w:lang w:eastAsia="ko-KR"/>
        </w:rPr>
        <w:t>G</w:t>
      </w:r>
      <w:r w:rsidR="007E1680">
        <w:rPr>
          <w:rFonts w:hint="eastAsia"/>
          <w:w w:val="100"/>
          <w:sz w:val="20"/>
          <w:szCs w:val="20"/>
          <w:lang w:eastAsia="ko-KR"/>
        </w:rPr>
        <w:t>uard interval (transmit and receive)</w:t>
      </w:r>
    </w:p>
    <w:p w:rsidR="00247C2B" w:rsidRPr="00084C76" w:rsidRDefault="00247C2B" w:rsidP="00247C2B">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Short guard interval (transmit and receive)</w:t>
      </w:r>
    </w:p>
    <w:p w:rsidR="00121A69" w:rsidRPr="00084C76" w:rsidRDefault="00121A69" w:rsidP="00121A69">
      <w:pPr>
        <w:pStyle w:val="Body"/>
        <w:rPr>
          <w:w w:val="100"/>
          <w:sz w:val="20"/>
          <w:szCs w:val="20"/>
          <w:lang w:eastAsia="ko-KR"/>
        </w:rPr>
      </w:pPr>
      <w:r w:rsidRPr="00084C76">
        <w:rPr>
          <w:w w:val="100"/>
          <w:sz w:val="20"/>
          <w:szCs w:val="20"/>
          <w:lang w:eastAsia="ko-KR"/>
        </w:rPr>
        <w:t>A TVHT STA may optionally support: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r>
      <w:r w:rsidR="001835B2" w:rsidRPr="00084C76">
        <w:rPr>
          <w:w w:val="100"/>
          <w:sz w:val="20"/>
          <w:szCs w:val="20"/>
          <w:lang w:eastAsia="ko-KR"/>
        </w:rPr>
        <w:t>TVHT_MODE_2C</w:t>
      </w:r>
      <w:r w:rsidRPr="00084C76">
        <w:rPr>
          <w:w w:val="100"/>
          <w:sz w:val="20"/>
          <w:szCs w:val="20"/>
          <w:lang w:eastAsia="ko-KR"/>
        </w:rPr>
        <w:t xml:space="preserve">, </w:t>
      </w:r>
      <w:r w:rsidR="001835B2" w:rsidRPr="00084C76">
        <w:rPr>
          <w:w w:val="100"/>
          <w:sz w:val="20"/>
          <w:szCs w:val="20"/>
          <w:lang w:eastAsia="ko-KR"/>
        </w:rPr>
        <w:t>TVHT_MODE_2N</w:t>
      </w:r>
      <w:r w:rsidRPr="00084C76">
        <w:rPr>
          <w:w w:val="100"/>
          <w:sz w:val="20"/>
          <w:szCs w:val="20"/>
          <w:lang w:eastAsia="ko-KR"/>
        </w:rPr>
        <w:t xml:space="preserve">, </w:t>
      </w:r>
      <w:r w:rsidR="001835B2" w:rsidRPr="00084C76">
        <w:rPr>
          <w:w w:val="100"/>
          <w:sz w:val="20"/>
          <w:szCs w:val="20"/>
          <w:lang w:eastAsia="ko-KR"/>
        </w:rPr>
        <w:t>TVHT_MODE_4C</w:t>
      </w:r>
      <w:r w:rsidRPr="00084C76">
        <w:rPr>
          <w:w w:val="100"/>
          <w:sz w:val="20"/>
          <w:szCs w:val="20"/>
          <w:lang w:eastAsia="ko-KR"/>
        </w:rPr>
        <w:t xml:space="preserve">, or </w:t>
      </w:r>
      <w:r w:rsidR="001835B2" w:rsidRPr="00084C76">
        <w:rPr>
          <w:w w:val="100"/>
          <w:sz w:val="20"/>
          <w:szCs w:val="20"/>
          <w:lang w:eastAsia="ko-KR"/>
        </w:rPr>
        <w:t>TVHT_MODE_4N</w:t>
      </w:r>
      <w:r w:rsidRPr="00084C76">
        <w:rPr>
          <w:w w:val="100"/>
          <w:sz w:val="20"/>
          <w:szCs w:val="20"/>
          <w:lang w:eastAsia="ko-KR"/>
        </w:rPr>
        <w:t xml:space="preserve"> (Two or four frequency segments)</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Two or more spatial streams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Beamforming sounding (by sending a VHT NDP frame)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Respond to transmit beamforming sounding (provide compressed beamforming feedback)</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STBC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LDPC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MU PPDUs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MCSs 8 and 9 (transmit and receive)</w:t>
      </w:r>
    </w:p>
    <w:p w:rsidR="00195366" w:rsidRPr="00084C76" w:rsidRDefault="00195366" w:rsidP="00591386">
      <w:pPr>
        <w:rPr>
          <w:sz w:val="20"/>
          <w:lang w:val="en-US" w:eastAsia="ko-KR"/>
        </w:rPr>
      </w:pPr>
    </w:p>
    <w:p w:rsidR="00121A69" w:rsidRPr="00084C76" w:rsidRDefault="00121A69" w:rsidP="00121A69">
      <w:pPr>
        <w:pStyle w:val="Body"/>
        <w:rPr>
          <w:w w:val="100"/>
          <w:sz w:val="20"/>
          <w:szCs w:val="20"/>
          <w:lang w:eastAsia="ko-KR"/>
        </w:rPr>
      </w:pPr>
      <w:r w:rsidRPr="00084C76">
        <w:rPr>
          <w:w w:val="100"/>
          <w:sz w:val="20"/>
          <w:szCs w:val="20"/>
          <w:lang w:eastAsia="ko-KR"/>
        </w:rPr>
        <w:t xml:space="preserve">The tone spacing, DFT duration and the other timing parameters remain unchanged for all optional modes compared with </w:t>
      </w:r>
      <w:r w:rsidRPr="00084C76">
        <w:rPr>
          <w:rFonts w:hint="eastAsia"/>
          <w:w w:val="100"/>
          <w:sz w:val="20"/>
          <w:szCs w:val="20"/>
          <w:lang w:eastAsia="ko-KR"/>
        </w:rPr>
        <w:t>the mandatory mode (one segment)</w:t>
      </w:r>
      <w:r w:rsidRPr="00084C76">
        <w:rPr>
          <w:w w:val="100"/>
          <w:sz w:val="20"/>
          <w:szCs w:val="20"/>
          <w:lang w:eastAsia="ko-KR"/>
        </w:rPr>
        <w:t>.</w:t>
      </w:r>
    </w:p>
    <w:p w:rsidR="00121A69" w:rsidRPr="00084C76" w:rsidRDefault="00121A69" w:rsidP="00121A69">
      <w:pPr>
        <w:pStyle w:val="Body"/>
        <w:rPr>
          <w:w w:val="100"/>
          <w:sz w:val="20"/>
          <w:szCs w:val="20"/>
          <w:lang w:eastAsia="ko-KR"/>
        </w:rPr>
      </w:pPr>
      <w:r w:rsidRPr="00084C76">
        <w:rPr>
          <w:w w:val="100"/>
          <w:sz w:val="20"/>
          <w:szCs w:val="20"/>
          <w:lang w:eastAsia="ko-KR"/>
        </w:rPr>
        <w:t xml:space="preserve">The DATA encoding process for multi-segment transmissions is similar to one segment transmission. </w:t>
      </w:r>
    </w:p>
    <w:p w:rsidR="00591386" w:rsidRPr="00084C76" w:rsidRDefault="00591386" w:rsidP="00591386">
      <w:pPr>
        <w:rPr>
          <w:sz w:val="20"/>
          <w:lang w:val="en-US" w:eastAsia="ko-KR"/>
        </w:rPr>
      </w:pPr>
    </w:p>
    <w:p w:rsidR="00121A69" w:rsidRPr="00084C76" w:rsidRDefault="00121A69" w:rsidP="00121A69">
      <w:pPr>
        <w:pStyle w:val="T"/>
        <w:rPr>
          <w:w w:val="100"/>
        </w:rPr>
      </w:pPr>
      <w:r w:rsidRPr="00084C76">
        <w:rPr>
          <w:rFonts w:hint="eastAsia"/>
          <w:w w:val="100"/>
          <w:lang w:eastAsia="ko-KR"/>
        </w:rPr>
        <w:t>TVHT supports following formats</w:t>
      </w:r>
    </w:p>
    <w:p w:rsidR="00121A69" w:rsidRPr="00084C76" w:rsidRDefault="00121A69" w:rsidP="00D02919">
      <w:pPr>
        <w:pStyle w:val="D"/>
        <w:numPr>
          <w:ilvl w:val="0"/>
          <w:numId w:val="1"/>
        </w:numPr>
        <w:ind w:left="600" w:hanging="400"/>
        <w:rPr>
          <w:w w:val="100"/>
        </w:rPr>
      </w:pPr>
      <w:r w:rsidRPr="00084C76">
        <w:rPr>
          <w:w w:val="100"/>
        </w:rPr>
        <w:t xml:space="preserve">Non-HT format (NON_HT). </w:t>
      </w:r>
      <w:r w:rsidRPr="00084C76">
        <w:rPr>
          <w:rFonts w:hint="eastAsia"/>
          <w:w w:val="100"/>
          <w:lang w:eastAsia="ko-KR"/>
        </w:rPr>
        <w:t>(</w:t>
      </w:r>
      <w:r w:rsidRPr="00084C76">
        <w:rPr>
          <w:w w:val="100"/>
          <w:lang w:eastAsia="ko-KR"/>
        </w:rPr>
        <w:t>NON_HT_DUP_OFDM</w:t>
      </w:r>
      <w:r w:rsidRPr="00084C76">
        <w:rPr>
          <w:rFonts w:hint="eastAsia"/>
          <w:w w:val="100"/>
          <w:lang w:eastAsia="ko-KR"/>
        </w:rPr>
        <w:t xml:space="preserve"> only)</w:t>
      </w:r>
    </w:p>
    <w:p w:rsidR="00121A69" w:rsidRPr="00084C76" w:rsidRDefault="00121A69" w:rsidP="00D02919">
      <w:pPr>
        <w:pStyle w:val="D"/>
        <w:numPr>
          <w:ilvl w:val="0"/>
          <w:numId w:val="1"/>
        </w:numPr>
        <w:ind w:left="600" w:hanging="400"/>
        <w:rPr>
          <w:w w:val="100"/>
        </w:rPr>
      </w:pPr>
      <w:r w:rsidRPr="00084C76">
        <w:rPr>
          <w:rFonts w:hint="eastAsia"/>
          <w:w w:val="100"/>
          <w:lang w:eastAsia="ko-KR"/>
        </w:rPr>
        <w:t>T</w:t>
      </w:r>
      <w:r w:rsidRPr="00084C76">
        <w:rPr>
          <w:w w:val="100"/>
        </w:rPr>
        <w:t>VHT format (</w:t>
      </w:r>
      <w:r w:rsidRPr="00084C76">
        <w:rPr>
          <w:rFonts w:hint="eastAsia"/>
          <w:w w:val="100"/>
          <w:lang w:eastAsia="ko-KR"/>
        </w:rPr>
        <w:t>T</w:t>
      </w:r>
      <w:r w:rsidRPr="00084C76">
        <w:rPr>
          <w:w w:val="100"/>
        </w:rPr>
        <w:t xml:space="preserve">VHT). Support for </w:t>
      </w:r>
      <w:r w:rsidRPr="00084C76">
        <w:rPr>
          <w:rFonts w:hint="eastAsia"/>
          <w:w w:val="100"/>
          <w:lang w:eastAsia="ko-KR"/>
        </w:rPr>
        <w:t>T</w:t>
      </w:r>
      <w:r w:rsidRPr="00084C76">
        <w:rPr>
          <w:w w:val="100"/>
        </w:rPr>
        <w:t>VHT format is mandatory.</w:t>
      </w:r>
    </w:p>
    <w:p w:rsidR="00121A69" w:rsidRPr="00084C76" w:rsidRDefault="00121A69" w:rsidP="00591386">
      <w:pPr>
        <w:rPr>
          <w:sz w:val="20"/>
          <w:lang w:val="en-US" w:eastAsia="ko-KR"/>
        </w:rPr>
      </w:pPr>
    </w:p>
    <w:p w:rsidR="00121A69" w:rsidRPr="00084C76" w:rsidRDefault="00121A69" w:rsidP="00591386">
      <w:pPr>
        <w:rPr>
          <w:sz w:val="20"/>
          <w:lang w:val="en-US" w:eastAsia="ko-KR"/>
        </w:rPr>
      </w:pPr>
      <w:r w:rsidRPr="00084C76">
        <w:rPr>
          <w:rFonts w:hint="eastAsia"/>
          <w:sz w:val="20"/>
          <w:lang w:val="en-US" w:eastAsia="ko-KR"/>
        </w:rPr>
        <w:t>TVHT supports 1 to 4 single user space-t</w:t>
      </w:r>
      <w:r w:rsidR="00115CB4">
        <w:rPr>
          <w:rFonts w:hint="eastAsia"/>
          <w:sz w:val="20"/>
          <w:lang w:val="en-US" w:eastAsia="ko-KR"/>
        </w:rPr>
        <w:t>ime streams and up to four user</w:t>
      </w:r>
      <w:r w:rsidRPr="00084C76">
        <w:rPr>
          <w:rFonts w:hint="eastAsia"/>
          <w:sz w:val="20"/>
          <w:lang w:val="en-US" w:eastAsia="ko-KR"/>
        </w:rPr>
        <w:t xml:space="preserve"> multi user transmission.</w:t>
      </w:r>
    </w:p>
    <w:p w:rsidR="00121A69" w:rsidRPr="00084C76" w:rsidRDefault="00121A69" w:rsidP="00591386">
      <w:pPr>
        <w:rPr>
          <w:sz w:val="20"/>
          <w:lang w:val="en-US" w:eastAsia="ko-KR"/>
        </w:rPr>
      </w:pPr>
    </w:p>
    <w:p w:rsidR="00121A69" w:rsidRPr="00084C76" w:rsidRDefault="00121A69" w:rsidP="00591386">
      <w:pPr>
        <w:rPr>
          <w:sz w:val="20"/>
          <w:lang w:eastAsia="ko-KR"/>
        </w:rPr>
      </w:pPr>
      <w:r w:rsidRPr="00084C76">
        <w:rPr>
          <w:rFonts w:hint="eastAsia"/>
          <w:sz w:val="20"/>
          <w:lang w:eastAsia="ko-KR"/>
        </w:rPr>
        <w:t>The following table summarises timing related parameters and tone location.</w:t>
      </w:r>
    </w:p>
    <w:tbl>
      <w:tblPr>
        <w:tblW w:w="0" w:type="auto"/>
        <w:jc w:val="center"/>
        <w:tblLayout w:type="fixed"/>
        <w:tblCellMar>
          <w:top w:w="120" w:type="dxa"/>
          <w:left w:w="120" w:type="dxa"/>
          <w:bottom w:w="60" w:type="dxa"/>
          <w:right w:w="120" w:type="dxa"/>
        </w:tblCellMar>
        <w:tblLook w:val="0000"/>
      </w:tblPr>
      <w:tblGrid>
        <w:gridCol w:w="1060"/>
        <w:gridCol w:w="1260"/>
        <w:gridCol w:w="1530"/>
        <w:gridCol w:w="1170"/>
        <w:gridCol w:w="1420"/>
      </w:tblGrid>
      <w:tr w:rsidR="00121A69" w:rsidRPr="00084C76" w:rsidTr="00FE6097">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6</w:t>
            </w:r>
            <w:r w:rsidRPr="00084C76">
              <w:rPr>
                <w:rFonts w:hint="eastAsia"/>
                <w:w w:val="100"/>
                <w:sz w:val="18"/>
                <w:szCs w:val="18"/>
                <w:lang w:eastAsia="ko-KR"/>
              </w:rPr>
              <w:t xml:space="preserve"> </w:t>
            </w:r>
            <w:r w:rsidRPr="00084C76">
              <w:rPr>
                <w:w w:val="100"/>
                <w:sz w:val="18"/>
                <w:szCs w:val="18"/>
              </w:rPr>
              <w:t>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sz w:val="18"/>
                <w:szCs w:val="18"/>
              </w:rPr>
              <w:t>7</w:t>
            </w:r>
            <w:r w:rsidRPr="00084C76">
              <w:rPr>
                <w:rFonts w:hint="eastAsia"/>
                <w:sz w:val="18"/>
                <w:szCs w:val="18"/>
                <w:lang w:eastAsia="ko-KR"/>
              </w:rPr>
              <w:t xml:space="preserve"> </w:t>
            </w:r>
            <w:r w:rsidRPr="00084C76">
              <w:rPr>
                <w:sz w:val="18"/>
                <w:szCs w:val="18"/>
              </w:rPr>
              <w:t>MHz</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sz w:val="18"/>
                <w:szCs w:val="18"/>
              </w:rPr>
              <w:t>8</w:t>
            </w:r>
            <w:r w:rsidRPr="00084C76">
              <w:rPr>
                <w:rFonts w:hint="eastAsia"/>
                <w:sz w:val="18"/>
                <w:szCs w:val="18"/>
                <w:lang w:eastAsia="ko-KR"/>
              </w:rPr>
              <w:t xml:space="preserve"> </w:t>
            </w:r>
            <w:r w:rsidRPr="00084C76">
              <w:rPr>
                <w:sz w:val="18"/>
                <w:szCs w:val="18"/>
              </w:rPr>
              <w:t>MHz</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Description</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SD</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Number of complex data numbers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SP</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Number of pilot values per frequency segment</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Total number of subcarriers per frequency segment</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SR</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Highest data subcarrier index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w:t>
            </w:r>
            <w:r w:rsidRPr="00084C76">
              <w:rPr>
                <w:i/>
                <w:iCs/>
                <w:w w:val="100"/>
                <w:vertAlign w:val="subscript"/>
              </w:rPr>
              <w:t>F</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position w:val="-24"/>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15pt" o:ole="">
                  <v:imagedata r:id="rId18" o:title=""/>
                </v:shape>
                <o:OLEObject Type="Embed" ProgID="Equation.DSMT4" ShapeID="_x0000_i1025" DrawAspect="Content" ObjectID="_1404252917" r:id="rId19"/>
              </w:objec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position w:val="-24"/>
              </w:rPr>
              <w:object w:dxaOrig="720" w:dyaOrig="620">
                <v:shape id="_x0000_i1026" type="#_x0000_t75" style="width:15pt;height:15pt" o:ole="">
                  <v:imagedata r:id="rId20" o:title=""/>
                </v:shape>
                <o:OLEObject Type="Embed" ProgID="Equation.DSMT4" ShapeID="_x0000_i1026" DrawAspect="Content" ObjectID="_1404252918" r:id="rId21"/>
              </w:object>
            </w:r>
            <w:r w:rsidRPr="00084C76">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position w:val="-24"/>
              </w:rPr>
              <w:object w:dxaOrig="1840" w:dyaOrig="620">
                <v:shape id="_x0000_i1027" type="#_x0000_t75" style="width:43.8pt;height:15pt" o:ole="">
                  <v:imagedata r:id="rId22" o:title=""/>
                </v:shape>
                <o:OLEObject Type="Embed" ProgID="Equation.DSMT4" ShapeID="_x0000_i1027" DrawAspect="Content" ObjectID="_1404252919" r:id="rId23"/>
              </w:objec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Subcarrier frequency spacing</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T</w:t>
            </w:r>
            <w:r w:rsidRPr="00084C76">
              <w:rPr>
                <w:i/>
                <w:iCs/>
                <w:w w:val="100"/>
                <w:vertAlign w:val="subscript"/>
              </w:rPr>
              <w:t>DFT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24 µs</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t>24</w:t>
            </w:r>
            <w:r w:rsidRPr="00084C76">
              <w:rPr>
                <w:w w:val="100"/>
              </w:rPr>
              <w:t xml:space="preserve"> µs</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t>18</w:t>
            </w:r>
            <w:r w:rsidRPr="00084C76">
              <w:rPr>
                <w:w w:val="100"/>
              </w:rPr>
              <w:t xml:space="preserve"> µs</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IDFT/DFT period</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w w:val="100"/>
              </w:rPr>
            </w:pPr>
            <w:r w:rsidRPr="00084C76">
              <w:rPr>
                <w:i/>
                <w:iCs/>
                <w:w w:val="100"/>
              </w:rPr>
              <w:t>T</w:t>
            </w:r>
            <w:r w:rsidRPr="00084C76">
              <w:rPr>
                <w:i/>
                <w:iCs/>
                <w:w w:val="100"/>
                <w:vertAlign w:val="subscript"/>
              </w:rPr>
              <w:t>GI</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 xml:space="preserve">4.5 µs = </w:t>
            </w:r>
            <w:r w:rsidRPr="00084C76">
              <w:rPr>
                <w:i/>
                <w:iCs/>
                <w:w w:val="100"/>
              </w:rPr>
              <w:t>T</w:t>
            </w:r>
            <w:r w:rsidRPr="00084C76">
              <w:rPr>
                <w:i/>
                <w:iCs/>
                <w:w w:val="100"/>
                <w:vertAlign w:val="subscript"/>
              </w:rPr>
              <w:t>DFT</w:t>
            </w:r>
            <w:r w:rsidRPr="00084C76">
              <w:rPr>
                <w:w w:val="100"/>
              </w:rPr>
              <w:t xml:space="preserve"> /4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Guard interval duration</w:t>
            </w:r>
          </w:p>
        </w:tc>
      </w:tr>
    </w:tbl>
    <w:p w:rsidR="00121A69" w:rsidRPr="00084C76" w:rsidRDefault="00121A69" w:rsidP="00591386">
      <w:pPr>
        <w:rPr>
          <w:sz w:val="18"/>
          <w:szCs w:val="18"/>
          <w:lang w:eastAsia="ko-KR"/>
        </w:rPr>
      </w:pPr>
    </w:p>
    <w:tbl>
      <w:tblPr>
        <w:tblW w:w="9480" w:type="dxa"/>
        <w:jc w:val="center"/>
        <w:tblLayout w:type="fixed"/>
        <w:tblCellMar>
          <w:top w:w="120" w:type="dxa"/>
          <w:left w:w="120" w:type="dxa"/>
          <w:bottom w:w="60" w:type="dxa"/>
          <w:right w:w="120" w:type="dxa"/>
        </w:tblCellMar>
        <w:tblLook w:val="0000"/>
      </w:tblPr>
      <w:tblGrid>
        <w:gridCol w:w="1060"/>
        <w:gridCol w:w="1260"/>
        <w:gridCol w:w="1260"/>
        <w:gridCol w:w="1530"/>
        <w:gridCol w:w="1530"/>
        <w:gridCol w:w="1420"/>
        <w:gridCol w:w="1420"/>
      </w:tblGrid>
      <w:tr w:rsidR="00121A69" w:rsidRPr="00084C76" w:rsidTr="00FE6097">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w w:val="100"/>
                <w:sz w:val="18"/>
                <w:szCs w:val="18"/>
              </w:rPr>
            </w:pPr>
            <w:r w:rsidRPr="00084C76">
              <w:rPr>
                <w:rFonts w:hint="eastAsia"/>
                <w:w w:val="100"/>
                <w:sz w:val="18"/>
                <w:szCs w:val="18"/>
                <w:lang w:eastAsia="ko-KR"/>
              </w:rPr>
              <w:t>TVHT_MODE_1</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835B2" w:rsidP="00FE6097">
            <w:pPr>
              <w:pStyle w:val="CellHeading"/>
              <w:rPr>
                <w:sz w:val="18"/>
                <w:szCs w:val="18"/>
              </w:rPr>
            </w:pPr>
            <w:r w:rsidRPr="00084C76">
              <w:rPr>
                <w:rFonts w:hint="eastAsia"/>
                <w:w w:val="100"/>
                <w:sz w:val="18"/>
                <w:szCs w:val="18"/>
                <w:lang w:eastAsia="ko-KR"/>
              </w:rPr>
              <w:t>TVHT_MODE_2C</w:t>
            </w:r>
          </w:p>
        </w:tc>
        <w:tc>
          <w:tcPr>
            <w:tcW w:w="1530" w:type="dxa"/>
            <w:tcBorders>
              <w:top w:val="single" w:sz="10" w:space="0" w:color="000000"/>
              <w:left w:val="single" w:sz="2" w:space="0" w:color="000000"/>
              <w:bottom w:val="single" w:sz="10" w:space="0" w:color="000000"/>
              <w:right w:val="single" w:sz="2" w:space="0" w:color="000000"/>
            </w:tcBorders>
            <w:vAlign w:val="center"/>
          </w:tcPr>
          <w:p w:rsidR="00121A69" w:rsidRPr="00084C76" w:rsidRDefault="001835B2" w:rsidP="00FE6097">
            <w:pPr>
              <w:pStyle w:val="CellHeading"/>
              <w:rPr>
                <w:sz w:val="18"/>
                <w:szCs w:val="18"/>
                <w:lang w:eastAsia="ko-KR"/>
              </w:rPr>
            </w:pPr>
            <w:r w:rsidRPr="00084C76">
              <w:rPr>
                <w:rFonts w:hint="eastAsia"/>
                <w:w w:val="100"/>
                <w:sz w:val="18"/>
                <w:szCs w:val="18"/>
                <w:lang w:eastAsia="ko-KR"/>
              </w:rPr>
              <w:t>TVHT_MODE_2N</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835B2" w:rsidP="00FE6097">
            <w:pPr>
              <w:pStyle w:val="CellHeading"/>
              <w:rPr>
                <w:sz w:val="18"/>
                <w:szCs w:val="18"/>
                <w:lang w:eastAsia="ko-KR"/>
              </w:rPr>
            </w:pPr>
            <w:r w:rsidRPr="00084C76">
              <w:rPr>
                <w:rFonts w:hint="eastAsia"/>
                <w:w w:val="100"/>
                <w:sz w:val="18"/>
                <w:szCs w:val="18"/>
                <w:lang w:eastAsia="ko-KR"/>
              </w:rPr>
              <w:t>TVHT_MODE_4C</w:t>
            </w:r>
          </w:p>
        </w:tc>
        <w:tc>
          <w:tcPr>
            <w:tcW w:w="1420" w:type="dxa"/>
            <w:tcBorders>
              <w:top w:val="single" w:sz="10" w:space="0" w:color="000000"/>
              <w:left w:val="single" w:sz="2" w:space="0" w:color="000000"/>
              <w:bottom w:val="single" w:sz="10" w:space="0" w:color="000000"/>
              <w:right w:val="single" w:sz="2" w:space="0" w:color="000000"/>
            </w:tcBorders>
            <w:vAlign w:val="center"/>
          </w:tcPr>
          <w:p w:rsidR="00121A69" w:rsidRPr="00084C76" w:rsidRDefault="001835B2" w:rsidP="00FE6097">
            <w:pPr>
              <w:pStyle w:val="CellHeading"/>
              <w:rPr>
                <w:w w:val="100"/>
                <w:sz w:val="18"/>
                <w:szCs w:val="18"/>
              </w:rPr>
            </w:pPr>
            <w:r w:rsidRPr="00084C76">
              <w:rPr>
                <w:rFonts w:hint="eastAsia"/>
                <w:w w:val="100"/>
                <w:sz w:val="18"/>
                <w:szCs w:val="18"/>
                <w:lang w:eastAsia="ko-KR"/>
              </w:rPr>
              <w:t>TVHT_MODE_4N</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Description</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rPr>
                <w:rFonts w:eastAsiaTheme="majorEastAsia"/>
                <w:b/>
                <w:bCs/>
              </w:rPr>
            </w:pPr>
            <w:r w:rsidRPr="00084C76">
              <w:rPr>
                <w:w w:val="100"/>
              </w:rPr>
              <w:t>Total number of occupied subcarriers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TT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456</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w w:val="100"/>
              </w:rPr>
              <w:t>456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A69" w:rsidRPr="00084C76" w:rsidRDefault="00121A69" w:rsidP="00FE6097">
            <w:pPr>
              <w:rPr>
                <w:sz w:val="18"/>
                <w:szCs w:val="18"/>
              </w:rPr>
            </w:pPr>
            <w:r w:rsidRPr="00084C76">
              <w:rPr>
                <w:sz w:val="18"/>
                <w:szCs w:val="18"/>
              </w:rPr>
              <w:t>Total number of occupied subcarriers across all frequency segments</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-130 to -74, -70 to -14, +14 to +70, and +74 to +130</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-274 to -218, -214 to -158, -130 to -74, -70 to -14, +14 to +70,  +74 to +130, +158 to 214, and +218 to +274</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rFonts w:hint="eastAsia"/>
                <w:w w:val="100"/>
                <w:lang w:eastAsia="ko-KR"/>
              </w:rPr>
              <w:t>-130 to -74, -70 to -14, +14 to +70, and +74 to +130</w:t>
            </w:r>
            <w:r w:rsidRPr="00084C76">
              <w:rPr>
                <w:w w:val="100"/>
              </w:rPr>
              <w:t xml:space="preserve">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A69" w:rsidRPr="00084C76" w:rsidRDefault="00121A69" w:rsidP="00FE6097">
            <w:pPr>
              <w:rPr>
                <w:sz w:val="18"/>
                <w:szCs w:val="18"/>
              </w:rPr>
            </w:pPr>
            <w:r w:rsidRPr="00084C76">
              <w:rPr>
                <w:sz w:val="18"/>
                <w:szCs w:val="18"/>
              </w:rPr>
              <w:t>Location of occupied subcarriers for 6</w:t>
            </w:r>
            <w:r w:rsidRPr="00084C76">
              <w:rPr>
                <w:rFonts w:hint="eastAsia"/>
                <w:sz w:val="18"/>
                <w:szCs w:val="18"/>
                <w:lang w:eastAsia="ko-KR"/>
              </w:rPr>
              <w:t xml:space="preserve"> </w:t>
            </w:r>
            <w:r w:rsidRPr="00084C76">
              <w:rPr>
                <w:sz w:val="18"/>
                <w:szCs w:val="18"/>
              </w:rPr>
              <w:t>MHz and 8</w:t>
            </w:r>
            <w:r w:rsidRPr="00084C76">
              <w:rPr>
                <w:rFonts w:hint="eastAsia"/>
                <w:sz w:val="18"/>
                <w:szCs w:val="18"/>
                <w:lang w:eastAsia="ko-KR"/>
              </w:rPr>
              <w:t xml:space="preserve"> </w:t>
            </w:r>
            <w:r w:rsidRPr="00084C76">
              <w:rPr>
                <w:sz w:val="18"/>
                <w:szCs w:val="18"/>
              </w:rPr>
              <w:t>MHz channel units</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lang w:eastAsia="ko-KR"/>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-142 to -86, -82 to -26, +26 to +82, and +86 to +142</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-310 to -254, -250 to -194, -142 to -86, -82 to -26, +26 to +82,  +86 to +142, +194 to 250, and +254 to +310</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rFonts w:hint="eastAsia"/>
                <w:w w:val="100"/>
                <w:lang w:eastAsia="ko-KR"/>
              </w:rPr>
              <w:t xml:space="preserve">-142 to -86, -82 to -26, +26 to +82, and +86 to +142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rPr>
                <w:rFonts w:eastAsiaTheme="majorEastAsia"/>
                <w:b/>
                <w:bCs/>
                <w:color w:val="4F81BD" w:themeColor="accent1"/>
                <w:sz w:val="18"/>
                <w:szCs w:val="18"/>
              </w:rPr>
            </w:pPr>
            <w:r w:rsidRPr="00084C76">
              <w:rPr>
                <w:sz w:val="18"/>
                <w:szCs w:val="18"/>
              </w:rPr>
              <w:t>Location of occupied subcarriers for 7</w:t>
            </w:r>
            <w:r w:rsidRPr="00084C76">
              <w:rPr>
                <w:rFonts w:hint="eastAsia"/>
                <w:sz w:val="18"/>
                <w:szCs w:val="18"/>
                <w:lang w:eastAsia="ko-KR"/>
              </w:rPr>
              <w:t xml:space="preserve"> </w:t>
            </w:r>
            <w:r w:rsidRPr="00084C76">
              <w:rPr>
                <w:sz w:val="18"/>
                <w:szCs w:val="18"/>
              </w:rPr>
              <w:t>MHz</w:t>
            </w:r>
          </w:p>
        </w:tc>
      </w:tr>
    </w:tbl>
    <w:p w:rsidR="00121A69" w:rsidRPr="00084C76" w:rsidRDefault="00121A69" w:rsidP="00591386">
      <w:pPr>
        <w:rPr>
          <w:sz w:val="20"/>
          <w:lang w:eastAsia="ko-KR"/>
        </w:rPr>
      </w:pPr>
    </w:p>
    <w:p w:rsidR="007A4116" w:rsidRPr="00084C76" w:rsidRDefault="007A4116" w:rsidP="00591386">
      <w:pPr>
        <w:rPr>
          <w:sz w:val="20"/>
          <w:lang w:eastAsia="ko-KR"/>
        </w:rPr>
      </w:pPr>
      <w:r w:rsidRPr="00084C76">
        <w:rPr>
          <w:rFonts w:hint="eastAsia"/>
          <w:sz w:val="20"/>
          <w:lang w:eastAsia="ko-KR"/>
        </w:rPr>
        <w:t>Other adjustments according to bandwidth, timing, etc.</w:t>
      </w:r>
    </w:p>
    <w:p w:rsidR="007A4116" w:rsidRPr="00084C76" w:rsidRDefault="007A4116" w:rsidP="00D02919">
      <w:pPr>
        <w:numPr>
          <w:ilvl w:val="0"/>
          <w:numId w:val="30"/>
        </w:numPr>
        <w:rPr>
          <w:sz w:val="20"/>
          <w:lang w:eastAsia="ko-KR"/>
        </w:rPr>
      </w:pPr>
      <w:r w:rsidRPr="00084C76">
        <w:rPr>
          <w:rFonts w:hint="eastAsia"/>
          <w:sz w:val="20"/>
          <w:lang w:eastAsia="ko-KR"/>
        </w:rPr>
        <w:t>C</w:t>
      </w:r>
      <w:r w:rsidRPr="00084C76">
        <w:rPr>
          <w:sz w:val="20"/>
        </w:rPr>
        <w:t>yclic shift value</w:t>
      </w:r>
    </w:p>
    <w:p w:rsidR="007A4116" w:rsidRPr="00084C76" w:rsidRDefault="007A4116" w:rsidP="00D02919">
      <w:pPr>
        <w:numPr>
          <w:ilvl w:val="0"/>
          <w:numId w:val="30"/>
        </w:numPr>
        <w:rPr>
          <w:sz w:val="20"/>
          <w:lang w:eastAsia="ko-KR"/>
        </w:rPr>
      </w:pPr>
      <w:r w:rsidRPr="00084C76">
        <w:rPr>
          <w:sz w:val="20"/>
          <w:lang w:eastAsia="ko-KR"/>
        </w:rPr>
        <w:t>PMD receiver specification</w:t>
      </w:r>
    </w:p>
    <w:p w:rsidR="007A4116" w:rsidRPr="00084C76" w:rsidRDefault="007A4116" w:rsidP="00D02919">
      <w:pPr>
        <w:numPr>
          <w:ilvl w:val="0"/>
          <w:numId w:val="30"/>
        </w:numPr>
        <w:rPr>
          <w:sz w:val="20"/>
          <w:lang w:eastAsia="ko-KR"/>
        </w:rPr>
      </w:pPr>
      <w:r w:rsidRPr="00084C76">
        <w:rPr>
          <w:sz w:val="20"/>
        </w:rPr>
        <w:t>aPPDUMaxTime</w:t>
      </w:r>
    </w:p>
    <w:p w:rsidR="007A4116" w:rsidRPr="00084C76" w:rsidRDefault="007A4116" w:rsidP="00D02919">
      <w:pPr>
        <w:numPr>
          <w:ilvl w:val="0"/>
          <w:numId w:val="30"/>
        </w:numPr>
        <w:rPr>
          <w:sz w:val="20"/>
          <w:lang w:eastAsia="ko-KR"/>
        </w:rPr>
      </w:pPr>
      <w:r w:rsidRPr="00084C76">
        <w:rPr>
          <w:rFonts w:hint="eastAsia"/>
          <w:sz w:val="20"/>
          <w:lang w:eastAsia="ko-KR"/>
        </w:rPr>
        <w:t>MCS datarate</w:t>
      </w:r>
    </w:p>
    <w:p w:rsidR="007A4116" w:rsidRPr="00084C76" w:rsidRDefault="007A4116" w:rsidP="00D02919">
      <w:pPr>
        <w:numPr>
          <w:ilvl w:val="0"/>
          <w:numId w:val="30"/>
        </w:numPr>
        <w:rPr>
          <w:sz w:val="20"/>
          <w:lang w:eastAsia="ko-KR"/>
        </w:rPr>
      </w:pPr>
      <w:r w:rsidRPr="00084C76">
        <w:rPr>
          <w:sz w:val="20"/>
          <w:lang w:eastAsia="ko-KR"/>
        </w:rPr>
        <w:t>E</w:t>
      </w:r>
      <w:r w:rsidRPr="00084C76">
        <w:rPr>
          <w:rFonts w:hint="eastAsia"/>
          <w:sz w:val="20"/>
          <w:lang w:eastAsia="ko-KR"/>
        </w:rPr>
        <w:t>tc</w:t>
      </w:r>
      <w:r w:rsidRPr="00084C76">
        <w:rPr>
          <w:sz w:val="20"/>
          <w:lang w:eastAsia="ko-KR"/>
        </w:rPr>
        <w:t>…</w:t>
      </w:r>
    </w:p>
    <w:p w:rsidR="007A4116" w:rsidRPr="00084C76" w:rsidRDefault="007A4116" w:rsidP="00591386">
      <w:pPr>
        <w:rPr>
          <w:sz w:val="20"/>
          <w:lang w:eastAsia="ko-KR"/>
        </w:rPr>
      </w:pPr>
    </w:p>
    <w:p w:rsidR="00121A69" w:rsidRPr="00084C76" w:rsidRDefault="00121A69" w:rsidP="00591386">
      <w:pPr>
        <w:rPr>
          <w:sz w:val="20"/>
          <w:lang w:eastAsia="ko-KR"/>
        </w:rPr>
      </w:pPr>
    </w:p>
    <w:p w:rsidR="00591386" w:rsidRPr="00084C76" w:rsidRDefault="00591386" w:rsidP="00591386">
      <w:pPr>
        <w:rPr>
          <w:sz w:val="20"/>
          <w:lang w:eastAsia="ko-KR"/>
        </w:rPr>
      </w:pPr>
      <w:r w:rsidRPr="00084C76">
        <w:rPr>
          <w:b/>
          <w:sz w:val="20"/>
        </w:rPr>
        <w:t>Propose</w:t>
      </w:r>
      <w:r w:rsidRPr="00084C76">
        <w:rPr>
          <w:rFonts w:hint="eastAsia"/>
          <w:b/>
          <w:sz w:val="20"/>
          <w:lang w:eastAsia="ko-KR"/>
        </w:rPr>
        <w:t>:</w:t>
      </w:r>
      <w:r w:rsidRPr="00084C76">
        <w:rPr>
          <w:sz w:val="20"/>
        </w:rPr>
        <w:t xml:space="preserve"> </w:t>
      </w:r>
    </w:p>
    <w:p w:rsidR="00C02F24" w:rsidRPr="00084C76" w:rsidRDefault="00C02F24" w:rsidP="00C02F24">
      <w:pPr>
        <w:pStyle w:val="Editinginstructions"/>
        <w:rPr>
          <w:w w:val="100"/>
          <w:lang w:eastAsia="ko-KR"/>
        </w:rPr>
      </w:pPr>
      <w:r w:rsidRPr="00084C76">
        <w:rPr>
          <w:w w:val="100"/>
          <w:lang w:eastAsia="ko-KR"/>
        </w:rPr>
        <w:t>TGaf Editor</w:t>
      </w:r>
      <w:r w:rsidR="00195366" w:rsidRPr="00084C76">
        <w:rPr>
          <w:rFonts w:hint="eastAsia"/>
          <w:w w:val="100"/>
          <w:lang w:eastAsia="ko-KR"/>
        </w:rPr>
        <w:t xml:space="preserve">: </w:t>
      </w:r>
      <w:r w:rsidRPr="00084C76">
        <w:rPr>
          <w:w w:val="100"/>
          <w:lang w:eastAsia="ko-KR"/>
        </w:rPr>
        <w:t xml:space="preserve"> </w:t>
      </w:r>
      <w:r w:rsidR="00195366" w:rsidRPr="00084C76">
        <w:rPr>
          <w:rFonts w:hint="eastAsia"/>
          <w:w w:val="100"/>
          <w:lang w:eastAsia="ko-KR"/>
        </w:rPr>
        <w:t>M</w:t>
      </w:r>
      <w:r w:rsidRPr="00084C76">
        <w:rPr>
          <w:w w:val="100"/>
          <w:lang w:eastAsia="ko-KR"/>
        </w:rPr>
        <w:t>ake changes as shown and correct all cross-references in the draft.</w:t>
      </w:r>
    </w:p>
    <w:p w:rsidR="00C02F24" w:rsidRPr="00084C76" w:rsidRDefault="00195366" w:rsidP="00C02F24">
      <w:pPr>
        <w:pStyle w:val="Editinginstructions"/>
        <w:rPr>
          <w:w w:val="100"/>
        </w:rPr>
      </w:pPr>
      <w:r w:rsidRPr="00084C76">
        <w:rPr>
          <w:w w:val="100"/>
          <w:lang w:eastAsia="ko-KR"/>
        </w:rPr>
        <w:t>TGaf Editor</w:t>
      </w:r>
      <w:r w:rsidRPr="00084C76">
        <w:rPr>
          <w:rFonts w:hint="eastAsia"/>
          <w:w w:val="100"/>
          <w:lang w:eastAsia="ko-KR"/>
        </w:rPr>
        <w:t>: I</w:t>
      </w:r>
      <w:r w:rsidR="00C02F24" w:rsidRPr="00084C76">
        <w:rPr>
          <w:w w:val="100"/>
        </w:rPr>
        <w:t>nsert a new Clause 23 following Clause 22 as follows:</w:t>
      </w:r>
    </w:p>
    <w:p w:rsidR="00C02F24" w:rsidRPr="00084C76" w:rsidRDefault="00C02F24" w:rsidP="00D02919">
      <w:pPr>
        <w:pStyle w:val="H1"/>
        <w:numPr>
          <w:ilvl w:val="0"/>
          <w:numId w:val="26"/>
        </w:numPr>
        <w:ind w:left="357" w:hanging="357"/>
        <w:rPr>
          <w:w w:val="100"/>
          <w:sz w:val="20"/>
          <w:szCs w:val="20"/>
        </w:rPr>
      </w:pPr>
      <w:bookmarkStart w:id="0" w:name="RTF38333032353a2048312c3173"/>
      <w:r w:rsidRPr="00084C76">
        <w:rPr>
          <w:w w:val="100"/>
          <w:sz w:val="20"/>
          <w:szCs w:val="20"/>
        </w:rPr>
        <w:t>TV High Throughput (TVHT) PHY specification</w:t>
      </w:r>
    </w:p>
    <w:bookmarkEnd w:id="0"/>
    <w:p w:rsidR="00C02F24" w:rsidRPr="00084C76" w:rsidRDefault="00C02F24" w:rsidP="00D02919">
      <w:pPr>
        <w:pStyle w:val="H2"/>
        <w:numPr>
          <w:ilvl w:val="1"/>
          <w:numId w:val="4"/>
        </w:numPr>
        <w:rPr>
          <w:w w:val="100"/>
          <w:sz w:val="20"/>
          <w:szCs w:val="20"/>
          <w:lang w:eastAsia="ko-KR"/>
        </w:rPr>
      </w:pPr>
      <w:r w:rsidRPr="00084C76">
        <w:rPr>
          <w:w w:val="100"/>
          <w:sz w:val="20"/>
          <w:szCs w:val="20"/>
        </w:rPr>
        <w:t>Introduction</w:t>
      </w:r>
    </w:p>
    <w:p w:rsidR="00C02F24" w:rsidRPr="00084C76" w:rsidRDefault="00C02F24" w:rsidP="00D02919">
      <w:pPr>
        <w:pStyle w:val="H3"/>
        <w:numPr>
          <w:ilvl w:val="2"/>
          <w:numId w:val="4"/>
        </w:numPr>
        <w:rPr>
          <w:w w:val="100"/>
        </w:rPr>
      </w:pPr>
      <w:r w:rsidRPr="00084C76">
        <w:rPr>
          <w:w w:val="100"/>
        </w:rPr>
        <w:t xml:space="preserve">Introduction to the </w:t>
      </w:r>
      <w:r w:rsidRPr="00084C76">
        <w:rPr>
          <w:rFonts w:hint="eastAsia"/>
          <w:w w:val="100"/>
          <w:lang w:eastAsia="ko-KR"/>
        </w:rPr>
        <w:t>T</w:t>
      </w:r>
      <w:r w:rsidRPr="00084C76">
        <w:rPr>
          <w:w w:val="100"/>
        </w:rPr>
        <w:t>VHT PHY</w:t>
      </w:r>
    </w:p>
    <w:p w:rsidR="00C02F24" w:rsidRPr="00084C76" w:rsidRDefault="00C02F24" w:rsidP="00C02F24">
      <w:pPr>
        <w:pStyle w:val="Body"/>
        <w:rPr>
          <w:w w:val="100"/>
          <w:sz w:val="20"/>
          <w:szCs w:val="20"/>
        </w:rPr>
      </w:pPr>
      <w:r w:rsidRPr="00084C76">
        <w:rPr>
          <w:w w:val="100"/>
          <w:sz w:val="20"/>
          <w:szCs w:val="20"/>
        </w:rPr>
        <w:t>Clause 23 specifies the PHY entity for a TV high throughput (TVHT) orthogonal frequency division multiplexing (OFDM) system.</w:t>
      </w:r>
    </w:p>
    <w:p w:rsidR="00C02F24" w:rsidRPr="00084C76" w:rsidRDefault="00C02F24" w:rsidP="00C02F24">
      <w:pPr>
        <w:pStyle w:val="Body"/>
        <w:rPr>
          <w:w w:val="100"/>
          <w:sz w:val="20"/>
          <w:szCs w:val="20"/>
          <w:lang w:eastAsia="ko-KR"/>
        </w:rPr>
      </w:pPr>
      <w:r w:rsidRPr="00084C76">
        <w:rPr>
          <w:w w:val="100"/>
          <w:sz w:val="20"/>
          <w:szCs w:val="20"/>
        </w:rPr>
        <w:t xml:space="preserve">Three basic channel units are defined as 6 MHz, 7 MHz or 8 MHz depending on the regulatory domain and denoted in the rest of this clause in a general bandwidth agnostic term frequency segment or </w:t>
      </w:r>
      <w:r w:rsidRPr="00084C76">
        <w:rPr>
          <w:rFonts w:hint="eastAsia"/>
          <w:w w:val="100"/>
          <w:sz w:val="20"/>
          <w:szCs w:val="20"/>
          <w:lang w:eastAsia="ko-KR"/>
        </w:rPr>
        <w:t>TVHT_</w:t>
      </w:r>
      <w:r w:rsidRPr="00084C76">
        <w:rPr>
          <w:w w:val="100"/>
          <w:sz w:val="20"/>
          <w:szCs w:val="20"/>
        </w:rPr>
        <w:t xml:space="preserve">W. </w:t>
      </w:r>
      <w:r w:rsidRPr="00084C76">
        <w:rPr>
          <w:w w:val="100"/>
          <w:sz w:val="20"/>
          <w:szCs w:val="20"/>
          <w:lang w:eastAsia="ko-KR"/>
        </w:rPr>
        <w:t>Similarly</w:t>
      </w:r>
      <w:r w:rsidRPr="00084C76">
        <w:rPr>
          <w:rFonts w:hint="eastAsia"/>
          <w:w w:val="100"/>
          <w:sz w:val="20"/>
          <w:szCs w:val="20"/>
          <w:lang w:eastAsia="ko-KR"/>
        </w:rPr>
        <w:t xml:space="preserve"> the following terminologies are used in the rest of this clause while exact value is depending on the regulatory domain. TVHT_2W, TVHT_W+W, TVHT_4W and TVHT_2W+2W represent two contiguous basic channel units (12 MHz, 14 MHz or 16 MHz), two non-contiguous basic channel units (6+6 MHz, 7+7 MHz, or 8+8 MHz), four contiguous basic channel units (24 MHz, 28 MHz, or 32 MHz), and two non-contiguous frequency sections whereby each frequency section is comprised of two contiguous basic channel units (12+12 MHz, 14+14 MHz, or 16+16 MHz), respectively.</w:t>
      </w:r>
    </w:p>
    <w:p w:rsidR="00C02F24" w:rsidRPr="00084C76" w:rsidRDefault="00C02F24" w:rsidP="00C02F24">
      <w:pPr>
        <w:pStyle w:val="Body"/>
        <w:rPr>
          <w:w w:val="100"/>
          <w:sz w:val="20"/>
          <w:szCs w:val="20"/>
        </w:rPr>
      </w:pPr>
      <w:r w:rsidRPr="00084C76">
        <w:rPr>
          <w:w w:val="100"/>
          <w:sz w:val="20"/>
          <w:szCs w:val="20"/>
        </w:rPr>
        <w:t xml:space="preserve">The TVHT PHY is based solely on the VHT PHY as defined in </w:t>
      </w:r>
      <w:r w:rsidRPr="00084C76">
        <w:rPr>
          <w:rFonts w:hint="eastAsia"/>
          <w:w w:val="100"/>
          <w:sz w:val="20"/>
          <w:szCs w:val="20"/>
          <w:lang w:eastAsia="ko-KR"/>
        </w:rPr>
        <w:t>sub</w:t>
      </w:r>
      <w:r w:rsidRPr="00084C76">
        <w:rPr>
          <w:w w:val="100"/>
          <w:sz w:val="20"/>
          <w:szCs w:val="20"/>
        </w:rPr>
        <w:t>clauses 22.3</w:t>
      </w:r>
      <w:r w:rsidRPr="00084C76">
        <w:rPr>
          <w:rFonts w:hint="eastAsia"/>
          <w:w w:val="100"/>
          <w:sz w:val="20"/>
          <w:szCs w:val="20"/>
          <w:lang w:eastAsia="ko-KR"/>
        </w:rPr>
        <w:t xml:space="preserve"> (VHT PLCP), 22.4 (VHT PLME), 22.5 (Parameters for VHT MCSs), and </w:t>
      </w:r>
      <w:r w:rsidRPr="00084C76">
        <w:rPr>
          <w:w w:val="100"/>
          <w:sz w:val="20"/>
          <w:szCs w:val="20"/>
        </w:rPr>
        <w:t>22.6</w:t>
      </w:r>
      <w:r w:rsidRPr="00084C76">
        <w:rPr>
          <w:rFonts w:hint="eastAsia"/>
          <w:w w:val="100"/>
          <w:sz w:val="20"/>
          <w:szCs w:val="20"/>
          <w:lang w:eastAsia="ko-KR"/>
        </w:rPr>
        <w:t xml:space="preserve"> (VHT PMD sublayer)</w:t>
      </w:r>
      <w:r w:rsidRPr="00084C76">
        <w:rPr>
          <w:w w:val="100"/>
          <w:sz w:val="20"/>
          <w:szCs w:val="20"/>
        </w:rPr>
        <w:t xml:space="preserve">. The VHT acronym in </w:t>
      </w:r>
      <w:r w:rsidRPr="00084C76">
        <w:rPr>
          <w:rFonts w:hint="eastAsia"/>
          <w:w w:val="100"/>
          <w:sz w:val="20"/>
          <w:szCs w:val="20"/>
          <w:lang w:eastAsia="ko-KR"/>
        </w:rPr>
        <w:t>C</w:t>
      </w:r>
      <w:r w:rsidRPr="00084C76">
        <w:rPr>
          <w:w w:val="100"/>
          <w:sz w:val="20"/>
          <w:szCs w:val="20"/>
        </w:rPr>
        <w:t xml:space="preserve">lause 22 is replaced with TVHT in </w:t>
      </w:r>
      <w:r w:rsidRPr="00084C76">
        <w:rPr>
          <w:rFonts w:hint="eastAsia"/>
          <w:w w:val="100"/>
          <w:sz w:val="20"/>
          <w:szCs w:val="20"/>
          <w:lang w:eastAsia="ko-KR"/>
        </w:rPr>
        <w:t>C</w:t>
      </w:r>
      <w:r w:rsidRPr="00084C76">
        <w:rPr>
          <w:w w:val="100"/>
          <w:sz w:val="20"/>
          <w:szCs w:val="20"/>
        </w:rPr>
        <w:t xml:space="preserve">lause 23. </w:t>
      </w:r>
    </w:p>
    <w:p w:rsidR="00C02F24" w:rsidRPr="00084C76" w:rsidRDefault="00C02F24" w:rsidP="00C02F24">
      <w:pPr>
        <w:pStyle w:val="Body"/>
        <w:rPr>
          <w:w w:val="100"/>
          <w:sz w:val="20"/>
          <w:szCs w:val="20"/>
          <w:lang w:eastAsia="ko-KR"/>
        </w:rPr>
      </w:pPr>
      <w:r w:rsidRPr="00084C76">
        <w:rPr>
          <w:w w:val="100"/>
          <w:sz w:val="20"/>
          <w:szCs w:val="20"/>
        </w:rPr>
        <w:t xml:space="preserve">All TVHT transmissions in one frequency segment shall use the 40 MHz VHT PHY defined in </w:t>
      </w:r>
      <w:r w:rsidRPr="00084C76">
        <w:rPr>
          <w:rFonts w:hint="eastAsia"/>
          <w:w w:val="100"/>
          <w:sz w:val="20"/>
          <w:szCs w:val="20"/>
          <w:lang w:eastAsia="ko-KR"/>
        </w:rPr>
        <w:t>sub</w:t>
      </w:r>
      <w:r w:rsidRPr="00084C76">
        <w:rPr>
          <w:w w:val="100"/>
          <w:sz w:val="20"/>
          <w:szCs w:val="20"/>
        </w:rPr>
        <w:t>clauses 22.3</w:t>
      </w:r>
      <w:r w:rsidRPr="00084C76">
        <w:rPr>
          <w:rFonts w:hint="eastAsia"/>
          <w:w w:val="100"/>
          <w:sz w:val="20"/>
          <w:szCs w:val="20"/>
          <w:lang w:eastAsia="ko-KR"/>
        </w:rPr>
        <w:t xml:space="preserve"> (VHT PLCP), 22.4 (VHT PLME), 22.5 (Parameters for VHT MCSs), and </w:t>
      </w:r>
      <w:r w:rsidRPr="00084C76">
        <w:rPr>
          <w:w w:val="100"/>
          <w:sz w:val="20"/>
          <w:szCs w:val="20"/>
        </w:rPr>
        <w:t>22.6</w:t>
      </w:r>
      <w:r w:rsidRPr="00084C76">
        <w:rPr>
          <w:rFonts w:hint="eastAsia"/>
          <w:w w:val="100"/>
          <w:sz w:val="20"/>
          <w:szCs w:val="20"/>
          <w:lang w:eastAsia="ko-KR"/>
        </w:rPr>
        <w:t xml:space="preserve"> (VHT PMD sublayer)</w:t>
      </w:r>
      <w:r w:rsidRPr="00084C76">
        <w:rPr>
          <w:w w:val="100"/>
          <w:sz w:val="20"/>
          <w:szCs w:val="20"/>
        </w:rPr>
        <w:t xml:space="preserve"> with a sampling clock change to fit into each of the basic channel unit bandwidths</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Table 23-5a</w:t>
      </w:r>
      <w:r w:rsidRPr="00084C76">
        <w:rPr>
          <w:rFonts w:hint="eastAsia"/>
          <w:w w:val="100"/>
          <w:sz w:val="20"/>
          <w:szCs w:val="20"/>
          <w:lang w:eastAsia="ko-KR"/>
        </w:rPr>
        <w:t xml:space="preserve"> (Timing-related constants)</w:t>
      </w:r>
      <w:r w:rsidRPr="00084C76">
        <w:rPr>
          <w:w w:val="100"/>
          <w:sz w:val="20"/>
          <w:szCs w:val="20"/>
        </w:rPr>
        <w:t xml:space="preserve"> describes the sampling clock for each of the basic channel units and the basic PHY parameters for transmissions over one frequency segment.</w:t>
      </w:r>
    </w:p>
    <w:p w:rsidR="00C02F24" w:rsidRPr="00084C76" w:rsidRDefault="00C02F24" w:rsidP="00C02F24">
      <w:pPr>
        <w:pStyle w:val="Body"/>
        <w:rPr>
          <w:w w:val="100"/>
          <w:sz w:val="20"/>
          <w:szCs w:val="20"/>
          <w:lang w:eastAsia="ko-KR"/>
        </w:rPr>
      </w:pPr>
      <w:r w:rsidRPr="00084C76">
        <w:rPr>
          <w:w w:val="100"/>
          <w:sz w:val="20"/>
          <w:szCs w:val="20"/>
        </w:rPr>
        <w:t>As shown</w:t>
      </w:r>
      <w:r w:rsidRPr="00084C76">
        <w:rPr>
          <w:rFonts w:hint="eastAsia"/>
          <w:w w:val="100"/>
          <w:sz w:val="20"/>
          <w:szCs w:val="20"/>
          <w:lang w:eastAsia="ko-KR"/>
        </w:rPr>
        <w:t xml:space="preserve"> in the Table 23-5a (Timing-related constants)</w:t>
      </w:r>
      <w:r w:rsidRPr="00084C76">
        <w:rPr>
          <w:w w:val="100"/>
          <w:sz w:val="20"/>
          <w:szCs w:val="20"/>
        </w:rPr>
        <w:t xml:space="preserve">, the design is based on defining 144 OFDM tones in the 6 MHz and 8 MHz channel units and using up to tone 58 on each side of the DC tone for data and pilots, exactly matching the VHT 40 MHz PHY parameters. The 7 MHz channel unit is split into 168 tones to maintain the same tone spacing and PHY design as used for 6 MHz channels (note the ratio of 168 to 144 is identical to the ratio of 7 to 6).  </w:t>
      </w:r>
    </w:p>
    <w:p w:rsidR="00C02F24" w:rsidRPr="00084C76" w:rsidRDefault="00C02F24" w:rsidP="00C02F24">
      <w:pPr>
        <w:pStyle w:val="Body"/>
        <w:rPr>
          <w:w w:val="100"/>
          <w:sz w:val="20"/>
          <w:szCs w:val="20"/>
        </w:rPr>
      </w:pPr>
      <w:r w:rsidRPr="00084C76">
        <w:rPr>
          <w:w w:val="100"/>
          <w:sz w:val="20"/>
          <w:szCs w:val="20"/>
        </w:rPr>
        <w:lastRenderedPageBreak/>
        <w:t xml:space="preserve">The TVHT PHY defines the following </w:t>
      </w:r>
      <w:r w:rsidRPr="00084C76">
        <w:rPr>
          <w:rFonts w:hint="eastAsia"/>
          <w:w w:val="100"/>
          <w:sz w:val="20"/>
          <w:szCs w:val="20"/>
          <w:lang w:eastAsia="ko-KR"/>
        </w:rPr>
        <w:t xml:space="preserve">transmission modes which are transmission on </w:t>
      </w:r>
      <w:r w:rsidRPr="00084C76">
        <w:rPr>
          <w:w w:val="100"/>
          <w:sz w:val="20"/>
          <w:szCs w:val="20"/>
        </w:rPr>
        <w:t xml:space="preserve">one, two </w:t>
      </w:r>
      <w:r w:rsidRPr="00084C76">
        <w:rPr>
          <w:rFonts w:hint="eastAsia"/>
          <w:w w:val="100"/>
          <w:sz w:val="20"/>
          <w:szCs w:val="20"/>
          <w:lang w:eastAsia="ko-KR"/>
        </w:rPr>
        <w:t>or</w:t>
      </w:r>
      <w:r w:rsidRPr="00084C76">
        <w:rPr>
          <w:w w:val="100"/>
          <w:sz w:val="20"/>
          <w:szCs w:val="20"/>
        </w:rPr>
        <w:t xml:space="preserve"> four frequency segments:</w:t>
      </w:r>
    </w:p>
    <w:p w:rsidR="00C02F24" w:rsidRPr="00084C76" w:rsidRDefault="00C02F24" w:rsidP="00D02919">
      <w:pPr>
        <w:pStyle w:val="af3"/>
        <w:numPr>
          <w:ilvl w:val="0"/>
          <w:numId w:val="5"/>
        </w:numPr>
        <w:jc w:val="both"/>
        <w:rPr>
          <w:rFonts w:ascii="Times New Roman" w:hAnsi="Times New Roman"/>
          <w:sz w:val="20"/>
          <w:szCs w:val="20"/>
        </w:rPr>
      </w:pPr>
      <w:r w:rsidRPr="00084C76">
        <w:rPr>
          <w:rFonts w:ascii="Times New Roman" w:hAnsi="Times New Roman"/>
          <w:sz w:val="20"/>
          <w:szCs w:val="20"/>
        </w:rPr>
        <w:t xml:space="preserve">Mandatory </w:t>
      </w:r>
      <w:r w:rsidRPr="00084C76">
        <w:rPr>
          <w:rFonts w:ascii="Times New Roman" w:eastAsiaTheme="minorEastAsia" w:hAnsi="Times New Roman" w:hint="eastAsia"/>
          <w:sz w:val="20"/>
          <w:szCs w:val="20"/>
          <w:lang w:eastAsia="ko-KR"/>
        </w:rPr>
        <w:t xml:space="preserve">transmission </w:t>
      </w:r>
      <w:r w:rsidRPr="00084C76">
        <w:rPr>
          <w:rFonts w:ascii="Times New Roman" w:hAnsi="Times New Roman"/>
          <w:sz w:val="20"/>
          <w:szCs w:val="20"/>
        </w:rPr>
        <w:t xml:space="preserve">mode – one frequency segment </w:t>
      </w:r>
      <w:r w:rsidRPr="00084C76">
        <w:rPr>
          <w:rFonts w:ascii="Times New Roman" w:eastAsiaTheme="minorEastAsia" w:hAnsi="Times New Roman" w:hint="eastAsia"/>
          <w:sz w:val="20"/>
          <w:szCs w:val="20"/>
          <w:lang w:eastAsia="ko-KR"/>
        </w:rPr>
        <w:t>(TVHT_MODE_1)</w:t>
      </w:r>
    </w:p>
    <w:p w:rsidR="00C02F24" w:rsidRPr="00084C76" w:rsidRDefault="00C02F24" w:rsidP="00D02919">
      <w:pPr>
        <w:pStyle w:val="af3"/>
        <w:numPr>
          <w:ilvl w:val="0"/>
          <w:numId w:val="5"/>
        </w:numPr>
        <w:jc w:val="both"/>
        <w:rPr>
          <w:rFonts w:ascii="Times New Roman" w:hAnsi="Times New Roman"/>
          <w:sz w:val="20"/>
          <w:szCs w:val="20"/>
        </w:rPr>
      </w:pPr>
      <w:r w:rsidRPr="00084C76">
        <w:rPr>
          <w:rFonts w:ascii="Times New Roman" w:hAnsi="Times New Roman"/>
          <w:sz w:val="20"/>
          <w:szCs w:val="20"/>
        </w:rPr>
        <w:t xml:space="preserve">Optional </w:t>
      </w:r>
      <w:r w:rsidRPr="00084C76">
        <w:rPr>
          <w:rFonts w:ascii="Times New Roman" w:eastAsiaTheme="minorEastAsia" w:hAnsi="Times New Roman" w:hint="eastAsia"/>
          <w:sz w:val="20"/>
          <w:szCs w:val="20"/>
          <w:lang w:eastAsia="ko-KR"/>
        </w:rPr>
        <w:t xml:space="preserve">transmission </w:t>
      </w:r>
      <w:r w:rsidRPr="00084C76">
        <w:rPr>
          <w:rFonts w:ascii="Times New Roman" w:hAnsi="Times New Roman"/>
          <w:sz w:val="20"/>
          <w:szCs w:val="20"/>
        </w:rPr>
        <w:t>modes – multi-segment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TVHT_MODE_2C</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non-contiguous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TVHT_MODE_2N</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Four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TVHT_MODE_4C</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non-contiguous frequency sections whereby each frequency section is comprised of two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TVHT_MODE_4N</w:t>
      </w:r>
      <w:r w:rsidRPr="00084C76">
        <w:rPr>
          <w:rFonts w:ascii="Times New Roman" w:eastAsiaTheme="minorEastAsia" w:hAnsi="Times New Roman" w:hint="eastAsia"/>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tone spacing, DFT duration and the other timing parameters remain unchanged for all optional modes compared with the definition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number of occupied tones in each frequency segment of any optional mode is the same as the number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location of the occupied tones in each frequency segment of any optional mode is shown in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The DATA encoding process for multi-segment transmissions is similar to one segment transmission and </w:t>
      </w:r>
      <w:r w:rsidRPr="00084C76">
        <w:rPr>
          <w:rFonts w:hint="eastAsia"/>
          <w:w w:val="100"/>
          <w:sz w:val="20"/>
          <w:szCs w:val="20"/>
          <w:lang w:eastAsia="ko-KR"/>
        </w:rPr>
        <w:t>d</w:t>
      </w:r>
      <w:r w:rsidRPr="00084C76">
        <w:rPr>
          <w:w w:val="100"/>
          <w:sz w:val="20"/>
          <w:szCs w:val="20"/>
        </w:rPr>
        <w:t>escribed in 23.3.10</w:t>
      </w:r>
      <w:r w:rsidRPr="00084C76">
        <w:rPr>
          <w:rFonts w:hint="eastAsia"/>
          <w:w w:val="100"/>
          <w:sz w:val="20"/>
          <w:szCs w:val="20"/>
          <w:lang w:eastAsia="ko-KR"/>
        </w:rPr>
        <w:t xml:space="preserve"> (Data filed)</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A TVHT STA shall support:</w:t>
      </w:r>
    </w:p>
    <w:p w:rsidR="00C02F24" w:rsidRPr="00084C76" w:rsidRDefault="00C02F24" w:rsidP="00D02919">
      <w:pPr>
        <w:pStyle w:val="D"/>
        <w:numPr>
          <w:ilvl w:val="0"/>
          <w:numId w:val="1"/>
        </w:numPr>
        <w:ind w:left="600" w:hanging="400"/>
        <w:rPr>
          <w:w w:val="100"/>
        </w:rPr>
      </w:pPr>
      <w:r w:rsidRPr="00084C76">
        <w:rPr>
          <w:rFonts w:hint="eastAsia"/>
          <w:lang w:eastAsia="ko-KR"/>
        </w:rPr>
        <w:t>TVHT_MODE_1 (</w:t>
      </w:r>
      <w:r w:rsidRPr="00084C76">
        <w:rPr>
          <w:w w:val="100"/>
        </w:rPr>
        <w:t>One frequency segment</w:t>
      </w:r>
      <w:r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 xml:space="preserve">Single spatial stream MCSs 0 to 7 (transmit and receive) </w:t>
      </w:r>
    </w:p>
    <w:p w:rsidR="00C02F24" w:rsidRDefault="00C02F24" w:rsidP="00D02919">
      <w:pPr>
        <w:pStyle w:val="D"/>
        <w:numPr>
          <w:ilvl w:val="0"/>
          <w:numId w:val="1"/>
        </w:numPr>
        <w:ind w:left="600" w:hanging="400"/>
        <w:rPr>
          <w:w w:val="100"/>
        </w:rPr>
      </w:pPr>
      <w:r w:rsidRPr="00084C76">
        <w:rPr>
          <w:w w:val="100"/>
        </w:rPr>
        <w:t>Binary convolutional coding</w:t>
      </w:r>
    </w:p>
    <w:p w:rsidR="00DA7DFE" w:rsidRDefault="00247C2B" w:rsidP="00247C2B">
      <w:pPr>
        <w:pStyle w:val="D"/>
        <w:numPr>
          <w:ilvl w:val="0"/>
          <w:numId w:val="1"/>
        </w:numPr>
        <w:ind w:left="600" w:hanging="400"/>
        <w:rPr>
          <w:w w:val="100"/>
        </w:rPr>
      </w:pPr>
      <w:r w:rsidRPr="00084C76">
        <w:rPr>
          <w:w w:val="100"/>
        </w:rPr>
        <w:t>Short guard interval (transmit and receive)</w:t>
      </w:r>
    </w:p>
    <w:p w:rsidR="00247C2B" w:rsidRPr="00DA7DFE" w:rsidRDefault="00DA7DFE" w:rsidP="00D02919">
      <w:pPr>
        <w:pStyle w:val="D"/>
        <w:numPr>
          <w:ilvl w:val="0"/>
          <w:numId w:val="1"/>
        </w:numPr>
        <w:ind w:left="600" w:hanging="400"/>
        <w:rPr>
          <w:w w:val="100"/>
        </w:rPr>
      </w:pPr>
      <w:r>
        <w:rPr>
          <w:rFonts w:hint="eastAsia"/>
          <w:w w:val="100"/>
          <w:lang w:eastAsia="ko-KR"/>
        </w:rPr>
        <w:t>G</w:t>
      </w:r>
      <w:r w:rsidR="007E1680" w:rsidRPr="00DA7DFE">
        <w:rPr>
          <w:rFonts w:hint="eastAsia"/>
          <w:w w:val="100"/>
          <w:lang w:eastAsia="ko-KR"/>
        </w:rPr>
        <w:t>uard interval (transmit and receive)</w:t>
      </w:r>
    </w:p>
    <w:p w:rsidR="00C02F24" w:rsidRPr="00247C2B" w:rsidRDefault="00115CA3" w:rsidP="00C02F24">
      <w:pPr>
        <w:pStyle w:val="Body"/>
        <w:rPr>
          <w:w w:val="100"/>
          <w:sz w:val="20"/>
          <w:szCs w:val="20"/>
        </w:rPr>
      </w:pPr>
      <w:r w:rsidRPr="00115CA3">
        <w:rPr>
          <w:w w:val="100"/>
          <w:sz w:val="20"/>
          <w:szCs w:val="20"/>
        </w:rPr>
        <w:t>A TVHT STA may optionally support:</w:t>
      </w:r>
    </w:p>
    <w:p w:rsidR="00C02F24" w:rsidRPr="00084C76" w:rsidRDefault="00115CA3" w:rsidP="00D02919">
      <w:pPr>
        <w:pStyle w:val="D"/>
        <w:numPr>
          <w:ilvl w:val="0"/>
          <w:numId w:val="1"/>
        </w:numPr>
        <w:ind w:left="600" w:hanging="400"/>
        <w:rPr>
          <w:w w:val="100"/>
        </w:rPr>
      </w:pPr>
      <w:r w:rsidRPr="00115CA3">
        <w:rPr>
          <w:w w:val="100"/>
          <w:lang w:eastAsia="ko-KR"/>
        </w:rPr>
        <w:t>TVHT_MOD</w:t>
      </w:r>
      <w:r w:rsidR="001835B2" w:rsidRPr="00084C76">
        <w:rPr>
          <w:rFonts w:hint="eastAsia"/>
          <w:lang w:eastAsia="ko-KR"/>
        </w:rPr>
        <w:t>E_2C</w:t>
      </w:r>
      <w:r w:rsidR="00C02F24" w:rsidRPr="00084C76">
        <w:rPr>
          <w:rFonts w:hint="eastAsia"/>
          <w:w w:val="100"/>
          <w:lang w:eastAsia="ko-KR"/>
        </w:rPr>
        <w:t xml:space="preserve">, </w:t>
      </w:r>
      <w:r w:rsidR="001835B2" w:rsidRPr="00084C76">
        <w:rPr>
          <w:rFonts w:hint="eastAsia"/>
          <w:lang w:eastAsia="ko-KR"/>
        </w:rPr>
        <w:t>TVHT_MODE_2N</w:t>
      </w:r>
      <w:r w:rsidR="00C02F24" w:rsidRPr="00084C76">
        <w:rPr>
          <w:rFonts w:hint="eastAsia"/>
          <w:w w:val="100"/>
          <w:lang w:eastAsia="ko-KR"/>
        </w:rPr>
        <w:t xml:space="preserve">, </w:t>
      </w:r>
      <w:r w:rsidR="001835B2" w:rsidRPr="00084C76">
        <w:rPr>
          <w:rFonts w:hint="eastAsia"/>
          <w:lang w:eastAsia="ko-KR"/>
        </w:rPr>
        <w:t>TVHT_MODE_4C</w:t>
      </w:r>
      <w:r w:rsidR="00C02F24" w:rsidRPr="00084C76">
        <w:rPr>
          <w:rFonts w:hint="eastAsia"/>
          <w:w w:val="100"/>
          <w:lang w:eastAsia="ko-KR"/>
        </w:rPr>
        <w:t xml:space="preserve">, or </w:t>
      </w:r>
      <w:r w:rsidR="001835B2" w:rsidRPr="00084C76">
        <w:rPr>
          <w:rFonts w:hint="eastAsia"/>
          <w:lang w:eastAsia="ko-KR"/>
        </w:rPr>
        <w:t>TVHT_MODE_4N</w:t>
      </w:r>
      <w:r w:rsidR="00C02F24" w:rsidRPr="00084C76">
        <w:rPr>
          <w:rFonts w:hint="eastAsia"/>
          <w:lang w:eastAsia="ko-KR"/>
        </w:rPr>
        <w:t xml:space="preserve"> (</w:t>
      </w:r>
      <w:r w:rsidR="00C02F24" w:rsidRPr="00084C76">
        <w:rPr>
          <w:w w:val="100"/>
        </w:rPr>
        <w:t>Two or four frequency segments</w:t>
      </w:r>
      <w:r w:rsidR="00C02F24"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Two or more spatial streams (transmit and receive)</w:t>
      </w:r>
    </w:p>
    <w:p w:rsidR="00C02F24" w:rsidRPr="00084C76" w:rsidRDefault="00C02F24" w:rsidP="00D02919">
      <w:pPr>
        <w:pStyle w:val="D"/>
        <w:numPr>
          <w:ilvl w:val="0"/>
          <w:numId w:val="1"/>
        </w:numPr>
        <w:ind w:left="600" w:hanging="400"/>
        <w:rPr>
          <w:w w:val="100"/>
        </w:rPr>
      </w:pPr>
      <w:r w:rsidRPr="00084C76">
        <w:rPr>
          <w:w w:val="100"/>
        </w:rPr>
        <w:t>Beamforming sounding (by sending a VHT NDP frame)</w:t>
      </w:r>
    </w:p>
    <w:p w:rsidR="00C02F24" w:rsidRPr="00084C76" w:rsidRDefault="00C02F24" w:rsidP="00D02919">
      <w:pPr>
        <w:pStyle w:val="D"/>
        <w:numPr>
          <w:ilvl w:val="0"/>
          <w:numId w:val="1"/>
        </w:numPr>
        <w:ind w:left="600" w:hanging="400"/>
        <w:rPr>
          <w:w w:val="100"/>
        </w:rPr>
      </w:pPr>
      <w:r w:rsidRPr="00084C76">
        <w:rPr>
          <w:w w:val="100"/>
        </w:rPr>
        <w:t>Respond to transmit beamforming sounding (provide compressed beamforming feedback)</w:t>
      </w:r>
    </w:p>
    <w:p w:rsidR="00C02F24" w:rsidRPr="00084C76" w:rsidRDefault="00C02F24" w:rsidP="00D02919">
      <w:pPr>
        <w:pStyle w:val="D"/>
        <w:numPr>
          <w:ilvl w:val="0"/>
          <w:numId w:val="1"/>
        </w:numPr>
        <w:ind w:left="600" w:hanging="400"/>
        <w:rPr>
          <w:w w:val="100"/>
        </w:rPr>
      </w:pPr>
      <w:r w:rsidRPr="00084C76">
        <w:rPr>
          <w:w w:val="100"/>
        </w:rPr>
        <w:t>STBC (transmit and receive)</w:t>
      </w:r>
    </w:p>
    <w:p w:rsidR="00C02F24" w:rsidRPr="00084C76" w:rsidRDefault="00C02F24" w:rsidP="00D02919">
      <w:pPr>
        <w:pStyle w:val="D"/>
        <w:numPr>
          <w:ilvl w:val="0"/>
          <w:numId w:val="1"/>
        </w:numPr>
        <w:ind w:left="600" w:hanging="400"/>
        <w:rPr>
          <w:w w:val="100"/>
        </w:rPr>
      </w:pPr>
      <w:r w:rsidRPr="00084C76">
        <w:rPr>
          <w:w w:val="100"/>
        </w:rPr>
        <w:t>LDPC (transmit and receive)</w:t>
      </w:r>
    </w:p>
    <w:p w:rsidR="00C02F24" w:rsidRPr="00084C76" w:rsidRDefault="00C02F24" w:rsidP="00D02919">
      <w:pPr>
        <w:pStyle w:val="D"/>
        <w:numPr>
          <w:ilvl w:val="0"/>
          <w:numId w:val="1"/>
        </w:numPr>
        <w:ind w:left="600" w:hanging="400"/>
        <w:rPr>
          <w:w w:val="100"/>
        </w:rPr>
      </w:pPr>
      <w:r w:rsidRPr="00084C76">
        <w:rPr>
          <w:w w:val="100"/>
        </w:rPr>
        <w:t>MU PPDUs (transmit and receive)</w:t>
      </w:r>
    </w:p>
    <w:p w:rsidR="00C02F24" w:rsidRPr="00084C76" w:rsidRDefault="00C02F24" w:rsidP="00D02919">
      <w:pPr>
        <w:pStyle w:val="D"/>
        <w:numPr>
          <w:ilvl w:val="0"/>
          <w:numId w:val="1"/>
        </w:numPr>
        <w:ind w:left="600" w:hanging="400"/>
        <w:rPr>
          <w:w w:val="100"/>
        </w:rPr>
      </w:pPr>
      <w:r w:rsidRPr="00084C76">
        <w:rPr>
          <w:w w:val="100"/>
        </w:rPr>
        <w:t>MCSs 8 and 9 (transmit and receive)</w:t>
      </w:r>
    </w:p>
    <w:p w:rsidR="00C02F24" w:rsidRPr="00084C76" w:rsidRDefault="00C02F24" w:rsidP="00D02919">
      <w:pPr>
        <w:pStyle w:val="H3"/>
        <w:numPr>
          <w:ilvl w:val="2"/>
          <w:numId w:val="6"/>
        </w:numPr>
        <w:rPr>
          <w:w w:val="100"/>
        </w:rPr>
      </w:pPr>
      <w:r w:rsidRPr="00084C76">
        <w:rPr>
          <w:w w:val="100"/>
        </w:rPr>
        <w:t>Scope</w:t>
      </w:r>
    </w:p>
    <w:p w:rsidR="00C02F24" w:rsidRPr="00084C76" w:rsidRDefault="00C02F24" w:rsidP="00C02F24">
      <w:pPr>
        <w:pStyle w:val="T"/>
        <w:rPr>
          <w:w w:val="100"/>
        </w:rPr>
      </w:pPr>
      <w:r w:rsidRPr="00084C76">
        <w:rPr>
          <w:w w:val="100"/>
        </w:rPr>
        <w:t xml:space="preserve">The services provided to the MAC by the </w:t>
      </w:r>
      <w:r w:rsidRPr="00084C76">
        <w:rPr>
          <w:rFonts w:hint="eastAsia"/>
          <w:w w:val="100"/>
          <w:lang w:eastAsia="ko-KR"/>
        </w:rPr>
        <w:t>T</w:t>
      </w:r>
      <w:r w:rsidRPr="00084C76">
        <w:rPr>
          <w:w w:val="100"/>
        </w:rPr>
        <w:t>VHT PHY consist of two protocol functions, defined as follows:</w:t>
      </w:r>
    </w:p>
    <w:p w:rsidR="00C02F24" w:rsidRPr="00084C76" w:rsidRDefault="00C02F24" w:rsidP="00D02919">
      <w:pPr>
        <w:pStyle w:val="L2"/>
        <w:numPr>
          <w:ilvl w:val="0"/>
          <w:numId w:val="2"/>
        </w:numPr>
        <w:ind w:left="640" w:hanging="440"/>
        <w:rPr>
          <w:w w:val="100"/>
        </w:rPr>
      </w:pPr>
      <w:r w:rsidRPr="00084C76">
        <w:rPr>
          <w:w w:val="100"/>
        </w:rPr>
        <w:t>A PHY convergence function, which adapts the capabilities of the physical medium dependent (PMD) system to the PHY service. This function is supported by the physical layer convergence procedure (PLCP), which defines a method of mapping the PSDUs into a framing format (PPDU) suitable for sending and receiving PSDUs between two or more STAs using the associated PMD system.</w:t>
      </w:r>
    </w:p>
    <w:p w:rsidR="00C02F24" w:rsidRPr="00084C76" w:rsidRDefault="00C02F24" w:rsidP="00D02919">
      <w:pPr>
        <w:pStyle w:val="L2"/>
        <w:numPr>
          <w:ilvl w:val="0"/>
          <w:numId w:val="3"/>
        </w:numPr>
        <w:ind w:left="640" w:hanging="440"/>
        <w:rPr>
          <w:w w:val="100"/>
        </w:rPr>
      </w:pPr>
      <w:r w:rsidRPr="00084C76">
        <w:rPr>
          <w:w w:val="100"/>
        </w:rPr>
        <w:t xml:space="preserve">A PMD system whose function defines the characteristics and method of transmitting and receiving data through a wireless medium between two or more STAs. </w:t>
      </w:r>
      <w:r w:rsidRPr="00084C76">
        <w:rPr>
          <w:rFonts w:hint="eastAsia"/>
          <w:w w:val="100"/>
          <w:lang w:eastAsia="ko-KR"/>
        </w:rPr>
        <w:t>T</w:t>
      </w:r>
      <w:r w:rsidRPr="00084C76">
        <w:rPr>
          <w:w w:val="100"/>
        </w:rPr>
        <w:t xml:space="preserve">hese STAs support a </w:t>
      </w:r>
      <w:r w:rsidRPr="00084C76">
        <w:rPr>
          <w:rFonts w:hint="eastAsia"/>
          <w:w w:val="100"/>
          <w:lang w:eastAsia="ko-KR"/>
        </w:rPr>
        <w:t>T</w:t>
      </w:r>
      <w:r w:rsidRPr="00084C76">
        <w:rPr>
          <w:w w:val="100"/>
        </w:rPr>
        <w:t>VHT PHY.</w:t>
      </w:r>
    </w:p>
    <w:p w:rsidR="00C02F24" w:rsidRPr="00084C76" w:rsidRDefault="00C02F24" w:rsidP="00D02919">
      <w:pPr>
        <w:pStyle w:val="H3"/>
        <w:numPr>
          <w:ilvl w:val="2"/>
          <w:numId w:val="6"/>
        </w:numPr>
        <w:rPr>
          <w:w w:val="100"/>
        </w:rPr>
      </w:pPr>
      <w:r w:rsidRPr="00084C76">
        <w:rPr>
          <w:rFonts w:hint="eastAsia"/>
          <w:w w:val="100"/>
          <w:lang w:eastAsia="ko-KR"/>
        </w:rPr>
        <w:t>T</w:t>
      </w:r>
      <w:r w:rsidRPr="00084C76">
        <w:rPr>
          <w:w w:val="100"/>
        </w:rPr>
        <w:t>VHT PHY functions</w:t>
      </w:r>
    </w:p>
    <w:p w:rsidR="00C02F24" w:rsidRPr="00084C76" w:rsidRDefault="00C02F24" w:rsidP="00D02919">
      <w:pPr>
        <w:pStyle w:val="H4"/>
        <w:numPr>
          <w:ilvl w:val="3"/>
          <w:numId w:val="6"/>
        </w:numPr>
        <w:rPr>
          <w:w w:val="100"/>
        </w:rPr>
      </w:pPr>
      <w:r w:rsidRPr="00084C76">
        <w:rPr>
          <w:w w:val="100"/>
        </w:rPr>
        <w:t>General</w:t>
      </w:r>
    </w:p>
    <w:p w:rsidR="00C02F24" w:rsidRPr="00084C76" w:rsidRDefault="00C02F24" w:rsidP="00C02F24">
      <w:pPr>
        <w:pStyle w:val="T"/>
        <w:rPr>
          <w:w w:val="100"/>
          <w:lang w:eastAsia="ko-KR"/>
        </w:rPr>
      </w:pPr>
      <w:r w:rsidRPr="00084C76">
        <w:rPr>
          <w:w w:val="100"/>
          <w:lang w:eastAsia="ko-KR"/>
        </w:rPr>
        <w:t>(see 22.</w:t>
      </w:r>
      <w:r w:rsidRPr="00084C76">
        <w:rPr>
          <w:rFonts w:hint="eastAsia"/>
          <w:w w:val="100"/>
          <w:lang w:eastAsia="ko-KR"/>
        </w:rPr>
        <w:t>1.3.1</w:t>
      </w:r>
      <w:r w:rsidRPr="00084C76">
        <w:rPr>
          <w:w w:val="100"/>
          <w:lang w:eastAsia="ko-KR"/>
        </w:rPr>
        <w:t xml:space="preserve"> </w:t>
      </w:r>
      <w:r w:rsidRPr="00084C76">
        <w:rPr>
          <w:rFonts w:hint="eastAsia"/>
          <w:w w:val="100"/>
          <w:lang w:eastAsia="ko-KR"/>
        </w:rPr>
        <w:t xml:space="preserve">(General) </w:t>
      </w:r>
      <w:r w:rsidRPr="00084C76">
        <w:rPr>
          <w:w w:val="100"/>
          <w:lang w:eastAsia="ko-KR"/>
        </w:rPr>
        <w:t>with TVHT replacing VHT)</w:t>
      </w:r>
    </w:p>
    <w:p w:rsidR="00C02F24" w:rsidRPr="00084C76" w:rsidRDefault="00C02F24" w:rsidP="00D02919">
      <w:pPr>
        <w:pStyle w:val="H4"/>
        <w:numPr>
          <w:ilvl w:val="3"/>
          <w:numId w:val="6"/>
        </w:numPr>
        <w:rPr>
          <w:w w:val="100"/>
        </w:rPr>
      </w:pPr>
      <w:r w:rsidRPr="00084C76">
        <w:rPr>
          <w:rFonts w:hint="eastAsia"/>
          <w:w w:val="100"/>
          <w:lang w:eastAsia="ko-KR"/>
        </w:rPr>
        <w:lastRenderedPageBreak/>
        <w:t>T</w:t>
      </w:r>
      <w:r w:rsidRPr="00084C76">
        <w:rPr>
          <w:w w:val="100"/>
        </w:rPr>
        <w:t>VHT PLCP sublayer</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1.3.2 (VHT PLCP sublayer)</w:t>
      </w:r>
      <w:r w:rsidRPr="00084C76">
        <w:rPr>
          <w:w w:val="100"/>
          <w:lang w:eastAsia="ko-KR"/>
        </w:rPr>
        <w:t>)</w:t>
      </w:r>
    </w:p>
    <w:p w:rsidR="00C02F24" w:rsidRPr="00084C76" w:rsidRDefault="00C02F24" w:rsidP="00D02919">
      <w:pPr>
        <w:pStyle w:val="H4"/>
        <w:numPr>
          <w:ilvl w:val="3"/>
          <w:numId w:val="6"/>
        </w:numPr>
        <w:rPr>
          <w:w w:val="100"/>
        </w:rPr>
      </w:pPr>
      <w:r w:rsidRPr="00084C76">
        <w:rPr>
          <w:rFonts w:hint="eastAsia"/>
          <w:w w:val="100"/>
          <w:lang w:eastAsia="ko-KR"/>
        </w:rPr>
        <w:t>T</w:t>
      </w:r>
      <w:r w:rsidRPr="00084C76">
        <w:rPr>
          <w:w w:val="100"/>
        </w:rPr>
        <w:t>VHT PMD sublayer</w:t>
      </w:r>
    </w:p>
    <w:p w:rsidR="00C02F24" w:rsidRPr="00084C76" w:rsidRDefault="00C02F24" w:rsidP="00C02F24">
      <w:pPr>
        <w:pStyle w:val="T"/>
        <w:rPr>
          <w:w w:val="100"/>
        </w:rPr>
      </w:pPr>
      <w:r w:rsidRPr="00084C76">
        <w:rPr>
          <w:w w:val="100"/>
        </w:rPr>
        <w:t xml:space="preserve">The </w:t>
      </w:r>
      <w:r w:rsidRPr="00084C76">
        <w:rPr>
          <w:rFonts w:hint="eastAsia"/>
          <w:w w:val="100"/>
          <w:lang w:eastAsia="ko-KR"/>
        </w:rPr>
        <w:t>T</w:t>
      </w:r>
      <w:r w:rsidRPr="00084C76">
        <w:rPr>
          <w:w w:val="100"/>
        </w:rPr>
        <w:t xml:space="preserve">VHT PMD sublayer provides a means to send and receive data between two or more STAs. This clause is concerned with the below </w:t>
      </w:r>
      <w:r w:rsidRPr="00084C76">
        <w:rPr>
          <w:rFonts w:hint="eastAsia"/>
          <w:w w:val="100"/>
          <w:lang w:eastAsia="ko-KR"/>
        </w:rPr>
        <w:t>1</w:t>
      </w:r>
      <w:r w:rsidRPr="00084C76">
        <w:rPr>
          <w:w w:val="100"/>
        </w:rPr>
        <w:t xml:space="preserve"> GHz frequency </w:t>
      </w:r>
      <w:r w:rsidRPr="00084C76">
        <w:rPr>
          <w:rFonts w:hint="eastAsia"/>
          <w:w w:val="100"/>
          <w:lang w:eastAsia="ko-KR"/>
        </w:rPr>
        <w:t xml:space="preserve">TVWS </w:t>
      </w:r>
      <w:r w:rsidRPr="00084C76">
        <w:rPr>
          <w:w w:val="100"/>
        </w:rPr>
        <w:t>bands.</w:t>
      </w:r>
    </w:p>
    <w:p w:rsidR="00C02F24" w:rsidRPr="00084C76" w:rsidRDefault="00C02F24" w:rsidP="00D02919">
      <w:pPr>
        <w:pStyle w:val="H4"/>
        <w:numPr>
          <w:ilvl w:val="3"/>
          <w:numId w:val="6"/>
        </w:numPr>
        <w:rPr>
          <w:w w:val="100"/>
        </w:rPr>
      </w:pPr>
      <w:r w:rsidRPr="00084C76">
        <w:rPr>
          <w:w w:val="100"/>
        </w:rPr>
        <w:t>PHY management entity (PLME)</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1.3.4 (PHY management entity (PLME)</w:t>
      </w:r>
      <w:r w:rsidRPr="00084C76">
        <w:rPr>
          <w:w w:val="100"/>
          <w:lang w:eastAsia="ko-KR"/>
        </w:rPr>
        <w:t>)</w:t>
      </w:r>
    </w:p>
    <w:p w:rsidR="00C02F24" w:rsidRPr="00084C76" w:rsidRDefault="00C02F24" w:rsidP="00D02919">
      <w:pPr>
        <w:pStyle w:val="H4"/>
        <w:numPr>
          <w:ilvl w:val="3"/>
          <w:numId w:val="6"/>
        </w:numPr>
        <w:rPr>
          <w:w w:val="100"/>
        </w:rPr>
      </w:pPr>
      <w:r w:rsidRPr="00084C76">
        <w:rPr>
          <w:w w:val="100"/>
        </w:rPr>
        <w:t>Service specification method</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1.3.5</w:t>
      </w:r>
      <w:r w:rsidRPr="00084C76">
        <w:rPr>
          <w:w w:val="100"/>
          <w:lang w:eastAsia="ko-KR"/>
        </w:rPr>
        <w:t xml:space="preserve"> </w:t>
      </w:r>
      <w:r w:rsidRPr="00084C76">
        <w:rPr>
          <w:rFonts w:hint="eastAsia"/>
          <w:w w:val="100"/>
          <w:lang w:eastAsia="ko-KR"/>
        </w:rPr>
        <w:t xml:space="preserve">(Service specification method) </w:t>
      </w:r>
      <w:r w:rsidRPr="00084C76">
        <w:rPr>
          <w:w w:val="100"/>
          <w:lang w:eastAsia="ko-KR"/>
        </w:rPr>
        <w:t>with TVHT replacing VHT)</w:t>
      </w:r>
    </w:p>
    <w:p w:rsidR="00C02F24" w:rsidRPr="00084C76" w:rsidRDefault="00C02F24" w:rsidP="00D02919">
      <w:pPr>
        <w:pStyle w:val="H3"/>
        <w:numPr>
          <w:ilvl w:val="2"/>
          <w:numId w:val="6"/>
        </w:numPr>
        <w:rPr>
          <w:w w:val="100"/>
        </w:rPr>
      </w:pPr>
      <w:bookmarkStart w:id="1" w:name="RTF38303837353a2048332c312e"/>
      <w:r w:rsidRPr="00084C76">
        <w:rPr>
          <w:w w:val="100"/>
        </w:rPr>
        <w:t>PPDU formats</w:t>
      </w:r>
      <w:bookmarkEnd w:id="1"/>
    </w:p>
    <w:p w:rsidR="00C02F24" w:rsidRPr="00084C76" w:rsidRDefault="00C02F24" w:rsidP="00C02F24">
      <w:pPr>
        <w:pStyle w:val="T"/>
        <w:rPr>
          <w:w w:val="100"/>
        </w:rPr>
      </w:pPr>
      <w:r w:rsidRPr="00084C76">
        <w:rPr>
          <w:w w:val="100"/>
        </w:rPr>
        <w:t xml:space="preserve">The structure of the PPDU transmitted by a </w:t>
      </w:r>
      <w:r w:rsidRPr="00084C76">
        <w:rPr>
          <w:rFonts w:hint="eastAsia"/>
          <w:w w:val="100"/>
          <w:lang w:eastAsia="ko-KR"/>
        </w:rPr>
        <w:t>T</w:t>
      </w:r>
      <w:r w:rsidRPr="00084C76">
        <w:rPr>
          <w:w w:val="100"/>
        </w:rPr>
        <w:t xml:space="preserve">VHT STA is determined by the TXVECTOR parameters as defined in </w:t>
      </w:r>
      <w:r w:rsidRPr="00084C76">
        <w:rPr>
          <w:rFonts w:hint="eastAsia"/>
          <w:w w:val="100"/>
          <w:lang w:eastAsia="ko-KR"/>
        </w:rPr>
        <w:t>23.2.2 (TXVECTOR and RXVECTOR parameters)</w:t>
      </w:r>
      <w:r w:rsidRPr="00084C76">
        <w:rPr>
          <w:w w:val="100"/>
        </w:rPr>
        <w:t>.</w:t>
      </w:r>
    </w:p>
    <w:p w:rsidR="00C02F24" w:rsidRPr="00084C76" w:rsidRDefault="00C02F24" w:rsidP="00C02F24">
      <w:pPr>
        <w:pStyle w:val="T"/>
        <w:rPr>
          <w:w w:val="100"/>
        </w:rPr>
      </w:pPr>
      <w:r w:rsidRPr="00084C76">
        <w:rPr>
          <w:w w:val="100"/>
        </w:rPr>
        <w:t>The FORMAT parameter determines the overall structure of the PPDU, and includes:</w:t>
      </w:r>
    </w:p>
    <w:p w:rsidR="00C02F24" w:rsidRPr="00084C76" w:rsidRDefault="00C02F24" w:rsidP="00D02919">
      <w:pPr>
        <w:pStyle w:val="D"/>
        <w:numPr>
          <w:ilvl w:val="0"/>
          <w:numId w:val="1"/>
        </w:numPr>
        <w:ind w:left="600" w:hanging="400"/>
        <w:rPr>
          <w:w w:val="100"/>
        </w:rPr>
      </w:pPr>
      <w:r w:rsidRPr="00084C76">
        <w:rPr>
          <w:w w:val="100"/>
        </w:rPr>
        <w:t xml:space="preserve">Non-HT format (NON_HT). </w:t>
      </w:r>
      <w:ins w:id="2" w:author="wookbong.lee" w:date="2012-07-19T08:01:00Z">
        <w:r w:rsidR="006E155E" w:rsidRPr="00084C76">
          <w:rPr>
            <w:w w:val="100"/>
          </w:rPr>
          <w:t xml:space="preserve">Support for </w:t>
        </w:r>
        <w:r w:rsidR="006E155E">
          <w:rPr>
            <w:rFonts w:hint="eastAsia"/>
            <w:w w:val="100"/>
            <w:lang w:eastAsia="ko-KR"/>
          </w:rPr>
          <w:t xml:space="preserve">Non-HT </w:t>
        </w:r>
        <w:r w:rsidR="006E155E" w:rsidRPr="00084C76">
          <w:rPr>
            <w:w w:val="100"/>
          </w:rPr>
          <w:t>format is mandatory.</w:t>
        </w:r>
      </w:ins>
    </w:p>
    <w:p w:rsidR="00C02F24" w:rsidRPr="00084C76" w:rsidRDefault="00C02F24" w:rsidP="00D02919">
      <w:pPr>
        <w:pStyle w:val="D"/>
        <w:numPr>
          <w:ilvl w:val="0"/>
          <w:numId w:val="1"/>
        </w:numPr>
        <w:ind w:left="600" w:hanging="400"/>
        <w:rPr>
          <w:w w:val="100"/>
        </w:rPr>
      </w:pPr>
      <w:r w:rsidRPr="00084C76">
        <w:rPr>
          <w:rFonts w:hint="eastAsia"/>
          <w:w w:val="100"/>
          <w:lang w:eastAsia="ko-KR"/>
        </w:rPr>
        <w:t>T</w:t>
      </w:r>
      <w:r w:rsidRPr="00084C76">
        <w:rPr>
          <w:w w:val="100"/>
        </w:rPr>
        <w:t>VHT format (</w:t>
      </w:r>
      <w:r w:rsidRPr="00084C76">
        <w:rPr>
          <w:rFonts w:hint="eastAsia"/>
          <w:w w:val="100"/>
          <w:lang w:eastAsia="ko-KR"/>
        </w:rPr>
        <w:t>T</w:t>
      </w:r>
      <w:r w:rsidRPr="00084C76">
        <w:rPr>
          <w:w w:val="100"/>
        </w:rPr>
        <w:t xml:space="preserve">VHT). Support for </w:t>
      </w:r>
      <w:r w:rsidRPr="00084C76">
        <w:rPr>
          <w:rFonts w:hint="eastAsia"/>
          <w:w w:val="100"/>
          <w:lang w:eastAsia="ko-KR"/>
        </w:rPr>
        <w:t>T</w:t>
      </w:r>
      <w:r w:rsidRPr="00084C76">
        <w:rPr>
          <w:w w:val="100"/>
        </w:rPr>
        <w:t>VHT format is mandatory.</w:t>
      </w:r>
    </w:p>
    <w:p w:rsidR="00C02F24" w:rsidRPr="00084C76" w:rsidRDefault="00C02F24" w:rsidP="00D02919">
      <w:pPr>
        <w:pStyle w:val="H2"/>
        <w:numPr>
          <w:ilvl w:val="1"/>
          <w:numId w:val="6"/>
        </w:numPr>
        <w:rPr>
          <w:w w:val="100"/>
          <w:sz w:val="20"/>
          <w:szCs w:val="20"/>
        </w:rPr>
      </w:pPr>
      <w:bookmarkStart w:id="3" w:name="RTF36363333383a2048322c312e"/>
      <w:r w:rsidRPr="00084C76">
        <w:rPr>
          <w:rFonts w:hint="eastAsia"/>
          <w:w w:val="100"/>
          <w:sz w:val="20"/>
          <w:szCs w:val="20"/>
          <w:lang w:eastAsia="ko-KR"/>
        </w:rPr>
        <w:t>T</w:t>
      </w:r>
      <w:r w:rsidRPr="00084C76">
        <w:rPr>
          <w:w w:val="100"/>
          <w:sz w:val="20"/>
          <w:szCs w:val="20"/>
        </w:rPr>
        <w:t>VHT PHY service interface</w:t>
      </w:r>
      <w:bookmarkEnd w:id="3"/>
    </w:p>
    <w:p w:rsidR="00C02F24" w:rsidRPr="00084C76" w:rsidRDefault="00C02F24" w:rsidP="00D02919">
      <w:pPr>
        <w:pStyle w:val="H3"/>
        <w:numPr>
          <w:ilvl w:val="2"/>
          <w:numId w:val="7"/>
        </w:numPr>
        <w:rPr>
          <w:w w:val="100"/>
        </w:rPr>
      </w:pPr>
      <w:r w:rsidRPr="00084C76">
        <w:rPr>
          <w:w w:val="100"/>
        </w:rPr>
        <w:t>Introduction</w:t>
      </w:r>
    </w:p>
    <w:p w:rsidR="00C02F24" w:rsidRPr="00084C76" w:rsidRDefault="00C02F24" w:rsidP="00C02F24">
      <w:pPr>
        <w:pStyle w:val="T"/>
        <w:rPr>
          <w:w w:val="100"/>
        </w:rPr>
      </w:pPr>
      <w:r w:rsidRPr="00084C76">
        <w:rPr>
          <w:w w:val="100"/>
          <w:lang w:eastAsia="ko-KR"/>
        </w:rPr>
        <w:t>(see 2</w:t>
      </w:r>
      <w:r w:rsidRPr="00084C76">
        <w:rPr>
          <w:rFonts w:hint="eastAsia"/>
          <w:w w:val="100"/>
          <w:lang w:eastAsia="ko-KR"/>
        </w:rPr>
        <w:t>2</w:t>
      </w:r>
      <w:r w:rsidRPr="00084C76">
        <w:rPr>
          <w:w w:val="100"/>
          <w:lang w:eastAsia="ko-KR"/>
        </w:rPr>
        <w:t>.</w:t>
      </w:r>
      <w:r w:rsidRPr="00084C76">
        <w:rPr>
          <w:rFonts w:hint="eastAsia"/>
          <w:w w:val="100"/>
          <w:lang w:eastAsia="ko-KR"/>
        </w:rPr>
        <w:t>2.1 (Introduction)</w:t>
      </w:r>
      <w:r w:rsidRPr="00084C76">
        <w:rPr>
          <w:w w:val="100"/>
          <w:lang w:eastAsia="ko-KR"/>
        </w:rPr>
        <w:t>)</w:t>
      </w:r>
    </w:p>
    <w:p w:rsidR="00C02F24" w:rsidRPr="00084C76" w:rsidRDefault="00C02F24" w:rsidP="00D02919">
      <w:pPr>
        <w:pStyle w:val="H3"/>
        <w:numPr>
          <w:ilvl w:val="2"/>
          <w:numId w:val="7"/>
        </w:numPr>
        <w:rPr>
          <w:w w:val="100"/>
        </w:rPr>
      </w:pPr>
      <w:bookmarkStart w:id="4" w:name="RTF39303332383a2048332c312e"/>
      <w:r w:rsidRPr="00084C76">
        <w:rPr>
          <w:w w:val="100"/>
        </w:rPr>
        <w:t>TXVECTOR and RXVECTOR parameters</w:t>
      </w:r>
      <w:bookmarkEnd w:id="4"/>
    </w:p>
    <w:p w:rsidR="00C02F24" w:rsidRPr="00084C76" w:rsidRDefault="00C02F24" w:rsidP="00C02F24">
      <w:pPr>
        <w:pStyle w:val="Body"/>
        <w:rPr>
          <w:w w:val="100"/>
          <w:sz w:val="20"/>
          <w:szCs w:val="20"/>
          <w:lang w:eastAsia="ko-KR"/>
        </w:rPr>
      </w:pPr>
      <w:r w:rsidRPr="00084C76">
        <w:rPr>
          <w:rFonts w:hint="eastAsia"/>
          <w:w w:val="100"/>
          <w:sz w:val="20"/>
          <w:szCs w:val="20"/>
          <w:lang w:eastAsia="ko-KR"/>
        </w:rPr>
        <w:t>The TXVECTOR and RXVECTOR parameters are defined in Table 22-1 (TXVECTOR and RXVECTOR parameters) with TVHT replacing VHT and the following modification/limitation.</w:t>
      </w:r>
    </w:p>
    <w:p w:rsidR="00C02F24" w:rsidRPr="00084C76" w:rsidRDefault="00C02F24" w:rsidP="00C02F24">
      <w:pPr>
        <w:pStyle w:val="Body"/>
        <w:rPr>
          <w:w w:val="100"/>
          <w:sz w:val="20"/>
          <w:szCs w:val="20"/>
          <w:lang w:eastAsia="ko-KR"/>
        </w:rPr>
      </w:pPr>
      <w:r w:rsidRPr="00084C76">
        <w:rPr>
          <w:w w:val="100"/>
          <w:sz w:val="20"/>
          <w:szCs w:val="20"/>
          <w:lang w:eastAsia="ko-KR"/>
        </w:rPr>
        <w:t xml:space="preserve">The TXVECTOR parameter FORMAT shall be set to NON_HT or </w:t>
      </w:r>
      <w:r w:rsidRPr="00084C76">
        <w:rPr>
          <w:rFonts w:hint="eastAsia"/>
          <w:w w:val="100"/>
          <w:sz w:val="20"/>
          <w:szCs w:val="20"/>
          <w:lang w:eastAsia="ko-KR"/>
        </w:rPr>
        <w:t>T</w:t>
      </w:r>
      <w:r w:rsidRPr="00084C76">
        <w:rPr>
          <w:w w:val="100"/>
          <w:sz w:val="20"/>
          <w:szCs w:val="20"/>
          <w:lang w:eastAsia="ko-KR"/>
        </w:rPr>
        <w:t xml:space="preserve">VHT. When the TXVECTOR parameter FORMAT </w:t>
      </w:r>
      <w:r w:rsidRPr="00084C76">
        <w:rPr>
          <w:rFonts w:hint="eastAsia"/>
          <w:w w:val="100"/>
          <w:sz w:val="20"/>
          <w:szCs w:val="20"/>
          <w:lang w:eastAsia="ko-KR"/>
        </w:rPr>
        <w:t>equals</w:t>
      </w:r>
      <w:r w:rsidRPr="00084C76">
        <w:rPr>
          <w:w w:val="100"/>
          <w:sz w:val="20"/>
          <w:szCs w:val="20"/>
          <w:lang w:eastAsia="ko-KR"/>
        </w:rPr>
        <w:t xml:space="preserve"> to NON_HT, then NON_HT_MODULATION shall be set to NON_HT_DUP_OFDM.</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NON_HT, the TXVECTOR parameter L_DATARATE indicates the data rate used to transmit the PSDU. The allowed values are 6, 9, 12, 18, 24, 36, 48, and 54</w:t>
      </w:r>
      <w:r w:rsidRPr="00084C76">
        <w:rPr>
          <w:w w:val="100"/>
          <w:sz w:val="20"/>
          <w:szCs w:val="20"/>
          <w:lang w:eastAsia="ko-KR"/>
        </w:rPr>
        <w:t xml:space="preserve"> Mb/s divided by 7.5 for 6 MHz and 7 MHz unit channels and by 5.625 for 8 MHz unit channels</w:t>
      </w:r>
      <w:r w:rsidRPr="00084C76">
        <w:rPr>
          <w:rFonts w:hint="eastAsia"/>
          <w:w w:val="100"/>
          <w:sz w:val="20"/>
          <w:szCs w:val="20"/>
          <w:lang w:eastAsia="ko-KR"/>
        </w:rPr>
        <w:t>. The TXVECTOR parameter L_DATARATE is not present when the TXVECTOR parameter FORMAT equals to TVHT.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TVHT, the TXVEC</w:t>
      </w:r>
      <w:r w:rsidRPr="00084C76">
        <w:rPr>
          <w:w w:val="100"/>
          <w:sz w:val="20"/>
          <w:szCs w:val="20"/>
          <w:lang w:eastAsia="ko-KR"/>
        </w:rPr>
        <w:t>TO</w:t>
      </w:r>
      <w:r w:rsidRPr="00084C76">
        <w:rPr>
          <w:rFonts w:hint="eastAsia"/>
          <w:w w:val="100"/>
          <w:sz w:val="20"/>
          <w:szCs w:val="20"/>
          <w:lang w:eastAsia="ko-KR"/>
        </w:rPr>
        <w:t>R parameter CH_BANDWIDTH indicates the channel width of the transmitted PPDU:</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 xml:space="preserve">Enumerated type: </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TVHT_W for one frequency segment.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TVHT_2W for t</w:t>
      </w:r>
      <w:r w:rsidRPr="00084C76">
        <w:rPr>
          <w:w w:val="100"/>
          <w:sz w:val="20"/>
          <w:szCs w:val="20"/>
          <w:lang w:eastAsia="ko-KR"/>
        </w:rPr>
        <w:t>wo 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TVHT_W+W for t</w:t>
      </w:r>
      <w:r w:rsidRPr="00084C76">
        <w:rPr>
          <w:w w:val="100"/>
          <w:sz w:val="20"/>
          <w:szCs w:val="20"/>
          <w:lang w:eastAsia="ko-KR"/>
        </w:rPr>
        <w:t>wo non-contiguous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TVHT_4W for f</w:t>
      </w:r>
      <w:r w:rsidRPr="00084C76">
        <w:rPr>
          <w:w w:val="100"/>
          <w:sz w:val="20"/>
          <w:szCs w:val="20"/>
          <w:lang w:eastAsia="ko-KR"/>
        </w:rPr>
        <w:t>our 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TVHT_2W+2W for t</w:t>
      </w:r>
      <w:r w:rsidRPr="00084C76">
        <w:rPr>
          <w:w w:val="100"/>
          <w:sz w:val="20"/>
          <w:szCs w:val="20"/>
          <w:lang w:eastAsia="ko-KR"/>
        </w:rPr>
        <w:t>wo non-contiguous frequency sections whereby each frequency section is comprised of two contiguous frequency segments</w:t>
      </w:r>
      <w:r w:rsidRPr="00084C76">
        <w:rPr>
          <w:rFonts w:hint="eastAsia"/>
          <w:w w:val="100"/>
          <w:sz w:val="20"/>
          <w:szCs w:val="20"/>
          <w:lang w:eastAsia="ko-KR"/>
        </w:rPr>
        <w: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lastRenderedPageBreak/>
        <w:t>Note that TVHT_W represents the broadcast channel bandwidth for the regulatory domain</w:t>
      </w:r>
      <w:r w:rsidR="003300DD">
        <w:rPr>
          <w:w w:val="100"/>
          <w:sz w:val="20"/>
          <w:szCs w:val="20"/>
          <w:lang w:eastAsia="ko-KR"/>
        </w:rPr>
        <w:t xml:space="preserve">, </w:t>
      </w:r>
      <w:r w:rsidRPr="00084C76">
        <w:rPr>
          <w:rFonts w:hint="eastAsia"/>
          <w:w w:val="100"/>
          <w:sz w:val="20"/>
          <w:szCs w:val="20"/>
          <w:lang w:eastAsia="ko-KR"/>
        </w:rPr>
        <w:t xml:space="preserve"> </w:t>
      </w:r>
      <w:r w:rsidR="003300DD">
        <w:rPr>
          <w:w w:val="100"/>
          <w:sz w:val="20"/>
          <w:szCs w:val="20"/>
          <w:lang w:eastAsia="ko-KR"/>
        </w:rPr>
        <w:t>e</w:t>
      </w:r>
      <w:r w:rsidRPr="00084C76">
        <w:rPr>
          <w:rFonts w:hint="eastAsia"/>
          <w:w w:val="100"/>
          <w:sz w:val="20"/>
          <w:szCs w:val="20"/>
          <w:lang w:eastAsia="ko-KR"/>
        </w:rPr>
        <w:t>.g. TVHT_W is 6 MHz for U.S.</w:t>
      </w:r>
      <w:r w:rsidR="00162DE6">
        <w:rPr>
          <w:w w:val="100"/>
          <w:sz w:val="20"/>
          <w:szCs w:val="20"/>
          <w:lang w:eastAsia="ko-KR"/>
        </w:rPr>
        <w:t>A</w:t>
      </w:r>
      <w:r w:rsidRPr="00084C76">
        <w:rPr>
          <w:rFonts w:hint="eastAsia"/>
          <w:w w:val="100"/>
          <w:sz w:val="20"/>
          <w:szCs w:val="20"/>
          <w:lang w:eastAsia="ko-KR"/>
        </w:rPr>
        <w:t>. TVHT_2W represents two contiguous basic channel units with the same regulatory domain</w:t>
      </w:r>
      <w:r w:rsidR="00162DE6">
        <w:rPr>
          <w:w w:val="100"/>
          <w:sz w:val="20"/>
          <w:szCs w:val="20"/>
          <w:lang w:eastAsia="ko-KR"/>
        </w:rPr>
        <w:t>,</w:t>
      </w:r>
      <w:r w:rsidR="00162DE6">
        <w:rPr>
          <w:rFonts w:hint="eastAsia"/>
          <w:w w:val="100"/>
          <w:sz w:val="20"/>
          <w:szCs w:val="20"/>
          <w:lang w:eastAsia="ko-KR"/>
        </w:rPr>
        <w:t xml:space="preserve"> </w:t>
      </w:r>
      <w:r w:rsidR="00162DE6">
        <w:rPr>
          <w:w w:val="100"/>
          <w:sz w:val="20"/>
          <w:szCs w:val="20"/>
          <w:lang w:eastAsia="ko-KR"/>
        </w:rPr>
        <w:t>e</w:t>
      </w:r>
      <w:r w:rsidRPr="00084C76">
        <w:rPr>
          <w:rFonts w:hint="eastAsia"/>
          <w:w w:val="100"/>
          <w:sz w:val="20"/>
          <w:szCs w:val="20"/>
          <w:lang w:eastAsia="ko-KR"/>
        </w:rPr>
        <w:t>.g. TVHT_2W is 12 MHz for U.S.</w:t>
      </w:r>
      <w:r w:rsidR="00162DE6">
        <w:rPr>
          <w:w w:val="100"/>
          <w:sz w:val="20"/>
          <w:szCs w:val="20"/>
          <w:lang w:eastAsia="ko-KR"/>
        </w:rPr>
        <w:t>A.,</w:t>
      </w:r>
      <w:r w:rsidRPr="00084C76">
        <w:rPr>
          <w:rFonts w:hint="eastAsia"/>
          <w:w w:val="100"/>
          <w:sz w:val="20"/>
          <w:szCs w:val="20"/>
          <w:lang w:eastAsia="ko-KR"/>
        </w:rPr>
        <w:t xml:space="preserve"> </w:t>
      </w:r>
      <w:r w:rsidR="00162DE6">
        <w:rPr>
          <w:w w:val="100"/>
          <w:sz w:val="20"/>
          <w:szCs w:val="20"/>
          <w:lang w:eastAsia="ko-KR"/>
        </w:rPr>
        <w:t>e</w:t>
      </w:r>
      <w:r w:rsidRPr="00084C76">
        <w:rPr>
          <w:rFonts w:hint="eastAsia"/>
          <w:w w:val="100"/>
          <w:sz w:val="20"/>
          <w:szCs w:val="20"/>
          <w:lang w:eastAsia="ko-KR"/>
        </w:rPr>
        <w:t>tc.</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NON_HT, the TXVECTOR parameter CH_BANDWIDTH indicates the channel width of the transmitted PPDU on transmission and the estimated channel width of the received PPDU on reception:</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 xml:space="preserve">Enumerated type: </w:t>
      </w:r>
    </w:p>
    <w:p w:rsidR="00C02F24" w:rsidRPr="00084C76" w:rsidRDefault="003D543C" w:rsidP="00C02F24">
      <w:pPr>
        <w:pStyle w:val="Body"/>
        <w:ind w:firstLine="720"/>
        <w:rPr>
          <w:w w:val="100"/>
          <w:sz w:val="20"/>
          <w:szCs w:val="20"/>
          <w:lang w:eastAsia="ko-KR"/>
        </w:rPr>
      </w:pPr>
      <w:r>
        <w:rPr>
          <w:w w:val="100"/>
          <w:sz w:val="20"/>
          <w:szCs w:val="20"/>
          <w:lang w:eastAsia="ko-KR"/>
        </w:rPr>
        <w:t xml:space="preserve">TVHT_W, </w:t>
      </w:r>
      <w:r w:rsidR="00C02F24" w:rsidRPr="00084C76">
        <w:rPr>
          <w:rFonts w:hint="eastAsia"/>
          <w:w w:val="100"/>
          <w:sz w:val="20"/>
          <w:szCs w:val="20"/>
          <w:lang w:eastAsia="ko-KR"/>
        </w:rPr>
        <w:t>TVHT_2W, TVHT_W+W, TVHT_4W, TVHT_2W+2W.</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TVHT, the TXVECTOR parameter NUM_STS indicates the number of space-time streams</w:t>
      </w:r>
      <w:r w:rsidR="00162DE6">
        <w:rPr>
          <w:w w:val="100"/>
          <w:sz w:val="20"/>
          <w:szCs w:val="20"/>
          <w:lang w:eastAsia="ko-KR"/>
        </w:rPr>
        <w:t>:</w:t>
      </w:r>
      <w:r w:rsidRPr="00084C76">
        <w:rPr>
          <w:rFonts w:hint="eastAsia"/>
          <w:w w:val="100"/>
          <w:sz w:val="20"/>
          <w:szCs w:val="20"/>
          <w:lang w:eastAsia="ko-KR"/>
        </w:rPr>
        <w:t xml:space="preserve"> Integer: range 1-4 for SU, 1-3 per user for MU. NUM_STS summed over all users is less than or equal to 4. The TXVECTOR parameter NUM_STS is not present when the TXVECTOR parameter FORMAT equals to NON_HT.</w:t>
      </w:r>
    </w:p>
    <w:p w:rsidR="00C02F24" w:rsidRPr="00084C76" w:rsidRDefault="00C02F24" w:rsidP="00C02F24">
      <w:pPr>
        <w:pStyle w:val="TableCaption"/>
        <w:jc w:val="left"/>
        <w:rPr>
          <w:lang w:eastAsia="ko-KR"/>
        </w:rPr>
      </w:pPr>
    </w:p>
    <w:p w:rsidR="00C02F24" w:rsidRPr="00084C76" w:rsidRDefault="00C02F24" w:rsidP="00D02919">
      <w:pPr>
        <w:pStyle w:val="H3"/>
        <w:numPr>
          <w:ilvl w:val="2"/>
          <w:numId w:val="7"/>
        </w:numPr>
        <w:rPr>
          <w:w w:val="100"/>
        </w:rPr>
      </w:pPr>
      <w:r w:rsidRPr="00084C76">
        <w:rPr>
          <w:w w:val="100"/>
        </w:rPr>
        <w:t>Effects of CH_BANDWIDTH parameter on PPDU format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Table 23</w:t>
      </w:r>
      <w:r w:rsidR="001835B2" w:rsidRPr="00084C76">
        <w:rPr>
          <w:rFonts w:hint="eastAsia"/>
          <w:w w:val="100"/>
          <w:sz w:val="20"/>
          <w:szCs w:val="20"/>
          <w:lang w:eastAsia="ko-KR"/>
        </w:rPr>
        <w:t>-</w:t>
      </w:r>
      <w:r w:rsidRPr="00084C76">
        <w:rPr>
          <w:rFonts w:hint="eastAsia"/>
          <w:w w:val="100"/>
          <w:sz w:val="20"/>
          <w:szCs w:val="20"/>
          <w:lang w:eastAsia="ko-KR"/>
        </w:rPr>
        <w:t>2 (PPDU format as a function of CH_BANDWIDTH parameter)</w:t>
      </w:r>
      <w:r w:rsidRPr="00084C76">
        <w:rPr>
          <w:w w:val="100"/>
          <w:sz w:val="20"/>
          <w:szCs w:val="20"/>
        </w:rPr>
        <w:t xml:space="preserve"> shows the PPDU format as a function of the CH_BANDWIDTH </w:t>
      </w:r>
      <w:r w:rsidRPr="00084C76">
        <w:rPr>
          <w:rFonts w:hint="eastAsia"/>
          <w:w w:val="100"/>
          <w:sz w:val="20"/>
          <w:szCs w:val="20"/>
          <w:lang w:eastAsia="ko-KR"/>
        </w:rPr>
        <w:t xml:space="preserve">and FORMAT </w:t>
      </w:r>
      <w:r w:rsidRPr="00084C76">
        <w:rPr>
          <w:w w:val="100"/>
          <w:sz w:val="20"/>
          <w:szCs w:val="20"/>
        </w:rPr>
        <w:t>parameter</w:t>
      </w:r>
      <w:r w:rsidRPr="00084C76">
        <w:rPr>
          <w:rFonts w:hint="eastAsia"/>
          <w:w w:val="100"/>
          <w:sz w:val="20"/>
          <w:szCs w:val="20"/>
          <w:lang w:eastAsia="ko-KR"/>
        </w:rPr>
        <w:t>s</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1220"/>
        <w:gridCol w:w="1840"/>
        <w:gridCol w:w="5500"/>
      </w:tblGrid>
      <w:tr w:rsidR="00C02F24" w:rsidRPr="00084C76" w:rsidTr="00195366">
        <w:trPr>
          <w:jc w:val="center"/>
        </w:trPr>
        <w:tc>
          <w:tcPr>
            <w:tcW w:w="8560" w:type="dxa"/>
            <w:gridSpan w:val="3"/>
            <w:tcBorders>
              <w:bottom w:val="single" w:sz="2" w:space="0" w:color="000000"/>
            </w:tcBorders>
            <w:tcMar>
              <w:top w:w="120" w:type="dxa"/>
              <w:left w:w="120" w:type="dxa"/>
              <w:bottom w:w="60" w:type="dxa"/>
              <w:right w:w="120" w:type="dxa"/>
            </w:tcMar>
            <w:vAlign w:val="center"/>
          </w:tcPr>
          <w:p w:rsidR="00C02F24" w:rsidRPr="00084C76" w:rsidRDefault="00C02F24" w:rsidP="001835B2">
            <w:pPr>
              <w:pStyle w:val="TableTitle"/>
              <w:rPr>
                <w:sz w:val="20"/>
                <w:szCs w:val="20"/>
                <w:lang w:eastAsia="ko-KR"/>
              </w:rPr>
            </w:pPr>
            <w:bookmarkStart w:id="5" w:name="RTF38323130363a205461626c65"/>
            <w:r w:rsidRPr="00084C76">
              <w:rPr>
                <w:rFonts w:hint="eastAsia"/>
                <w:w w:val="100"/>
                <w:sz w:val="20"/>
                <w:szCs w:val="20"/>
                <w:lang w:eastAsia="ko-KR"/>
              </w:rPr>
              <w:t>Table 23</w:t>
            </w:r>
            <w:r w:rsidR="001835B2" w:rsidRPr="00084C76">
              <w:rPr>
                <w:rFonts w:hint="eastAsia"/>
                <w:w w:val="100"/>
                <w:sz w:val="20"/>
                <w:szCs w:val="20"/>
                <w:lang w:eastAsia="ko-KR"/>
              </w:rPr>
              <w:t>-</w:t>
            </w:r>
            <w:r w:rsidRPr="00084C76">
              <w:rPr>
                <w:rFonts w:hint="eastAsia"/>
                <w:w w:val="100"/>
                <w:sz w:val="20"/>
                <w:szCs w:val="20"/>
                <w:lang w:eastAsia="ko-KR"/>
              </w:rPr>
              <w:t xml:space="preserve">2- </w:t>
            </w:r>
            <w:r w:rsidRPr="00084C76">
              <w:rPr>
                <w:w w:val="100"/>
                <w:sz w:val="20"/>
                <w:szCs w:val="20"/>
              </w:rPr>
              <w:t xml:space="preserve"> PPDU format as a function of CH_BANDWIDTH parameter</w:t>
            </w:r>
            <w:bookmarkEnd w:id="5"/>
          </w:p>
        </w:tc>
      </w:tr>
      <w:tr w:rsidR="00C02F24" w:rsidTr="00195366">
        <w:trPr>
          <w:trHeight w:val="440"/>
          <w:jc w:val="center"/>
        </w:trPr>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FORMAT</w:t>
            </w:r>
          </w:p>
        </w:tc>
        <w:tc>
          <w:tcPr>
            <w:tcW w:w="18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CH_BANDWIDTH</w:t>
            </w:r>
          </w:p>
        </w:tc>
        <w:tc>
          <w:tcPr>
            <w:tcW w:w="55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PPDU format</w:t>
            </w:r>
          </w:p>
        </w:tc>
      </w:tr>
      <w:tr w:rsidR="00C02F24" w:rsidTr="001835B2">
        <w:trPr>
          <w:trHeight w:val="244"/>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w:t>
            </w:r>
            <w:r w:rsidRPr="00084C76">
              <w:rPr>
                <w:rFonts w:hint="eastAsia"/>
                <w:w w:val="100"/>
                <w:lang w:eastAsia="ko-KR"/>
              </w:rPr>
              <w:t>a</w:t>
            </w:r>
            <w:r w:rsidRPr="00084C76">
              <w:rPr>
                <w:w w:val="100"/>
              </w:rPr>
              <w:t xml:space="preserve"> </w:t>
            </w:r>
            <w:r w:rsidRPr="00084C76">
              <w:rPr>
                <w:rFonts w:hint="eastAsia"/>
                <w:w w:val="100"/>
                <w:lang w:eastAsia="ko-KR"/>
              </w:rPr>
              <w:t>T</w:t>
            </w:r>
            <w:r w:rsidRPr="00084C76">
              <w:rPr>
                <w:w w:val="100"/>
              </w:rPr>
              <w:t xml:space="preserve">VHT PPDU </w:t>
            </w:r>
            <w:r w:rsidRPr="00084C76">
              <w:rPr>
                <w:rFonts w:hint="eastAsia"/>
                <w:w w:val="100"/>
                <w:lang w:eastAsia="ko-KR"/>
              </w:rPr>
              <w:t>with TVHT_MODE_1</w:t>
            </w:r>
            <w:r w:rsidRPr="00084C76">
              <w:rPr>
                <w:w w:val="100"/>
              </w:rPr>
              <w:t xml:space="preserve">. </w:t>
            </w:r>
          </w:p>
        </w:tc>
      </w:tr>
      <w:tr w:rsidR="00C02F24" w:rsidTr="001835B2">
        <w:trPr>
          <w:trHeight w:val="378"/>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VHT PPDU</w:t>
            </w:r>
            <w:r w:rsidRPr="00084C76">
              <w:rPr>
                <w:rFonts w:hint="eastAsia"/>
                <w:w w:val="100"/>
                <w:lang w:eastAsia="ko-KR"/>
              </w:rPr>
              <w:t xml:space="preserve"> </w:t>
            </w:r>
            <w:r w:rsidRPr="00084C76">
              <w:rPr>
                <w:w w:val="100"/>
              </w:rPr>
              <w:t xml:space="preserve">(when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TVHT_MODE_2C</w:t>
            </w:r>
            <w:r w:rsidRPr="00084C76">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TVHT_4W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VHT PPDU</w:t>
            </w:r>
            <w:r w:rsidRPr="00084C76">
              <w:rPr>
                <w:rFonts w:hint="eastAsia"/>
                <w:w w:val="100"/>
                <w:lang w:eastAsia="ko-KR"/>
              </w:rPr>
              <w:t xml:space="preserve"> </w:t>
            </w:r>
            <w:r w:rsidRPr="00084C76">
              <w:rPr>
                <w:w w:val="100"/>
              </w:rPr>
              <w:t xml:space="preserve">(when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TVHT_MODE_4C</w:t>
            </w:r>
            <w:r w:rsidRPr="00084C76">
              <w:rPr>
                <w:w w:val="100"/>
              </w:rPr>
              <w:t>.</w:t>
            </w:r>
            <w:r w:rsidR="00793A6D">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TVHT_W+W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 xml:space="preserve">VHT PPDU (when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TVHT_MODE_2N</w:t>
            </w:r>
            <w:r w:rsidRPr="00084C76">
              <w:rPr>
                <w:w w:val="100"/>
              </w:rPr>
              <w:t>.</w:t>
            </w:r>
            <w:r w:rsidR="00793A6D">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lang w:eastAsia="ko-KR"/>
              </w:rPr>
            </w:pPr>
            <w:r w:rsidRPr="00084C76">
              <w:rPr>
                <w:rFonts w:hint="eastAsia"/>
                <w:w w:val="100"/>
                <w:lang w:eastAsia="ko-KR"/>
              </w:rPr>
              <w:t>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793A6D">
            <w:pPr>
              <w:pStyle w:val="CellBody"/>
              <w:rPr>
                <w:w w:val="100"/>
                <w:lang w:eastAsia="ko-KR"/>
              </w:rPr>
            </w:pPr>
            <w:r w:rsidRPr="00084C76">
              <w:rPr>
                <w:rFonts w:hint="eastAsia"/>
                <w:w w:val="100"/>
                <w:lang w:eastAsia="ko-KR"/>
              </w:rPr>
              <w:t>TVHT_</w:t>
            </w:r>
            <w:r w:rsidR="00793A6D">
              <w:rPr>
                <w:w w:val="100"/>
                <w:lang w:eastAsia="ko-KR"/>
              </w:rPr>
              <w:t>2W+2W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rPr>
                <w:w w:val="100"/>
              </w:rPr>
            </w:pPr>
            <w:r w:rsidRPr="00084C76">
              <w:rPr>
                <w:w w:val="100"/>
              </w:rPr>
              <w:t xml:space="preserve">The STA transmits a </w:t>
            </w:r>
            <w:r w:rsidRPr="00084C76">
              <w:rPr>
                <w:rFonts w:hint="eastAsia"/>
                <w:w w:val="100"/>
                <w:lang w:eastAsia="ko-KR"/>
              </w:rPr>
              <w:t>T</w:t>
            </w:r>
            <w:r w:rsidRPr="00084C76">
              <w:rPr>
                <w:w w:val="100"/>
              </w:rPr>
              <w:t xml:space="preserve">VHT PPDU (when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TVHT_MODE_4N</w:t>
            </w:r>
            <w:r w:rsidRPr="00084C76">
              <w:rPr>
                <w:w w:val="100"/>
              </w:rPr>
              <w:t>.</w:t>
            </w:r>
            <w:r w:rsidR="00793A6D" w:rsidRPr="00084C76">
              <w:rPr>
                <w:w w:val="100"/>
              </w:rPr>
              <w:t xml:space="preserve"> </w:t>
            </w:r>
          </w:p>
        </w:tc>
      </w:tr>
      <w:tr w:rsidR="00B623BD"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EB4387">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EB4387">
            <w:pPr>
              <w:pStyle w:val="CellBody"/>
              <w:rPr>
                <w:lang w:eastAsia="ko-KR"/>
              </w:rPr>
            </w:pPr>
            <w:r>
              <w:rPr>
                <w:rFonts w:hint="eastAsia"/>
                <w:w w:val="100"/>
                <w:lang w:eastAsia="ko-KR"/>
              </w:rPr>
              <w:t>TVHT_</w:t>
            </w:r>
            <w:r w:rsidRPr="00084C76">
              <w:rPr>
                <w:rFonts w:hint="eastAsia"/>
                <w:w w:val="100"/>
                <w:lang w:eastAsia="ko-KR"/>
              </w:rPr>
              <w:t>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A0A24">
            <w:pPr>
              <w:pStyle w:val="Body"/>
              <w:rPr>
                <w:sz w:val="18"/>
                <w:szCs w:val="18"/>
                <w:lang w:eastAsia="ko-KR"/>
              </w:rPr>
            </w:pPr>
            <w:r w:rsidRPr="00084C76">
              <w:rPr>
                <w:w w:val="100"/>
                <w:sz w:val="18"/>
                <w:szCs w:val="18"/>
              </w:rPr>
              <w:t xml:space="preserve">The STA transmits a NON_HT PPDU with NON_HT_MODULATION set to NON_HT_DUP_OFDM using </w:t>
            </w:r>
            <w:r w:rsidR="00BA0A24">
              <w:rPr>
                <w:w w:val="100"/>
                <w:sz w:val="18"/>
                <w:szCs w:val="18"/>
                <w:lang w:eastAsia="ko-KR"/>
              </w:rPr>
              <w:t>one</w:t>
            </w:r>
            <w:r w:rsidRPr="00084C76">
              <w:rPr>
                <w:w w:val="100"/>
                <w:sz w:val="18"/>
                <w:szCs w:val="18"/>
              </w:rPr>
              <w:t xml:space="preserve"> </w:t>
            </w:r>
            <w:r w:rsidRPr="00084C76">
              <w:rPr>
                <w:rFonts w:hint="eastAsia"/>
                <w:w w:val="100"/>
                <w:sz w:val="18"/>
                <w:szCs w:val="18"/>
                <w:lang w:eastAsia="ko-KR"/>
              </w:rPr>
              <w:t>TVHT_W</w:t>
            </w:r>
            <w:r w:rsidRPr="00084C76">
              <w:rPr>
                <w:w w:val="100"/>
                <w:sz w:val="18"/>
                <w:szCs w:val="18"/>
              </w:rPr>
              <w:t xml:space="preserve"> channel as defined in </w:t>
            </w:r>
            <w:r w:rsidRPr="00084C76">
              <w:rPr>
                <w:rFonts w:hint="eastAsia"/>
                <w:w w:val="100"/>
                <w:sz w:val="18"/>
                <w:szCs w:val="18"/>
                <w:lang w:eastAsia="ko-KR"/>
              </w:rPr>
              <w:t>23.3.10.12 (Non-HT duplicate transmission)</w:t>
            </w:r>
            <w:r w:rsidRPr="00084C76">
              <w:rPr>
                <w:w w:val="100"/>
                <w:sz w:val="18"/>
                <w:szCs w:val="18"/>
              </w:rPr>
              <w:t xml:space="preserve">. If the BSS operating channel width is wider than </w:t>
            </w:r>
            <w:r w:rsidRPr="00084C76">
              <w:rPr>
                <w:rFonts w:hint="eastAsia"/>
                <w:w w:val="100"/>
                <w:sz w:val="18"/>
                <w:szCs w:val="18"/>
                <w:lang w:eastAsia="ko-KR"/>
              </w:rPr>
              <w:t>TVHT_W</w:t>
            </w:r>
            <w:r w:rsidRPr="00084C76">
              <w:rPr>
                <w:w w:val="100"/>
                <w:sz w:val="18"/>
                <w:szCs w:val="18"/>
              </w:rPr>
              <w:t xml:space="preserve">, then the transmission shall use the primary </w:t>
            </w:r>
            <w:r>
              <w:rPr>
                <w:rFonts w:hint="eastAsia"/>
                <w:w w:val="100"/>
                <w:sz w:val="18"/>
                <w:szCs w:val="18"/>
                <w:lang w:eastAsia="ko-KR"/>
              </w:rPr>
              <w:t>TVHT_</w:t>
            </w:r>
            <w:r w:rsidRPr="00084C76">
              <w:rPr>
                <w:rFonts w:hint="eastAsia"/>
                <w:w w:val="100"/>
                <w:sz w:val="18"/>
                <w:szCs w:val="18"/>
                <w:lang w:eastAsia="ko-KR"/>
              </w:rPr>
              <w:t>W</w:t>
            </w:r>
            <w:r w:rsidRPr="00084C76">
              <w:rPr>
                <w:w w:val="100"/>
                <w:sz w:val="18"/>
                <w:szCs w:val="18"/>
              </w:rPr>
              <w:t xml:space="preserve"> channel. </w:t>
            </w:r>
          </w:p>
        </w:tc>
      </w:tr>
      <w:tr w:rsidR="00B623BD" w:rsidTr="001835B2">
        <w:trPr>
          <w:trHeight w:val="762"/>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sz w:val="18"/>
                <w:szCs w:val="18"/>
                <w:lang w:eastAsia="ko-KR"/>
              </w:rPr>
            </w:pPr>
            <w:r w:rsidRPr="00084C76">
              <w:rPr>
                <w:w w:val="100"/>
                <w:sz w:val="18"/>
                <w:szCs w:val="18"/>
              </w:rPr>
              <w:t xml:space="preserve">The STA transmits a NON_HT PPDU with NON_HT_MODULATION set to NON_HT_DUP_OFDM using </w:t>
            </w:r>
            <w:r w:rsidRPr="00084C76">
              <w:rPr>
                <w:rFonts w:hint="eastAsia"/>
                <w:w w:val="100"/>
                <w:sz w:val="18"/>
                <w:szCs w:val="18"/>
                <w:lang w:eastAsia="ko-KR"/>
              </w:rPr>
              <w:t>two</w:t>
            </w:r>
            <w:r w:rsidRPr="00084C76">
              <w:rPr>
                <w:w w:val="100"/>
                <w:sz w:val="18"/>
                <w:szCs w:val="18"/>
              </w:rPr>
              <w:t xml:space="preserve"> adjacent </w:t>
            </w:r>
            <w:r w:rsidRPr="00084C76">
              <w:rPr>
                <w:rFonts w:hint="eastAsia"/>
                <w:w w:val="100"/>
                <w:sz w:val="18"/>
                <w:szCs w:val="18"/>
                <w:lang w:eastAsia="ko-KR"/>
              </w:rPr>
              <w:t>TVHT_W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If the BSS operating channel width is wider than </w:t>
            </w:r>
            <w:r w:rsidRPr="00084C76">
              <w:rPr>
                <w:rFonts w:hint="eastAsia"/>
                <w:w w:val="100"/>
                <w:sz w:val="18"/>
                <w:szCs w:val="18"/>
                <w:lang w:eastAsia="ko-KR"/>
              </w:rPr>
              <w:t>TVHT_2W</w:t>
            </w:r>
            <w:r w:rsidRPr="00084C76">
              <w:rPr>
                <w:w w:val="100"/>
                <w:sz w:val="18"/>
                <w:szCs w:val="18"/>
              </w:rPr>
              <w:t xml:space="preserve">, then the transmission shall use the primary </w:t>
            </w:r>
            <w:r w:rsidRPr="00084C76">
              <w:rPr>
                <w:rFonts w:hint="eastAsia"/>
                <w:w w:val="100"/>
                <w:sz w:val="18"/>
                <w:szCs w:val="18"/>
                <w:lang w:eastAsia="ko-KR"/>
              </w:rPr>
              <w:t>TVHT_2W</w:t>
            </w:r>
            <w:r w:rsidRPr="00084C76">
              <w:rPr>
                <w:w w:val="100"/>
                <w:sz w:val="18"/>
                <w:szCs w:val="18"/>
              </w:rPr>
              <w:t xml:space="preserve"> channel. </w:t>
            </w:r>
          </w:p>
        </w:tc>
      </w:tr>
      <w:tr w:rsidR="00B623BD" w:rsidTr="001835B2">
        <w:trPr>
          <w:trHeight w:val="887"/>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TVHT_4W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CellBody"/>
              <w:rPr>
                <w:highlight w:val="yellow"/>
                <w:lang w:eastAsia="ko-KR"/>
              </w:rPr>
            </w:pPr>
            <w:r w:rsidRPr="00084C76">
              <w:rPr>
                <w:w w:val="100"/>
              </w:rPr>
              <w:t xml:space="preserve">The STA transmits a NON_HT PPDU with NON_HT_MODULATION set to NON_HT_DUP_OFDM using </w:t>
            </w:r>
            <w:r w:rsidRPr="00084C76">
              <w:rPr>
                <w:rFonts w:hint="eastAsia"/>
                <w:w w:val="100"/>
                <w:lang w:eastAsia="ko-KR"/>
              </w:rPr>
              <w:t>four</w:t>
            </w:r>
            <w:r w:rsidRPr="00084C76">
              <w:rPr>
                <w:w w:val="100"/>
              </w:rPr>
              <w:t xml:space="preserve"> adjacent </w:t>
            </w:r>
            <w:r w:rsidRPr="00084C76">
              <w:rPr>
                <w:rFonts w:hint="eastAsia"/>
                <w:w w:val="100"/>
                <w:lang w:eastAsia="ko-KR"/>
              </w:rPr>
              <w:t>TVHT_W</w:t>
            </w:r>
            <w:r w:rsidRPr="00084C76">
              <w:rPr>
                <w:w w:val="100"/>
              </w:rPr>
              <w:t xml:space="preserve"> channels as defined in </w:t>
            </w:r>
            <w:r w:rsidRPr="00084C76">
              <w:rPr>
                <w:rFonts w:hint="eastAsia"/>
                <w:w w:val="100"/>
                <w:lang w:eastAsia="ko-KR"/>
              </w:rPr>
              <w:t>23.3.10.12 (Non-HT duplicate transmission)</w:t>
            </w:r>
            <w:r w:rsidRPr="00084C76">
              <w:rPr>
                <w:w w:val="100"/>
              </w:rPr>
              <w:t xml:space="preserve">. </w:t>
            </w:r>
          </w:p>
        </w:tc>
      </w:tr>
      <w:tr w:rsidR="00B623BD" w:rsidTr="001835B2">
        <w:trPr>
          <w:trHeight w:val="959"/>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lastRenderedPageBreak/>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TVHT_W+W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sz w:val="18"/>
                <w:szCs w:val="18"/>
                <w:highlight w:val="yellow"/>
                <w:lang w:eastAsia="ko-KR"/>
              </w:rPr>
            </w:pPr>
            <w:r w:rsidRPr="00084C76">
              <w:rPr>
                <w:w w:val="100"/>
                <w:sz w:val="18"/>
                <w:szCs w:val="18"/>
              </w:rPr>
              <w:t xml:space="preserve">The STA transmits a NON_HT PPDU with NON_HT_MODULATION set to NON_HT_DUP_OFDM using two non-adjacent frequency segments, with each frequency segment consisting of </w:t>
            </w:r>
            <w:r w:rsidRPr="00084C76">
              <w:rPr>
                <w:rFonts w:hint="eastAsia"/>
                <w:w w:val="100"/>
                <w:sz w:val="18"/>
                <w:szCs w:val="18"/>
                <w:lang w:eastAsia="ko-KR"/>
              </w:rPr>
              <w:t>TVHT_W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w:t>
            </w:r>
          </w:p>
        </w:tc>
      </w:tr>
      <w:tr w:rsidR="00B623BD" w:rsidTr="001835B2">
        <w:trPr>
          <w:trHeight w:val="784"/>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w w:val="100"/>
              </w:rPr>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w w:val="100"/>
                <w:lang w:eastAsia="ko-KR"/>
              </w:rPr>
            </w:pPr>
            <w:r w:rsidRPr="00084C76">
              <w:rPr>
                <w:rFonts w:hint="eastAsia"/>
                <w:w w:val="100"/>
                <w:lang w:eastAsia="ko-KR"/>
              </w:rPr>
              <w:t>TVHT_2W+2W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w w:val="100"/>
                <w:sz w:val="18"/>
                <w:szCs w:val="18"/>
                <w:lang w:eastAsia="ko-KR"/>
              </w:rPr>
            </w:pPr>
            <w:r w:rsidRPr="00084C76">
              <w:rPr>
                <w:w w:val="100"/>
                <w:sz w:val="18"/>
                <w:szCs w:val="18"/>
              </w:rPr>
              <w:t xml:space="preserve">The STA transmits a NON_HT PPDU with NON_HT_MODULATION set to NON_HT_DUP_OFDM using two non-adjacent frequency segments, with each frequency segment consisting of </w:t>
            </w:r>
            <w:r w:rsidRPr="00084C76">
              <w:rPr>
                <w:rFonts w:hint="eastAsia"/>
                <w:w w:val="100"/>
                <w:sz w:val="18"/>
                <w:szCs w:val="18"/>
                <w:lang w:eastAsia="ko-KR"/>
              </w:rPr>
              <w:t>two</w:t>
            </w:r>
            <w:r w:rsidRPr="00084C76">
              <w:rPr>
                <w:w w:val="100"/>
                <w:sz w:val="18"/>
                <w:szCs w:val="18"/>
              </w:rPr>
              <w:t xml:space="preserve"> adjacent </w:t>
            </w:r>
            <w:r w:rsidRPr="00084C76">
              <w:rPr>
                <w:rFonts w:hint="eastAsia"/>
                <w:w w:val="100"/>
                <w:sz w:val="18"/>
                <w:szCs w:val="18"/>
                <w:lang w:eastAsia="ko-KR"/>
              </w:rPr>
              <w:t>TVHT_2W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w:t>
            </w:r>
          </w:p>
        </w:tc>
      </w:tr>
    </w:tbl>
    <w:p w:rsidR="00C02F24" w:rsidRPr="00084C76" w:rsidRDefault="00C02F24" w:rsidP="00C02F24">
      <w:pPr>
        <w:pStyle w:val="Body"/>
        <w:rPr>
          <w:w w:val="100"/>
          <w:sz w:val="20"/>
          <w:szCs w:val="20"/>
        </w:rPr>
      </w:pPr>
      <w:bookmarkStart w:id="6" w:name="RTF31373038353a2048322c312e"/>
    </w:p>
    <w:p w:rsidR="00C02F24" w:rsidRPr="00084C76" w:rsidRDefault="00C02F24" w:rsidP="00D02919">
      <w:pPr>
        <w:pStyle w:val="H3"/>
        <w:numPr>
          <w:ilvl w:val="2"/>
          <w:numId w:val="7"/>
        </w:numPr>
        <w:rPr>
          <w:w w:val="100"/>
          <w:lang w:eastAsia="ko-KR"/>
        </w:rPr>
      </w:pPr>
      <w:r w:rsidRPr="00084C76">
        <w:rPr>
          <w:rFonts w:hint="eastAsia"/>
          <w:w w:val="100"/>
          <w:lang w:eastAsia="ko-KR"/>
        </w:rPr>
        <w:t>Support for NON_HT and HT formats</w:t>
      </w:r>
    </w:p>
    <w:p w:rsidR="00C02F24" w:rsidRPr="00084C76" w:rsidRDefault="00C02F24" w:rsidP="00C02F24">
      <w:pPr>
        <w:pStyle w:val="Body"/>
        <w:rPr>
          <w:sz w:val="20"/>
          <w:szCs w:val="20"/>
          <w:lang w:eastAsia="ko-KR"/>
        </w:rPr>
      </w:pPr>
      <w:r w:rsidRPr="00084C76">
        <w:rPr>
          <w:w w:val="100"/>
          <w:sz w:val="20"/>
          <w:szCs w:val="20"/>
        </w:rPr>
        <w:t xml:space="preserve">Transmission of HT PPDU is not supported in </w:t>
      </w:r>
      <w:r w:rsidRPr="00084C76">
        <w:rPr>
          <w:rFonts w:hint="eastAsia"/>
          <w:w w:val="100"/>
          <w:sz w:val="20"/>
          <w:szCs w:val="20"/>
          <w:lang w:eastAsia="ko-KR"/>
        </w:rPr>
        <w:t>C</w:t>
      </w:r>
      <w:r w:rsidRPr="00084C76">
        <w:rPr>
          <w:w w:val="100"/>
          <w:sz w:val="20"/>
          <w:szCs w:val="20"/>
        </w:rPr>
        <w:t>lause 23.</w:t>
      </w:r>
      <w:r w:rsidRPr="00084C76">
        <w:rPr>
          <w:rFonts w:hint="eastAsia"/>
          <w:w w:val="100"/>
          <w:sz w:val="20"/>
          <w:szCs w:val="20"/>
          <w:lang w:eastAsia="ko-KR"/>
        </w:rPr>
        <w:t xml:space="preserve"> Except for Non-HT duplicate transmission defined in 23.3.10.12 (Non-HT duplicate transmission), transmission of NON_HT is not supported in Clause 23.</w:t>
      </w:r>
    </w:p>
    <w:p w:rsidR="00C02F24" w:rsidRPr="00084C76" w:rsidRDefault="00C02F24" w:rsidP="00D02919">
      <w:pPr>
        <w:pStyle w:val="H2"/>
        <w:numPr>
          <w:ilvl w:val="1"/>
          <w:numId w:val="7"/>
        </w:numPr>
        <w:rPr>
          <w:w w:val="100"/>
          <w:sz w:val="20"/>
          <w:szCs w:val="20"/>
        </w:rPr>
      </w:pPr>
      <w:r w:rsidRPr="00084C76">
        <w:rPr>
          <w:rFonts w:hint="eastAsia"/>
          <w:w w:val="100"/>
          <w:sz w:val="20"/>
          <w:szCs w:val="20"/>
          <w:lang w:eastAsia="ko-KR"/>
        </w:rPr>
        <w:t>T</w:t>
      </w:r>
      <w:r w:rsidRPr="00084C76">
        <w:rPr>
          <w:w w:val="100"/>
          <w:sz w:val="20"/>
          <w:szCs w:val="20"/>
        </w:rPr>
        <w:t>VHT PLCP sublayer</w:t>
      </w:r>
      <w:bookmarkEnd w:id="6"/>
    </w:p>
    <w:p w:rsidR="00C02F24" w:rsidRPr="00084C76" w:rsidRDefault="00C02F24" w:rsidP="00D02919">
      <w:pPr>
        <w:pStyle w:val="H3"/>
        <w:numPr>
          <w:ilvl w:val="2"/>
          <w:numId w:val="7"/>
        </w:numPr>
        <w:rPr>
          <w:w w:val="100"/>
        </w:rPr>
      </w:pPr>
      <w:r w:rsidRPr="00084C76">
        <w:rPr>
          <w:w w:val="100"/>
        </w:rPr>
        <w:t>Introduction</w:t>
      </w:r>
    </w:p>
    <w:p w:rsidR="00C02F24" w:rsidRPr="00084C76" w:rsidRDefault="00C02F24" w:rsidP="00C02F24">
      <w:pPr>
        <w:pStyle w:val="T"/>
        <w:rPr>
          <w:w w:val="100"/>
        </w:rPr>
      </w:pPr>
      <w:r w:rsidRPr="00084C76">
        <w:rPr>
          <w:w w:val="100"/>
          <w:lang w:eastAsia="ko-KR"/>
        </w:rPr>
        <w:t>(see 2</w:t>
      </w:r>
      <w:r w:rsidRPr="00084C76">
        <w:rPr>
          <w:rFonts w:hint="eastAsia"/>
          <w:w w:val="100"/>
          <w:lang w:eastAsia="ko-KR"/>
        </w:rPr>
        <w:t>3</w:t>
      </w:r>
      <w:r w:rsidRPr="00084C76">
        <w:rPr>
          <w:w w:val="100"/>
          <w:lang w:eastAsia="ko-KR"/>
        </w:rPr>
        <w:t>.</w:t>
      </w:r>
      <w:r w:rsidRPr="00084C76">
        <w:rPr>
          <w:rFonts w:hint="eastAsia"/>
          <w:w w:val="100"/>
          <w:lang w:eastAsia="ko-KR"/>
        </w:rPr>
        <w:t>3.1 (Introduction)</w:t>
      </w:r>
      <w:r w:rsidRPr="00084C76">
        <w:rPr>
          <w:w w:val="100"/>
          <w:lang w:eastAsia="ko-KR"/>
        </w:rPr>
        <w:t>)</w:t>
      </w:r>
    </w:p>
    <w:p w:rsidR="00C02F24" w:rsidRPr="00084C76" w:rsidRDefault="00C02F24" w:rsidP="00D02919">
      <w:pPr>
        <w:pStyle w:val="H3"/>
        <w:numPr>
          <w:ilvl w:val="2"/>
          <w:numId w:val="7"/>
        </w:numPr>
        <w:rPr>
          <w:w w:val="100"/>
        </w:rPr>
      </w:pPr>
      <w:bookmarkStart w:id="7" w:name="RTF38353637303a2048332c312e"/>
      <w:r w:rsidRPr="00084C76">
        <w:rPr>
          <w:rFonts w:hint="eastAsia"/>
          <w:w w:val="100"/>
          <w:lang w:eastAsia="ko-KR"/>
        </w:rPr>
        <w:t>T</w:t>
      </w:r>
      <w:r w:rsidRPr="00084C76">
        <w:rPr>
          <w:w w:val="100"/>
        </w:rPr>
        <w:t>VHT PPDU format</w:t>
      </w:r>
      <w:bookmarkEnd w:id="7"/>
    </w:p>
    <w:p w:rsidR="00C02F24" w:rsidRPr="00084C76" w:rsidRDefault="00C02F24" w:rsidP="00C02F24">
      <w:pPr>
        <w:pStyle w:val="Body"/>
        <w:rPr>
          <w:w w:val="100"/>
          <w:sz w:val="20"/>
          <w:szCs w:val="20"/>
        </w:rPr>
      </w:pPr>
      <w:r w:rsidRPr="00084C76">
        <w:rPr>
          <w:w w:val="100"/>
          <w:sz w:val="20"/>
          <w:szCs w:val="20"/>
        </w:rPr>
        <w:t xml:space="preserve">A single PPDU format is defined for this PLCP: the TVHT PPDU format. </w:t>
      </w:r>
      <w:r w:rsidRPr="00084C76">
        <w:rPr>
          <w:rFonts w:hint="eastAsia"/>
          <w:w w:val="100"/>
          <w:sz w:val="20"/>
          <w:szCs w:val="20"/>
          <w:lang w:eastAsia="ko-KR"/>
        </w:rPr>
        <w:t>Figure 22-4 (VHT PPDU format)</w:t>
      </w:r>
      <w:r w:rsidRPr="00084C76">
        <w:rPr>
          <w:w w:val="100"/>
          <w:sz w:val="20"/>
          <w:szCs w:val="20"/>
        </w:rPr>
        <w:t xml:space="preserve"> shows the TVHT PPDU format, with the timing parameters (8 us and 4 us) replaced by numbers from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sidDel="00780281">
        <w:rPr>
          <w:rFonts w:hint="eastAsia"/>
          <w:w w:val="100"/>
          <w:sz w:val="20"/>
          <w:szCs w:val="20"/>
          <w:lang w:eastAsia="ko-KR"/>
        </w:rPr>
        <w:t xml:space="preserve"> </w:t>
      </w:r>
    </w:p>
    <w:p w:rsidR="00C02F24" w:rsidRPr="00084C76" w:rsidRDefault="00C02F24" w:rsidP="00C02F24">
      <w:pPr>
        <w:pStyle w:val="Body"/>
        <w:rPr>
          <w:b/>
          <w:bCs/>
          <w:w w:val="100"/>
          <w:sz w:val="20"/>
          <w:szCs w:val="20"/>
          <w:lang w:val="en-GB"/>
        </w:rPr>
      </w:pPr>
      <w:r w:rsidRPr="00084C76">
        <w:rPr>
          <w:w w:val="100"/>
          <w:sz w:val="20"/>
          <w:szCs w:val="20"/>
        </w:rPr>
        <w:t xml:space="preserve">The fields of the </w:t>
      </w:r>
      <w:r w:rsidRPr="00084C76">
        <w:rPr>
          <w:rFonts w:hint="eastAsia"/>
          <w:w w:val="100"/>
          <w:sz w:val="20"/>
          <w:szCs w:val="20"/>
          <w:lang w:eastAsia="ko-KR"/>
        </w:rPr>
        <w:t>T</w:t>
      </w:r>
      <w:r w:rsidRPr="00084C76">
        <w:rPr>
          <w:w w:val="100"/>
          <w:sz w:val="20"/>
          <w:szCs w:val="20"/>
        </w:rPr>
        <w:t xml:space="preserve">VHT PPDU format are summarized in </w:t>
      </w:r>
      <w:r w:rsidRPr="00084C76">
        <w:rPr>
          <w:rFonts w:hint="eastAsia"/>
          <w:w w:val="100"/>
          <w:sz w:val="20"/>
          <w:szCs w:val="20"/>
          <w:lang w:eastAsia="ko-KR"/>
        </w:rPr>
        <w:t>Table 23-4 (Fields of the TVHT PPDU)</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1420"/>
        <w:gridCol w:w="4780"/>
      </w:tblGrid>
      <w:tr w:rsidR="00C02F24" w:rsidRPr="00084C76" w:rsidTr="00195366">
        <w:trPr>
          <w:jc w:val="center"/>
        </w:trPr>
        <w:tc>
          <w:tcPr>
            <w:tcW w:w="620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8" w:name="RTF38393335323a205461626c65"/>
            <w:r w:rsidRPr="00084C76">
              <w:rPr>
                <w:rFonts w:hint="eastAsia"/>
                <w:w w:val="100"/>
                <w:sz w:val="20"/>
                <w:szCs w:val="20"/>
                <w:lang w:eastAsia="ko-KR"/>
              </w:rPr>
              <w:t xml:space="preserve">Table23-4 </w:t>
            </w:r>
            <w:r w:rsidRPr="00084C76">
              <w:rPr>
                <w:w w:val="100"/>
                <w:sz w:val="20"/>
                <w:szCs w:val="20"/>
              </w:rPr>
              <w:t xml:space="preserve">Fields of the </w:t>
            </w:r>
            <w:r w:rsidRPr="00084C76">
              <w:rPr>
                <w:rFonts w:hint="eastAsia"/>
                <w:w w:val="100"/>
                <w:sz w:val="20"/>
                <w:szCs w:val="20"/>
                <w:lang w:eastAsia="ko-KR"/>
              </w:rPr>
              <w:t>T</w:t>
            </w:r>
            <w:r w:rsidRPr="00084C76">
              <w:rPr>
                <w:w w:val="100"/>
                <w:sz w:val="20"/>
                <w:szCs w:val="20"/>
              </w:rPr>
              <w:t>VHT PPDU</w:t>
            </w:r>
            <w:bookmarkEnd w:id="8"/>
          </w:p>
        </w:tc>
      </w:tr>
      <w:tr w:rsidR="00C02F24" w:rsidTr="00195366">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Short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Long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L-SIG</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SIGNAL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TVHT-SIG-A</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Signal A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Short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Long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TVHT-SIG-B</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Signal B field</w:t>
            </w:r>
          </w:p>
        </w:tc>
      </w:tr>
      <w:tr w:rsidR="00C02F24" w:rsidTr="00195366">
        <w:trPr>
          <w:trHeight w:val="42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lastRenderedPageBreak/>
              <w:t>Data</w:t>
            </w:r>
          </w:p>
        </w:tc>
        <w:tc>
          <w:tcPr>
            <w:tcW w:w="47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The Data field includes the PSDU (PLCP Service Data Unit)</w:t>
            </w:r>
          </w:p>
        </w:tc>
      </w:tr>
    </w:tbl>
    <w:p w:rsidR="00C02F24" w:rsidRPr="00084C76" w:rsidRDefault="00C02F24" w:rsidP="00C02F24">
      <w:pPr>
        <w:pStyle w:val="Body"/>
        <w:rPr>
          <w:w w:val="100"/>
          <w:sz w:val="20"/>
          <w:szCs w:val="20"/>
        </w:rPr>
      </w:pPr>
      <w:r w:rsidRPr="00084C76">
        <w:rPr>
          <w:w w:val="100"/>
          <w:sz w:val="20"/>
          <w:szCs w:val="20"/>
        </w:rPr>
        <w:t xml:space="preserve">The TVHT-SIG-A, TVHT-STF, TVHT-LTF, and TVHT-SIG-B fields exist only in TVHT PPDUs. In a TVHT NDP, the Data field is not present. The number of symbols in the TVHT-LTF field, </w:t>
      </w:r>
      <w:r w:rsidRPr="00084C76">
        <w:rPr>
          <w:i/>
          <w:iCs/>
          <w:w w:val="100"/>
          <w:sz w:val="20"/>
          <w:szCs w:val="20"/>
        </w:rPr>
        <w:t>N</w:t>
      </w:r>
      <w:r w:rsidRPr="00084C76">
        <w:rPr>
          <w:rFonts w:hint="eastAsia"/>
          <w:i/>
          <w:iCs/>
          <w:w w:val="100"/>
          <w:sz w:val="20"/>
          <w:szCs w:val="20"/>
          <w:vertAlign w:val="subscript"/>
          <w:lang w:eastAsia="ko-KR"/>
        </w:rPr>
        <w:t>TV</w:t>
      </w:r>
      <w:r w:rsidRPr="00084C76">
        <w:rPr>
          <w:i/>
          <w:iCs/>
          <w:w w:val="100"/>
          <w:sz w:val="20"/>
          <w:szCs w:val="20"/>
          <w:vertAlign w:val="subscript"/>
        </w:rPr>
        <w:t>HTLTF</w:t>
      </w:r>
      <w:r w:rsidRPr="00084C76">
        <w:rPr>
          <w:w w:val="100"/>
          <w:sz w:val="20"/>
          <w:szCs w:val="20"/>
        </w:rPr>
        <w:t xml:space="preserve">, can be either 1, 2 </w:t>
      </w:r>
      <w:r w:rsidRPr="00084C76">
        <w:rPr>
          <w:rFonts w:hint="eastAsia"/>
          <w:w w:val="100"/>
          <w:sz w:val="20"/>
          <w:szCs w:val="20"/>
          <w:lang w:eastAsia="ko-KR"/>
        </w:rPr>
        <w:t xml:space="preserve">or </w:t>
      </w:r>
      <w:r w:rsidRPr="00084C76">
        <w:rPr>
          <w:w w:val="100"/>
          <w:sz w:val="20"/>
          <w:szCs w:val="20"/>
        </w:rPr>
        <w:t xml:space="preserve">4 and is determined by the total number of space-time streams across all users being transmitted in the TVHT PPDU (see </w:t>
      </w:r>
      <w:r w:rsidRPr="00084C76">
        <w:rPr>
          <w:rFonts w:hint="eastAsia"/>
          <w:w w:val="100"/>
          <w:sz w:val="20"/>
          <w:szCs w:val="20"/>
          <w:lang w:eastAsia="ko-KR"/>
        </w:rPr>
        <w:t>Table 22-13 (Number of VHT-LTFs required for different numbers of space time streams)</w:t>
      </w:r>
      <w:r w:rsidRPr="00084C76">
        <w:rPr>
          <w:w w:val="100"/>
          <w:sz w:val="20"/>
          <w:szCs w:val="20"/>
        </w:rPr>
        <w:t>).</w:t>
      </w:r>
    </w:p>
    <w:p w:rsidR="00C02F24" w:rsidRPr="00084C76" w:rsidRDefault="00C02F24" w:rsidP="00D02919">
      <w:pPr>
        <w:pStyle w:val="H3"/>
        <w:numPr>
          <w:ilvl w:val="2"/>
          <w:numId w:val="7"/>
        </w:numPr>
        <w:rPr>
          <w:w w:val="100"/>
        </w:rPr>
      </w:pPr>
      <w:bookmarkStart w:id="9" w:name="RTF38343437373a2048332c312e"/>
      <w:r w:rsidRPr="00084C76">
        <w:rPr>
          <w:w w:val="100"/>
        </w:rPr>
        <w:t>Transmitter block diagram</w:t>
      </w:r>
      <w:bookmarkEnd w:id="9"/>
    </w:p>
    <w:p w:rsidR="00C02F24" w:rsidRPr="00084C76" w:rsidRDefault="00C02F24" w:rsidP="00C02F24">
      <w:pPr>
        <w:pStyle w:val="Body"/>
        <w:rPr>
          <w:w w:val="100"/>
          <w:sz w:val="20"/>
          <w:szCs w:val="20"/>
        </w:rPr>
      </w:pPr>
      <w:r w:rsidRPr="00084C76">
        <w:rPr>
          <w:rFonts w:hint="eastAsia"/>
          <w:w w:val="100"/>
          <w:sz w:val="20"/>
          <w:szCs w:val="20"/>
          <w:lang w:eastAsia="ko-KR"/>
        </w:rPr>
        <w:t>Transmitter block diagram for TVHT is same as the VHT block diagram</w:t>
      </w:r>
      <w:r w:rsidRPr="00084C76">
        <w:rPr>
          <w:w w:val="100"/>
          <w:sz w:val="20"/>
          <w:szCs w:val="20"/>
          <w:lang w:eastAsia="ko-KR"/>
        </w:rPr>
        <w:t>s</w:t>
      </w:r>
      <w:r w:rsidRPr="00084C76">
        <w:rPr>
          <w:rFonts w:hint="eastAsia"/>
          <w:w w:val="100"/>
          <w:sz w:val="20"/>
          <w:szCs w:val="20"/>
          <w:lang w:eastAsia="ko-KR"/>
        </w:rPr>
        <w:t xml:space="preserve"> in 22.3.3 (Transmitter block diagram) with TVHT replacing VHT while bandwidth should be corrected according to TVHT bandwidth. </w:t>
      </w:r>
    </w:p>
    <w:p w:rsidR="00C02F24" w:rsidRPr="00084C76" w:rsidRDefault="00C02F24" w:rsidP="00D02919">
      <w:pPr>
        <w:pStyle w:val="H3"/>
        <w:numPr>
          <w:ilvl w:val="2"/>
          <w:numId w:val="7"/>
        </w:numPr>
        <w:rPr>
          <w:w w:val="100"/>
        </w:rPr>
      </w:pPr>
      <w:bookmarkStart w:id="10" w:name="RTF36383730303a2048332c312e"/>
      <w:r w:rsidRPr="00084C76">
        <w:rPr>
          <w:w w:val="100"/>
        </w:rPr>
        <w:t>Overview of the PPDU encoding process</w:t>
      </w:r>
      <w:bookmarkEnd w:id="10"/>
    </w:p>
    <w:p w:rsidR="00C02F24" w:rsidRPr="00084C76" w:rsidRDefault="00C02F24" w:rsidP="00D02919">
      <w:pPr>
        <w:pStyle w:val="H4"/>
        <w:numPr>
          <w:ilvl w:val="3"/>
          <w:numId w:val="7"/>
        </w:numPr>
        <w:rPr>
          <w:w w:val="100"/>
        </w:rPr>
      </w:pPr>
      <w:r w:rsidRPr="00084C76">
        <w:rPr>
          <w:w w:val="100"/>
        </w:rPr>
        <w:t>General</w:t>
      </w:r>
    </w:p>
    <w:p w:rsidR="00C02F24" w:rsidRPr="00084C76" w:rsidRDefault="00C02F24" w:rsidP="00C02F24">
      <w:pPr>
        <w:pStyle w:val="Body"/>
        <w:rPr>
          <w:w w:val="100"/>
          <w:sz w:val="20"/>
          <w:szCs w:val="20"/>
        </w:rPr>
      </w:pPr>
      <w:r w:rsidRPr="00084C76">
        <w:rPr>
          <w:w w:val="100"/>
          <w:sz w:val="20"/>
          <w:szCs w:val="20"/>
        </w:rPr>
        <w:t>This subclause provides an overview of the TVHT PPDU encoding process.</w:t>
      </w:r>
    </w:p>
    <w:p w:rsidR="00C02F24" w:rsidRPr="00084C76" w:rsidRDefault="00C02F24" w:rsidP="00D02919">
      <w:pPr>
        <w:pStyle w:val="H4"/>
        <w:numPr>
          <w:ilvl w:val="3"/>
          <w:numId w:val="7"/>
        </w:numPr>
        <w:rPr>
          <w:w w:val="100"/>
        </w:rPr>
      </w:pPr>
      <w:r w:rsidRPr="00084C76">
        <w:rPr>
          <w:w w:val="100"/>
        </w:rPr>
        <w:t>Construction of L-STF</w:t>
      </w:r>
    </w:p>
    <w:p w:rsidR="00C02F24" w:rsidRPr="00084C76" w:rsidRDefault="00C02F24" w:rsidP="00C02F24">
      <w:pPr>
        <w:pStyle w:val="Body"/>
        <w:rPr>
          <w:w w:val="100"/>
          <w:sz w:val="20"/>
          <w:szCs w:val="20"/>
          <w:lang w:eastAsia="ko-KR"/>
        </w:rPr>
      </w:pPr>
      <w:r w:rsidRPr="00084C76">
        <w:rPr>
          <w:w w:val="100"/>
          <w:sz w:val="20"/>
          <w:szCs w:val="20"/>
        </w:rPr>
        <w:t xml:space="preserve">Construct the L-STF field as defined in </w:t>
      </w:r>
      <w:r w:rsidRPr="00084C76">
        <w:rPr>
          <w:rFonts w:hint="eastAsia"/>
          <w:w w:val="100"/>
          <w:sz w:val="20"/>
          <w:szCs w:val="20"/>
          <w:lang w:eastAsia="ko-KR"/>
        </w:rPr>
        <w:t>23.3.8.1.2 (L-STF definition)</w:t>
      </w:r>
      <w:r w:rsidRPr="00084C76">
        <w:rPr>
          <w:w w:val="100"/>
          <w:sz w:val="20"/>
          <w:szCs w:val="20"/>
        </w:rPr>
        <w:t xml:space="preserve"> following the procedure in 22.3.4.2 </w:t>
      </w:r>
      <w:r w:rsidRPr="00084C76">
        <w:rPr>
          <w:rFonts w:hint="eastAsia"/>
          <w:w w:val="100"/>
          <w:sz w:val="20"/>
          <w:szCs w:val="20"/>
          <w:lang w:eastAsia="ko-KR"/>
        </w:rPr>
        <w:t xml:space="preserve">(Construction of L-STF)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200"/>
        <w:rPr>
          <w:w w:val="100"/>
          <w:sz w:val="20"/>
          <w:szCs w:val="20"/>
          <w:lang w:eastAsia="ko-KR"/>
        </w:rPr>
      </w:pPr>
      <w:r w:rsidRPr="00084C76">
        <w:rPr>
          <w:rFonts w:hint="eastAsia"/>
          <w:w w:val="100"/>
          <w:sz w:val="20"/>
          <w:szCs w:val="20"/>
          <w:lang w:eastAsia="ko-KR"/>
        </w:rPr>
        <w:t xml:space="preserve">c) </w:t>
      </w:r>
      <w:r w:rsidRPr="00084C76">
        <w:rPr>
          <w:w w:val="100"/>
          <w:sz w:val="20"/>
          <w:szCs w:val="20"/>
          <w:lang w:eastAsia="ko-KR"/>
        </w:rPr>
        <w:t>Duplication and phase rotation: Duplicate the L-STF over the frequency segments of the CH_BANDWIDTH. Apply appropriate phase rotation as described in 23.3.7 (Mathematical description of signals).</w:t>
      </w:r>
    </w:p>
    <w:p w:rsidR="00C02F24" w:rsidRPr="00084C76" w:rsidRDefault="00C02F24" w:rsidP="00D02919">
      <w:pPr>
        <w:pStyle w:val="H4"/>
        <w:numPr>
          <w:ilvl w:val="3"/>
          <w:numId w:val="7"/>
        </w:numPr>
        <w:rPr>
          <w:w w:val="100"/>
        </w:rPr>
      </w:pPr>
      <w:r w:rsidRPr="00084C76">
        <w:rPr>
          <w:w w:val="100"/>
        </w:rPr>
        <w:t>Construction of the L-LTF</w:t>
      </w:r>
    </w:p>
    <w:p w:rsidR="00C02F24" w:rsidRPr="00084C76" w:rsidRDefault="00C02F24" w:rsidP="00C02F24">
      <w:pPr>
        <w:pStyle w:val="Body"/>
        <w:rPr>
          <w:w w:val="100"/>
          <w:sz w:val="20"/>
          <w:szCs w:val="20"/>
        </w:rPr>
      </w:pPr>
      <w:r w:rsidRPr="00084C76">
        <w:rPr>
          <w:w w:val="100"/>
          <w:sz w:val="20"/>
          <w:szCs w:val="20"/>
        </w:rPr>
        <w:t xml:space="preserve">Construct the L-LTF field as defined in </w:t>
      </w:r>
      <w:r w:rsidRPr="00084C76">
        <w:rPr>
          <w:rFonts w:hint="eastAsia"/>
          <w:w w:val="100"/>
          <w:sz w:val="20"/>
          <w:szCs w:val="20"/>
          <w:lang w:eastAsia="ko-KR"/>
        </w:rPr>
        <w:t>23.3.8.1.3 (L-LTF definition)</w:t>
      </w:r>
      <w:r w:rsidRPr="00084C76">
        <w:rPr>
          <w:w w:val="100"/>
          <w:sz w:val="20"/>
          <w:szCs w:val="20"/>
        </w:rPr>
        <w:t xml:space="preserve"> following the procedure in 22.3.4.3</w:t>
      </w:r>
      <w:r w:rsidRPr="00084C76">
        <w:rPr>
          <w:rFonts w:hint="eastAsia"/>
          <w:w w:val="100"/>
          <w:sz w:val="20"/>
          <w:szCs w:val="20"/>
          <w:lang w:eastAsia="ko-KR"/>
        </w:rPr>
        <w:t xml:space="preserve"> (Construction of the L-LTF)</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ind w:left="200" w:firstLine="0"/>
        <w:rPr>
          <w:w w:val="100"/>
        </w:rPr>
      </w:pPr>
      <w:r w:rsidRPr="00084C76">
        <w:rPr>
          <w:rFonts w:hint="eastAsia"/>
          <w:w w:val="100"/>
          <w:lang w:eastAsia="ko-KR"/>
        </w:rPr>
        <w:t xml:space="preserve">c) </w:t>
      </w:r>
      <w:r w:rsidRPr="00084C76">
        <w:rPr>
          <w:w w:val="100"/>
        </w:rPr>
        <w:t>Duplication and phase rotation: Duplicate the L-LTF over the frequency segments of</w:t>
      </w:r>
      <w:r w:rsidRPr="00084C76">
        <w:rPr>
          <w:rFonts w:hint="eastAsia"/>
          <w:w w:val="100"/>
          <w:lang w:eastAsia="ko-KR"/>
        </w:rPr>
        <w:t xml:space="preserve"> </w:t>
      </w:r>
      <w:r w:rsidRPr="00084C76">
        <w:rPr>
          <w:w w:val="100"/>
        </w:rPr>
        <w:t xml:space="preserve">the CH_BANDWIDTH. Apply appropriate phase rotation as described in </w:t>
      </w:r>
      <w:r w:rsidRPr="00084C76">
        <w:rPr>
          <w:rFonts w:hint="eastAsia"/>
          <w:w w:val="100"/>
          <w:lang w:eastAsia="ko-KR"/>
        </w:rPr>
        <w:t>23.3.7 (Mathematical description of signals</w:t>
      </w:r>
      <w:r w:rsidRPr="00084C76">
        <w:rPr>
          <w:w w:val="100"/>
          <w:lang w:eastAsia="ko-KR"/>
        </w:rPr>
        <w:t>)</w:t>
      </w:r>
      <w:r w:rsidRPr="00084C76">
        <w:rPr>
          <w:w w:val="100"/>
        </w:rPr>
        <w:t>.</w:t>
      </w:r>
    </w:p>
    <w:p w:rsidR="00C02F24" w:rsidRPr="00084C76" w:rsidRDefault="00C02F24" w:rsidP="00D02919">
      <w:pPr>
        <w:pStyle w:val="H4"/>
        <w:numPr>
          <w:ilvl w:val="3"/>
          <w:numId w:val="7"/>
        </w:numPr>
        <w:rPr>
          <w:w w:val="100"/>
        </w:rPr>
      </w:pPr>
      <w:r w:rsidRPr="00084C76">
        <w:rPr>
          <w:w w:val="100"/>
        </w:rPr>
        <w:t>Construction of L-SIG</w:t>
      </w:r>
    </w:p>
    <w:p w:rsidR="00C02F24" w:rsidRPr="00084C76" w:rsidRDefault="00C02F24" w:rsidP="00C02F24">
      <w:pPr>
        <w:pStyle w:val="Body"/>
        <w:rPr>
          <w:w w:val="100"/>
          <w:sz w:val="20"/>
          <w:szCs w:val="20"/>
        </w:rPr>
      </w:pPr>
      <w:r w:rsidRPr="00084C76">
        <w:rPr>
          <w:w w:val="100"/>
          <w:sz w:val="20"/>
          <w:szCs w:val="20"/>
        </w:rPr>
        <w:t xml:space="preserve">Construct the L-SIG field as the SIGNAL field defined by </w:t>
      </w:r>
      <w:r w:rsidRPr="00084C76">
        <w:rPr>
          <w:rFonts w:hint="eastAsia"/>
          <w:w w:val="100"/>
          <w:sz w:val="20"/>
          <w:szCs w:val="20"/>
          <w:lang w:eastAsia="ko-KR"/>
        </w:rPr>
        <w:t>23.3.8.1.4 (L-SIG definition)</w:t>
      </w:r>
      <w:r w:rsidRPr="00084C76">
        <w:rPr>
          <w:w w:val="100"/>
          <w:sz w:val="20"/>
          <w:szCs w:val="20"/>
        </w:rPr>
        <w:t xml:space="preserve"> following the procedure in 22.3.4.4 </w:t>
      </w:r>
      <w:r w:rsidRPr="00084C76">
        <w:rPr>
          <w:rFonts w:hint="eastAsia"/>
          <w:w w:val="100"/>
          <w:sz w:val="20"/>
          <w:szCs w:val="20"/>
          <w:lang w:eastAsia="ko-KR"/>
        </w:rPr>
        <w:t xml:space="preserve">(Construction of L-SIG)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11"/>
        <w:ind w:left="200" w:firstLine="0"/>
        <w:rPr>
          <w:w w:val="100"/>
        </w:rPr>
      </w:pPr>
      <w:r w:rsidRPr="00084C76">
        <w:rPr>
          <w:rFonts w:hint="eastAsia"/>
          <w:w w:val="100"/>
          <w:lang w:eastAsia="ko-KR"/>
        </w:rPr>
        <w:t xml:space="preserve">a) </w:t>
      </w:r>
      <w:r w:rsidRPr="00084C76">
        <w:rPr>
          <w:w w:val="100"/>
        </w:rPr>
        <w:t xml:space="preserve">For a TVHT PPDU, set the RATE subfield in the SIGNAL field </w:t>
      </w:r>
      <w:ins w:id="11" w:author="wookbong.lee" w:date="2012-07-20T01:14:00Z">
        <w:r w:rsidR="00063B3D">
          <w:rPr>
            <w:rFonts w:hint="eastAsia"/>
            <w:w w:val="100"/>
            <w:lang w:eastAsia="ko-KR"/>
          </w:rPr>
          <w:t xml:space="preserve">R1-R4 </w:t>
        </w:r>
      </w:ins>
      <w:r w:rsidRPr="00084C76">
        <w:rPr>
          <w:w w:val="100"/>
        </w:rPr>
        <w:t xml:space="preserve">to </w:t>
      </w:r>
      <w:del w:id="12" w:author="wookbong.lee" w:date="2012-07-19T23:45:00Z">
        <w:r w:rsidRPr="00084C76" w:rsidDel="00E92B54">
          <w:rPr>
            <w:w w:val="100"/>
          </w:rPr>
          <w:delText>6</w:delText>
        </w:r>
        <w:r w:rsidRPr="00084C76" w:rsidDel="00E92B54">
          <w:rPr>
            <w:rFonts w:hint="eastAsia"/>
            <w:w w:val="100"/>
            <w:lang w:eastAsia="ko-KR"/>
          </w:rPr>
          <w:delText>/X</w:delText>
        </w:r>
        <w:r w:rsidRPr="00084C76" w:rsidDel="00E92B54">
          <w:rPr>
            <w:w w:val="100"/>
          </w:rPr>
          <w:delText> Mb/s</w:delText>
        </w:r>
        <w:r w:rsidRPr="00084C76" w:rsidDel="00E92B54">
          <w:rPr>
            <w:rFonts w:hint="eastAsia"/>
            <w:w w:val="100"/>
            <w:lang w:eastAsia="ko-KR"/>
          </w:rPr>
          <w:delText xml:space="preserve"> where X is 7.5 for 6</w:delText>
        </w:r>
        <w:r w:rsidRPr="00084C76" w:rsidDel="00E92B54">
          <w:rPr>
            <w:w w:val="100"/>
            <w:lang w:eastAsia="ko-KR"/>
          </w:rPr>
          <w:delText xml:space="preserve"> </w:delText>
        </w:r>
        <w:r w:rsidRPr="00084C76" w:rsidDel="00E92B54">
          <w:rPr>
            <w:rFonts w:hint="eastAsia"/>
            <w:w w:val="100"/>
            <w:lang w:eastAsia="ko-KR"/>
          </w:rPr>
          <w:delText>MHz and 7</w:delText>
        </w:r>
        <w:r w:rsidRPr="00084C76" w:rsidDel="00E92B54">
          <w:rPr>
            <w:w w:val="100"/>
            <w:lang w:eastAsia="ko-KR"/>
          </w:rPr>
          <w:delText xml:space="preserve"> </w:delText>
        </w:r>
        <w:r w:rsidRPr="00084C76" w:rsidDel="00E92B54">
          <w:rPr>
            <w:rFonts w:hint="eastAsia"/>
            <w:w w:val="100"/>
            <w:lang w:eastAsia="ko-KR"/>
          </w:rPr>
          <w:delText>MHz unit channels and 5.625 for 8</w:delText>
        </w:r>
        <w:r w:rsidRPr="00084C76" w:rsidDel="00E92B54">
          <w:rPr>
            <w:w w:val="100"/>
            <w:lang w:eastAsia="ko-KR"/>
          </w:rPr>
          <w:delText xml:space="preserve"> </w:delText>
        </w:r>
        <w:r w:rsidRPr="00084C76" w:rsidDel="00E92B54">
          <w:rPr>
            <w:rFonts w:hint="eastAsia"/>
            <w:w w:val="100"/>
            <w:lang w:eastAsia="ko-KR"/>
          </w:rPr>
          <w:delText>MHz unit channels</w:delText>
        </w:r>
      </w:del>
      <w:ins w:id="13" w:author="wookbong.lee" w:date="2012-07-19T23:45:00Z">
        <w:r w:rsidR="00E92B54">
          <w:rPr>
            <w:rFonts w:hint="eastAsia"/>
            <w:w w:val="100"/>
            <w:lang w:eastAsia="ko-KR"/>
          </w:rPr>
          <w:t>1101</w:t>
        </w:r>
      </w:ins>
      <w:r w:rsidRPr="00084C76">
        <w:rPr>
          <w:w w:val="100"/>
        </w:rPr>
        <w:t xml:space="preserve">. Set the Length, Parity and Tail bits in the SIGNAL field as described in </w:t>
      </w:r>
      <w:r w:rsidRPr="00084C76">
        <w:rPr>
          <w:rFonts w:hint="eastAsia"/>
          <w:w w:val="100"/>
          <w:lang w:eastAsia="ko-KR"/>
        </w:rPr>
        <w:t>23.3.8.1.4 (L-SIG definition)</w:t>
      </w:r>
      <w:r w:rsidRPr="00084C76">
        <w:rPr>
          <w:w w:val="100"/>
        </w:rPr>
        <w:t xml:space="preserve">. Add calculated one bit parity and </w:t>
      </w:r>
      <w:r w:rsidR="00706DBC">
        <w:rPr>
          <w:noProof/>
          <w:lang w:eastAsia="ko-KR"/>
        </w:rPr>
        <w:drawing>
          <wp:inline distT="0" distB="0" distL="0" distR="0">
            <wp:extent cx="257175" cy="18097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084C76">
        <w:rPr>
          <w:w w:val="100"/>
        </w:rPr>
        <w:t xml:space="preserve"> tail bits into the L-SIG symbol.</w:t>
      </w:r>
    </w:p>
    <w:p w:rsidR="00C02F24" w:rsidRPr="00084C76" w:rsidRDefault="00C02F24" w:rsidP="00C02F24">
      <w:pPr>
        <w:pStyle w:val="L11"/>
        <w:ind w:left="200" w:firstLine="0"/>
        <w:rPr>
          <w:w w:val="100"/>
        </w:rPr>
      </w:pPr>
      <w:r w:rsidRPr="00084C76">
        <w:rPr>
          <w:rFonts w:hint="eastAsia"/>
          <w:w w:val="100"/>
          <w:lang w:eastAsia="ko-KR"/>
        </w:rPr>
        <w:t xml:space="preserve">f) </w:t>
      </w:r>
      <w:r w:rsidRPr="00084C76">
        <w:rPr>
          <w:w w:val="100"/>
        </w:rPr>
        <w:t xml:space="preserve">Duplication and phase rotation: Duplicate the L-SIG field over the frequency segments of the CH_BANDWIDTH. Apply appropriate phase rotation as described in </w:t>
      </w:r>
      <w:r w:rsidRPr="00084C76">
        <w:rPr>
          <w:rFonts w:hint="eastAsia"/>
          <w:w w:val="100"/>
          <w:lang w:eastAsia="ko-KR"/>
        </w:rPr>
        <w:t>23.3.7 (Mathematical description of signals</w:t>
      </w:r>
      <w:r w:rsidRPr="00084C76">
        <w:rPr>
          <w:w w:val="100"/>
          <w:lang w:eastAsia="ko-KR"/>
        </w:rPr>
        <w:t>)</w:t>
      </w:r>
      <w:r w:rsidRPr="00084C76">
        <w:rPr>
          <w:w w:val="100"/>
        </w:rPr>
        <w:t>.</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VHT-SIG-A</w:t>
      </w:r>
    </w:p>
    <w:p w:rsidR="00C02F24" w:rsidRPr="00084C76" w:rsidRDefault="00C02F24" w:rsidP="00C02F24">
      <w:pPr>
        <w:pStyle w:val="Body"/>
        <w:rPr>
          <w:w w:val="100"/>
          <w:sz w:val="20"/>
          <w:szCs w:val="20"/>
          <w:lang w:eastAsia="ko-KR"/>
        </w:rPr>
      </w:pPr>
      <w:r w:rsidRPr="00084C76">
        <w:rPr>
          <w:w w:val="100"/>
          <w:sz w:val="20"/>
          <w:szCs w:val="20"/>
        </w:rPr>
        <w:t xml:space="preserve">The TVHT-SIG-A field consists of two symbols, TVHT-SIG-A1 and TVHT-SIG-A2, constructed as defined in </w:t>
      </w:r>
      <w:r w:rsidRPr="00084C76">
        <w:rPr>
          <w:rFonts w:hint="eastAsia"/>
          <w:w w:val="100"/>
          <w:sz w:val="20"/>
          <w:szCs w:val="20"/>
          <w:lang w:eastAsia="ko-KR"/>
        </w:rPr>
        <w:t>23.3.8.2.3 (TVHT-SIG-A definition)</w:t>
      </w:r>
      <w:r w:rsidRPr="00084C76">
        <w:rPr>
          <w:w w:val="100"/>
          <w:sz w:val="20"/>
          <w:szCs w:val="20"/>
        </w:rPr>
        <w:t xml:space="preserve"> following the procedure in 22.3.4.5</w:t>
      </w:r>
      <w:r w:rsidRPr="00084C76">
        <w:rPr>
          <w:rFonts w:hint="eastAsia"/>
          <w:w w:val="100"/>
          <w:sz w:val="20"/>
          <w:szCs w:val="20"/>
          <w:lang w:eastAsia="ko-KR"/>
        </w:rPr>
        <w:t xml:space="preserve"> (Construction of VHT-SIG-A)</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rPr>
          <w:w w:val="100"/>
          <w:lang w:eastAsia="ko-KR"/>
        </w:rPr>
      </w:pPr>
      <w:r w:rsidRPr="00084C76">
        <w:rPr>
          <w:rFonts w:hint="eastAsia"/>
          <w:w w:val="100"/>
          <w:lang w:eastAsia="ko-KR"/>
        </w:rPr>
        <w:t>e) Pilot insertion: Insert pilots following the steps described in 23.3.10.10 (Pilot subcarriers).</w:t>
      </w:r>
    </w:p>
    <w:p w:rsidR="00C02F24" w:rsidRPr="00084C76" w:rsidRDefault="00C02F24" w:rsidP="00C02F24">
      <w:pPr>
        <w:pStyle w:val="L2"/>
        <w:ind w:left="198" w:firstLine="0"/>
        <w:rPr>
          <w:w w:val="100"/>
          <w:lang w:eastAsia="ko-KR"/>
        </w:rPr>
      </w:pPr>
      <w:r w:rsidRPr="00084C76">
        <w:rPr>
          <w:rFonts w:hint="eastAsia"/>
          <w:w w:val="100"/>
          <w:lang w:eastAsia="ko-KR"/>
        </w:rPr>
        <w:lastRenderedPageBreak/>
        <w:t xml:space="preserve">f) </w:t>
      </w:r>
      <w:r w:rsidRPr="00084C76">
        <w:rPr>
          <w:w w:val="100"/>
          <w:lang w:eastAsia="ko-KR"/>
        </w:rPr>
        <w:t>Duplication and phase rotation: Duplicate TVHT-SIG-A1 and TVHT-SIG-A2 over of the frequency segments of the CH_BANDWIDTH. Apply the appropriate phase rotation as described in 23.3.7 (Mathematical description of signals).</w:t>
      </w:r>
    </w:p>
    <w:p w:rsidR="00C02F24" w:rsidRPr="00084C76" w:rsidRDefault="00C02F24" w:rsidP="00C02F24">
      <w:pPr>
        <w:pStyle w:val="L2"/>
        <w:ind w:left="198" w:firstLine="0"/>
        <w:rPr>
          <w:w w:val="100"/>
          <w:lang w:eastAsia="ko-KR"/>
        </w:rPr>
      </w:pPr>
      <w:r w:rsidRPr="00084C76">
        <w:rPr>
          <w:rFonts w:hint="eastAsia"/>
          <w:w w:val="100"/>
          <w:lang w:eastAsia="ko-KR"/>
        </w:rPr>
        <w:t xml:space="preserve">i) </w:t>
      </w:r>
      <w:r w:rsidRPr="00084C76">
        <w:rPr>
          <w:w w:val="100"/>
          <w:lang w:eastAsia="ko-KR"/>
        </w:rPr>
        <w:t>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VHT-STF</w:t>
      </w:r>
    </w:p>
    <w:p w:rsidR="00C02F24" w:rsidRPr="00084C76" w:rsidRDefault="00C02F24" w:rsidP="00C02F24">
      <w:pPr>
        <w:pStyle w:val="Body"/>
        <w:rPr>
          <w:w w:val="100"/>
          <w:sz w:val="20"/>
          <w:szCs w:val="20"/>
          <w:lang w:eastAsia="ko-KR"/>
        </w:rPr>
      </w:pPr>
      <w:r w:rsidRPr="00084C76">
        <w:rPr>
          <w:w w:val="100"/>
          <w:sz w:val="20"/>
          <w:szCs w:val="20"/>
        </w:rPr>
        <w:t xml:space="preserve">Construct the TVHT-STF field as described in </w:t>
      </w:r>
      <w:r w:rsidRPr="00084C76">
        <w:rPr>
          <w:rFonts w:hint="eastAsia"/>
          <w:w w:val="100"/>
          <w:sz w:val="20"/>
          <w:szCs w:val="20"/>
          <w:lang w:eastAsia="ko-KR"/>
        </w:rPr>
        <w:t>23.3.8.2.4 (TVHT-STF definition)</w:t>
      </w:r>
      <w:r w:rsidRPr="00084C76">
        <w:rPr>
          <w:w w:val="100"/>
          <w:sz w:val="20"/>
          <w:szCs w:val="20"/>
        </w:rPr>
        <w:t xml:space="preserve"> following the procedure in 22.3.4.6 </w:t>
      </w:r>
      <w:r w:rsidRPr="00084C76">
        <w:rPr>
          <w:rFonts w:hint="eastAsia"/>
          <w:w w:val="100"/>
          <w:sz w:val="20"/>
          <w:szCs w:val="20"/>
          <w:lang w:eastAsia="ko-KR"/>
        </w:rPr>
        <w:t xml:space="preserve">(Construction of VHT-STF)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200"/>
        <w:rPr>
          <w:w w:val="100"/>
          <w:sz w:val="20"/>
          <w:szCs w:val="20"/>
          <w:lang w:eastAsia="ko-KR"/>
        </w:rPr>
      </w:pPr>
      <w:r w:rsidRPr="00084C76">
        <w:rPr>
          <w:rFonts w:hint="eastAsia"/>
          <w:w w:val="100"/>
          <w:sz w:val="20"/>
          <w:szCs w:val="20"/>
          <w:lang w:eastAsia="ko-KR"/>
        </w:rPr>
        <w:t xml:space="preserve">b) </w:t>
      </w:r>
      <w:r w:rsidRPr="00084C76">
        <w:rPr>
          <w:w w:val="100"/>
          <w:sz w:val="20"/>
          <w:szCs w:val="20"/>
          <w:lang w:eastAsia="ko-KR"/>
        </w:rPr>
        <w:t>Phase rotation: Apply appropriate phase rotation as described in 23.3.7 (Mathematical description of signals).</w:t>
      </w:r>
    </w:p>
    <w:p w:rsidR="00C02F24" w:rsidRPr="00084C76" w:rsidRDefault="00C02F24" w:rsidP="00C02F24">
      <w:pPr>
        <w:pStyle w:val="Body"/>
        <w:ind w:left="200"/>
        <w:rPr>
          <w:w w:val="100"/>
          <w:sz w:val="20"/>
          <w:szCs w:val="20"/>
          <w:lang w:eastAsia="ko-KR"/>
        </w:rPr>
      </w:pPr>
      <w:r w:rsidRPr="00084C76">
        <w:rPr>
          <w:w w:val="100"/>
          <w:sz w:val="20"/>
          <w:szCs w:val="20"/>
          <w:lang w:eastAsia="ko-KR"/>
        </w:rPr>
        <w:t>f) Insert GI and apply windowing: Prepend a GI (LONG_GI) and apply windowing as described in</w:t>
      </w:r>
      <w:r w:rsidRPr="00084C76">
        <w:rPr>
          <w:rFonts w:hint="eastAsia"/>
          <w:w w:val="100"/>
          <w:sz w:val="20"/>
          <w:szCs w:val="20"/>
          <w:lang w:eastAsia="ko-KR"/>
        </w:rPr>
        <w:t xml:space="preserve"> </w:t>
      </w:r>
      <w:r w:rsidRPr="00084C76">
        <w:rPr>
          <w:w w:val="100"/>
          <w:sz w:val="20"/>
          <w:szCs w:val="20"/>
          <w:lang w:eastAsia="ko-KR"/>
        </w:rPr>
        <w:t>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VHT-LTF</w:t>
      </w:r>
    </w:p>
    <w:p w:rsidR="00C02F24" w:rsidRPr="00084C76" w:rsidRDefault="00C02F24" w:rsidP="00C02F24">
      <w:pPr>
        <w:pStyle w:val="Body"/>
        <w:rPr>
          <w:w w:val="100"/>
          <w:sz w:val="20"/>
          <w:szCs w:val="20"/>
        </w:rPr>
      </w:pPr>
      <w:r w:rsidRPr="00084C76">
        <w:rPr>
          <w:w w:val="100"/>
          <w:sz w:val="20"/>
          <w:szCs w:val="20"/>
        </w:rPr>
        <w:t xml:space="preserve">Construct the TVHT-LTF field as described in </w:t>
      </w:r>
      <w:r w:rsidRPr="00084C76">
        <w:rPr>
          <w:rFonts w:hint="eastAsia"/>
          <w:w w:val="100"/>
          <w:sz w:val="20"/>
          <w:szCs w:val="20"/>
          <w:lang w:eastAsia="ko-KR"/>
        </w:rPr>
        <w:t>23.3.8.2.5 (TVHT-LTF definition)</w:t>
      </w:r>
      <w:r w:rsidRPr="00084C76">
        <w:rPr>
          <w:w w:val="100"/>
          <w:sz w:val="20"/>
          <w:szCs w:val="20"/>
        </w:rPr>
        <w:t xml:space="preserve"> following the procedure in 22.3.4.7</w:t>
      </w:r>
      <w:r w:rsidRPr="00084C76">
        <w:rPr>
          <w:rFonts w:hint="eastAsia"/>
          <w:w w:val="100"/>
          <w:sz w:val="20"/>
          <w:szCs w:val="20"/>
          <w:lang w:eastAsia="ko-KR"/>
        </w:rPr>
        <w:t xml:space="preserve"> (Construction of VHT-LTF)</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ind w:left="198" w:firstLine="0"/>
        <w:rPr>
          <w:w w:val="100"/>
          <w:lang w:eastAsia="ko-KR"/>
        </w:rPr>
      </w:pPr>
      <w:r w:rsidRPr="00084C76">
        <w:rPr>
          <w:rFonts w:hint="eastAsia"/>
          <w:w w:val="100"/>
          <w:lang w:eastAsia="ko-KR"/>
        </w:rPr>
        <w:t xml:space="preserve">b) </w:t>
      </w:r>
      <w:r w:rsidRPr="00084C76">
        <w:rPr>
          <w:w w:val="100"/>
        </w:rPr>
        <w:t xml:space="preserve">Phase rotation: Apply appropriate phase rotation as described in </w:t>
      </w:r>
      <w:r w:rsidRPr="00084C76">
        <w:rPr>
          <w:rFonts w:hint="eastAsia"/>
          <w:w w:val="100"/>
          <w:lang w:eastAsia="ko-KR"/>
        </w:rPr>
        <w:t>23.3.7 (Mathematical description of signals)</w:t>
      </w:r>
      <w:r w:rsidRPr="00084C76">
        <w:rPr>
          <w:w w:val="100"/>
        </w:rPr>
        <w:t>.</w:t>
      </w:r>
    </w:p>
    <w:p w:rsidR="00C02F24" w:rsidRPr="00084C76" w:rsidRDefault="00C02F24" w:rsidP="00C02F24">
      <w:pPr>
        <w:pStyle w:val="L2"/>
        <w:ind w:leftChars="88" w:left="194" w:firstLine="0"/>
        <w:rPr>
          <w:w w:val="100"/>
          <w:lang w:eastAsia="ko-KR"/>
        </w:rPr>
      </w:pPr>
      <w:r w:rsidRPr="00084C76">
        <w:rPr>
          <w:w w:val="100"/>
          <w:lang w:eastAsia="ko-KR"/>
        </w:rPr>
        <w:t>c) Pilot insertion: Insert pilots following the steps described in 23.3.10.10 (Pilot subcarriers).</w:t>
      </w:r>
    </w:p>
    <w:p w:rsidR="00C02F24" w:rsidRPr="00084C76" w:rsidRDefault="00C02F24" w:rsidP="00C02F24">
      <w:pPr>
        <w:pStyle w:val="L2"/>
        <w:ind w:left="198" w:firstLine="0"/>
        <w:rPr>
          <w:w w:val="100"/>
          <w:lang w:eastAsia="ko-KR"/>
        </w:rPr>
      </w:pPr>
      <w:r w:rsidRPr="00084C76">
        <w:rPr>
          <w:w w:val="100"/>
          <w:lang w:eastAsia="ko-KR"/>
        </w:rPr>
        <w:t>h) 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VHT-SIG-B</w:t>
      </w:r>
    </w:p>
    <w:p w:rsidR="00C02F24" w:rsidRPr="00084C76" w:rsidRDefault="00C02F24" w:rsidP="00C02F24">
      <w:pPr>
        <w:pStyle w:val="Body"/>
        <w:rPr>
          <w:w w:val="100"/>
          <w:sz w:val="20"/>
          <w:szCs w:val="20"/>
          <w:lang w:eastAsia="ko-KR"/>
        </w:rPr>
      </w:pPr>
      <w:r w:rsidRPr="00084C76">
        <w:rPr>
          <w:w w:val="100"/>
          <w:sz w:val="20"/>
          <w:szCs w:val="20"/>
        </w:rPr>
        <w:t xml:space="preserve">The TVHT-SIG-B field is constructed per-user as described in 22.3.4.8 </w:t>
      </w:r>
      <w:r w:rsidRPr="00084C76">
        <w:rPr>
          <w:rFonts w:hint="eastAsia"/>
          <w:w w:val="100"/>
          <w:sz w:val="20"/>
          <w:szCs w:val="20"/>
          <w:lang w:eastAsia="ko-KR"/>
        </w:rPr>
        <w:t xml:space="preserve">(Construction of VHT-SIG-B)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084C76">
      <w:pPr>
        <w:pStyle w:val="Body"/>
        <w:ind w:left="200" w:hangingChars="100" w:hanging="200"/>
        <w:rPr>
          <w:w w:val="100"/>
          <w:sz w:val="20"/>
          <w:szCs w:val="20"/>
          <w:lang w:eastAsia="ko-KR"/>
        </w:rPr>
      </w:pPr>
      <w:r w:rsidRPr="00084C76">
        <w:rPr>
          <w:rFonts w:hint="eastAsia"/>
          <w:w w:val="100"/>
          <w:sz w:val="20"/>
          <w:szCs w:val="20"/>
          <w:lang w:eastAsia="ko-KR"/>
        </w:rPr>
        <w:t xml:space="preserve">  k) </w:t>
      </w:r>
      <w:r w:rsidRPr="00084C76">
        <w:rPr>
          <w:w w:val="100"/>
          <w:sz w:val="20"/>
          <w:szCs w:val="20"/>
          <w:lang w:eastAsia="ko-KR"/>
        </w:rPr>
        <w:t>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m) 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Construction of the Data field in an SU PPDU</w:t>
      </w:r>
    </w:p>
    <w:p w:rsidR="00C02F24" w:rsidRPr="00084C76" w:rsidRDefault="00C02F24" w:rsidP="00D02919">
      <w:pPr>
        <w:pStyle w:val="H5"/>
        <w:numPr>
          <w:ilvl w:val="4"/>
          <w:numId w:val="7"/>
        </w:numPr>
        <w:rPr>
          <w:w w:val="100"/>
        </w:rPr>
      </w:pPr>
      <w:bookmarkStart w:id="14" w:name="RTF31363330393a2048352c312e"/>
      <w:r w:rsidRPr="00084C76">
        <w:rPr>
          <w:w w:val="100"/>
        </w:rPr>
        <w:t>Using BCC</w:t>
      </w:r>
      <w:bookmarkEnd w:id="14"/>
    </w:p>
    <w:p w:rsidR="00C02F24" w:rsidRPr="00084C76" w:rsidRDefault="00C02F24" w:rsidP="00C02F24">
      <w:pPr>
        <w:pStyle w:val="Body"/>
        <w:rPr>
          <w:w w:val="100"/>
          <w:sz w:val="20"/>
          <w:szCs w:val="20"/>
          <w:lang w:eastAsia="ko-KR"/>
        </w:rPr>
      </w:pPr>
      <w:r w:rsidRPr="00084C76">
        <w:rPr>
          <w:w w:val="100"/>
          <w:sz w:val="20"/>
          <w:szCs w:val="20"/>
        </w:rPr>
        <w:t xml:space="preserve">The construction of the Data field in a </w:t>
      </w:r>
      <w:r w:rsidRPr="00084C76">
        <w:rPr>
          <w:rFonts w:hint="eastAsia"/>
          <w:w w:val="100"/>
          <w:sz w:val="20"/>
          <w:szCs w:val="20"/>
          <w:lang w:eastAsia="ko-KR"/>
        </w:rPr>
        <w:t>T</w:t>
      </w:r>
      <w:r w:rsidRPr="00084C76">
        <w:rPr>
          <w:w w:val="100"/>
          <w:sz w:val="20"/>
          <w:szCs w:val="20"/>
        </w:rPr>
        <w:t xml:space="preserve">VHT SU PPDU with BCC encoding proceeds as described in 22.3.4.9.1 </w:t>
      </w:r>
      <w:r w:rsidRPr="00084C76">
        <w:rPr>
          <w:rFonts w:hint="eastAsia"/>
          <w:w w:val="100"/>
          <w:sz w:val="20"/>
          <w:szCs w:val="20"/>
          <w:lang w:eastAsia="ko-KR"/>
        </w:rPr>
        <w:t xml:space="preserve">(Using BCC)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o</w:t>
      </w:r>
      <w:r w:rsidRPr="00084C76">
        <w:rPr>
          <w:w w:val="100"/>
          <w:sz w:val="20"/>
          <w:szCs w:val="20"/>
          <w:lang w:eastAsia="ko-KR"/>
        </w:rPr>
        <w:t>)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q</w:t>
      </w:r>
      <w:r w:rsidRPr="00084C76">
        <w:rPr>
          <w:w w:val="100"/>
          <w:sz w:val="20"/>
          <w:szCs w:val="20"/>
          <w:lang w:eastAsia="ko-KR"/>
        </w:rPr>
        <w:t>) Insert GI and apply windowing: Prepend a GI (SHORT_GI or LONG_GI) and apply windowing as described in 23.3.7 (Mathematical description of signals).</w:t>
      </w:r>
    </w:p>
    <w:p w:rsidR="00C02F24" w:rsidRPr="00084C76" w:rsidRDefault="00C02F24" w:rsidP="00D02919">
      <w:pPr>
        <w:pStyle w:val="H5"/>
        <w:numPr>
          <w:ilvl w:val="4"/>
          <w:numId w:val="7"/>
        </w:numPr>
        <w:rPr>
          <w:w w:val="100"/>
        </w:rPr>
      </w:pPr>
      <w:bookmarkStart w:id="15" w:name="RTF35313239313a2048352c312e"/>
      <w:r w:rsidRPr="00084C76">
        <w:rPr>
          <w:w w:val="100"/>
        </w:rPr>
        <w:t>Using LDPC</w:t>
      </w:r>
      <w:bookmarkEnd w:id="15"/>
    </w:p>
    <w:p w:rsidR="00C02F24" w:rsidRPr="00084C76" w:rsidRDefault="00C02F24" w:rsidP="00C02F24">
      <w:pPr>
        <w:pStyle w:val="Body"/>
        <w:rPr>
          <w:w w:val="100"/>
          <w:sz w:val="20"/>
          <w:szCs w:val="20"/>
          <w:lang w:eastAsia="ko-KR"/>
        </w:rPr>
      </w:pPr>
      <w:r w:rsidRPr="00084C76">
        <w:rPr>
          <w:w w:val="100"/>
          <w:sz w:val="20"/>
          <w:szCs w:val="20"/>
        </w:rPr>
        <w:t xml:space="preserve">The construction of the Data field in a </w:t>
      </w:r>
      <w:r w:rsidRPr="00084C76">
        <w:rPr>
          <w:rFonts w:hint="eastAsia"/>
          <w:w w:val="100"/>
          <w:sz w:val="20"/>
          <w:szCs w:val="20"/>
          <w:lang w:eastAsia="ko-KR"/>
        </w:rPr>
        <w:t>T</w:t>
      </w:r>
      <w:r w:rsidRPr="00084C76">
        <w:rPr>
          <w:w w:val="100"/>
          <w:sz w:val="20"/>
          <w:szCs w:val="20"/>
        </w:rPr>
        <w:t>VHT SU PPDU with LDPC encoding proceeds as described in 22.3.4.9.2 reading 23 for references to Clause 22, except:</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n</w:t>
      </w:r>
      <w:r w:rsidRPr="00084C76">
        <w:rPr>
          <w:w w:val="100"/>
          <w:sz w:val="20"/>
          <w:szCs w:val="20"/>
          <w:lang w:eastAsia="ko-KR"/>
        </w:rPr>
        <w:t>)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p) Insert GI and apply windowing: Prepend a GI (SHORT_GI or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lastRenderedPageBreak/>
        <w:t>Construction of the Data field in an MU PPDU</w:t>
      </w:r>
    </w:p>
    <w:p w:rsidR="00C02F24" w:rsidRPr="00084C76" w:rsidRDefault="00C02F24" w:rsidP="00D02919">
      <w:pPr>
        <w:pStyle w:val="H5"/>
        <w:numPr>
          <w:ilvl w:val="4"/>
          <w:numId w:val="7"/>
        </w:numPr>
        <w:rPr>
          <w:w w:val="100"/>
        </w:rPr>
      </w:pPr>
      <w:r w:rsidRPr="00084C76">
        <w:rPr>
          <w:w w:val="100"/>
        </w:rPr>
        <w:t>General</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t>
      </w:r>
      <w:r w:rsidRPr="00084C76">
        <w:rPr>
          <w:w w:val="100"/>
          <w:sz w:val="20"/>
          <w:szCs w:val="20"/>
        </w:rPr>
        <w:t>See 22.3.4.10.1</w:t>
      </w:r>
      <w:r w:rsidRPr="00084C76">
        <w:rPr>
          <w:rFonts w:hint="eastAsia"/>
          <w:w w:val="100"/>
          <w:sz w:val="20"/>
          <w:szCs w:val="20"/>
          <w:lang w:eastAsia="ko-KR"/>
        </w:rPr>
        <w:t xml:space="preserve"> (General))</w:t>
      </w:r>
    </w:p>
    <w:p w:rsidR="00C02F24" w:rsidRPr="00084C76" w:rsidRDefault="00C02F24" w:rsidP="00D02919">
      <w:pPr>
        <w:pStyle w:val="H5"/>
        <w:numPr>
          <w:ilvl w:val="4"/>
          <w:numId w:val="7"/>
        </w:numPr>
        <w:rPr>
          <w:w w:val="100"/>
        </w:rPr>
      </w:pPr>
      <w:r w:rsidRPr="00084C76">
        <w:rPr>
          <w:w w:val="100"/>
        </w:rPr>
        <w:t>Using BCC</w:t>
      </w:r>
    </w:p>
    <w:p w:rsidR="00C02F24" w:rsidRPr="00084C76" w:rsidRDefault="00C02F24" w:rsidP="00C02F24">
      <w:pPr>
        <w:pStyle w:val="Body"/>
        <w:rPr>
          <w:w w:val="100"/>
          <w:sz w:val="20"/>
          <w:szCs w:val="20"/>
        </w:rPr>
      </w:pPr>
      <w:r w:rsidRPr="00084C76">
        <w:rPr>
          <w:w w:val="100"/>
          <w:sz w:val="20"/>
          <w:szCs w:val="20"/>
        </w:rPr>
        <w:t xml:space="preserve">A Data field with BCC encoding is constructed using the process described in </w:t>
      </w:r>
      <w:r w:rsidRPr="00084C76">
        <w:rPr>
          <w:rFonts w:hint="eastAsia"/>
          <w:w w:val="100"/>
          <w:sz w:val="20"/>
          <w:szCs w:val="20"/>
          <w:lang w:eastAsia="ko-KR"/>
        </w:rPr>
        <w:t>23.3.4.9.1 (Using BCC)</w:t>
      </w:r>
      <w:r w:rsidRPr="00084C76">
        <w:rPr>
          <w:w w:val="100"/>
          <w:sz w:val="20"/>
          <w:szCs w:val="20"/>
        </w:rPr>
        <w:t xml:space="preserve"> before the spatial mapping block and repeated for each user that uses BCC encoding.</w:t>
      </w:r>
    </w:p>
    <w:p w:rsidR="00C02F24" w:rsidRPr="00084C76" w:rsidRDefault="00C02F24" w:rsidP="00D02919">
      <w:pPr>
        <w:pStyle w:val="H5"/>
        <w:numPr>
          <w:ilvl w:val="4"/>
          <w:numId w:val="7"/>
        </w:numPr>
        <w:rPr>
          <w:w w:val="100"/>
        </w:rPr>
      </w:pPr>
      <w:r w:rsidRPr="00084C76">
        <w:rPr>
          <w:w w:val="100"/>
        </w:rPr>
        <w:t>Using LDPC</w:t>
      </w:r>
    </w:p>
    <w:p w:rsidR="00C02F24" w:rsidRPr="00084C76" w:rsidRDefault="00C02F24" w:rsidP="00C02F24">
      <w:pPr>
        <w:pStyle w:val="Body"/>
        <w:rPr>
          <w:w w:val="100"/>
          <w:sz w:val="20"/>
          <w:szCs w:val="20"/>
        </w:rPr>
      </w:pPr>
      <w:r w:rsidRPr="00084C76">
        <w:rPr>
          <w:w w:val="100"/>
          <w:sz w:val="20"/>
          <w:szCs w:val="20"/>
        </w:rPr>
        <w:t xml:space="preserve">A Data field with LDPC encoding is constructed using the process described in </w:t>
      </w:r>
      <w:r w:rsidRPr="00084C76">
        <w:rPr>
          <w:rFonts w:hint="eastAsia"/>
          <w:w w:val="100"/>
          <w:sz w:val="20"/>
          <w:szCs w:val="20"/>
          <w:lang w:eastAsia="ko-KR"/>
        </w:rPr>
        <w:t>23.3.4.9.2 (Using LDPC)</w:t>
      </w:r>
      <w:r w:rsidRPr="00084C76">
        <w:rPr>
          <w:w w:val="100"/>
          <w:sz w:val="20"/>
          <w:szCs w:val="20"/>
        </w:rPr>
        <w:t xml:space="preserve"> before the spatial mapping block and repeated for each user that uses LDPC encoding.</w:t>
      </w:r>
    </w:p>
    <w:p w:rsidR="00C02F24" w:rsidRPr="00084C76" w:rsidRDefault="00C02F24" w:rsidP="00D02919">
      <w:pPr>
        <w:pStyle w:val="H5"/>
        <w:numPr>
          <w:ilvl w:val="4"/>
          <w:numId w:val="7"/>
        </w:numPr>
        <w:rPr>
          <w:w w:val="100"/>
        </w:rPr>
      </w:pPr>
      <w:r w:rsidRPr="00084C76">
        <w:rPr>
          <w:w w:val="100"/>
        </w:rPr>
        <w:t>Combining to form MU PPDU</w:t>
      </w:r>
    </w:p>
    <w:p w:rsidR="00C02F24" w:rsidRPr="00084C76" w:rsidRDefault="00C02F24" w:rsidP="00C02F24">
      <w:pPr>
        <w:pStyle w:val="Body"/>
        <w:rPr>
          <w:w w:val="100"/>
          <w:sz w:val="20"/>
          <w:szCs w:val="20"/>
          <w:lang w:eastAsia="ko-KR"/>
        </w:rPr>
      </w:pPr>
      <w:r w:rsidRPr="00084C76">
        <w:rPr>
          <w:w w:val="100"/>
          <w:sz w:val="20"/>
          <w:szCs w:val="20"/>
        </w:rPr>
        <w:t xml:space="preserve">The per-user data is combined as described in 22.3.4.10.4 </w:t>
      </w:r>
      <w:r w:rsidRPr="00084C76">
        <w:rPr>
          <w:rFonts w:hint="eastAsia"/>
          <w:w w:val="100"/>
          <w:sz w:val="20"/>
          <w:szCs w:val="20"/>
          <w:lang w:eastAsia="ko-KR"/>
        </w:rPr>
        <w:t xml:space="preserve">(Combining to form MU PPDU) </w:t>
      </w:r>
      <w:r w:rsidRPr="00084C76">
        <w:rPr>
          <w:w w:val="100"/>
          <w:sz w:val="20"/>
          <w:szCs w:val="20"/>
        </w:rPr>
        <w:t>except:</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 xml:space="preserve">a) Spatial Mapping: The </w:t>
      </w:r>
      <w:r w:rsidRPr="00084C76">
        <w:rPr>
          <w:i/>
          <w:w w:val="100"/>
          <w:sz w:val="20"/>
          <w:szCs w:val="20"/>
          <w:lang w:eastAsia="ko-KR"/>
        </w:rPr>
        <w:t>Q</w:t>
      </w:r>
      <w:r w:rsidRPr="00084C76">
        <w:rPr>
          <w:w w:val="100"/>
          <w:sz w:val="20"/>
          <w:szCs w:val="20"/>
          <w:lang w:eastAsia="ko-KR"/>
        </w:rPr>
        <w:t xml:space="preserve"> matrix is applied as described in 23.3.10.11.1 (Transmission in TVHT format). The combining of all user data is done in this block.</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b)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d</w:t>
      </w:r>
      <w:r w:rsidRPr="00084C76">
        <w:rPr>
          <w:w w:val="100"/>
          <w:sz w:val="20"/>
          <w:szCs w:val="20"/>
          <w:lang w:eastAsia="ko-KR"/>
        </w:rPr>
        <w:t>) Insert GI and apply windowing: Prepend a GI (SHORT_GI or LONG_GI) and apply windowing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e) Analog and RF: Up-convert the resulting complex baseband waveform associated with each transmit chain to an RF signal according to the center frequency of the desired channel and transmit. Refer to 23.3.7 (Mathematical description of signals) and 23.3.8 (TVHT preamble) for details.</w:t>
      </w:r>
    </w:p>
    <w:p w:rsidR="00C02F24" w:rsidRPr="00084C76" w:rsidRDefault="00C02F24" w:rsidP="00D02919">
      <w:pPr>
        <w:pStyle w:val="H3"/>
        <w:numPr>
          <w:ilvl w:val="2"/>
          <w:numId w:val="7"/>
        </w:numPr>
        <w:rPr>
          <w:w w:val="100"/>
        </w:rPr>
      </w:pPr>
      <w:r w:rsidRPr="00084C76">
        <w:rPr>
          <w:w w:val="100"/>
        </w:rPr>
        <w:t>Modulation and coding scheme (MCS)</w:t>
      </w:r>
    </w:p>
    <w:p w:rsidR="00C02F24" w:rsidRPr="00084C76" w:rsidRDefault="00C02F24" w:rsidP="00C02F24">
      <w:pPr>
        <w:pStyle w:val="Body"/>
        <w:rPr>
          <w:w w:val="100"/>
          <w:sz w:val="20"/>
          <w:szCs w:val="20"/>
        </w:rPr>
      </w:pPr>
      <w:r w:rsidRPr="00084C76">
        <w:rPr>
          <w:w w:val="100"/>
          <w:sz w:val="20"/>
          <w:szCs w:val="20"/>
        </w:rPr>
        <w:t xml:space="preserve">The MCS is a value that determines the modulation and coding used in the Data field of the PPDU. It is a compact representation that is carried in the TVHT-SIG-A field for SU PPDUs and in the TVHT-SIG-B field for MU PPDUs. Rate-dependent parameters for the full set of MCSs are shown in </w:t>
      </w:r>
      <w:r w:rsidRPr="00084C76">
        <w:rPr>
          <w:rFonts w:hint="eastAsia"/>
          <w:w w:val="100"/>
          <w:sz w:val="20"/>
          <w:szCs w:val="20"/>
          <w:lang w:eastAsia="ko-KR"/>
        </w:rPr>
        <w:t>Table 23-30 (TVHT MCSs for TVHT_MODE_1, NSS = 1)</w:t>
      </w:r>
      <w:r w:rsidRPr="00084C76">
        <w:rPr>
          <w:w w:val="100"/>
          <w:sz w:val="20"/>
          <w:szCs w:val="20"/>
        </w:rPr>
        <w:t xml:space="preserve"> to </w:t>
      </w:r>
      <w:r w:rsidRPr="00084C76">
        <w:rPr>
          <w:rFonts w:hint="eastAsia"/>
          <w:w w:val="100"/>
          <w:sz w:val="20"/>
          <w:szCs w:val="20"/>
          <w:lang w:eastAsia="ko-KR"/>
        </w:rPr>
        <w:t xml:space="preserve">Table 23-41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and </w:t>
      </w:r>
      <w:r w:rsidR="001835B2" w:rsidRPr="00084C76">
        <w:rPr>
          <w:rFonts w:hint="eastAsia"/>
          <w:w w:val="100"/>
          <w:sz w:val="20"/>
          <w:szCs w:val="20"/>
          <w:lang w:eastAsia="ko-KR"/>
        </w:rPr>
        <w:t>TVHT_MODE_4N</w:t>
      </w:r>
      <w:r w:rsidRPr="00084C76">
        <w:rPr>
          <w:rFonts w:hint="eastAsia"/>
          <w:w w:val="100"/>
          <w:sz w:val="20"/>
          <w:szCs w:val="20"/>
          <w:lang w:eastAsia="ko-KR"/>
        </w:rPr>
        <w:t>, NSS = 4)</w:t>
      </w:r>
      <w:r w:rsidRPr="00084C76">
        <w:rPr>
          <w:w w:val="100"/>
          <w:sz w:val="20"/>
          <w:szCs w:val="20"/>
        </w:rPr>
        <w:t xml:space="preserve"> (in </w:t>
      </w:r>
      <w:r w:rsidRPr="00084C76">
        <w:rPr>
          <w:rFonts w:hint="eastAsia"/>
          <w:w w:val="100"/>
          <w:sz w:val="20"/>
          <w:szCs w:val="20"/>
          <w:lang w:eastAsia="ko-KR"/>
        </w:rPr>
        <w:t>23.5 (Parameters for TVHT MCSs)</w:t>
      </w:r>
      <w:r w:rsidRPr="00084C76">
        <w:rPr>
          <w:w w:val="100"/>
          <w:sz w:val="20"/>
          <w:szCs w:val="20"/>
        </w:rPr>
        <w:t>). These tables give rate-dependent parameters for MCSs with indices 0 to 9, with number of spatial streams from 1 to 4 and bandwidth options of one, two or four frequency segments. Equal modulation (EQM) is applied to all streams for a particular user.</w:t>
      </w:r>
    </w:p>
    <w:p w:rsidR="00C02F24" w:rsidRPr="00084C76" w:rsidRDefault="00C02F24" w:rsidP="00C02F24">
      <w:pPr>
        <w:pStyle w:val="Body"/>
        <w:rPr>
          <w:w w:val="100"/>
          <w:sz w:val="20"/>
          <w:szCs w:val="20"/>
        </w:rPr>
      </w:pPr>
      <w:r w:rsidRPr="00084C76">
        <w:rPr>
          <w:rFonts w:hint="eastAsia"/>
          <w:w w:val="100"/>
          <w:sz w:val="20"/>
          <w:szCs w:val="20"/>
          <w:lang w:eastAsia="ko-KR"/>
        </w:rPr>
        <w:t>Table 23-30 (TVHT MCSs for TVHT_MODE_1, NSS = 1)</w:t>
      </w:r>
      <w:r w:rsidRPr="00084C76">
        <w:rPr>
          <w:w w:val="100"/>
          <w:sz w:val="20"/>
          <w:szCs w:val="20"/>
        </w:rPr>
        <w:t xml:space="preserve"> to </w:t>
      </w:r>
      <w:r w:rsidRPr="00084C76">
        <w:rPr>
          <w:rFonts w:hint="eastAsia"/>
          <w:w w:val="100"/>
          <w:sz w:val="20"/>
          <w:szCs w:val="20"/>
          <w:lang w:eastAsia="ko-KR"/>
        </w:rPr>
        <w:t>Table 23-33 (TVHT MCSs for TVHT_MODE_1 MHz, NSS = 4)</w:t>
      </w:r>
      <w:r w:rsidRPr="00084C76">
        <w:rPr>
          <w:w w:val="100"/>
          <w:sz w:val="20"/>
          <w:szCs w:val="20"/>
        </w:rPr>
        <w:t xml:space="preserve"> show rate-dependent parameters for MCSs for one to four streams for one frequency segment operation. </w:t>
      </w:r>
      <w:r w:rsidRPr="00084C76">
        <w:rPr>
          <w:rFonts w:hint="eastAsia"/>
          <w:w w:val="100"/>
          <w:sz w:val="20"/>
          <w:szCs w:val="20"/>
          <w:lang w:eastAsia="ko-KR"/>
        </w:rPr>
        <w:t xml:space="preserve">Table 23-34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rFonts w:hint="eastAsia"/>
          <w:w w:val="100"/>
          <w:sz w:val="20"/>
          <w:szCs w:val="20"/>
          <w:lang w:eastAsia="ko-KR"/>
        </w:rPr>
        <w:t>, NSS = 1)</w:t>
      </w:r>
      <w:r w:rsidRPr="00084C76">
        <w:rPr>
          <w:w w:val="100"/>
          <w:sz w:val="20"/>
          <w:szCs w:val="20"/>
        </w:rPr>
        <w:t xml:space="preserve"> to </w:t>
      </w:r>
      <w:r w:rsidRPr="00084C76">
        <w:rPr>
          <w:rFonts w:hint="eastAsia"/>
          <w:w w:val="100"/>
          <w:sz w:val="20"/>
          <w:szCs w:val="20"/>
          <w:lang w:eastAsia="ko-KR"/>
        </w:rPr>
        <w:t xml:space="preserve">Table 23-37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rFonts w:hint="eastAsia"/>
          <w:w w:val="100"/>
          <w:sz w:val="20"/>
          <w:szCs w:val="20"/>
          <w:lang w:eastAsia="ko-KR"/>
        </w:rPr>
        <w:t>, NSS = 4)</w:t>
      </w:r>
      <w:r w:rsidRPr="00084C76">
        <w:rPr>
          <w:w w:val="100"/>
          <w:sz w:val="20"/>
          <w:szCs w:val="20"/>
        </w:rPr>
        <w:t xml:space="preserve"> show rate-dependent parameters for MCSs for one to four streams for dual frequency segment operation. </w:t>
      </w:r>
      <w:r w:rsidRPr="00084C76">
        <w:rPr>
          <w:rFonts w:hint="eastAsia"/>
          <w:w w:val="100"/>
          <w:sz w:val="20"/>
          <w:szCs w:val="20"/>
          <w:lang w:eastAsia="ko-KR"/>
        </w:rPr>
        <w:t xml:space="preserve">Table 23-38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transmission </w:t>
      </w:r>
      <w:r w:rsidR="001835B2" w:rsidRPr="00084C76">
        <w:rPr>
          <w:rFonts w:hint="eastAsia"/>
          <w:w w:val="100"/>
          <w:sz w:val="20"/>
          <w:szCs w:val="20"/>
          <w:lang w:eastAsia="ko-KR"/>
        </w:rPr>
        <w:t>TVHT_MODE_4N</w:t>
      </w:r>
      <w:r w:rsidRPr="00084C76">
        <w:rPr>
          <w:rFonts w:hint="eastAsia"/>
          <w:w w:val="100"/>
          <w:sz w:val="20"/>
          <w:szCs w:val="20"/>
          <w:lang w:eastAsia="ko-KR"/>
        </w:rPr>
        <w:t>, NSS = 1)</w:t>
      </w:r>
      <w:r w:rsidRPr="00084C76">
        <w:rPr>
          <w:w w:val="100"/>
          <w:sz w:val="20"/>
          <w:szCs w:val="20"/>
        </w:rPr>
        <w:t xml:space="preserve"> to </w:t>
      </w:r>
      <w:r w:rsidRPr="00084C76">
        <w:rPr>
          <w:rFonts w:hint="eastAsia"/>
          <w:w w:val="100"/>
          <w:sz w:val="20"/>
          <w:szCs w:val="20"/>
          <w:lang w:eastAsia="ko-KR"/>
        </w:rPr>
        <w:t xml:space="preserve">Table 23-41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rFonts w:hint="eastAsia"/>
          <w:w w:val="100"/>
          <w:sz w:val="20"/>
          <w:szCs w:val="20"/>
          <w:lang w:eastAsia="ko-KR"/>
        </w:rPr>
        <w:t>, NSS = 4)</w:t>
      </w:r>
      <w:r w:rsidRPr="00084C76">
        <w:rPr>
          <w:w w:val="100"/>
          <w:sz w:val="20"/>
          <w:szCs w:val="20"/>
        </w:rPr>
        <w:t xml:space="preserve"> show rate-dependent parameters for MCSs for one to four streams for quad frequency segment operation.</w:t>
      </w:r>
    </w:p>
    <w:p w:rsidR="00C02F24" w:rsidRPr="00084C76" w:rsidRDefault="00C02F24" w:rsidP="00D02919">
      <w:pPr>
        <w:pStyle w:val="H3"/>
        <w:numPr>
          <w:ilvl w:val="2"/>
          <w:numId w:val="7"/>
        </w:numPr>
        <w:rPr>
          <w:w w:val="100"/>
        </w:rPr>
      </w:pPr>
      <w:bookmarkStart w:id="16" w:name="RTF39343534353a2048332c312e"/>
      <w:r w:rsidRPr="00084C76">
        <w:rPr>
          <w:w w:val="100"/>
        </w:rPr>
        <w:t>Timing-related parameters</w:t>
      </w:r>
      <w:bookmarkEnd w:id="16"/>
    </w:p>
    <w:p w:rsidR="00C02F24" w:rsidRPr="00084C76" w:rsidRDefault="00C02F24" w:rsidP="00C02F24">
      <w:pPr>
        <w:pStyle w:val="Body"/>
        <w:rPr>
          <w:w w:val="100"/>
          <w:sz w:val="20"/>
          <w:szCs w:val="20"/>
        </w:rPr>
      </w:pPr>
      <w:r w:rsidRPr="00084C76">
        <w:rPr>
          <w:w w:val="100"/>
          <w:sz w:val="20"/>
          <w:szCs w:val="20"/>
        </w:rPr>
        <w:t xml:space="preserve">Table 23-5a </w:t>
      </w:r>
      <w:r w:rsidRPr="00084C76">
        <w:rPr>
          <w:rFonts w:hint="eastAsia"/>
          <w:w w:val="100"/>
          <w:sz w:val="20"/>
          <w:szCs w:val="20"/>
          <w:lang w:eastAsia="ko-KR"/>
        </w:rPr>
        <w:t xml:space="preserve">(Timing-related constants) </w:t>
      </w:r>
      <w:r w:rsidRPr="00084C76">
        <w:rPr>
          <w:w w:val="100"/>
          <w:sz w:val="20"/>
          <w:szCs w:val="20"/>
        </w:rPr>
        <w:t xml:space="preserve">and </w:t>
      </w:r>
      <w:r w:rsidRPr="00084C76">
        <w:rPr>
          <w:rFonts w:hint="eastAsia"/>
          <w:w w:val="100"/>
          <w:sz w:val="20"/>
          <w:szCs w:val="20"/>
          <w:lang w:eastAsia="ko-KR"/>
        </w:rPr>
        <w:t xml:space="preserve">Table </w:t>
      </w:r>
      <w:r w:rsidRPr="00084C76">
        <w:rPr>
          <w:w w:val="100"/>
          <w:sz w:val="20"/>
          <w:szCs w:val="20"/>
        </w:rPr>
        <w:t xml:space="preserve">23-5b </w:t>
      </w:r>
      <w:r w:rsidRPr="00084C76">
        <w:rPr>
          <w:rFonts w:hint="eastAsia"/>
          <w:w w:val="100"/>
          <w:sz w:val="20"/>
          <w:szCs w:val="20"/>
          <w:lang w:eastAsia="ko-KR"/>
        </w:rPr>
        <w:t xml:space="preserve">(Tone location) </w:t>
      </w:r>
      <w:r w:rsidRPr="00084C76">
        <w:rPr>
          <w:w w:val="100"/>
          <w:sz w:val="20"/>
          <w:szCs w:val="20"/>
        </w:rPr>
        <w:t>define the timing-related parameters for TVHT format and location of occupied tones.</w:t>
      </w:r>
    </w:p>
    <w:p w:rsidR="00C02F24" w:rsidRPr="00084C76" w:rsidRDefault="00C02F24" w:rsidP="00084C76">
      <w:pPr>
        <w:pStyle w:val="Body"/>
        <w:jc w:val="center"/>
        <w:rPr>
          <w:b/>
          <w:w w:val="100"/>
          <w:sz w:val="20"/>
          <w:szCs w:val="20"/>
        </w:rPr>
      </w:pPr>
      <w:r w:rsidRPr="00084C76">
        <w:rPr>
          <w:b/>
          <w:w w:val="100"/>
          <w:sz w:val="20"/>
          <w:szCs w:val="20"/>
        </w:rPr>
        <w:lastRenderedPageBreak/>
        <w:t>Table 23-5a – Timing-related constants</w:t>
      </w:r>
    </w:p>
    <w:tbl>
      <w:tblPr>
        <w:tblW w:w="0" w:type="auto"/>
        <w:jc w:val="center"/>
        <w:tblLayout w:type="fixed"/>
        <w:tblCellMar>
          <w:top w:w="120" w:type="dxa"/>
          <w:left w:w="120" w:type="dxa"/>
          <w:bottom w:w="60" w:type="dxa"/>
          <w:right w:w="120" w:type="dxa"/>
        </w:tblCellMar>
        <w:tblLook w:val="0000"/>
      </w:tblPr>
      <w:tblGrid>
        <w:gridCol w:w="1060"/>
        <w:gridCol w:w="1260"/>
        <w:gridCol w:w="1530"/>
        <w:gridCol w:w="1170"/>
        <w:gridCol w:w="1420"/>
      </w:tblGrid>
      <w:tr w:rsidR="00C02F24" w:rsidTr="00195366">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w:t>
            </w:r>
            <w:r w:rsidRPr="00084C76">
              <w:rPr>
                <w:rFonts w:hint="eastAsia"/>
                <w:w w:val="100"/>
                <w:sz w:val="18"/>
                <w:szCs w:val="18"/>
                <w:lang w:eastAsia="ko-KR"/>
              </w:rPr>
              <w:t xml:space="preserve"> </w:t>
            </w:r>
            <w:r w:rsidRPr="00084C76">
              <w:rPr>
                <w:w w:val="100"/>
                <w:sz w:val="18"/>
                <w:szCs w:val="18"/>
              </w:rPr>
              <w:t>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7</w:t>
            </w:r>
            <w:r w:rsidRPr="00084C76">
              <w:rPr>
                <w:rFonts w:hint="eastAsia"/>
                <w:sz w:val="18"/>
                <w:szCs w:val="18"/>
                <w:lang w:eastAsia="ko-KR"/>
              </w:rPr>
              <w:t xml:space="preserve"> </w:t>
            </w:r>
            <w:r w:rsidRPr="00084C76">
              <w:rPr>
                <w:sz w:val="18"/>
                <w:szCs w:val="18"/>
              </w:rPr>
              <w:t>MHz</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8</w:t>
            </w:r>
            <w:r w:rsidRPr="00084C76">
              <w:rPr>
                <w:rFonts w:hint="eastAsia"/>
                <w:sz w:val="18"/>
                <w:szCs w:val="18"/>
                <w:lang w:eastAsia="ko-KR"/>
              </w:rPr>
              <w:t xml:space="preserve"> </w:t>
            </w:r>
            <w:r w:rsidRPr="00084C76">
              <w:rPr>
                <w:sz w:val="18"/>
                <w:szCs w:val="18"/>
              </w:rPr>
              <w:t>MHz</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SD</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Number of complex data numbers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SP</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Number of pilot values per frequency segment</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Total number of subcarriers per frequency segment</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SR</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Highest data subcarrier index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w:t>
            </w:r>
            <w:r w:rsidRPr="00084C76">
              <w:rPr>
                <w:i/>
                <w:iCs/>
                <w:w w:val="100"/>
                <w:vertAlign w:val="subscript"/>
              </w:rPr>
              <w:t>F</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position w:val="-24"/>
              </w:rPr>
              <w:object w:dxaOrig="1840" w:dyaOrig="620">
                <v:shape id="_x0000_i1028" type="#_x0000_t75" style="width:44.95pt;height:15pt" o:ole="">
                  <v:imagedata r:id="rId18" o:title=""/>
                </v:shape>
                <o:OLEObject Type="Embed" ProgID="Equation.DSMT4" ShapeID="_x0000_i1028" DrawAspect="Content" ObjectID="_1404252920" r:id="rId25"/>
              </w:objec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position w:val="-24"/>
              </w:rPr>
              <w:object w:dxaOrig="720" w:dyaOrig="620">
                <v:shape id="_x0000_i1029" type="#_x0000_t75" style="width:15pt;height:15pt" o:ole="">
                  <v:imagedata r:id="rId20" o:title=""/>
                </v:shape>
                <o:OLEObject Type="Embed" ProgID="Equation.DSMT4" ShapeID="_x0000_i1029" DrawAspect="Content" ObjectID="_1404252921" r:id="rId26"/>
              </w:object>
            </w:r>
            <w:r w:rsidRPr="00084C76">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position w:val="-24"/>
              </w:rPr>
              <w:object w:dxaOrig="1840" w:dyaOrig="620">
                <v:shape id="_x0000_i1030" type="#_x0000_t75" style="width:43.8pt;height:15pt" o:ole="">
                  <v:imagedata r:id="rId22" o:title=""/>
                </v:shape>
                <o:OLEObject Type="Embed" ProgID="Equation.DSMT4" ShapeID="_x0000_i1030" DrawAspect="Content" ObjectID="_1404252922" r:id="rId27"/>
              </w:objec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Subcarrier frequency spacing</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T</w:t>
            </w:r>
            <w:r w:rsidRPr="00084C76">
              <w:rPr>
                <w:i/>
                <w:iCs/>
                <w:w w:val="100"/>
                <w:vertAlign w:val="subscript"/>
              </w:rPr>
              <w:t>DFT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24 µs</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t>24</w:t>
            </w:r>
            <w:r w:rsidRPr="00084C76">
              <w:rPr>
                <w:w w:val="100"/>
              </w:rPr>
              <w:t xml:space="preserve"> µs</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t>18</w:t>
            </w:r>
            <w:r w:rsidRPr="00084C76">
              <w:rPr>
                <w:w w:val="100"/>
              </w:rPr>
              <w:t xml:space="preserve"> µs</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IDFT/DFT period</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w w:val="100"/>
              </w:rPr>
            </w:pPr>
            <w:r w:rsidRPr="00084C76">
              <w:rPr>
                <w:i/>
                <w:iCs/>
                <w:w w:val="100"/>
              </w:rPr>
              <w:t>T</w:t>
            </w:r>
            <w:r w:rsidRPr="00084C76">
              <w:rPr>
                <w:i/>
                <w:iCs/>
                <w:w w:val="100"/>
                <w:vertAlign w:val="subscript"/>
              </w:rPr>
              <w:t>GI</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 xml:space="preserve">4.5 µs = </w:t>
            </w:r>
            <w:r w:rsidRPr="00084C76">
              <w:rPr>
                <w:i/>
                <w:iCs/>
                <w:w w:val="100"/>
              </w:rPr>
              <w:t>T</w:t>
            </w:r>
            <w:r w:rsidRPr="00084C76">
              <w:rPr>
                <w:i/>
                <w:iCs/>
                <w:w w:val="100"/>
                <w:vertAlign w:val="subscript"/>
              </w:rPr>
              <w:t>DFT</w:t>
            </w:r>
            <w:r w:rsidRPr="00084C76">
              <w:rPr>
                <w:w w:val="100"/>
              </w:rPr>
              <w:t xml:space="preserve"> /4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Guard interval duration</w:t>
            </w:r>
          </w:p>
        </w:tc>
      </w:tr>
    </w:tbl>
    <w:p w:rsidR="00C02F24" w:rsidRPr="00084C76" w:rsidRDefault="00C02F24" w:rsidP="00C02F24">
      <w:pPr>
        <w:pStyle w:val="Body"/>
        <w:rPr>
          <w:b/>
          <w:w w:val="100"/>
          <w:sz w:val="20"/>
          <w:szCs w:val="20"/>
        </w:rPr>
      </w:pPr>
      <w:r w:rsidRPr="00084C76">
        <w:rPr>
          <w:w w:val="100"/>
          <w:sz w:val="20"/>
          <w:szCs w:val="20"/>
        </w:rPr>
        <w:t xml:space="preserve">Other timing parameters are derived as in </w:t>
      </w:r>
      <w:r w:rsidRPr="00084C76">
        <w:rPr>
          <w:rFonts w:hint="eastAsia"/>
          <w:w w:val="100"/>
          <w:sz w:val="20"/>
          <w:szCs w:val="20"/>
          <w:lang w:eastAsia="ko-KR"/>
        </w:rPr>
        <w:t>T</w:t>
      </w:r>
      <w:r w:rsidRPr="00084C76">
        <w:rPr>
          <w:w w:val="100"/>
          <w:sz w:val="20"/>
          <w:szCs w:val="20"/>
        </w:rPr>
        <w:t xml:space="preserve">able 22-5 </w:t>
      </w:r>
      <w:r w:rsidRPr="00084C76">
        <w:rPr>
          <w:rFonts w:hint="eastAsia"/>
          <w:w w:val="100"/>
          <w:sz w:val="20"/>
          <w:szCs w:val="20"/>
          <w:lang w:eastAsia="ko-KR"/>
        </w:rPr>
        <w:t xml:space="preserve">(Timing-related constants) </w:t>
      </w:r>
      <w:r w:rsidRPr="00084C76">
        <w:rPr>
          <w:w w:val="100"/>
          <w:sz w:val="20"/>
          <w:szCs w:val="20"/>
        </w:rPr>
        <w:t xml:space="preserve">using the definition of </w:t>
      </w:r>
      <w:r w:rsidRPr="00084C76">
        <w:rPr>
          <w:i/>
          <w:iCs/>
          <w:w w:val="100"/>
          <w:sz w:val="20"/>
          <w:szCs w:val="20"/>
        </w:rPr>
        <w:t>T</w:t>
      </w:r>
      <w:r w:rsidRPr="00084C76">
        <w:rPr>
          <w:i/>
          <w:iCs/>
          <w:w w:val="100"/>
          <w:sz w:val="20"/>
          <w:szCs w:val="20"/>
          <w:vertAlign w:val="subscript"/>
        </w:rPr>
        <w:t>DFT</w:t>
      </w:r>
      <w:r w:rsidRPr="00084C76">
        <w:rPr>
          <w:rFonts w:hint="eastAsia"/>
          <w:w w:val="100"/>
          <w:sz w:val="20"/>
          <w:szCs w:val="20"/>
          <w:lang w:eastAsia="ko-KR"/>
        </w:rPr>
        <w:t xml:space="preserve"> i</w:t>
      </w:r>
      <w:r w:rsidRPr="00084C76">
        <w:rPr>
          <w:w w:val="100"/>
          <w:sz w:val="20"/>
          <w:szCs w:val="20"/>
        </w:rPr>
        <w:t xml:space="preserve">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r w:rsidRPr="00084C76">
        <w:rPr>
          <w:rFonts w:hint="eastAsia"/>
          <w:w w:val="100"/>
          <w:sz w:val="20"/>
          <w:szCs w:val="20"/>
          <w:lang w:eastAsia="ko-KR"/>
        </w:rPr>
        <w:t xml:space="preserve"> </w:t>
      </w:r>
      <w:r w:rsidRPr="00084C76">
        <w:rPr>
          <w:w w:val="100"/>
          <w:sz w:val="20"/>
          <w:szCs w:val="20"/>
        </w:rPr>
        <w:t>Table 23-5b</w:t>
      </w:r>
      <w:r w:rsidRPr="00084C76">
        <w:rPr>
          <w:rFonts w:hint="eastAsia"/>
          <w:w w:val="100"/>
          <w:sz w:val="20"/>
          <w:szCs w:val="20"/>
          <w:lang w:eastAsia="ko-KR"/>
        </w:rPr>
        <w:t xml:space="preserve"> (Tone location)</w:t>
      </w:r>
      <w:r w:rsidRPr="00084C76">
        <w:rPr>
          <w:w w:val="100"/>
          <w:sz w:val="20"/>
          <w:szCs w:val="20"/>
        </w:rPr>
        <w:t xml:space="preserve"> defines the number of occupied tones and their location in all transmission modes. The table uses brackets [] to delineate a contiguous section and 0 denotes the DC tone of any contiguous section. </w:t>
      </w:r>
    </w:p>
    <w:p w:rsidR="00C02F24" w:rsidRPr="00084C76" w:rsidRDefault="00C02F24" w:rsidP="00C02F24">
      <w:pPr>
        <w:pStyle w:val="Body"/>
        <w:ind w:left="2880" w:firstLine="720"/>
        <w:rPr>
          <w:b/>
          <w:w w:val="100"/>
          <w:sz w:val="20"/>
          <w:szCs w:val="20"/>
          <w:lang w:eastAsia="ko-KR"/>
        </w:rPr>
      </w:pPr>
      <w:r w:rsidRPr="00084C76">
        <w:rPr>
          <w:b/>
          <w:w w:val="100"/>
          <w:sz w:val="20"/>
          <w:szCs w:val="20"/>
        </w:rPr>
        <w:t>Table 23-5b – Tone location</w:t>
      </w:r>
    </w:p>
    <w:tbl>
      <w:tblPr>
        <w:tblW w:w="9480" w:type="dxa"/>
        <w:jc w:val="center"/>
        <w:tblLayout w:type="fixed"/>
        <w:tblCellMar>
          <w:top w:w="120" w:type="dxa"/>
          <w:left w:w="120" w:type="dxa"/>
          <w:bottom w:w="60" w:type="dxa"/>
          <w:right w:w="120" w:type="dxa"/>
        </w:tblCellMar>
        <w:tblLook w:val="0000"/>
      </w:tblPr>
      <w:tblGrid>
        <w:gridCol w:w="1060"/>
        <w:gridCol w:w="1260"/>
        <w:gridCol w:w="1260"/>
        <w:gridCol w:w="1530"/>
        <w:gridCol w:w="1530"/>
        <w:gridCol w:w="1420"/>
        <w:gridCol w:w="1420"/>
      </w:tblGrid>
      <w:tr w:rsidR="00C02F24" w:rsidTr="00195366">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rFonts w:hint="eastAsia"/>
                <w:w w:val="100"/>
                <w:sz w:val="18"/>
                <w:szCs w:val="18"/>
                <w:lang w:eastAsia="ko-KR"/>
              </w:rPr>
              <w:t>TVHT_MODE_1</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rPr>
            </w:pPr>
            <w:r w:rsidRPr="00084C76">
              <w:rPr>
                <w:rFonts w:hint="eastAsia"/>
                <w:w w:val="100"/>
                <w:sz w:val="18"/>
                <w:szCs w:val="18"/>
                <w:lang w:eastAsia="ko-KR"/>
              </w:rPr>
              <w:t>TVHT_MODE_2C</w:t>
            </w:r>
          </w:p>
        </w:tc>
        <w:tc>
          <w:tcPr>
            <w:tcW w:w="1530" w:type="dxa"/>
            <w:tcBorders>
              <w:top w:val="single" w:sz="10" w:space="0" w:color="000000"/>
              <w:left w:val="single" w:sz="2" w:space="0" w:color="000000"/>
              <w:bottom w:val="single" w:sz="10" w:space="0" w:color="000000"/>
              <w:right w:val="single" w:sz="2" w:space="0" w:color="000000"/>
            </w:tcBorders>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TVHT_MODE_2N</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p>
        </w:tc>
        <w:tc>
          <w:tcPr>
            <w:tcW w:w="1420" w:type="dxa"/>
            <w:tcBorders>
              <w:top w:val="single" w:sz="10" w:space="0" w:color="000000"/>
              <w:left w:val="single" w:sz="2" w:space="0" w:color="000000"/>
              <w:bottom w:val="single" w:sz="10" w:space="0" w:color="000000"/>
              <w:right w:val="single" w:sz="2" w:space="0" w:color="000000"/>
            </w:tcBorders>
            <w:vAlign w:val="center"/>
          </w:tcPr>
          <w:p w:rsidR="00C02F24" w:rsidRPr="00084C76" w:rsidRDefault="001835B2" w:rsidP="00195366">
            <w:pPr>
              <w:pStyle w:val="CellHeading"/>
              <w:rPr>
                <w:w w:val="100"/>
                <w:sz w:val="18"/>
                <w:szCs w:val="18"/>
              </w:rPr>
            </w:pPr>
            <w:r w:rsidRPr="00084C76">
              <w:rPr>
                <w:rFonts w:hint="eastAsia"/>
                <w:w w:val="100"/>
                <w:sz w:val="18"/>
                <w:szCs w:val="18"/>
                <w:lang w:eastAsia="ko-KR"/>
              </w:rPr>
              <w:t>TVHT_MODE_4N</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rPr>
                <w:rFonts w:eastAsiaTheme="majorEastAsia"/>
                <w:b/>
                <w:bCs/>
              </w:rPr>
            </w:pPr>
            <w:r w:rsidRPr="00084C76">
              <w:rPr>
                <w:w w:val="100"/>
              </w:rPr>
              <w:t>Total number of occupied subcarriers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TT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456</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w w:val="100"/>
              </w:rPr>
              <w:t>456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rPr>
                <w:sz w:val="18"/>
                <w:szCs w:val="18"/>
              </w:rPr>
            </w:pPr>
            <w:r w:rsidRPr="00084C76">
              <w:rPr>
                <w:sz w:val="18"/>
                <w:szCs w:val="18"/>
              </w:rPr>
              <w:t>Total number of occupied subcarriers across all frequency segments</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 xml:space="preserve">-130 to -74, -70 to -14, +14 to +70, and +74 to </w:t>
            </w:r>
            <w:r w:rsidRPr="00084C76">
              <w:rPr>
                <w:rFonts w:hint="eastAsia"/>
                <w:w w:val="100"/>
                <w:lang w:eastAsia="ko-KR"/>
              </w:rPr>
              <w:lastRenderedPageBreak/>
              <w:t>+130</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rFonts w:hint="eastAsia"/>
                <w:w w:val="100"/>
                <w:lang w:eastAsia="ko-KR"/>
              </w:rPr>
              <w:lastRenderedPageBreak/>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 xml:space="preserve">-274 to -218, -214 to -158, -130 to -74, -70 to -14, +14 to +70,  +74 </w:t>
            </w:r>
            <w:r w:rsidRPr="00084C76">
              <w:rPr>
                <w:rFonts w:hint="eastAsia"/>
                <w:w w:val="100"/>
                <w:lang w:eastAsia="ko-KR"/>
              </w:rPr>
              <w:lastRenderedPageBreak/>
              <w:t>to +130, +158 to 214, and +218 to +274</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rFonts w:hint="eastAsia"/>
                <w:w w:val="100"/>
                <w:lang w:eastAsia="ko-KR"/>
              </w:rPr>
              <w:lastRenderedPageBreak/>
              <w:t>-130 to -74, -70 to -14, +14 to +70, and +74 to +130</w:t>
            </w:r>
            <w:r w:rsidRPr="00084C76">
              <w:rPr>
                <w:w w:val="100"/>
              </w:rPr>
              <w:t xml:space="preserve"> </w:t>
            </w:r>
            <w:r w:rsidRPr="00084C76">
              <w:rPr>
                <w:rFonts w:hint="eastAsia"/>
                <w:lang w:eastAsia="ko-KR"/>
              </w:rPr>
              <w:t xml:space="preserve">for each </w:t>
            </w:r>
            <w:r w:rsidRPr="00084C76">
              <w:rPr>
                <w:rFonts w:hint="eastAsia"/>
                <w:lang w:eastAsia="ko-KR"/>
              </w:rPr>
              <w:lastRenderedPageBreak/>
              <w:t>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rPr>
                <w:sz w:val="18"/>
                <w:szCs w:val="18"/>
              </w:rPr>
            </w:pPr>
            <w:r w:rsidRPr="00084C76">
              <w:rPr>
                <w:sz w:val="18"/>
                <w:szCs w:val="18"/>
              </w:rPr>
              <w:lastRenderedPageBreak/>
              <w:t>Location of occupied subcarriers for 6</w:t>
            </w:r>
            <w:r w:rsidRPr="00084C76">
              <w:rPr>
                <w:rFonts w:hint="eastAsia"/>
                <w:sz w:val="18"/>
                <w:szCs w:val="18"/>
                <w:lang w:eastAsia="ko-KR"/>
              </w:rPr>
              <w:t xml:space="preserve"> </w:t>
            </w:r>
            <w:r w:rsidRPr="00084C76">
              <w:rPr>
                <w:sz w:val="18"/>
                <w:szCs w:val="18"/>
              </w:rPr>
              <w:t>MHz and 8</w:t>
            </w:r>
            <w:r w:rsidRPr="00084C76">
              <w:rPr>
                <w:rFonts w:hint="eastAsia"/>
                <w:sz w:val="18"/>
                <w:szCs w:val="18"/>
                <w:lang w:eastAsia="ko-KR"/>
              </w:rPr>
              <w:t xml:space="preserve"> </w:t>
            </w:r>
            <w:r w:rsidRPr="00084C76">
              <w:rPr>
                <w:sz w:val="18"/>
                <w:szCs w:val="18"/>
              </w:rPr>
              <w:lastRenderedPageBreak/>
              <w:t>MHz channel units</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lang w:eastAsia="ko-KR"/>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-142 to -86, -82 to -26, +26 to +82, and +86 to +142</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-310 to -254, -250 to -194, -142 to -86, -82 to -26, +26 to +82,  +86 to +142, +194 to 250, and +254 to +310</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rFonts w:hint="eastAsia"/>
                <w:w w:val="100"/>
                <w:lang w:eastAsia="ko-KR"/>
              </w:rPr>
              <w:t xml:space="preserve">-142 to -86, -82 to -26, +26 to +82, and +86 to +142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rPr>
                <w:rFonts w:eastAsiaTheme="majorEastAsia"/>
                <w:b/>
                <w:bCs/>
                <w:color w:val="4F81BD" w:themeColor="accent1"/>
                <w:sz w:val="18"/>
                <w:szCs w:val="18"/>
              </w:rPr>
            </w:pPr>
            <w:r w:rsidRPr="00084C76">
              <w:rPr>
                <w:sz w:val="18"/>
                <w:szCs w:val="18"/>
              </w:rPr>
              <w:t>Location of occupied subcarriers for 7</w:t>
            </w:r>
            <w:r w:rsidRPr="00084C76">
              <w:rPr>
                <w:rFonts w:hint="eastAsia"/>
                <w:sz w:val="18"/>
                <w:szCs w:val="18"/>
                <w:lang w:eastAsia="ko-KR"/>
              </w:rPr>
              <w:t xml:space="preserve"> </w:t>
            </w:r>
            <w:r w:rsidRPr="00084C76">
              <w:rPr>
                <w:sz w:val="18"/>
                <w:szCs w:val="18"/>
              </w:rPr>
              <w:t>MHz</w:t>
            </w:r>
          </w:p>
        </w:tc>
      </w:tr>
    </w:tbl>
    <w:p w:rsidR="00C02F24" w:rsidRPr="00084C76" w:rsidRDefault="00C02F24" w:rsidP="00C02F24">
      <w:pPr>
        <w:pStyle w:val="Body"/>
        <w:rPr>
          <w:w w:val="100"/>
          <w:sz w:val="20"/>
          <w:szCs w:val="20"/>
        </w:rPr>
      </w:pPr>
      <w:r w:rsidRPr="00084C76">
        <w:rPr>
          <w:rFonts w:hint="eastAsia"/>
          <w:w w:val="100"/>
          <w:sz w:val="20"/>
          <w:szCs w:val="20"/>
          <w:lang w:eastAsia="ko-KR"/>
        </w:rPr>
        <w:t xml:space="preserve">Refer to </w:t>
      </w:r>
      <w:r w:rsidRPr="00084C76">
        <w:rPr>
          <w:w w:val="100"/>
          <w:sz w:val="20"/>
          <w:szCs w:val="20"/>
        </w:rPr>
        <w:t xml:space="preserve">Table 22-6 </w:t>
      </w:r>
      <w:r w:rsidRPr="00084C76">
        <w:rPr>
          <w:rFonts w:hint="eastAsia"/>
          <w:w w:val="100"/>
          <w:sz w:val="20"/>
          <w:szCs w:val="20"/>
          <w:lang w:eastAsia="ko-KR"/>
        </w:rPr>
        <w:t xml:space="preserve">(Frequently used parameters) for </w:t>
      </w:r>
      <w:r w:rsidRPr="00084C76">
        <w:rPr>
          <w:w w:val="100"/>
          <w:sz w:val="20"/>
          <w:szCs w:val="20"/>
        </w:rPr>
        <w:t xml:space="preserve">parameters definition. The definitions in the table are applicable to </w:t>
      </w:r>
      <w:r w:rsidRPr="00084C76">
        <w:rPr>
          <w:rFonts w:hint="eastAsia"/>
          <w:w w:val="100"/>
          <w:sz w:val="20"/>
          <w:szCs w:val="20"/>
          <w:lang w:eastAsia="ko-KR"/>
        </w:rPr>
        <w:t>C</w:t>
      </w:r>
      <w:r w:rsidRPr="00084C76">
        <w:rPr>
          <w:w w:val="100"/>
          <w:sz w:val="20"/>
          <w:szCs w:val="20"/>
        </w:rPr>
        <w:t xml:space="preserve">lause 23 with the exception that in each transmission mode in </w:t>
      </w:r>
      <w:r w:rsidRPr="00084C76">
        <w:rPr>
          <w:rFonts w:hint="eastAsia"/>
          <w:w w:val="100"/>
          <w:sz w:val="20"/>
          <w:szCs w:val="20"/>
          <w:lang w:eastAsia="ko-KR"/>
        </w:rPr>
        <w:t>C</w:t>
      </w:r>
      <w:r w:rsidRPr="00084C76">
        <w:rPr>
          <w:w w:val="100"/>
          <w:sz w:val="20"/>
          <w:szCs w:val="20"/>
        </w:rPr>
        <w:t xml:space="preserve">lause 23 </w:t>
      </w:r>
      <w:r w:rsidRPr="00084C76">
        <w:rPr>
          <w:i/>
          <w:iCs/>
          <w:w w:val="100"/>
          <w:sz w:val="20"/>
          <w:szCs w:val="20"/>
        </w:rPr>
        <w:t>N</w:t>
      </w:r>
      <w:r w:rsidRPr="00084C76">
        <w:rPr>
          <w:i/>
          <w:iCs/>
          <w:w w:val="100"/>
          <w:sz w:val="20"/>
          <w:szCs w:val="20"/>
          <w:vertAlign w:val="subscript"/>
        </w:rPr>
        <w:t>CBPSSI=</w:t>
      </w:r>
      <w:r w:rsidRPr="00084C76">
        <w:rPr>
          <w:i/>
          <w:iCs/>
          <w:w w:val="100"/>
          <w:sz w:val="20"/>
          <w:szCs w:val="20"/>
        </w:rPr>
        <w:t xml:space="preserve"> N</w:t>
      </w:r>
      <w:r w:rsidRPr="00084C76">
        <w:rPr>
          <w:i/>
          <w:iCs/>
          <w:w w:val="100"/>
          <w:sz w:val="20"/>
          <w:szCs w:val="20"/>
          <w:vertAlign w:val="subscript"/>
        </w:rPr>
        <w:t>CBPSS</w:t>
      </w:r>
      <w:r w:rsidRPr="00084C76">
        <w:rPr>
          <w:rFonts w:hint="eastAsia"/>
          <w:iCs/>
          <w:w w:val="100"/>
          <w:sz w:val="20"/>
          <w:szCs w:val="20"/>
          <w:lang w:eastAsia="ko-KR"/>
        </w:rPr>
        <w:t xml:space="preserve"> </w:t>
      </w:r>
      <w:r w:rsidRPr="00084C76">
        <w:rPr>
          <w:w w:val="100"/>
          <w:sz w:val="20"/>
          <w:szCs w:val="20"/>
        </w:rPr>
        <w:t>for SU and MU PPDUs.</w:t>
      </w:r>
    </w:p>
    <w:p w:rsidR="00C02F24" w:rsidRPr="00084C76" w:rsidRDefault="00C02F24" w:rsidP="00C02F24">
      <w:pPr>
        <w:pStyle w:val="Body"/>
        <w:rPr>
          <w:w w:val="100"/>
          <w:sz w:val="20"/>
          <w:szCs w:val="20"/>
        </w:rPr>
      </w:pPr>
    </w:p>
    <w:p w:rsidR="00C02F24" w:rsidRPr="00084C76" w:rsidRDefault="00C02F24" w:rsidP="00D02919">
      <w:pPr>
        <w:pStyle w:val="H3"/>
        <w:numPr>
          <w:ilvl w:val="2"/>
          <w:numId w:val="7"/>
        </w:numPr>
        <w:rPr>
          <w:w w:val="100"/>
        </w:rPr>
      </w:pPr>
      <w:bookmarkStart w:id="17" w:name="RTF37363338353a2048332c312e"/>
      <w:r w:rsidRPr="00084C76">
        <w:rPr>
          <w:w w:val="100"/>
        </w:rPr>
        <w:t>Mathematical description of signals</w:t>
      </w:r>
      <w:bookmarkEnd w:id="17"/>
    </w:p>
    <w:p w:rsidR="00C02F24" w:rsidRPr="00084C76" w:rsidRDefault="00C02F24" w:rsidP="00C02F24">
      <w:pPr>
        <w:pStyle w:val="Body"/>
        <w:rPr>
          <w:w w:val="100"/>
          <w:sz w:val="20"/>
          <w:szCs w:val="20"/>
        </w:rPr>
      </w:pPr>
      <w:r w:rsidRPr="00084C76">
        <w:rPr>
          <w:w w:val="100"/>
          <w:sz w:val="20"/>
          <w:szCs w:val="20"/>
        </w:rPr>
        <w:t>For a description of the conventions used for the mathematical description of the signals, see 18.3.2.5 (Mathematical conventions in the signal descriptions).</w:t>
      </w:r>
    </w:p>
    <w:p w:rsidR="00C02F24" w:rsidRPr="00084C76" w:rsidRDefault="00C02F24" w:rsidP="00C02F24">
      <w:pPr>
        <w:pStyle w:val="Body"/>
        <w:rPr>
          <w:w w:val="100"/>
          <w:sz w:val="20"/>
          <w:szCs w:val="20"/>
          <w:lang w:eastAsia="ko-KR"/>
        </w:rPr>
      </w:pPr>
      <w:r w:rsidRPr="00084C76">
        <w:rPr>
          <w:w w:val="100"/>
          <w:sz w:val="20"/>
          <w:szCs w:val="20"/>
        </w:rPr>
        <w:t xml:space="preserve">For all TVHT PPDU transmission modes the signal is transmitted on subcarriers as defined in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p>
    <w:p w:rsidR="00C02F24" w:rsidRPr="00084C76" w:rsidRDefault="00C02F24" w:rsidP="00C02F24">
      <w:pPr>
        <w:pStyle w:val="Body"/>
        <w:rPr>
          <w:w w:val="100"/>
          <w:sz w:val="20"/>
          <w:szCs w:val="20"/>
        </w:rPr>
      </w:pPr>
      <w:r w:rsidRPr="00084C76">
        <w:rPr>
          <w:w w:val="100"/>
          <w:sz w:val="20"/>
          <w:szCs w:val="20"/>
        </w:rPr>
        <w:t>Let</w:t>
      </w:r>
    </w:p>
    <w:p w:rsidR="00C02F24" w:rsidRPr="00084C76" w:rsidRDefault="00C02F24" w:rsidP="00C02F24">
      <w:pPr>
        <w:pStyle w:val="Equationvariable"/>
        <w:ind w:left="765" w:hanging="567"/>
        <w:rPr>
          <w:w w:val="100"/>
        </w:rPr>
      </w:pPr>
      <w:r w:rsidRPr="00084C76">
        <w:rPr>
          <w:rFonts w:hint="eastAsia"/>
          <w:i/>
          <w:noProof/>
          <w:w w:val="100"/>
          <w:lang w:eastAsia="ko-KR"/>
        </w:rPr>
        <w:t>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 xml:space="preserve">0 </w:t>
      </w:r>
      <w:r w:rsidRPr="00084C76">
        <w:rPr>
          <w:rFonts w:hint="eastAsia"/>
          <w:noProof/>
          <w:w w:val="100"/>
          <w:lang w:eastAsia="ko-KR"/>
        </w:rPr>
        <w:t>=</w:t>
      </w:r>
      <w:r w:rsidRPr="00084C76">
        <w:rPr>
          <w:rFonts w:hint="eastAsia"/>
          <w:noProof/>
          <w:w w:val="100"/>
          <w:vertAlign w:val="subscript"/>
          <w:lang w:eastAsia="ko-KR"/>
        </w:rPr>
        <w:t xml:space="preserve"> </w:t>
      </w:r>
      <w:r w:rsidRPr="00084C76">
        <w:rPr>
          <w:noProof/>
          <w:w w:val="100"/>
        </w:rPr>
        <w:t xml:space="preserve"> </w:t>
      </w:r>
      <w:r w:rsidRPr="00084C76">
        <w:rPr>
          <w:w w:val="100"/>
        </w:rPr>
        <w:t>dot11CurrentChannelCenterFrequencyIndex</w:t>
      </w:r>
      <w:r w:rsidRPr="00084C76">
        <w:rPr>
          <w:rFonts w:hint="eastAsia"/>
          <w:w w:val="100"/>
          <w:lang w:eastAsia="ko-KR"/>
        </w:rPr>
        <w:t>0</w:t>
      </w:r>
      <w:r w:rsidRPr="00084C76">
        <w:rPr>
          <w:vanish/>
          <w:w w:val="100"/>
        </w:rPr>
        <w:t>(#4322)</w:t>
      </w:r>
      <w:r w:rsidRPr="00084C76">
        <w:rPr>
          <w:w w:val="100"/>
        </w:rPr>
        <w:t xml:space="preserve"> (see </w:t>
      </w:r>
      <w:r w:rsidRPr="00084C76">
        <w:rPr>
          <w:rFonts w:hint="eastAsia"/>
          <w:w w:val="100"/>
          <w:lang w:eastAsia="ko-KR"/>
        </w:rPr>
        <w:t>Table 23-22 (Fields to specify TVHT channels</w:t>
      </w:r>
      <w:r w:rsidRPr="00084C76">
        <w:rPr>
          <w:w w:val="100"/>
        </w:rPr>
        <w:t>)</w:t>
      </w:r>
    </w:p>
    <w:p w:rsidR="00C02F24" w:rsidRPr="00084C76" w:rsidRDefault="00C02F24" w:rsidP="00C02F24">
      <w:pPr>
        <w:pStyle w:val="Equationvariable"/>
        <w:ind w:left="765" w:hanging="567"/>
        <w:rPr>
          <w:w w:val="100"/>
        </w:rPr>
      </w:pPr>
      <w:r w:rsidRPr="00084C76">
        <w:rPr>
          <w:rFonts w:hint="eastAsia"/>
          <w:i/>
          <w:noProof/>
          <w:w w:val="100"/>
          <w:lang w:eastAsia="ko-KR"/>
        </w:rPr>
        <w:t>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idx1</w:t>
      </w:r>
      <w:r w:rsidRPr="00084C76">
        <w:rPr>
          <w:rFonts w:hint="eastAsia"/>
          <w:noProof/>
          <w:w w:val="100"/>
          <w:vertAlign w:val="subscript"/>
          <w:lang w:eastAsia="ko-KR"/>
        </w:rPr>
        <w:t xml:space="preserve"> </w:t>
      </w:r>
      <w:r w:rsidRPr="00084C76">
        <w:rPr>
          <w:rFonts w:hint="eastAsia"/>
          <w:noProof/>
          <w:w w:val="100"/>
          <w:lang w:eastAsia="ko-KR"/>
        </w:rPr>
        <w:t>=</w:t>
      </w:r>
      <w:r w:rsidRPr="00084C76">
        <w:rPr>
          <w:w w:val="100"/>
        </w:rPr>
        <w:t xml:space="preserve"> dot11CurrentChannelCenterFrequencyIndex</w:t>
      </w:r>
      <w:r w:rsidRPr="00084C76">
        <w:rPr>
          <w:rFonts w:hint="eastAsia"/>
          <w:w w:val="100"/>
          <w:lang w:eastAsia="ko-KR"/>
        </w:rPr>
        <w:t>1</w:t>
      </w:r>
      <w:r w:rsidRPr="00084C76">
        <w:rPr>
          <w:vanish/>
          <w:w w:val="100"/>
        </w:rPr>
        <w:t>(#4322)</w:t>
      </w:r>
      <w:r w:rsidRPr="00084C76">
        <w:rPr>
          <w:w w:val="100"/>
        </w:rPr>
        <w:t xml:space="preserve"> (see </w:t>
      </w:r>
      <w:r w:rsidRPr="00084C76">
        <w:rPr>
          <w:rFonts w:hint="eastAsia"/>
          <w:w w:val="100"/>
          <w:lang w:eastAsia="ko-KR"/>
        </w:rPr>
        <w:t>Table 23-22 (Fields to specify TVHT channels</w:t>
      </w:r>
      <w:r w:rsidRPr="00084C76">
        <w:rPr>
          <w:w w:val="100"/>
        </w:rPr>
        <w:t>)</w:t>
      </w:r>
    </w:p>
    <w:p w:rsidR="00C02F24" w:rsidRPr="00084C76" w:rsidRDefault="00C02F24" w:rsidP="00C02F24">
      <w:pPr>
        <w:pStyle w:val="Body"/>
        <w:ind w:leftChars="35" w:left="644" w:hanging="567"/>
        <w:rPr>
          <w:w w:val="100"/>
          <w:sz w:val="20"/>
          <w:szCs w:val="20"/>
          <w:lang w:eastAsia="ko-KR"/>
        </w:rPr>
      </w:pPr>
      <w:r w:rsidRPr="00084C76">
        <w:rPr>
          <w:noProof/>
          <w:w w:val="100"/>
          <w:position w:val="-14"/>
          <w:sz w:val="20"/>
          <w:szCs w:val="20"/>
        </w:rPr>
        <w:object w:dxaOrig="859" w:dyaOrig="380">
          <v:shape id="_x0000_i1031" type="#_x0000_t75" style="width:43.8pt;height:19pt" o:ole="">
            <v:imagedata r:id="rId28" o:title=""/>
          </v:shape>
          <o:OLEObject Type="Embed" ProgID="Equation.DSMT4" ShapeID="_x0000_i1031" DrawAspect="Content" ObjectID="_1404252923" r:id="rId29"/>
        </w:object>
      </w:r>
      <w:r w:rsidRPr="00084C76">
        <w:rPr>
          <w:w w:val="100"/>
          <w:sz w:val="20"/>
          <w:szCs w:val="20"/>
        </w:rPr>
        <w:t xml:space="preserve">dot11CurrentPrimaryChannel (see </w:t>
      </w:r>
      <w:r w:rsidRPr="00084C76">
        <w:rPr>
          <w:rFonts w:hint="eastAsia"/>
          <w:w w:val="100"/>
          <w:sz w:val="20"/>
          <w:szCs w:val="20"/>
          <w:lang w:eastAsia="ko-KR"/>
        </w:rPr>
        <w:t>Table 23-22 (Fields to specify TVHT channels</w:t>
      </w:r>
      <w:r w:rsidRPr="00084C76">
        <w:rPr>
          <w:w w:val="100"/>
          <w:sz w:val="20"/>
          <w:szCs w:val="20"/>
        </w:rPr>
        <w:t xml:space="preserve">) and </w:t>
      </w:r>
      <w:r w:rsidRPr="00084C76">
        <w:rPr>
          <w:noProof/>
          <w:w w:val="100"/>
          <w:sz w:val="20"/>
          <w:szCs w:val="20"/>
        </w:rPr>
        <w:t xml:space="preserve">where </w:t>
      </w:r>
      <w:r w:rsidRPr="00084C76">
        <w:rPr>
          <w:rFonts w:hint="eastAsia"/>
          <w:noProof/>
          <w:w w:val="100"/>
          <w:sz w:val="20"/>
          <w:szCs w:val="20"/>
          <w:lang w:eastAsia="ko-KR"/>
        </w:rPr>
        <w:t>TVHT_</w:t>
      </w:r>
      <w:r w:rsidRPr="00084C76">
        <w:rPr>
          <w:noProof/>
          <w:w w:val="100"/>
          <w:sz w:val="20"/>
          <w:szCs w:val="20"/>
        </w:rPr>
        <w:t xml:space="preserve">W refers to a basic </w:t>
      </w:r>
      <w:r w:rsidRPr="00084C76">
        <w:rPr>
          <w:rFonts w:hint="eastAsia"/>
          <w:noProof/>
          <w:w w:val="100"/>
          <w:sz w:val="20"/>
          <w:szCs w:val="20"/>
          <w:lang w:eastAsia="ko-KR"/>
        </w:rPr>
        <w:t>channel</w:t>
      </w:r>
      <w:r w:rsidRPr="00084C76">
        <w:rPr>
          <w:noProof/>
          <w:w w:val="100"/>
          <w:sz w:val="20"/>
          <w:szCs w:val="20"/>
        </w:rPr>
        <w:t xml:space="preserve"> unit of 6 MHz,7 MHz or 8 MHz</w:t>
      </w:r>
      <w:r w:rsidRPr="00084C76">
        <w:rPr>
          <w:rFonts w:hint="eastAsia"/>
          <w:noProof/>
          <w:w w:val="100"/>
          <w:sz w:val="20"/>
          <w:szCs w:val="20"/>
          <w:lang w:eastAsia="ko-KR"/>
        </w:rPr>
        <w:t>)</w:t>
      </w:r>
    </w:p>
    <w:p w:rsidR="00C02F24" w:rsidRPr="00084C76" w:rsidRDefault="00C02F24" w:rsidP="00C02F24">
      <w:pPr>
        <w:pStyle w:val="Equationvariable"/>
        <w:ind w:left="765" w:hanging="567"/>
        <w:rPr>
          <w:w w:val="100"/>
        </w:rPr>
      </w:pPr>
      <w:r w:rsidRPr="00084C76">
        <w:rPr>
          <w:noProof/>
          <w:w w:val="100"/>
          <w:lang w:eastAsia="ko-KR"/>
        </w:rPr>
        <w:drawing>
          <wp:inline distT="0" distB="0" distL="0" distR="0">
            <wp:extent cx="619125" cy="180975"/>
            <wp:effectExtent l="0" t="0" r="0" b="0"/>
            <wp:docPr id="2"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30" cstate="print"/>
                    <a:srcRect/>
                    <a:stretch>
                      <a:fillRect/>
                    </a:stretch>
                  </pic:blipFill>
                  <pic:spPr bwMode="auto">
                    <a:xfrm>
                      <a:off x="0" y="0"/>
                      <a:ext cx="619125" cy="180975"/>
                    </a:xfrm>
                    <a:prstGeom prst="rect">
                      <a:avLst/>
                    </a:prstGeom>
                    <a:noFill/>
                    <a:ln w="9525">
                      <a:noFill/>
                      <a:miter lim="800000"/>
                      <a:headEnd/>
                      <a:tailEnd/>
                    </a:ln>
                  </pic:spPr>
                </pic:pic>
              </a:graphicData>
            </a:graphic>
          </wp:inline>
        </w:drawing>
      </w:r>
      <w:r w:rsidRPr="00084C76">
        <w:rPr>
          <w:w w:val="100"/>
        </w:rPr>
        <w:t>Channel starting frequency given in the operation class (Annex E)</w:t>
      </w:r>
    </w:p>
    <w:p w:rsidR="00C02F24" w:rsidRPr="00084C76" w:rsidRDefault="00C02F24" w:rsidP="00C02F24">
      <w:pPr>
        <w:pStyle w:val="Body"/>
        <w:rPr>
          <w:w w:val="100"/>
          <w:sz w:val="20"/>
          <w:szCs w:val="20"/>
          <w:lang w:eastAsia="ko-KR"/>
        </w:rPr>
      </w:pPr>
      <w:r w:rsidRPr="00084C76">
        <w:rPr>
          <w:w w:val="100"/>
          <w:sz w:val="20"/>
          <w:szCs w:val="20"/>
        </w:rPr>
        <w:t xml:space="preserve">In operation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w:t>
      </w:r>
      <w:r w:rsidRPr="00084C76">
        <w:rPr>
          <w:w w:val="100"/>
          <w:sz w:val="20"/>
          <w:szCs w:val="20"/>
        </w:rPr>
        <w:t xml:space="preserve">and </w:t>
      </w:r>
      <w:r w:rsidR="001835B2" w:rsidRPr="00084C76">
        <w:rPr>
          <w:rFonts w:hint="eastAsia"/>
          <w:w w:val="100"/>
          <w:sz w:val="20"/>
          <w:szCs w:val="20"/>
          <w:lang w:eastAsia="ko-KR"/>
        </w:rPr>
        <w:t>TVHT_MODE_4N</w:t>
      </w:r>
      <w:r w:rsidR="00074150">
        <w:rPr>
          <w:rFonts w:hint="eastAsia"/>
          <w:w w:val="100"/>
          <w:sz w:val="20"/>
          <w:szCs w:val="20"/>
          <w:lang w:eastAsia="ko-KR"/>
        </w:rPr>
        <w:t>,</w:t>
      </w:r>
      <w:r w:rsidRPr="00084C76">
        <w:rPr>
          <w:w w:val="100"/>
          <w:sz w:val="20"/>
          <w:szCs w:val="20"/>
        </w:rPr>
        <w:t xml:space="preserve"> </w:t>
      </w:r>
      <w:r w:rsidRPr="00084C76">
        <w:rPr>
          <w:noProof/>
          <w:w w:val="100"/>
          <w:position w:val="-14"/>
          <w:sz w:val="20"/>
          <w:szCs w:val="20"/>
        </w:rPr>
        <w:object w:dxaOrig="639" w:dyaOrig="380">
          <v:shape id="_x0000_i1032" type="#_x0000_t75" style="width:30.55pt;height:19pt" o:ole="">
            <v:imagedata r:id="rId31" o:title=""/>
          </v:shape>
          <o:OLEObject Type="Embed" ProgID="Equation.DSMT4" ShapeID="_x0000_i1032" DrawAspect="Content" ObjectID="_1404252924" r:id="rId32"/>
        </w:object>
      </w:r>
      <w:r w:rsidRPr="00084C76">
        <w:rPr>
          <w:w w:val="100"/>
          <w:sz w:val="20"/>
          <w:szCs w:val="20"/>
        </w:rPr>
        <w:t xml:space="preserve"> and </w:t>
      </w:r>
      <w:r w:rsidR="00074150" w:rsidRPr="00074150">
        <w:rPr>
          <w:rFonts w:hint="eastAsia"/>
          <w:i/>
          <w:w w:val="100"/>
          <w:sz w:val="20"/>
          <w:szCs w:val="20"/>
          <w:lang w:eastAsia="ko-KR"/>
        </w:rPr>
        <w:t xml:space="preserve"> f</w:t>
      </w:r>
      <w:r w:rsidR="00074150" w:rsidRPr="00074150">
        <w:rPr>
          <w:rFonts w:hint="eastAsia"/>
          <w:i/>
          <w:w w:val="100"/>
          <w:sz w:val="20"/>
          <w:szCs w:val="20"/>
          <w:vertAlign w:val="subscript"/>
          <w:lang w:eastAsia="ko-KR"/>
        </w:rPr>
        <w:t>c</w:t>
      </w:r>
      <w:r w:rsidR="00074150" w:rsidRPr="00074150">
        <w:rPr>
          <w:rFonts w:hint="eastAsia"/>
          <w:w w:val="100"/>
          <w:sz w:val="20"/>
          <w:szCs w:val="20"/>
          <w:vertAlign w:val="subscript"/>
          <w:lang w:eastAsia="ko-KR"/>
        </w:rPr>
        <w:t>,</w:t>
      </w:r>
      <w:r w:rsidR="00074150" w:rsidRPr="00074150">
        <w:rPr>
          <w:rFonts w:hint="eastAsia"/>
          <w:i/>
          <w:w w:val="100"/>
          <w:sz w:val="20"/>
          <w:szCs w:val="20"/>
          <w:vertAlign w:val="subscript"/>
          <w:lang w:eastAsia="ko-KR"/>
        </w:rPr>
        <w:t>idx</w:t>
      </w:r>
      <w:r w:rsidR="00074150" w:rsidRPr="00074150">
        <w:rPr>
          <w:rFonts w:hint="eastAsia"/>
          <w:w w:val="100"/>
          <w:sz w:val="20"/>
          <w:szCs w:val="20"/>
          <w:vertAlign w:val="subscript"/>
          <w:lang w:eastAsia="ko-KR"/>
        </w:rPr>
        <w:t>0</w:t>
      </w:r>
      <w:r w:rsidR="00074150">
        <w:rPr>
          <w:rFonts w:hint="eastAsia"/>
          <w:w w:val="100"/>
          <w:sz w:val="20"/>
          <w:szCs w:val="20"/>
          <w:lang w:eastAsia="ko-KR"/>
        </w:rPr>
        <w:t xml:space="preserve"> </w:t>
      </w:r>
      <w:r w:rsidRPr="00084C76">
        <w:rPr>
          <w:w w:val="100"/>
          <w:sz w:val="20"/>
          <w:szCs w:val="20"/>
        </w:rPr>
        <w:t xml:space="preserve">shall have the relationship specified in Equation (23-1) </w:t>
      </w:r>
    </w:p>
    <w:p w:rsidR="00C02F24" w:rsidRPr="00084C76" w:rsidRDefault="00C02F24" w:rsidP="00C02F24">
      <w:pPr>
        <w:pStyle w:val="Equation"/>
        <w:ind w:left="200" w:firstLine="0"/>
        <w:rPr>
          <w:w w:val="100"/>
          <w:lang w:eastAsia="ko-KR"/>
        </w:rPr>
      </w:pPr>
      <w:r w:rsidRPr="00084C76">
        <w:rPr>
          <w:rFonts w:hint="eastAsia"/>
          <w:i/>
          <w:noProof/>
          <w:w w:val="100"/>
          <w:lang w:eastAsia="ko-KR"/>
        </w:rPr>
        <w:t>f</w:t>
      </w:r>
      <w:r w:rsidRPr="00084C76">
        <w:rPr>
          <w:rFonts w:hint="eastAsia"/>
          <w:i/>
          <w:noProof/>
          <w:w w:val="100"/>
          <w:vertAlign w:val="subscript"/>
          <w:lang w:eastAsia="ko-KR"/>
        </w:rPr>
        <w:t>PW</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 xml:space="preserve"> </w:t>
      </w:r>
      <w:r w:rsidRPr="00084C76">
        <w:rPr>
          <w:rFonts w:hint="eastAsia"/>
          <w:noProof/>
          <w:w w:val="100"/>
          <w:lang w:eastAsia="ko-KR"/>
        </w:rPr>
        <w:t>=</w:t>
      </w: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r w:rsidRPr="00084C76">
        <w:rPr>
          <w:rFonts w:hint="eastAsia"/>
          <w:noProof/>
          <w:w w:val="100"/>
          <w:lang w:eastAsia="ko-KR"/>
        </w:rPr>
        <w:t>+</w:t>
      </w:r>
      <w:r w:rsidRPr="00084C76">
        <w:rPr>
          <w:rFonts w:hint="eastAsia"/>
          <w:i/>
          <w:noProof/>
          <w:w w:val="100"/>
          <w:lang w:eastAsia="ko-KR"/>
        </w:rPr>
        <w:t xml:space="preserve"> n</w:t>
      </w:r>
      <w:r w:rsidRPr="00084C76">
        <w:rPr>
          <w:rFonts w:hint="eastAsia"/>
          <w:i/>
          <w:noProof/>
          <w:w w:val="100"/>
          <w:vertAlign w:val="subscript"/>
          <w:lang w:eastAsia="ko-KR"/>
        </w:rPr>
        <w:t>PW</w:t>
      </w:r>
      <w:r w:rsidRPr="00084C76">
        <w:rPr>
          <w:noProof/>
          <w:vanish/>
          <w:w w:val="100"/>
          <w:lang w:eastAsia="ko-KR"/>
        </w:rPr>
        <w:t xml:space="preserve"> </w:t>
      </w:r>
      <w:r w:rsidRPr="00084C76">
        <w:rPr>
          <w:noProof/>
          <w:vanish/>
          <w:w w:val="100"/>
          <w:lang w:eastAsia="ko-KR"/>
        </w:rPr>
        <w:drawing>
          <wp:inline distT="0" distB="0" distL="0" distR="0">
            <wp:extent cx="2143125" cy="352425"/>
            <wp:effectExtent l="19050" t="0" r="0" b="0"/>
            <wp:docPr id="4"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33" cstate="print"/>
                    <a:srcRect/>
                    <a:stretch>
                      <a:fillRect/>
                    </a:stretch>
                  </pic:blipFill>
                  <pic:spPr bwMode="auto">
                    <a:xfrm>
                      <a:off x="0" y="0"/>
                      <a:ext cx="2143125" cy="352425"/>
                    </a:xfrm>
                    <a:prstGeom prst="rect">
                      <a:avLst/>
                    </a:prstGeom>
                    <a:noFill/>
                    <a:ln w="9525">
                      <a:noFill/>
                      <a:miter lim="800000"/>
                      <a:headEnd/>
                      <a:tailEnd/>
                    </a:ln>
                  </pic:spPr>
                </pic:pic>
              </a:graphicData>
            </a:graphic>
          </wp:inline>
        </w:drawing>
      </w:r>
      <w:r w:rsidRPr="00084C76">
        <w:rPr>
          <w:vanish/>
          <w:w w:val="100"/>
        </w:rPr>
        <w:t>(#43</w:t>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w w:val="100"/>
        </w:rPr>
        <w:t>(23-1)</w:t>
      </w:r>
    </w:p>
    <w:p w:rsidR="00074150" w:rsidRPr="00084C76" w:rsidRDefault="00C02F24" w:rsidP="00074150">
      <w:pPr>
        <w:pStyle w:val="Equationvariable"/>
        <w:rPr>
          <w:w w:val="100"/>
          <w:lang w:eastAsia="ko-KR"/>
        </w:rPr>
      </w:pPr>
      <w:r w:rsidRPr="00084C76">
        <w:rPr>
          <w:rFonts w:hint="eastAsia"/>
          <w:w w:val="100"/>
          <w:lang w:eastAsia="ko-KR"/>
        </w:rPr>
        <w:t>w</w:t>
      </w:r>
      <w:r w:rsidRPr="00084C76">
        <w:rPr>
          <w:w w:val="100"/>
        </w:rPr>
        <w:t xml:space="preserve">here </w:t>
      </w:r>
      <w:r w:rsidR="00074150" w:rsidRPr="00084C76">
        <w:rPr>
          <w:noProof/>
          <w:w w:val="100"/>
          <w:position w:val="-12"/>
        </w:rPr>
        <w:object w:dxaOrig="420" w:dyaOrig="360">
          <v:shape id="_x0000_i1033" type="#_x0000_t75" style="width:20.75pt;height:19pt" o:ole="">
            <v:imagedata r:id="rId34" o:title=""/>
          </v:shape>
          <o:OLEObject Type="Embed" ProgID="Equation.DSMT4" ShapeID="_x0000_i1033" DrawAspect="Content" ObjectID="_1404252925" r:id="rId35"/>
        </w:object>
      </w:r>
      <w:r w:rsidR="00074150" w:rsidRPr="00084C76">
        <w:rPr>
          <w:w w:val="100"/>
        </w:rPr>
        <w:t xml:space="preserve"> is an integer with possible range </w:t>
      </w:r>
      <w:r w:rsidR="00074150" w:rsidRPr="00084C76">
        <w:rPr>
          <w:noProof/>
          <w:w w:val="100"/>
          <w:position w:val="-12"/>
        </w:rPr>
        <w:object w:dxaOrig="1760" w:dyaOrig="360">
          <v:shape id="_x0000_i1034" type="#_x0000_t75" style="width:87pt;height:19pt" o:ole="">
            <v:imagedata r:id="rId36" o:title=""/>
          </v:shape>
          <o:OLEObject Type="Embed" ProgID="Equation.DSMT4" ShapeID="_x0000_i1034" DrawAspect="Content" ObjectID="_1404252926" r:id="rId37"/>
        </w:object>
      </w:r>
      <w:r w:rsidR="00074150">
        <w:rPr>
          <w:rFonts w:hint="eastAsia"/>
          <w:noProof/>
          <w:w w:val="100"/>
          <w:position w:val="-12"/>
          <w:lang w:eastAsia="ko-KR"/>
        </w:rPr>
        <w:t xml:space="preserve">, and </w:t>
      </w:r>
    </w:p>
    <w:p w:rsidR="00C02F24" w:rsidRPr="00084C76" w:rsidRDefault="00084C76" w:rsidP="00C02F24">
      <w:pPr>
        <w:pStyle w:val="Equation"/>
        <w:ind w:left="200" w:firstLine="0"/>
        <w:rPr>
          <w:w w:val="100"/>
          <w:lang w:eastAsia="ko-KR"/>
        </w:rPr>
      </w:pPr>
      <w:r w:rsidRPr="00084C76">
        <w:rPr>
          <w:w w:val="100"/>
          <w:position w:val="-50"/>
        </w:rPr>
        <w:object w:dxaOrig="5539" w:dyaOrig="1120">
          <v:shape id="_x0000_i1035" type="#_x0000_t75" style="width:246.55pt;height:50.7pt" o:ole="">
            <v:imagedata r:id="rId38" o:title=""/>
          </v:shape>
          <o:OLEObject Type="Embed" ProgID="Equation.DSMT4" ShapeID="_x0000_i1035" DrawAspect="Content" ObjectID="_1404252927" r:id="rId39"/>
        </w:object>
      </w:r>
      <w:r w:rsidR="00074150">
        <w:rPr>
          <w:rFonts w:hint="eastAsia"/>
          <w:w w:val="100"/>
          <w:position w:val="-50"/>
          <w:lang w:eastAsia="ko-KR"/>
        </w:rPr>
        <w:t>.</w:t>
      </w:r>
    </w:p>
    <w:p w:rsidR="00C02F24" w:rsidRPr="00084C76" w:rsidRDefault="00C02F24" w:rsidP="00C02F24">
      <w:pPr>
        <w:pStyle w:val="Body"/>
        <w:rPr>
          <w:w w:val="100"/>
          <w:sz w:val="20"/>
          <w:szCs w:val="20"/>
          <w:lang w:eastAsia="ko-KR"/>
        </w:rPr>
      </w:pPr>
      <w:r w:rsidRPr="00084C76">
        <w:rPr>
          <w:w w:val="100"/>
          <w:sz w:val="20"/>
          <w:szCs w:val="20"/>
        </w:rPr>
        <w:t xml:space="preserve">In operation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rFonts w:hint="eastAsia"/>
          <w:w w:val="100"/>
          <w:sz w:val="20"/>
          <w:szCs w:val="20"/>
          <w:lang w:eastAsia="ko-KR"/>
        </w:rPr>
        <w:t>,</w:t>
      </w:r>
    </w:p>
    <w:p w:rsidR="00C02F24" w:rsidRPr="00084C76" w:rsidRDefault="00C02F24" w:rsidP="00D02919">
      <w:pPr>
        <w:pStyle w:val="D"/>
        <w:numPr>
          <w:ilvl w:val="0"/>
          <w:numId w:val="12"/>
        </w:numPr>
        <w:ind w:left="600" w:hanging="400"/>
        <w:rPr>
          <w:w w:val="100"/>
        </w:rPr>
      </w:pPr>
      <w:r w:rsidRPr="00084C76">
        <w:rPr>
          <w:w w:val="100"/>
        </w:rPr>
        <w:t xml:space="preserve">The primary </w:t>
      </w:r>
      <w:r w:rsidRPr="00084C76">
        <w:rPr>
          <w:rFonts w:hint="eastAsia"/>
          <w:w w:val="100"/>
          <w:lang w:eastAsia="ko-KR"/>
        </w:rPr>
        <w:t>TVHT_W</w:t>
      </w:r>
      <w:r w:rsidRPr="00084C76">
        <w:rPr>
          <w:w w:val="100"/>
        </w:rPr>
        <w:t xml:space="preserve"> channel is the channel with </w:t>
      </w:r>
      <w:r w:rsidRPr="00084C76">
        <w:rPr>
          <w:rFonts w:hint="eastAsia"/>
          <w:w w:val="100"/>
          <w:lang w:eastAsia="ko-KR"/>
        </w:rPr>
        <w:t>TVHT_W</w:t>
      </w:r>
      <w:r w:rsidRPr="00084C76">
        <w:rPr>
          <w:w w:val="100"/>
        </w:rPr>
        <w:t xml:space="preserve"> bandwidth centered at </w:t>
      </w:r>
      <w:r w:rsidRPr="00084C76">
        <w:rPr>
          <w:noProof/>
          <w:w w:val="100"/>
          <w:position w:val="-14"/>
        </w:rPr>
        <w:object w:dxaOrig="1540" w:dyaOrig="380">
          <v:shape id="_x0000_i1036" type="#_x0000_t75" style="width:77.75pt;height:19pt" o:ole="">
            <v:imagedata r:id="rId40" o:title=""/>
          </v:shape>
          <o:OLEObject Type="Embed" ProgID="Equation.DSMT4" ShapeID="_x0000_i1036" DrawAspect="Content" ObjectID="_1404252928" r:id="rId41"/>
        </w:object>
      </w:r>
      <w:r w:rsidRPr="00084C76">
        <w:rPr>
          <w:w w:val="100"/>
        </w:rPr>
        <w:t xml:space="preserve"> MHz.</w:t>
      </w:r>
    </w:p>
    <w:p w:rsidR="00C02F24" w:rsidRPr="00084C76" w:rsidRDefault="00C02F24" w:rsidP="00D02919">
      <w:pPr>
        <w:pStyle w:val="D"/>
        <w:numPr>
          <w:ilvl w:val="0"/>
          <w:numId w:val="12"/>
        </w:numPr>
        <w:ind w:left="600" w:hanging="400"/>
        <w:rPr>
          <w:w w:val="100"/>
        </w:rPr>
      </w:pPr>
      <w:r w:rsidRPr="00084C76">
        <w:rPr>
          <w:w w:val="100"/>
        </w:rPr>
        <w:t xml:space="preserve">The secondary </w:t>
      </w:r>
      <w:r w:rsidRPr="00084C76">
        <w:rPr>
          <w:rFonts w:hint="eastAsia"/>
          <w:w w:val="100"/>
          <w:lang w:eastAsia="ko-KR"/>
        </w:rPr>
        <w:t>TVHW_W</w:t>
      </w:r>
      <w:r w:rsidRPr="00084C76">
        <w:rPr>
          <w:w w:val="100"/>
        </w:rPr>
        <w:t xml:space="preserve"> channel is the channel with </w:t>
      </w:r>
      <w:r w:rsidRPr="00084C76">
        <w:rPr>
          <w:rFonts w:hint="eastAsia"/>
          <w:w w:val="100"/>
          <w:lang w:eastAsia="ko-KR"/>
        </w:rPr>
        <w:t>TVHT_W</w:t>
      </w:r>
      <w:r w:rsidRPr="00084C76">
        <w:rPr>
          <w:w w:val="100"/>
        </w:rPr>
        <w:t xml:space="preserve"> bandwidth centered at </w:t>
      </w:r>
      <w:r w:rsidRPr="00084C76">
        <w:rPr>
          <w:noProof/>
          <w:w w:val="100"/>
          <w:position w:val="-14"/>
        </w:rPr>
        <w:object w:dxaOrig="1520" w:dyaOrig="380">
          <v:shape id="_x0000_i1037" type="#_x0000_t75" style="width:76.05pt;height:19pt" o:ole="">
            <v:imagedata r:id="rId42" o:title=""/>
          </v:shape>
          <o:OLEObject Type="Embed" ProgID="Equation.DSMT4" ShapeID="_x0000_i1037" DrawAspect="Content" ObjectID="_1404252929" r:id="rId43"/>
        </w:object>
      </w:r>
      <w:r w:rsidRPr="00084C76">
        <w:rPr>
          <w:w w:val="100"/>
        </w:rPr>
        <w:t xml:space="preserve">, where </w:t>
      </w:r>
      <w:r w:rsidRPr="00084C76">
        <w:rPr>
          <w:rFonts w:hint="eastAsia"/>
          <w:i/>
          <w:w w:val="100"/>
          <w:lang w:eastAsia="ko-KR"/>
        </w:rPr>
        <w:t>f</w:t>
      </w:r>
      <w:r w:rsidRPr="00084C76">
        <w:rPr>
          <w:rFonts w:hint="eastAsia"/>
          <w:i/>
          <w:w w:val="100"/>
          <w:vertAlign w:val="subscript"/>
          <w:lang w:eastAsia="ko-KR"/>
        </w:rPr>
        <w:t>SW</w:t>
      </w:r>
      <w:r w:rsidRPr="00084C76">
        <w:rPr>
          <w:rFonts w:hint="eastAsia"/>
          <w:w w:val="100"/>
          <w:vertAlign w:val="subscript"/>
          <w:lang w:eastAsia="ko-KR"/>
        </w:rPr>
        <w:t>,</w:t>
      </w:r>
      <w:r w:rsidRPr="00084C76">
        <w:rPr>
          <w:rFonts w:hint="eastAsia"/>
          <w:i/>
          <w:w w:val="100"/>
          <w:vertAlign w:val="subscript"/>
          <w:lang w:eastAsia="ko-KR"/>
        </w:rPr>
        <w:t>idx</w:t>
      </w:r>
      <w:r w:rsidRPr="00084C76">
        <w:rPr>
          <w:noProof/>
          <w:w w:val="100"/>
          <w:lang w:eastAsia="ko-KR"/>
        </w:rPr>
        <w:t xml:space="preserve"> </w:t>
      </w:r>
      <w:r w:rsidRPr="00084C76">
        <w:rPr>
          <w:w w:val="100"/>
        </w:rPr>
        <w:t>is given in Equation (23-2)</w:t>
      </w:r>
    </w:p>
    <w:p w:rsidR="00C02F24" w:rsidRPr="00084C76" w:rsidRDefault="00C02F24" w:rsidP="00C02F24">
      <w:pPr>
        <w:pStyle w:val="Equation"/>
        <w:ind w:left="200" w:firstLine="0"/>
        <w:rPr>
          <w:w w:val="100"/>
          <w:lang w:eastAsia="ko-KR"/>
        </w:rPr>
      </w:pPr>
      <w:r w:rsidRPr="00084C76">
        <w:rPr>
          <w:noProof/>
          <w:w w:val="100"/>
          <w:position w:val="-32"/>
        </w:rPr>
        <w:object w:dxaOrig="3440" w:dyaOrig="760">
          <v:shape id="_x0000_i1038" type="#_x0000_t75" style="width:172.8pt;height:38pt" o:ole="">
            <v:imagedata r:id="rId44" o:title=""/>
          </v:shape>
          <o:OLEObject Type="Embed" ProgID="Equation.DSMT4" ShapeID="_x0000_i1038" DrawAspect="Content" ObjectID="_1404252930" r:id="rId45"/>
        </w:object>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w w:val="100"/>
        </w:rPr>
        <w:t>(23-2)</w:t>
      </w:r>
    </w:p>
    <w:p w:rsidR="00C02F24" w:rsidRPr="00084C76" w:rsidRDefault="00C02F24" w:rsidP="00C02F24">
      <w:pPr>
        <w:pStyle w:val="Body"/>
        <w:rPr>
          <w:w w:val="100"/>
          <w:sz w:val="20"/>
          <w:szCs w:val="20"/>
        </w:rPr>
      </w:pPr>
      <w:r w:rsidRPr="00084C76">
        <w:rPr>
          <w:w w:val="100"/>
          <w:sz w:val="20"/>
          <w:szCs w:val="20"/>
        </w:rPr>
        <w:lastRenderedPageBreak/>
        <w:t xml:space="preserve">In operation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p>
    <w:p w:rsidR="00C02F24" w:rsidRPr="00084C76" w:rsidRDefault="00C02F24" w:rsidP="00D02919">
      <w:pPr>
        <w:pStyle w:val="D"/>
        <w:numPr>
          <w:ilvl w:val="0"/>
          <w:numId w:val="12"/>
        </w:numPr>
        <w:ind w:left="600" w:hanging="400"/>
        <w:rPr>
          <w:w w:val="100"/>
        </w:rPr>
      </w:pPr>
      <w:r w:rsidRPr="00084C76">
        <w:rPr>
          <w:w w:val="100"/>
        </w:rPr>
        <w:t xml:space="preserve">The primary </w:t>
      </w:r>
      <w:r w:rsidRPr="00084C76">
        <w:rPr>
          <w:rFonts w:hint="eastAsia"/>
          <w:w w:val="100"/>
          <w:lang w:eastAsia="ko-KR"/>
        </w:rPr>
        <w:t>TVHT_2W</w:t>
      </w:r>
      <w:r w:rsidRPr="00084C76">
        <w:rPr>
          <w:w w:val="100"/>
        </w:rPr>
        <w:t xml:space="preserve"> channel is the channel with </w:t>
      </w:r>
      <w:r w:rsidRPr="00084C76">
        <w:rPr>
          <w:rFonts w:hint="eastAsia"/>
          <w:w w:val="100"/>
          <w:lang w:eastAsia="ko-KR"/>
        </w:rPr>
        <w:t>TVHT_2W</w:t>
      </w:r>
      <w:r w:rsidRPr="00084C76">
        <w:rPr>
          <w:w w:val="100"/>
        </w:rPr>
        <w:t xml:space="preserve"> bandwidth centered at </w:t>
      </w:r>
      <w:r w:rsidRPr="00084C76">
        <w:rPr>
          <w:noProof/>
          <w:w w:val="100"/>
          <w:position w:val="-14"/>
        </w:rPr>
        <w:object w:dxaOrig="1620" w:dyaOrig="380">
          <v:shape id="_x0000_i1039" type="#_x0000_t75" style="width:81.2pt;height:19pt" o:ole="">
            <v:imagedata r:id="rId46" o:title=""/>
          </v:shape>
          <o:OLEObject Type="Embed" ProgID="Equation.DSMT4" ShapeID="_x0000_i1039" DrawAspect="Content" ObjectID="_1404252931" r:id="rId47"/>
        </w:object>
      </w:r>
      <w:r w:rsidRPr="00084C76">
        <w:rPr>
          <w:w w:val="100"/>
        </w:rPr>
        <w:t xml:space="preserve"> MHz, where </w:t>
      </w:r>
      <w:r w:rsidRPr="00084C76">
        <w:rPr>
          <w:noProof/>
          <w:w w:val="100"/>
          <w:position w:val="-14"/>
        </w:rPr>
        <w:object w:dxaOrig="720" w:dyaOrig="380">
          <v:shape id="_x0000_i1040" type="#_x0000_t75" style="width:36.3pt;height:19pt" o:ole="">
            <v:imagedata r:id="rId48" o:title=""/>
          </v:shape>
          <o:OLEObject Type="Embed" ProgID="Equation.DSMT4" ShapeID="_x0000_i1040" DrawAspect="Content" ObjectID="_1404252932" r:id="rId49"/>
        </w:object>
      </w:r>
      <w:r w:rsidRPr="00084C76">
        <w:rPr>
          <w:w w:val="100"/>
        </w:rPr>
        <w:t xml:space="preserve"> is given in Equation (23-3).</w:t>
      </w:r>
    </w:p>
    <w:p w:rsidR="00C02F24" w:rsidRPr="00084C76" w:rsidRDefault="00C02F24" w:rsidP="00D02919">
      <w:pPr>
        <w:pStyle w:val="D"/>
        <w:numPr>
          <w:ilvl w:val="0"/>
          <w:numId w:val="12"/>
        </w:numPr>
        <w:ind w:left="600" w:hanging="400"/>
        <w:rPr>
          <w:w w:val="100"/>
        </w:rPr>
      </w:pPr>
      <w:r w:rsidRPr="00084C76">
        <w:rPr>
          <w:w w:val="100"/>
        </w:rPr>
        <w:t xml:space="preserve">The secondary </w:t>
      </w:r>
      <w:r w:rsidRPr="00084C76">
        <w:rPr>
          <w:rFonts w:hint="eastAsia"/>
          <w:w w:val="100"/>
          <w:lang w:eastAsia="ko-KR"/>
        </w:rPr>
        <w:t>TVHT_2W</w:t>
      </w:r>
      <w:r w:rsidRPr="00084C76">
        <w:rPr>
          <w:w w:val="100"/>
        </w:rPr>
        <w:t xml:space="preserve"> channel is the channel with </w:t>
      </w:r>
      <w:r w:rsidRPr="00084C76">
        <w:rPr>
          <w:rFonts w:hint="eastAsia"/>
          <w:w w:val="100"/>
          <w:lang w:eastAsia="ko-KR"/>
        </w:rPr>
        <w:t>TVHT_2W</w:t>
      </w:r>
      <w:r w:rsidRPr="00084C76">
        <w:rPr>
          <w:w w:val="100"/>
        </w:rPr>
        <w:t xml:space="preserve"> bandwidth centered at </w:t>
      </w:r>
      <w:r w:rsidRPr="00084C76">
        <w:rPr>
          <w:noProof/>
          <w:w w:val="100"/>
          <w:position w:val="-14"/>
        </w:rPr>
        <w:object w:dxaOrig="1600" w:dyaOrig="380">
          <v:shape id="_x0000_i1041" type="#_x0000_t75" style="width:80.05pt;height:19pt" o:ole="">
            <v:imagedata r:id="rId50" o:title=""/>
          </v:shape>
          <o:OLEObject Type="Embed" ProgID="Equation.DSMT4" ShapeID="_x0000_i1041" DrawAspect="Content" ObjectID="_1404252933" r:id="rId51"/>
        </w:object>
      </w:r>
      <w:r w:rsidRPr="00084C76">
        <w:rPr>
          <w:w w:val="100"/>
        </w:rPr>
        <w:t xml:space="preserve"> MHz, where </w:t>
      </w:r>
      <w:r w:rsidRPr="00084C76">
        <w:rPr>
          <w:noProof/>
          <w:w w:val="100"/>
          <w:position w:val="-14"/>
        </w:rPr>
        <w:object w:dxaOrig="720" w:dyaOrig="380">
          <v:shape id="_x0000_i1042" type="#_x0000_t75" style="width:36.3pt;height:19pt" o:ole="">
            <v:imagedata r:id="rId52" o:title=""/>
          </v:shape>
          <o:OLEObject Type="Embed" ProgID="Equation.DSMT4" ShapeID="_x0000_i1042" DrawAspect="Content" ObjectID="_1404252934" r:id="rId53"/>
        </w:object>
      </w:r>
      <w:r w:rsidRPr="00084C76">
        <w:rPr>
          <w:w w:val="100"/>
        </w:rPr>
        <w:t xml:space="preserve"> is given in Equation (23-4).</w:t>
      </w:r>
    </w:p>
    <w:p w:rsidR="00C02F24" w:rsidRPr="00084C76" w:rsidRDefault="00C02F24" w:rsidP="00C02F24">
      <w:pPr>
        <w:pStyle w:val="Equation"/>
        <w:ind w:left="200" w:firstLine="0"/>
        <w:rPr>
          <w:vanish/>
          <w:w w:val="100"/>
        </w:rPr>
      </w:pPr>
      <w:r w:rsidRPr="00084C76">
        <w:rPr>
          <w:noProof/>
          <w:vanish/>
          <w:w w:val="100"/>
          <w:lang w:eastAsia="ko-KR"/>
        </w:rPr>
        <w:drawing>
          <wp:inline distT="0" distB="0" distL="0" distR="0">
            <wp:extent cx="2143125" cy="352425"/>
            <wp:effectExtent l="19050" t="0" r="0" b="0"/>
            <wp:docPr id="5"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54" cstate="print"/>
                    <a:srcRect/>
                    <a:stretch>
                      <a:fillRect/>
                    </a:stretch>
                  </pic:blipFill>
                  <pic:spPr bwMode="auto">
                    <a:xfrm>
                      <a:off x="0" y="0"/>
                      <a:ext cx="2143125" cy="352425"/>
                    </a:xfrm>
                    <a:prstGeom prst="rect">
                      <a:avLst/>
                    </a:prstGeom>
                    <a:noFill/>
                    <a:ln w="9525">
                      <a:noFill/>
                      <a:miter lim="800000"/>
                      <a:headEnd/>
                      <a:tailEnd/>
                    </a:ln>
                  </pic:spPr>
                </pic:pic>
              </a:graphicData>
            </a:graphic>
          </wp:inline>
        </w:drawing>
      </w:r>
      <w:r w:rsidRPr="00084C76">
        <w:rPr>
          <w:vanish/>
          <w:w w:val="100"/>
        </w:rPr>
        <w:t>(#43</w:t>
      </w:r>
    </w:p>
    <w:p w:rsidR="00C02F24" w:rsidRPr="00084C76" w:rsidRDefault="00C02F24" w:rsidP="00C02F24">
      <w:pPr>
        <w:pStyle w:val="Equation"/>
        <w:ind w:left="200" w:firstLine="0"/>
        <w:rPr>
          <w:w w:val="100"/>
        </w:rPr>
      </w:pPr>
    </w:p>
    <w:p w:rsidR="00C02F24" w:rsidRPr="00084C76" w:rsidRDefault="00C02F24" w:rsidP="00C02F24">
      <w:pPr>
        <w:pStyle w:val="Body"/>
        <w:rPr>
          <w:noProof/>
          <w:w w:val="100"/>
          <w:sz w:val="20"/>
          <w:szCs w:val="20"/>
          <w:lang w:eastAsia="ko-KR"/>
        </w:rPr>
      </w:pPr>
      <w:r w:rsidRPr="00084C76">
        <w:rPr>
          <w:noProof/>
          <w:w w:val="100"/>
          <w:position w:val="-14"/>
          <w:sz w:val="20"/>
          <w:szCs w:val="20"/>
        </w:rPr>
        <w:object w:dxaOrig="4220" w:dyaOrig="380">
          <v:shape id="_x0000_i1043" type="#_x0000_t75" style="width:209.65pt;height:19pt" o:ole="">
            <v:imagedata r:id="rId55" o:title=""/>
          </v:shape>
          <o:OLEObject Type="Embed" ProgID="Equation.DSMT4" ShapeID="_x0000_i1043" DrawAspect="Content" ObjectID="_1404252935" r:id="rId56"/>
        </w:object>
      </w:r>
      <w:r w:rsidRPr="00084C76">
        <w:rPr>
          <w:noProof/>
          <w:w w:val="100"/>
          <w:sz w:val="20"/>
          <w:szCs w:val="20"/>
        </w:rPr>
        <w:t xml:space="preserve">  </w:t>
      </w:r>
      <w:r w:rsidR="00084C76" w:rsidRPr="00084C76">
        <w:rPr>
          <w:noProof/>
          <w:w w:val="100"/>
          <w:position w:val="-30"/>
          <w:sz w:val="20"/>
          <w:szCs w:val="20"/>
        </w:rPr>
        <w:object w:dxaOrig="5580" w:dyaOrig="720">
          <v:shape id="_x0000_i1044" type="#_x0000_t75" style="width:279.95pt;height:36.3pt" o:ole="">
            <v:imagedata r:id="rId57" o:title=""/>
          </v:shape>
          <o:OLEObject Type="Embed" ProgID="Equation.DSMT4" ShapeID="_x0000_i1044" DrawAspect="Content" ObjectID="_1404252936" r:id="rId58"/>
        </w:object>
      </w:r>
      <w:r w:rsidRPr="00084C76">
        <w:rPr>
          <w:rFonts w:hint="eastAsia"/>
          <w:noProof/>
          <w:w w:val="100"/>
          <w:position w:val="-30"/>
          <w:sz w:val="20"/>
          <w:szCs w:val="20"/>
          <w:lang w:eastAsia="ko-KR"/>
        </w:rPr>
        <w:tab/>
      </w:r>
      <w:r w:rsidRPr="00084C76">
        <w:rPr>
          <w:noProof/>
          <w:w w:val="100"/>
          <w:sz w:val="20"/>
          <w:szCs w:val="20"/>
        </w:rPr>
        <w:t>(23-3)</w:t>
      </w:r>
    </w:p>
    <w:p w:rsidR="00C02F24" w:rsidRPr="00084C76" w:rsidRDefault="00C02F24" w:rsidP="00C02F24">
      <w:pPr>
        <w:pStyle w:val="Body"/>
        <w:rPr>
          <w:w w:val="100"/>
          <w:sz w:val="20"/>
          <w:szCs w:val="20"/>
          <w:lang w:eastAsia="ko-KR"/>
        </w:rPr>
      </w:pPr>
      <w:r w:rsidRPr="00084C76">
        <w:rPr>
          <w:noProof/>
          <w:w w:val="100"/>
          <w:position w:val="-32"/>
          <w:sz w:val="20"/>
          <w:szCs w:val="20"/>
        </w:rPr>
        <w:object w:dxaOrig="3739" w:dyaOrig="760">
          <v:shape id="_x0000_i1045" type="#_x0000_t75" style="width:187.8pt;height:38pt" o:ole="">
            <v:imagedata r:id="rId59" o:title=""/>
          </v:shape>
          <o:OLEObject Type="Embed" ProgID="Equation.DSMT4" ShapeID="_x0000_i1045" DrawAspect="Content" ObjectID="_1404252937" r:id="rId60"/>
        </w:object>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noProof/>
          <w:w w:val="100"/>
          <w:sz w:val="20"/>
          <w:szCs w:val="20"/>
        </w:rPr>
        <w:t>(23-4)</w:t>
      </w:r>
    </w:p>
    <w:p w:rsidR="00C02F24" w:rsidRPr="00084C76" w:rsidRDefault="00C02F24" w:rsidP="00C02F24">
      <w:pPr>
        <w:pStyle w:val="Body"/>
        <w:rPr>
          <w:w w:val="100"/>
          <w:sz w:val="20"/>
          <w:szCs w:val="20"/>
        </w:rPr>
      </w:pPr>
      <w:r w:rsidRPr="00084C76">
        <w:rPr>
          <w:w w:val="100"/>
          <w:sz w:val="20"/>
          <w:szCs w:val="20"/>
        </w:rPr>
        <w:t xml:space="preserve">The transmitted signal is described in complex baseband signal notation. The actual transmitted signal is related to the complex baseband signal by the relation shown in </w:t>
      </w:r>
      <w:r w:rsidRPr="00084C76">
        <w:rPr>
          <w:rFonts w:hint="eastAsia"/>
          <w:w w:val="100"/>
          <w:sz w:val="20"/>
          <w:szCs w:val="20"/>
          <w:lang w:eastAsia="ko-KR"/>
        </w:rPr>
        <w:t>Equation</w:t>
      </w:r>
      <w:r w:rsidRPr="00084C76">
        <w:rPr>
          <w:w w:val="100"/>
          <w:sz w:val="20"/>
          <w:szCs w:val="20"/>
        </w:rPr>
        <w:t xml:space="preserve"> </w:t>
      </w:r>
      <w:r w:rsidRPr="00084C76">
        <w:rPr>
          <w:rFonts w:hint="eastAsia"/>
          <w:w w:val="100"/>
          <w:sz w:val="20"/>
          <w:szCs w:val="20"/>
          <w:lang w:eastAsia="ko-KR"/>
        </w:rPr>
        <w:t>(</w:t>
      </w:r>
      <w:r w:rsidRPr="00084C76">
        <w:rPr>
          <w:w w:val="100"/>
          <w:sz w:val="20"/>
          <w:szCs w:val="20"/>
        </w:rPr>
        <w:t>22-7</w:t>
      </w:r>
      <w:r w:rsidRPr="00084C76">
        <w:rPr>
          <w:rFonts w:hint="eastAsia"/>
          <w:w w:val="100"/>
          <w:sz w:val="20"/>
          <w:szCs w:val="20"/>
          <w:lang w:eastAsia="ko-KR"/>
        </w:rPr>
        <w:t>)</w:t>
      </w:r>
      <w:r w:rsidRPr="00084C76">
        <w:rPr>
          <w:w w:val="100"/>
          <w:sz w:val="20"/>
          <w:szCs w:val="20"/>
        </w:rPr>
        <w:t xml:space="preserve"> in </w:t>
      </w:r>
      <w:r w:rsidRPr="00084C76">
        <w:rPr>
          <w:rFonts w:hint="eastAsia"/>
          <w:w w:val="100"/>
          <w:sz w:val="20"/>
          <w:szCs w:val="20"/>
          <w:lang w:eastAsia="ko-KR"/>
        </w:rPr>
        <w:t>C</w:t>
      </w:r>
      <w:r w:rsidRPr="00084C76">
        <w:rPr>
          <w:w w:val="100"/>
          <w:sz w:val="20"/>
          <w:szCs w:val="20"/>
        </w:rPr>
        <w:t xml:space="preserve">lause 22. </w:t>
      </w:r>
      <w:r w:rsidRPr="00084C76">
        <w:rPr>
          <w:noProof/>
          <w:w w:val="100"/>
          <w:sz w:val="20"/>
          <w:szCs w:val="20"/>
          <w:lang w:eastAsia="ko-KR"/>
        </w:rPr>
        <w:drawing>
          <wp:inline distT="0" distB="0" distL="0" distR="0">
            <wp:extent cx="266700" cy="238125"/>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084C76">
        <w:rPr>
          <w:w w:val="100"/>
          <w:sz w:val="20"/>
          <w:szCs w:val="20"/>
        </w:rPr>
        <w:t xml:space="preserve">represents the center frequency of the PPDU transmitted in frequency segment </w:t>
      </w:r>
      <w:r w:rsidRPr="00084C76">
        <w:rPr>
          <w:noProof/>
          <w:w w:val="100"/>
          <w:sz w:val="20"/>
          <w:szCs w:val="20"/>
          <w:lang w:eastAsia="ko-KR"/>
        </w:rPr>
        <w:drawing>
          <wp:inline distT="0" distB="0" distL="0" distR="0">
            <wp:extent cx="219075" cy="180975"/>
            <wp:effectExtent l="0" t="0" r="9525" b="0"/>
            <wp:docPr id="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084C76">
        <w:rPr>
          <w:w w:val="100"/>
          <w:sz w:val="20"/>
          <w:szCs w:val="20"/>
        </w:rPr>
        <w:t xml:space="preserve">in each transmission mode in </w:t>
      </w:r>
      <w:r w:rsidRPr="00084C76">
        <w:rPr>
          <w:rFonts w:hint="eastAsia"/>
          <w:w w:val="100"/>
          <w:sz w:val="20"/>
          <w:szCs w:val="20"/>
          <w:lang w:eastAsia="ko-KR"/>
        </w:rPr>
        <w:t>C</w:t>
      </w:r>
      <w:r w:rsidRPr="00084C76">
        <w:rPr>
          <w:w w:val="100"/>
          <w:sz w:val="20"/>
          <w:szCs w:val="20"/>
        </w:rPr>
        <w:t xml:space="preserve">lause 23. </w:t>
      </w:r>
    </w:p>
    <w:p w:rsidR="00C02F24" w:rsidRPr="00084C76" w:rsidRDefault="00C02F24" w:rsidP="00C02F24">
      <w:pPr>
        <w:pStyle w:val="Body"/>
        <w:rPr>
          <w:w w:val="100"/>
          <w:sz w:val="20"/>
          <w:szCs w:val="20"/>
        </w:rPr>
      </w:pPr>
      <w:r w:rsidRPr="00084C76">
        <w:rPr>
          <w:w w:val="100"/>
          <w:sz w:val="20"/>
          <w:szCs w:val="20"/>
        </w:rPr>
        <w:t xml:space="preserve">Note that in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TVHT_MODE_4C</w:t>
      </w:r>
      <w:r w:rsidRPr="00084C76">
        <w:rPr>
          <w:rFonts w:hint="eastAsia"/>
          <w:w w:val="100"/>
          <w:sz w:val="20"/>
          <w:szCs w:val="20"/>
          <w:lang w:eastAsia="ko-KR"/>
        </w:rPr>
        <w:t>,</w:t>
      </w:r>
      <w:r w:rsidRPr="00084C76">
        <w:rPr>
          <w:w w:val="100"/>
          <w:sz w:val="20"/>
          <w:szCs w:val="20"/>
        </w:rPr>
        <w:t xml:space="preserve"> the gap between the center frequencies of the adjacent segments is as shown in </w:t>
      </w:r>
      <w:r w:rsidRPr="00084C76">
        <w:rPr>
          <w:rFonts w:hint="eastAsia"/>
          <w:w w:val="100"/>
          <w:sz w:val="20"/>
          <w:szCs w:val="20"/>
          <w:lang w:eastAsia="ko-KR"/>
        </w:rPr>
        <w:t>T</w:t>
      </w:r>
      <w:r w:rsidRPr="00084C76">
        <w:rPr>
          <w:w w:val="100"/>
          <w:sz w:val="20"/>
          <w:szCs w:val="20"/>
        </w:rPr>
        <w:t xml:space="preserve">able 23-5b </w:t>
      </w:r>
      <w:r w:rsidRPr="00084C76">
        <w:rPr>
          <w:rFonts w:hint="eastAsia"/>
          <w:w w:val="100"/>
          <w:sz w:val="20"/>
          <w:szCs w:val="20"/>
          <w:lang w:eastAsia="ko-KR"/>
        </w:rPr>
        <w:t>(Tone location)</w:t>
      </w:r>
      <w:r w:rsidRPr="00084C76">
        <w:rPr>
          <w:w w:val="100"/>
          <w:sz w:val="20"/>
          <w:szCs w:val="20"/>
        </w:rPr>
        <w:t>.</w:t>
      </w:r>
    </w:p>
    <w:p w:rsidR="00C02F24" w:rsidRPr="00084C76" w:rsidRDefault="00C02F24" w:rsidP="00C02F24">
      <w:pPr>
        <w:pStyle w:val="Equationvariable"/>
        <w:ind w:left="0" w:firstLine="0"/>
        <w:rPr>
          <w:w w:val="100"/>
          <w:lang w:eastAsia="ko-KR"/>
        </w:rPr>
      </w:pPr>
      <w:r w:rsidRPr="00084C76">
        <w:rPr>
          <w:rFonts w:hint="eastAsia"/>
          <w:lang w:eastAsia="ko-KR"/>
        </w:rPr>
        <w:t>Table 23-7 (Center frequency of a PPDU transmitted in frequency segment)</w:t>
      </w:r>
      <w:r w:rsidRPr="00084C76" w:rsidDel="0052418B">
        <w:t xml:space="preserve"> </w:t>
      </w:r>
      <w:r w:rsidRPr="00084C76">
        <w:rPr>
          <w:w w:val="100"/>
        </w:rPr>
        <w:t xml:space="preserve">shows </w:t>
      </w:r>
      <w:r w:rsidRPr="00084C76">
        <w:rPr>
          <w:noProof/>
          <w:lang w:eastAsia="ko-KR"/>
        </w:rPr>
        <w:drawing>
          <wp:inline distT="0" distB="0" distL="0" distR="0">
            <wp:extent cx="276225" cy="200025"/>
            <wp:effectExtent l="0" t="0" r="9525" b="0"/>
            <wp:docPr id="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084C76">
        <w:rPr>
          <w:w w:val="100"/>
        </w:rPr>
        <w:t xml:space="preserve"> as a function of dot11CurrentChannelBandwidth</w:t>
      </w:r>
      <w:r w:rsidRPr="00084C76">
        <w:rPr>
          <w:rFonts w:hint="eastAsia"/>
          <w:w w:val="100"/>
          <w:lang w:eastAsia="ko-KR"/>
        </w:rPr>
        <w:t>.</w:t>
      </w:r>
    </w:p>
    <w:tbl>
      <w:tblPr>
        <w:tblW w:w="0" w:type="auto"/>
        <w:jc w:val="center"/>
        <w:tblLayout w:type="fixed"/>
        <w:tblCellMar>
          <w:top w:w="120" w:type="dxa"/>
          <w:left w:w="120" w:type="dxa"/>
          <w:bottom w:w="60" w:type="dxa"/>
          <w:right w:w="120" w:type="dxa"/>
        </w:tblCellMar>
        <w:tblLook w:val="0000"/>
      </w:tblPr>
      <w:tblGrid>
        <w:gridCol w:w="2060"/>
        <w:gridCol w:w="1900"/>
        <w:gridCol w:w="1980"/>
        <w:gridCol w:w="2160"/>
      </w:tblGrid>
      <w:tr w:rsidR="00C02F24" w:rsidRPr="00084C76" w:rsidTr="00195366">
        <w:trPr>
          <w:jc w:val="center"/>
        </w:trPr>
        <w:tc>
          <w:tcPr>
            <w:tcW w:w="8100" w:type="dxa"/>
            <w:gridSpan w:val="4"/>
            <w:tcBorders>
              <w:top w:val="nil"/>
              <w:left w:val="nil"/>
              <w:bottom w:val="single" w:sz="12" w:space="0" w:color="000000"/>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18" w:name="RTF39323638333a205461626c65"/>
            <w:r w:rsidRPr="00084C76">
              <w:rPr>
                <w:w w:val="100"/>
                <w:sz w:val="20"/>
                <w:szCs w:val="20"/>
              </w:rPr>
              <w:t xml:space="preserve">Table 23-7 - Center frequency of a PPDU transmitted in frequency segment </w:t>
            </w:r>
            <w:bookmarkEnd w:id="18"/>
            <w:r w:rsidRPr="00084C76">
              <w:rPr>
                <w:i/>
                <w:iCs/>
                <w:w w:val="100"/>
                <w:sz w:val="20"/>
                <w:szCs w:val="20"/>
              </w:rPr>
              <w:t>i</w:t>
            </w:r>
            <w:r w:rsidRPr="00084C76">
              <w:rPr>
                <w:i/>
                <w:iCs/>
                <w:w w:val="100"/>
                <w:sz w:val="20"/>
                <w:szCs w:val="20"/>
                <w:vertAlign w:val="subscript"/>
              </w:rPr>
              <w:t>Seg</w:t>
            </w:r>
          </w:p>
        </w:tc>
      </w:tr>
      <w:tr w:rsidR="00C02F24" w:rsidTr="00195366">
        <w:trPr>
          <w:trHeight w:val="440"/>
          <w:jc w:val="center"/>
        </w:trPr>
        <w:tc>
          <w:tcPr>
            <w:tcW w:w="2060" w:type="dxa"/>
            <w:vMerge w:val="restart"/>
            <w:tcBorders>
              <w:top w:val="single" w:sz="12" w:space="0" w:color="000000"/>
              <w:left w:val="single" w:sz="1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dot11CurrentChannelBandwidth</w:t>
            </w:r>
          </w:p>
        </w:tc>
        <w:tc>
          <w:tcPr>
            <w:tcW w:w="1900" w:type="dxa"/>
            <w:vMerge w:val="restart"/>
            <w:tcBorders>
              <w:top w:val="single" w:sz="1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CH_BANDWIDTH</w:t>
            </w:r>
          </w:p>
        </w:tc>
        <w:tc>
          <w:tcPr>
            <w:tcW w:w="4140" w:type="dxa"/>
            <w:gridSpan w:val="2"/>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6"/>
                <w:sz w:val="18"/>
                <w:szCs w:val="18"/>
              </w:rPr>
              <w:object w:dxaOrig="2160" w:dyaOrig="440">
                <v:shape id="_x0000_i1046" type="#_x0000_t75" style="width:108.3pt;height:20.75pt" o:ole="">
                  <v:imagedata r:id="rId64" o:title=""/>
                </v:shape>
                <o:OLEObject Type="Embed" ProgID="Equation.DSMT4" ShapeID="_x0000_i1046" DrawAspect="Content" ObjectID="_1404252938" r:id="rId65"/>
              </w:object>
            </w:r>
          </w:p>
        </w:tc>
      </w:tr>
      <w:tr w:rsidR="00C02F24" w:rsidTr="00195366">
        <w:trPr>
          <w:trHeight w:val="440"/>
          <w:jc w:val="center"/>
        </w:trPr>
        <w:tc>
          <w:tcPr>
            <w:tcW w:w="2060" w:type="dxa"/>
            <w:vMerge/>
            <w:tcBorders>
              <w:top w:val="single" w:sz="10" w:space="0" w:color="000000"/>
              <w:left w:val="single" w:sz="12" w:space="0" w:color="000000"/>
              <w:bottom w:val="single" w:sz="1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vMerge/>
            <w:tcBorders>
              <w:top w:val="nil"/>
              <w:left w:val="single" w:sz="2" w:space="0" w:color="000000"/>
              <w:bottom w:val="single" w:sz="1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sz w:val="18"/>
                <w:szCs w:val="18"/>
                <w:lang w:eastAsia="ko-KR"/>
              </w:rPr>
              <w:drawing>
                <wp:inline distT="0" distB="0" distL="0" distR="0">
                  <wp:extent cx="190500" cy="180975"/>
                  <wp:effectExtent l="0" t="0" r="0" b="0"/>
                  <wp:docPr id="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6"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216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sz w:val="18"/>
                <w:szCs w:val="18"/>
                <w:lang w:eastAsia="ko-KR"/>
              </w:rPr>
              <w:drawing>
                <wp:inline distT="0" distB="0" distL="0" distR="0">
                  <wp:extent cx="190500" cy="180975"/>
                  <wp:effectExtent l="0" t="0" r="0" b="0"/>
                  <wp:docPr id="1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7"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02F24" w:rsidTr="00195366">
        <w:trPr>
          <w:trHeight w:val="460"/>
          <w:jc w:val="center"/>
        </w:trPr>
        <w:tc>
          <w:tcPr>
            <w:tcW w:w="206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D744F0">
            <w:pPr>
              <w:pStyle w:val="CellBody"/>
              <w:jc w:val="center"/>
              <w:rPr>
                <w:lang w:eastAsia="ko-KR"/>
              </w:rPr>
            </w:pPr>
            <w:r w:rsidRPr="00084C76">
              <w:rPr>
                <w:w w:val="100"/>
                <w:lang w:eastAsia="ko-KR"/>
              </w:rPr>
              <w:t>TVHT_</w:t>
            </w:r>
            <w:r w:rsidR="00D744F0" w:rsidRPr="00084C76">
              <w:rPr>
                <w:rFonts w:hint="eastAsia"/>
                <w:w w:val="100"/>
                <w:lang w:eastAsia="ko-KR"/>
              </w:rPr>
              <w:t>W</w:t>
            </w:r>
          </w:p>
        </w:tc>
        <w:tc>
          <w:tcPr>
            <w:tcW w:w="190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1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2W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639" w:dyaOrig="380">
                <v:shape id="_x0000_i1047" type="#_x0000_t75" style="width:30.55pt;height:19pt" o:ole="">
                  <v:imagedata r:id="rId68" o:title=""/>
                </v:shape>
                <o:OLEObject Type="Embed" ProgID="Equation.DSMT4" ShapeID="_x0000_i1047" DrawAspect="Content" ObjectID="_1404252939" r:id="rId69"/>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W+W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1</w:t>
            </w:r>
          </w:p>
        </w:tc>
      </w:tr>
      <w:tr w:rsidR="00C02F24" w:rsidTr="00195366">
        <w:trPr>
          <w:trHeight w:val="460"/>
          <w:jc w:val="center"/>
        </w:trPr>
        <w:tc>
          <w:tcPr>
            <w:tcW w:w="20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4W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639" w:dyaOrig="380">
                <v:shape id="_x0000_i1048" type="#_x0000_t75" style="width:30.55pt;height:19pt" o:ole="">
                  <v:imagedata r:id="rId70" o:title=""/>
                </v:shape>
                <o:OLEObject Type="Embed" ProgID="Equation.DSMT4" ShapeID="_x0000_i1048" DrawAspect="Content" ObjectID="_1404252940" r:id="rId71"/>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720" w:dyaOrig="380">
                <v:shape id="_x0000_i1049" type="#_x0000_t75" style="width:36.3pt;height:19pt" o:ole="">
                  <v:imagedata r:id="rId72" o:title=""/>
                </v:shape>
                <o:OLEObject Type="Embed" ProgID="Equation.DSMT4" ShapeID="_x0000_i1049" DrawAspect="Content" ObjectID="_1404252941" r:id="rId73"/>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4W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lastRenderedPageBreak/>
              <w:t>TVHT_</w:t>
            </w:r>
            <w:r w:rsidR="00D744F0" w:rsidRPr="00084C76">
              <w:rPr>
                <w:rFonts w:hint="eastAsia"/>
                <w:w w:val="100"/>
                <w:lang w:eastAsia="ko-KR"/>
              </w:rPr>
              <w:t>2W+2W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1</w:t>
            </w:r>
          </w:p>
        </w:tc>
      </w:tr>
    </w:tbl>
    <w:p w:rsidR="00C02F24" w:rsidRPr="00084C76" w:rsidRDefault="00C02F24" w:rsidP="00C02F24">
      <w:pPr>
        <w:pStyle w:val="Equationvariable"/>
        <w:rPr>
          <w:w w:val="100"/>
        </w:rPr>
      </w:pPr>
    </w:p>
    <w:p w:rsidR="00C02F24" w:rsidRPr="00084C76" w:rsidRDefault="00C02F24" w:rsidP="00C02F24">
      <w:pPr>
        <w:pStyle w:val="Note"/>
        <w:spacing w:before="200"/>
        <w:rPr>
          <w:w w:val="100"/>
          <w:sz w:val="20"/>
          <w:szCs w:val="20"/>
        </w:rPr>
      </w:pPr>
      <w:r w:rsidRPr="00084C76">
        <w:rPr>
          <w:w w:val="100"/>
          <w:sz w:val="20"/>
          <w:szCs w:val="20"/>
        </w:rPr>
        <w:t xml:space="preserve">NOTE—Transmitted signals in </w:t>
      </w:r>
      <w:r w:rsidR="001835B2" w:rsidRPr="00084C76">
        <w:rPr>
          <w:rFonts w:hint="eastAsia"/>
          <w:w w:val="100"/>
          <w:sz w:val="20"/>
          <w:szCs w:val="20"/>
          <w:lang w:eastAsia="ko-KR"/>
        </w:rPr>
        <w:t>TVHT_MODE_2N</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may have different impairments such as phase offset or phase noise between the two frequency segments in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 xml:space="preserve">or two frequency sections in </w:t>
      </w:r>
      <w:r w:rsidR="001835B2" w:rsidRPr="00084C76">
        <w:rPr>
          <w:rFonts w:hint="eastAsia"/>
          <w:w w:val="100"/>
          <w:sz w:val="20"/>
          <w:szCs w:val="20"/>
          <w:lang w:eastAsia="ko-KR"/>
        </w:rPr>
        <w:t>TVHT_MODE_4N</w:t>
      </w:r>
      <w:r w:rsidRPr="00084C76">
        <w:rPr>
          <w:w w:val="100"/>
          <w:sz w:val="20"/>
          <w:szCs w:val="20"/>
        </w:rPr>
        <w:t xml:space="preserve">, which is not shown in Equation </w:t>
      </w:r>
      <w:r w:rsidRPr="00084C76">
        <w:rPr>
          <w:rFonts w:hint="eastAsia"/>
          <w:w w:val="100"/>
          <w:sz w:val="20"/>
          <w:szCs w:val="20"/>
          <w:lang w:eastAsia="ko-KR"/>
        </w:rPr>
        <w:t>(</w:t>
      </w:r>
      <w:r w:rsidRPr="00084C76">
        <w:rPr>
          <w:w w:val="100"/>
          <w:sz w:val="20"/>
          <w:szCs w:val="20"/>
        </w:rPr>
        <w:t>22-7</w:t>
      </w:r>
      <w:r w:rsidRPr="00084C76">
        <w:rPr>
          <w:rFonts w:hint="eastAsia"/>
          <w:w w:val="100"/>
          <w:sz w:val="20"/>
          <w:szCs w:val="20"/>
          <w:lang w:eastAsia="ko-KR"/>
        </w:rPr>
        <w:t>)</w:t>
      </w:r>
      <w:r w:rsidRPr="00084C76">
        <w:rPr>
          <w:w w:val="100"/>
          <w:sz w:val="20"/>
          <w:szCs w:val="20"/>
        </w:rPr>
        <w:t xml:space="preserve"> for simplicity. See 2</w:t>
      </w:r>
      <w:r w:rsidRPr="00084C76">
        <w:rPr>
          <w:rFonts w:hint="eastAsia"/>
          <w:w w:val="100"/>
          <w:sz w:val="20"/>
          <w:szCs w:val="20"/>
          <w:lang w:eastAsia="ko-KR"/>
        </w:rPr>
        <w:t>3</w:t>
      </w:r>
      <w:r w:rsidRPr="00084C76">
        <w:rPr>
          <w:w w:val="100"/>
          <w:sz w:val="20"/>
          <w:szCs w:val="20"/>
        </w:rPr>
        <w:t>.3.18.3 (</w:t>
      </w:r>
      <w:r w:rsidRPr="00084C76">
        <w:rPr>
          <w:rFonts w:hint="eastAsia"/>
          <w:w w:val="100"/>
          <w:sz w:val="20"/>
          <w:szCs w:val="20"/>
          <w:lang w:eastAsia="ko-KR"/>
        </w:rPr>
        <w:t>Transmit center frequency and Symbol clock frequency tolerance</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transmitted RF signal is derived by up-converting the complex baseband signal, which consists of several fields. The signal transmitted on frequency segment </w:t>
      </w:r>
      <w:r w:rsidRPr="00084C76">
        <w:rPr>
          <w:w w:val="100"/>
          <w:position w:val="-14"/>
          <w:sz w:val="20"/>
          <w:szCs w:val="20"/>
        </w:rPr>
        <w:object w:dxaOrig="340" w:dyaOrig="380">
          <v:shape id="_x0000_i1050" type="#_x0000_t75" style="width:15pt;height:19pt" o:ole="">
            <v:imagedata r:id="rId74" o:title=""/>
          </v:shape>
          <o:OLEObject Type="Embed" ProgID="Equation.DSMT4" ShapeID="_x0000_i1050" DrawAspect="Content" ObjectID="_1404252942" r:id="rId75"/>
        </w:object>
      </w:r>
      <w:r w:rsidRPr="00084C76">
        <w:rPr>
          <w:w w:val="100"/>
          <w:sz w:val="20"/>
          <w:szCs w:val="20"/>
        </w:rPr>
        <w:t xml:space="preserve"> is described by </w:t>
      </w:r>
      <w:r w:rsidRPr="00084C76">
        <w:rPr>
          <w:rFonts w:hint="eastAsia"/>
          <w:w w:val="100"/>
          <w:sz w:val="20"/>
          <w:szCs w:val="20"/>
          <w:lang w:eastAsia="ko-KR"/>
        </w:rPr>
        <w:t>E</w:t>
      </w:r>
      <w:r w:rsidRPr="00084C76">
        <w:rPr>
          <w:w w:val="100"/>
          <w:sz w:val="20"/>
          <w:szCs w:val="20"/>
        </w:rPr>
        <w:t>quation 22-8 in 22.3.7</w:t>
      </w:r>
      <w:r w:rsidRPr="00084C76">
        <w:rPr>
          <w:rFonts w:hint="eastAsia"/>
          <w:w w:val="100"/>
          <w:sz w:val="20"/>
          <w:szCs w:val="20"/>
          <w:lang w:eastAsia="ko-KR"/>
        </w:rPr>
        <w:t xml:space="preserve"> (Mathematical description of signals)</w:t>
      </w:r>
      <w:r w:rsidRPr="00084C76">
        <w:rPr>
          <w:w w:val="100"/>
          <w:sz w:val="20"/>
          <w:szCs w:val="20"/>
        </w:rPr>
        <w:t xml:space="preserve">. The timing boundaries for the various fields are shown in </w:t>
      </w:r>
      <w:r w:rsidRPr="00084C76">
        <w:rPr>
          <w:rFonts w:hint="eastAsia"/>
          <w:w w:val="100"/>
          <w:sz w:val="20"/>
          <w:szCs w:val="20"/>
          <w:lang w:eastAsia="ko-KR"/>
        </w:rPr>
        <w:t>F</w:t>
      </w:r>
      <w:r w:rsidRPr="00084C76">
        <w:rPr>
          <w:w w:val="100"/>
          <w:sz w:val="20"/>
          <w:szCs w:val="20"/>
        </w:rPr>
        <w:t xml:space="preserve">igure 22-15 </w:t>
      </w:r>
      <w:r w:rsidRPr="00084C76">
        <w:rPr>
          <w:rFonts w:hint="eastAsia"/>
          <w:w w:val="100"/>
          <w:sz w:val="20"/>
          <w:szCs w:val="20"/>
          <w:lang w:eastAsia="ko-KR"/>
        </w:rPr>
        <w:t>(Timing boundaries for VHT PPDU fields)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Each field is defined as the summation of one or more subfields, where each subfield is defined to be an inverse discrete Fourier transform as specified in </w:t>
      </w:r>
      <w:r w:rsidRPr="00084C76">
        <w:rPr>
          <w:rFonts w:hint="eastAsia"/>
          <w:w w:val="100"/>
          <w:sz w:val="20"/>
          <w:szCs w:val="20"/>
          <w:lang w:eastAsia="ko-KR"/>
        </w:rPr>
        <w:t>E</w:t>
      </w:r>
      <w:r w:rsidRPr="00084C76">
        <w:rPr>
          <w:w w:val="100"/>
          <w:sz w:val="20"/>
          <w:szCs w:val="20"/>
        </w:rPr>
        <w:t xml:space="preserve">quation </w:t>
      </w:r>
      <w:r w:rsidRPr="00084C76">
        <w:rPr>
          <w:rFonts w:hint="eastAsia"/>
          <w:w w:val="100"/>
          <w:sz w:val="20"/>
          <w:szCs w:val="20"/>
          <w:lang w:eastAsia="ko-KR"/>
        </w:rPr>
        <w:t>(</w:t>
      </w:r>
      <w:r w:rsidRPr="00084C76">
        <w:rPr>
          <w:w w:val="100"/>
          <w:sz w:val="20"/>
          <w:szCs w:val="20"/>
        </w:rPr>
        <w:t>22-9</w:t>
      </w:r>
      <w:r w:rsidRPr="00084C76">
        <w:rPr>
          <w:rFonts w:hint="eastAsia"/>
          <w:w w:val="100"/>
          <w:sz w:val="20"/>
          <w:szCs w:val="20"/>
          <w:lang w:eastAsia="ko-KR"/>
        </w:rPr>
        <w:t>)</w:t>
      </w:r>
      <w:r w:rsidRPr="00084C76">
        <w:rPr>
          <w:w w:val="100"/>
          <w:sz w:val="20"/>
          <w:szCs w:val="20"/>
        </w:rPr>
        <w:t xml:space="preserve"> and where references to </w:t>
      </w:r>
      <w:r w:rsidRPr="00084C76">
        <w:rPr>
          <w:rFonts w:hint="eastAsia"/>
          <w:w w:val="100"/>
          <w:sz w:val="20"/>
          <w:szCs w:val="20"/>
          <w:lang w:eastAsia="ko-KR"/>
        </w:rPr>
        <w:t>T</w:t>
      </w:r>
      <w:r w:rsidRPr="00084C76">
        <w:rPr>
          <w:w w:val="100"/>
          <w:sz w:val="20"/>
          <w:szCs w:val="20"/>
        </w:rPr>
        <w:t>able 22-5</w:t>
      </w:r>
      <w:r w:rsidRPr="00084C76">
        <w:rPr>
          <w:rFonts w:hint="eastAsia"/>
          <w:w w:val="100"/>
          <w:sz w:val="20"/>
          <w:szCs w:val="20"/>
          <w:lang w:eastAsia="ko-KR"/>
        </w:rPr>
        <w:t xml:space="preserve"> (Timing-related constants)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22-6</w:t>
      </w:r>
      <w:r w:rsidRPr="00084C76">
        <w:rPr>
          <w:rFonts w:hint="eastAsia"/>
          <w:w w:val="100"/>
          <w:sz w:val="20"/>
          <w:szCs w:val="20"/>
          <w:lang w:eastAsia="ko-KR"/>
        </w:rPr>
        <w:t xml:space="preserve"> (Frequently used parameters)</w:t>
      </w:r>
      <w:r w:rsidRPr="00084C76">
        <w:rPr>
          <w:w w:val="100"/>
          <w:sz w:val="20"/>
          <w:szCs w:val="20"/>
        </w:rPr>
        <w:t>,</w:t>
      </w:r>
      <w:r w:rsidRPr="00084C76">
        <w:rPr>
          <w:rFonts w:hint="eastAsia"/>
          <w:w w:val="100"/>
          <w:sz w:val="20"/>
          <w:szCs w:val="20"/>
          <w:lang w:eastAsia="ko-KR"/>
        </w:rPr>
        <w:t xml:space="preserve"> Table</w:t>
      </w:r>
      <w:r w:rsidRPr="00084C76">
        <w:rPr>
          <w:w w:val="100"/>
          <w:sz w:val="20"/>
          <w:szCs w:val="20"/>
        </w:rPr>
        <w:t xml:space="preserve"> 22-8</w:t>
      </w:r>
      <w:r w:rsidRPr="00084C76">
        <w:rPr>
          <w:rFonts w:hint="eastAsia"/>
          <w:w w:val="100"/>
          <w:sz w:val="20"/>
          <w:szCs w:val="20"/>
          <w:lang w:eastAsia="ko-KR"/>
        </w:rPr>
        <w:t xml:space="preserve"> (Tone scaling factor and guard interval duration values for PLCP fields)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22-9</w:t>
      </w:r>
      <w:r w:rsidRPr="00084C76">
        <w:rPr>
          <w:rFonts w:hint="eastAsia"/>
          <w:w w:val="100"/>
          <w:sz w:val="20"/>
          <w:szCs w:val="20"/>
          <w:lang w:eastAsia="ko-KR"/>
        </w:rPr>
        <w:t xml:space="preserve"> (CH_BANDWIDTH and</w:t>
      </w:r>
      <w:r w:rsidRPr="00084C76">
        <w:rPr>
          <w:w w:val="100"/>
          <w:sz w:val="20"/>
          <w:szCs w:val="20"/>
          <w:lang w:eastAsia="ko-KR"/>
        </w:rPr>
        <w:t xml:space="preserve"> 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,BW</w:t>
      </w:r>
      <w:r w:rsidRPr="00084C76">
        <w:rPr>
          <w:rFonts w:hint="eastAsia"/>
          <w:w w:val="100"/>
          <w:sz w:val="20"/>
          <w:szCs w:val="20"/>
          <w:lang w:eastAsia="ko-KR"/>
        </w:rPr>
        <w:t>)</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22-10</w:t>
      </w:r>
      <w:r w:rsidRPr="00084C76">
        <w:rPr>
          <w:rFonts w:hint="eastAsia"/>
          <w:w w:val="100"/>
          <w:sz w:val="20"/>
          <w:szCs w:val="20"/>
          <w:lang w:eastAsia="ko-KR"/>
        </w:rPr>
        <w:t xml:space="preserve"> (Cyclic shift values for L-STF, L-LTF, L-SIG and VHT-SIG-A fields of the PPDU)</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 xml:space="preserve">22-11 </w:t>
      </w:r>
      <w:r w:rsidRPr="00084C76">
        <w:rPr>
          <w:rFonts w:hint="eastAsia"/>
          <w:w w:val="100"/>
          <w:sz w:val="20"/>
          <w:szCs w:val="20"/>
          <w:lang w:eastAsia="ko-KR"/>
        </w:rPr>
        <w:t xml:space="preserve">(Cyclic shift values for the VHT modulated fields of a PPDU) </w:t>
      </w:r>
      <w:r w:rsidRPr="00084C76">
        <w:rPr>
          <w:w w:val="100"/>
          <w:sz w:val="20"/>
          <w:szCs w:val="20"/>
        </w:rPr>
        <w:t xml:space="preserve">are replaced by the corresponding descriptions in </w:t>
      </w:r>
      <w:r w:rsidRPr="00084C76">
        <w:rPr>
          <w:rFonts w:hint="eastAsia"/>
          <w:w w:val="100"/>
          <w:sz w:val="20"/>
          <w:szCs w:val="20"/>
          <w:lang w:eastAsia="ko-KR"/>
        </w:rPr>
        <w:t>C</w:t>
      </w:r>
      <w:r w:rsidRPr="00084C76">
        <w:rPr>
          <w:w w:val="100"/>
          <w:sz w:val="20"/>
          <w:szCs w:val="20"/>
        </w:rPr>
        <w:t xml:space="preserve">lause 23 including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23-5b</w:t>
      </w:r>
      <w:r w:rsidRPr="00084C76">
        <w:rPr>
          <w:rFonts w:hint="eastAsia"/>
          <w:w w:val="100"/>
          <w:sz w:val="20"/>
          <w:szCs w:val="20"/>
          <w:lang w:eastAsia="ko-KR"/>
        </w:rPr>
        <w:t xml:space="preserve"> (Tone location)</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23-8</w:t>
      </w:r>
      <w:r w:rsidRPr="00084C76">
        <w:rPr>
          <w:rFonts w:hint="eastAsia"/>
          <w:w w:val="100"/>
          <w:sz w:val="20"/>
          <w:szCs w:val="20"/>
          <w:lang w:eastAsia="ko-KR"/>
        </w:rPr>
        <w:t xml:space="preserve"> (Tone scaling factor and guard </w:t>
      </w:r>
      <w:r w:rsidRPr="00084C76">
        <w:rPr>
          <w:w w:val="100"/>
          <w:sz w:val="20"/>
          <w:szCs w:val="20"/>
          <w:lang w:eastAsia="ko-KR"/>
        </w:rPr>
        <w:t>interval</w:t>
      </w:r>
      <w:r w:rsidRPr="00084C76">
        <w:rPr>
          <w:rFonts w:hint="eastAsia"/>
          <w:w w:val="100"/>
          <w:sz w:val="20"/>
          <w:szCs w:val="20"/>
          <w:lang w:eastAsia="ko-KR"/>
        </w:rPr>
        <w:t xml:space="preserve"> duration </w:t>
      </w:r>
      <w:r w:rsidRPr="00084C76">
        <w:rPr>
          <w:w w:val="100"/>
          <w:sz w:val="20"/>
          <w:szCs w:val="20"/>
          <w:lang w:eastAsia="ko-KR"/>
        </w:rPr>
        <w:t>values</w:t>
      </w:r>
      <w:r w:rsidRPr="00084C76">
        <w:rPr>
          <w:rFonts w:hint="eastAsia"/>
          <w:w w:val="100"/>
          <w:sz w:val="20"/>
          <w:szCs w:val="20"/>
          <w:lang w:eastAsia="ko-KR"/>
        </w:rPr>
        <w:t xml:space="preserve"> for PLCP fields)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Table 23-8</w:t>
      </w:r>
      <w:r w:rsidRPr="00084C76">
        <w:rPr>
          <w:rFonts w:hint="eastAsia"/>
          <w:w w:val="100"/>
          <w:sz w:val="20"/>
          <w:szCs w:val="20"/>
          <w:lang w:eastAsia="ko-KR"/>
        </w:rPr>
        <w:t xml:space="preserve"> (Tone scaling factor and guard interval duration values for PLCP fields)</w:t>
      </w:r>
      <w:r w:rsidRPr="00084C76">
        <w:rPr>
          <w:w w:val="100"/>
          <w:sz w:val="20"/>
          <w:szCs w:val="20"/>
        </w:rPr>
        <w:t xml:space="preserve"> summarizes the various values of </w:t>
      </w:r>
      <w:r w:rsidRPr="00084C76">
        <w:rPr>
          <w:noProof/>
          <w:sz w:val="20"/>
          <w:szCs w:val="20"/>
          <w:lang w:eastAsia="ko-KR"/>
        </w:rPr>
        <w:drawing>
          <wp:inline distT="0" distB="0" distL="0" distR="0">
            <wp:extent cx="304800" cy="228600"/>
            <wp:effectExtent l="19050" t="0" r="0" b="0"/>
            <wp:docPr id="1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084C76">
        <w:rPr>
          <w:w w:val="100"/>
          <w:sz w:val="20"/>
          <w:szCs w:val="20"/>
        </w:rPr>
        <w:t xml:space="preserve"> as a function of number of frequency segments (</w:t>
      </w:r>
      <w:r w:rsidRPr="00084C76">
        <w:rPr>
          <w:rFonts w:hint="eastAsia"/>
          <w:w w:val="100"/>
          <w:sz w:val="20"/>
          <w:szCs w:val="20"/>
          <w:lang w:eastAsia="ko-KR"/>
        </w:rPr>
        <w:t>TVHT_MODE_1</w:t>
      </w:r>
      <w:r w:rsidRPr="00084C76">
        <w:rPr>
          <w:w w:val="100"/>
          <w:sz w:val="20"/>
          <w:szCs w:val="20"/>
        </w:rPr>
        <w:t xml:space="preserve"> has one frequency segment,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rPr>
        <w:t xml:space="preserve"> </w:t>
      </w:r>
      <w:r w:rsidRPr="00084C76">
        <w:rPr>
          <w:rFonts w:hint="eastAsia"/>
          <w:w w:val="100"/>
          <w:sz w:val="20"/>
          <w:szCs w:val="20"/>
          <w:lang w:eastAsia="ko-KR"/>
        </w:rPr>
        <w:t xml:space="preserve">have </w:t>
      </w:r>
      <w:r w:rsidRPr="00084C76">
        <w:rPr>
          <w:w w:val="100"/>
          <w:sz w:val="20"/>
          <w:szCs w:val="20"/>
        </w:rPr>
        <w:t>two frequency segments</w:t>
      </w:r>
      <w:r w:rsidRPr="00084C76">
        <w:rPr>
          <w:rFonts w:hint="eastAsia"/>
          <w:w w:val="100"/>
          <w:sz w:val="20"/>
          <w:szCs w:val="20"/>
          <w:lang w:eastAsia="ko-KR"/>
        </w:rPr>
        <w:t>,</w:t>
      </w:r>
      <w:r w:rsidRPr="00084C76">
        <w:rPr>
          <w:w w:val="100"/>
          <w:sz w:val="20"/>
          <w:szCs w:val="20"/>
        </w:rPr>
        <w:t xml:space="preserve"> and </w:t>
      </w:r>
      <w:r w:rsidR="001835B2" w:rsidRPr="00084C76">
        <w:rPr>
          <w:rFonts w:hint="eastAsia"/>
          <w:w w:val="100"/>
          <w:sz w:val="20"/>
          <w:szCs w:val="20"/>
          <w:lang w:eastAsia="ko-KR"/>
        </w:rPr>
        <w:t>TVHT_MODE_4C</w:t>
      </w:r>
      <w:r w:rsidRPr="00084C76">
        <w:rPr>
          <w:rFonts w:hint="eastAsia"/>
          <w:w w:val="100"/>
          <w:sz w:val="20"/>
          <w:szCs w:val="20"/>
          <w:lang w:eastAsia="ko-KR"/>
        </w:rPr>
        <w:t xml:space="preserve"> </w:t>
      </w:r>
      <w:r w:rsidRPr="00084C76">
        <w:rPr>
          <w:w w:val="100"/>
          <w:sz w:val="20"/>
          <w:szCs w:val="20"/>
        </w:rPr>
        <w:t>and</w:t>
      </w:r>
      <w:r w:rsidRPr="00084C76">
        <w:rPr>
          <w:rFonts w:hint="eastAsia"/>
          <w:w w:val="100"/>
          <w:sz w:val="20"/>
          <w:szCs w:val="20"/>
          <w:lang w:eastAsia="ko-KR"/>
        </w:rPr>
        <w:t xml:space="preserve">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 xml:space="preserve">have </w:t>
      </w:r>
      <w:r w:rsidRPr="00084C76">
        <w:rPr>
          <w:w w:val="100"/>
          <w:sz w:val="20"/>
          <w:szCs w:val="20"/>
        </w:rPr>
        <w:t>four frequency segments).</w:t>
      </w:r>
    </w:p>
    <w:p w:rsidR="00C02F24" w:rsidRPr="00084C76" w:rsidRDefault="00C02F24" w:rsidP="00C02F24">
      <w:pPr>
        <w:pStyle w:val="Body"/>
        <w:rPr>
          <w:w w:val="100"/>
          <w:sz w:val="20"/>
          <w:szCs w:val="20"/>
          <w:lang w:eastAsia="ko-KR"/>
        </w:rPr>
      </w:pPr>
    </w:p>
    <w:p w:rsidR="00C02F24" w:rsidRPr="00084C76" w:rsidRDefault="00C02F24" w:rsidP="00C02F24">
      <w:pPr>
        <w:pStyle w:val="Equationvariable"/>
        <w:jc w:val="center"/>
        <w:rPr>
          <w:b/>
          <w:w w:val="100"/>
          <w:lang w:eastAsia="ko-KR"/>
        </w:rPr>
      </w:pPr>
      <w:r w:rsidRPr="00084C76">
        <w:rPr>
          <w:b/>
          <w:w w:val="100"/>
          <w:lang w:eastAsia="ko-KR"/>
        </w:rPr>
        <w:t>Table 23-8 – Tone scaling factor and guard interval duration values for PLCP fields</w:t>
      </w:r>
    </w:p>
    <w:tbl>
      <w:tblPr>
        <w:tblW w:w="0" w:type="auto"/>
        <w:jc w:val="center"/>
        <w:tblLayout w:type="fixed"/>
        <w:tblCellMar>
          <w:top w:w="120" w:type="dxa"/>
          <w:left w:w="120" w:type="dxa"/>
          <w:bottom w:w="60" w:type="dxa"/>
          <w:right w:w="120" w:type="dxa"/>
        </w:tblCellMar>
        <w:tblLook w:val="0000"/>
      </w:tblPr>
      <w:tblGrid>
        <w:gridCol w:w="2600"/>
        <w:gridCol w:w="1000"/>
        <w:gridCol w:w="1000"/>
        <w:gridCol w:w="1000"/>
        <w:gridCol w:w="1440"/>
      </w:tblGrid>
      <w:tr w:rsidR="00C02F24" w:rsidTr="00195366">
        <w:trPr>
          <w:trHeight w:val="640"/>
          <w:jc w:val="center"/>
        </w:trPr>
        <w:tc>
          <w:tcPr>
            <w:tcW w:w="2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30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2"/>
                <w:sz w:val="18"/>
                <w:szCs w:val="18"/>
                <w:lang w:eastAsia="ko-KR"/>
              </w:rPr>
              <w:drawing>
                <wp:inline distT="0" distB="0" distL="0" distR="0">
                  <wp:extent cx="426223" cy="295988"/>
                  <wp:effectExtent l="19050" t="0" r="0" b="0"/>
                  <wp:docPr id="1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7" cstate="print"/>
                          <a:srcRect/>
                          <a:stretch>
                            <a:fillRect/>
                          </a:stretch>
                        </pic:blipFill>
                        <pic:spPr bwMode="auto">
                          <a:xfrm>
                            <a:off x="0" y="0"/>
                            <a:ext cx="425483" cy="295474"/>
                          </a:xfrm>
                          <a:prstGeom prst="rect">
                            <a:avLst/>
                          </a:prstGeom>
                          <a:noFill/>
                          <a:ln w="9525">
                            <a:noFill/>
                            <a:miter lim="800000"/>
                            <a:headEnd/>
                            <a:tailEnd/>
                          </a:ln>
                        </pic:spPr>
                      </pic:pic>
                    </a:graphicData>
                  </a:graphic>
                </wp:inline>
              </w:drawing>
            </w:r>
            <w:r w:rsidRPr="00084C76">
              <w:rPr>
                <w:w w:val="100"/>
                <w:position w:val="-12"/>
                <w:sz w:val="18"/>
                <w:szCs w:val="18"/>
              </w:rPr>
              <w:t>as a function of the number of frequency segments</w:t>
            </w:r>
          </w:p>
        </w:tc>
        <w:tc>
          <w:tcPr>
            <w:tcW w:w="1440" w:type="dxa"/>
            <w:vMerge w:val="restart"/>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Guard interval duration</w:t>
            </w:r>
          </w:p>
        </w:tc>
      </w:tr>
      <w:tr w:rsidR="00C02F24" w:rsidTr="00195366">
        <w:trPr>
          <w:trHeight w:val="440"/>
          <w:jc w:val="center"/>
        </w:trPr>
        <w:tc>
          <w:tcPr>
            <w:tcW w:w="2600"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One</w:t>
            </w: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 xml:space="preserve">Two </w:t>
            </w: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Four</w:t>
            </w:r>
          </w:p>
        </w:tc>
        <w:tc>
          <w:tcPr>
            <w:tcW w:w="1440" w:type="dxa"/>
            <w:vMerge/>
            <w:tcBorders>
              <w:top w:val="single" w:sz="10" w:space="0" w:color="000000"/>
              <w:left w:val="single" w:sz="10" w:space="0" w:color="000000"/>
              <w:bottom w:val="single" w:sz="2" w:space="0" w:color="000000"/>
              <w:right w:val="single" w:sz="10"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r>
      <w:tr w:rsidR="00C02F24" w:rsidTr="00195366">
        <w:trPr>
          <w:trHeight w:val="360"/>
          <w:jc w:val="center"/>
        </w:trPr>
        <w:tc>
          <w:tcPr>
            <w:tcW w:w="26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L-STF</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96</w:t>
            </w:r>
          </w:p>
        </w:tc>
        <w:tc>
          <w:tcPr>
            <w:tcW w:w="14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L-LTF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GI2</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L-SIG</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VHT-SIG-A</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VHT-LTF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456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VHT-SIG-B</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456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5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lastRenderedPageBreak/>
              <w:t>T</w:t>
            </w:r>
            <w:r w:rsidRPr="00084C76">
              <w:rPr>
                <w:w w:val="100"/>
              </w:rPr>
              <w:t>VHT-Data</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484</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w w:val="100"/>
              </w:rPr>
            </w:pPr>
            <w:r w:rsidRPr="00084C76">
              <w:rPr>
                <w:i/>
                <w:iCs/>
                <w:w w:val="100"/>
              </w:rPr>
              <w:t>T</w:t>
            </w:r>
            <w:r w:rsidRPr="00084C76">
              <w:rPr>
                <w:i/>
                <w:iCs/>
                <w:w w:val="100"/>
                <w:vertAlign w:val="subscript"/>
              </w:rPr>
              <w:t>GI</w:t>
            </w:r>
            <w:r w:rsidRPr="00084C76">
              <w:rPr>
                <w:w w:val="100"/>
              </w:rPr>
              <w:t xml:space="preserve"> or </w:t>
            </w:r>
            <w:r w:rsidRPr="00084C76">
              <w:rPr>
                <w:i/>
                <w:iCs/>
                <w:w w:val="100"/>
              </w:rPr>
              <w:t>T</w:t>
            </w:r>
            <w:r w:rsidRPr="00084C76">
              <w:rPr>
                <w:i/>
                <w:iCs/>
                <w:w w:val="100"/>
                <w:vertAlign w:val="subscript"/>
              </w:rPr>
              <w:t>GIS</w:t>
            </w:r>
            <w:r w:rsidRPr="00084C76">
              <w:rPr>
                <w:w w:val="100"/>
              </w:rPr>
              <w:t xml:space="preserve"> </w:t>
            </w:r>
          </w:p>
          <w:p w:rsidR="00C02F24" w:rsidRPr="00084C76" w:rsidRDefault="00C02F24" w:rsidP="00195366">
            <w:pPr>
              <w:pStyle w:val="CellBody"/>
              <w:jc w:val="center"/>
            </w:pPr>
            <w:r w:rsidRPr="00084C76">
              <w:rPr>
                <w:w w:val="100"/>
              </w:rPr>
              <w:t>(see NOTE 2)</w:t>
            </w:r>
          </w:p>
        </w:tc>
      </w:tr>
      <w:tr w:rsidR="00C02F24" w:rsidTr="00195366">
        <w:trPr>
          <w:trHeight w:val="5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NON_HT_DUP_OFDM-Data</w:t>
            </w:r>
          </w:p>
          <w:p w:rsidR="00C02F24" w:rsidRPr="00084C76" w:rsidRDefault="00C02F24" w:rsidP="00195366">
            <w:pPr>
              <w:pStyle w:val="CellBody"/>
            </w:pPr>
            <w:r w:rsidRPr="00084C76">
              <w:rPr>
                <w:w w:val="100"/>
              </w:rPr>
              <w:t>(see NOTE 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560"/>
          <w:jc w:val="center"/>
        </w:trPr>
        <w:tc>
          <w:tcPr>
            <w:tcW w:w="704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widowControl w:val="0"/>
              <w:autoSpaceDE w:val="0"/>
              <w:autoSpaceDN w:val="0"/>
              <w:adjustRightInd w:val="0"/>
              <w:rPr>
                <w:rFonts w:ascii="TimesNewRomanPSMT" w:hAnsi="TimesNewRomanPSMT" w:cs="TimesNewRomanPSMT"/>
                <w:sz w:val="18"/>
                <w:szCs w:val="18"/>
              </w:rPr>
            </w:pPr>
            <w:r w:rsidRPr="00084C76">
              <w:rPr>
                <w:rFonts w:ascii="TimesNewRomanPSMT" w:hAnsi="TimesNewRomanPSMT" w:cs="TimesNewRomanPSMT"/>
                <w:sz w:val="18"/>
                <w:szCs w:val="18"/>
              </w:rPr>
              <w:t>NOTE 1—For notational convenience, NON_HT_DUP_OFDM-Data is used as a label for the Data field of a</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NON_HT PPDU with format type NON_HT_DUP_OFDM.</w:t>
            </w:r>
          </w:p>
          <w:p w:rsidR="00C02F24" w:rsidRPr="00084C76" w:rsidRDefault="00C02F24" w:rsidP="00195366">
            <w:pPr>
              <w:pStyle w:val="CellBody"/>
              <w:rPr>
                <w:i/>
                <w:iCs/>
                <w:w w:val="100"/>
              </w:rPr>
            </w:pPr>
            <w:r w:rsidRPr="00084C76">
              <w:rPr>
                <w:rFonts w:ascii="TimesNewRomanPSMT" w:hAnsi="TimesNewRomanPSMT" w:cs="TimesNewRomanPSMT"/>
              </w:rPr>
              <w:t>NOTE2—</w:t>
            </w:r>
            <w:r w:rsidRPr="00084C76">
              <w:rPr>
                <w:rFonts w:ascii="TimesNewRomanPS-ItalicMT" w:hAnsi="TimesNewRomanPS-ItalicMT" w:cs="TimesNewRomanPS-ItalicMT"/>
                <w:i/>
                <w:iCs/>
              </w:rPr>
              <w:t xml:space="preserve"> T</w:t>
            </w:r>
            <w:r w:rsidRPr="00084C76">
              <w:rPr>
                <w:rFonts w:ascii="TimesNewRomanPS-ItalicMT" w:hAnsi="TimesNewRomanPS-ItalicMT" w:cs="TimesNewRomanPS-ItalicMT"/>
                <w:i/>
                <w:iCs/>
                <w:vertAlign w:val="subscript"/>
              </w:rPr>
              <w:t>GI</w:t>
            </w:r>
            <w:r w:rsidRPr="00084C76">
              <w:rPr>
                <w:rFonts w:ascii="TimesNewRomanPSMT" w:hAnsi="TimesNewRomanPSMT" w:cs="TimesNewRomanPSMT"/>
              </w:rPr>
              <w:t xml:space="preserve"> denotes guard interval duration when TXVECTOR parameter GI_TYPE equals LONG_GI,</w:t>
            </w:r>
            <w:r w:rsidRPr="00084C76">
              <w:rPr>
                <w:rFonts w:ascii="TimesNewRomanPSMT" w:hAnsi="TimesNewRomanPSMT" w:cs="TimesNewRomanPSMT" w:hint="eastAsia"/>
                <w:lang w:eastAsia="ko-KR"/>
              </w:rPr>
              <w:t xml:space="preserve"> </w:t>
            </w:r>
            <w:r w:rsidRPr="00084C76">
              <w:rPr>
                <w:rFonts w:ascii="TimesNewRomanPS-ItalicMT" w:hAnsi="TimesNewRomanPS-ItalicMT" w:cs="TimesNewRomanPS-ItalicMT"/>
                <w:i/>
                <w:iCs/>
              </w:rPr>
              <w:t>T</w:t>
            </w:r>
            <w:r w:rsidRPr="00084C76">
              <w:rPr>
                <w:rFonts w:ascii="TimesNewRomanPS-ItalicMT" w:hAnsi="TimesNewRomanPS-ItalicMT" w:cs="TimesNewRomanPS-ItalicMT"/>
                <w:i/>
                <w:iCs/>
                <w:vertAlign w:val="subscript"/>
              </w:rPr>
              <w:t>GI</w:t>
            </w:r>
            <w:r w:rsidRPr="00084C76">
              <w:rPr>
                <w:rFonts w:ascii="TimesNewRomanPS-ItalicMT" w:hAnsi="TimesNewRomanPS-ItalicMT" w:cs="TimesNewRomanPS-ItalicMT" w:hint="eastAsia"/>
                <w:i/>
                <w:iCs/>
                <w:vertAlign w:val="subscript"/>
                <w:lang w:eastAsia="ko-KR"/>
              </w:rPr>
              <w:t>s</w:t>
            </w:r>
            <w:r w:rsidRPr="00084C76">
              <w:rPr>
                <w:rFonts w:ascii="TimesNewRomanPS-ItalicMT" w:hAnsi="TimesNewRomanPS-ItalicMT" w:cs="TimesNewRomanPS-ItalicMT"/>
                <w:i/>
                <w:iCs/>
              </w:rPr>
              <w:t xml:space="preserve"> </w:t>
            </w:r>
            <w:r w:rsidRPr="00084C76">
              <w:rPr>
                <w:rFonts w:ascii="TimesNewRomanPSMT" w:hAnsi="TimesNewRomanPSMT" w:cs="TimesNewRomanPSMT"/>
              </w:rPr>
              <w:t>denotes short guard interval duration when TXVECTOR parameter GI_TYPE equals SHORT_GI.</w:t>
            </w:r>
          </w:p>
        </w:tc>
      </w:tr>
    </w:tbl>
    <w:p w:rsidR="00C02F24" w:rsidRPr="00084C76" w:rsidRDefault="00C02F24" w:rsidP="00C02F24">
      <w:pPr>
        <w:pStyle w:val="Body"/>
        <w:spacing w:line="240" w:lineRule="auto"/>
        <w:rPr>
          <w:w w:val="100"/>
          <w:sz w:val="20"/>
          <w:szCs w:val="20"/>
        </w:rPr>
      </w:pPr>
      <w:r w:rsidRPr="00084C76">
        <w:rPr>
          <w:w w:val="100"/>
          <w:sz w:val="20"/>
          <w:szCs w:val="20"/>
        </w:rPr>
        <w:t xml:space="preserve">In addition, the parameter </w:t>
      </w:r>
      <w:r w:rsidRPr="00084C76">
        <w:rPr>
          <w:w w:val="100"/>
          <w:position w:val="-14"/>
          <w:sz w:val="20"/>
          <w:szCs w:val="20"/>
        </w:rPr>
        <w:object w:dxaOrig="540" w:dyaOrig="380">
          <v:shape id="_x0000_i1051" type="#_x0000_t75" style="width:28.2pt;height:19pt" o:ole="">
            <v:imagedata r:id="rId78" o:title=""/>
          </v:shape>
          <o:OLEObject Type="Embed" ProgID="Equation.DSMT4" ShapeID="_x0000_i1051" DrawAspect="Content" ObjectID="_1404252943" r:id="rId79"/>
        </w:object>
      </w:r>
      <w:r w:rsidRPr="00084C76">
        <w:rPr>
          <w:w w:val="100"/>
          <w:position w:val="-14"/>
          <w:sz w:val="20"/>
          <w:szCs w:val="20"/>
        </w:rPr>
        <w:t xml:space="preserve"> </w:t>
      </w:r>
      <w:r w:rsidRPr="00084C76">
        <w:rPr>
          <w:w w:val="100"/>
          <w:sz w:val="20"/>
          <w:szCs w:val="20"/>
        </w:rPr>
        <w:t xml:space="preserve">in </w:t>
      </w:r>
      <w:r w:rsidRPr="00084C76">
        <w:rPr>
          <w:rFonts w:hint="eastAsia"/>
          <w:w w:val="100"/>
          <w:sz w:val="20"/>
          <w:szCs w:val="20"/>
          <w:lang w:eastAsia="ko-KR"/>
        </w:rPr>
        <w:t>Equation</w:t>
      </w:r>
      <w:r w:rsidRPr="00084C76">
        <w:rPr>
          <w:w w:val="100"/>
          <w:sz w:val="20"/>
          <w:szCs w:val="20"/>
        </w:rPr>
        <w:t xml:space="preserve"> (22-9) is replaced by </w:t>
      </w:r>
      <w:r w:rsidRPr="00084C76">
        <w:rPr>
          <w:w w:val="100"/>
          <w:position w:val="-14"/>
          <w:sz w:val="20"/>
          <w:szCs w:val="20"/>
        </w:rPr>
        <w:object w:dxaOrig="460" w:dyaOrig="380">
          <v:shape id="_x0000_i1052" type="#_x0000_t75" style="width:23.05pt;height:19pt" o:ole="">
            <v:imagedata r:id="rId80" o:title=""/>
          </v:shape>
          <o:OLEObject Type="Embed" ProgID="Equation.DSMT4" ShapeID="_x0000_i1052" DrawAspect="Content" ObjectID="_1404252944" r:id="rId81"/>
        </w:object>
      </w:r>
      <w:r w:rsidRPr="00084C76">
        <w:rPr>
          <w:w w:val="100"/>
          <w:sz w:val="20"/>
          <w:szCs w:val="20"/>
        </w:rPr>
        <w:t xml:space="preserve"> as defined in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w:t>
      </w:r>
    </w:p>
    <w:p w:rsidR="00C02F24" w:rsidRPr="00084C76" w:rsidRDefault="00C02F24" w:rsidP="00C02F24">
      <w:pPr>
        <w:pStyle w:val="Body"/>
        <w:rPr>
          <w:w w:val="100"/>
          <w:sz w:val="20"/>
          <w:szCs w:val="20"/>
          <w:lang w:eastAsia="ko-KR"/>
        </w:rPr>
      </w:pPr>
      <w:r w:rsidRPr="00084C76">
        <w:rPr>
          <w:rFonts w:hint="eastAsia"/>
          <w:w w:val="100"/>
          <w:position w:val="-14"/>
          <w:sz w:val="20"/>
          <w:szCs w:val="20"/>
          <w:lang w:eastAsia="ko-KR"/>
        </w:rPr>
        <w:t>.</w:t>
      </w:r>
      <w:r w:rsidRPr="00084C76">
        <w:rPr>
          <w:w w:val="100"/>
          <w:sz w:val="20"/>
          <w:szCs w:val="20"/>
        </w:rPr>
        <w:t xml:space="preserve"> </w:t>
      </w:r>
    </w:p>
    <w:tbl>
      <w:tblPr>
        <w:tblW w:w="0" w:type="auto"/>
        <w:jc w:val="center"/>
        <w:tblLayout w:type="fixed"/>
        <w:tblCellMar>
          <w:top w:w="120" w:type="dxa"/>
          <w:left w:w="120" w:type="dxa"/>
          <w:bottom w:w="60" w:type="dxa"/>
          <w:right w:w="120" w:type="dxa"/>
        </w:tblCellMar>
        <w:tblLook w:val="0000"/>
      </w:tblPr>
      <w:tblGrid>
        <w:gridCol w:w="2160"/>
        <w:gridCol w:w="2160"/>
      </w:tblGrid>
      <w:tr w:rsidR="00C02F24" w:rsidRPr="00084C76" w:rsidTr="00195366">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19" w:name="RTF32313237313a205461626c65"/>
            <w:r w:rsidRPr="00084C76">
              <w:rPr>
                <w:w w:val="100"/>
                <w:sz w:val="20"/>
                <w:szCs w:val="20"/>
              </w:rPr>
              <w:t>Table 2</w:t>
            </w:r>
            <w:r w:rsidRPr="00084C76">
              <w:rPr>
                <w:rFonts w:hint="eastAsia"/>
                <w:w w:val="100"/>
                <w:sz w:val="20"/>
                <w:szCs w:val="20"/>
                <w:lang w:eastAsia="ko-KR"/>
              </w:rPr>
              <w:t>3</w:t>
            </w:r>
            <w:r w:rsidRPr="00084C76">
              <w:rPr>
                <w:w w:val="100"/>
                <w:sz w:val="20"/>
                <w:szCs w:val="20"/>
              </w:rPr>
              <w:t>-9 - Transmission mode and</w:t>
            </w:r>
            <w:bookmarkEnd w:id="19"/>
            <w:r w:rsidRPr="00084C76">
              <w:rPr>
                <w:b w:val="0"/>
                <w:bCs w:val="0"/>
                <w:noProof/>
                <w:w w:val="100"/>
                <w:position w:val="-14"/>
                <w:sz w:val="20"/>
                <w:szCs w:val="20"/>
              </w:rPr>
              <w:object w:dxaOrig="460" w:dyaOrig="380">
                <v:shape id="_x0000_i1053" type="#_x0000_t75" style="width:23.05pt;height:19pt" o:ole="">
                  <v:imagedata r:id="rId82" o:title=""/>
                </v:shape>
                <o:OLEObject Type="Embed" ProgID="Equation.DSMT4" ShapeID="_x0000_i1053" DrawAspect="Content" ObjectID="_1404252945" r:id="rId83"/>
              </w:object>
            </w:r>
          </w:p>
        </w:tc>
      </w:tr>
      <w:tr w:rsidR="00C02F24" w:rsidTr="00195366">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Transmission mode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4"/>
                <w:sz w:val="18"/>
                <w:szCs w:val="18"/>
              </w:rPr>
              <w:object w:dxaOrig="460" w:dyaOrig="380">
                <v:shape id="_x0000_i1054" type="#_x0000_t75" style="width:23.05pt;height:19pt" o:ole="">
                  <v:imagedata r:id="rId84" o:title=""/>
                </v:shape>
                <o:OLEObject Type="Embed" ProgID="Equation.DSMT4" ShapeID="_x0000_i1054" DrawAspect="Content" ObjectID="_1404252946" r:id="rId85"/>
              </w:objec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lang w:eastAsia="ko-KR"/>
              </w:rPr>
            </w:pPr>
            <w:r w:rsidRPr="00084C76">
              <w:rPr>
                <w:rFonts w:hint="eastAsia"/>
                <w:w w:val="100"/>
                <w:sz w:val="18"/>
                <w:szCs w:val="18"/>
                <w:lang w:eastAsia="ko-KR"/>
              </w:rPr>
              <w:t>TVHT_MODE_1</w:t>
            </w:r>
            <w:r w:rsidRPr="00084C76">
              <w:rPr>
                <w:w w:val="100"/>
                <w:sz w:val="18"/>
                <w:szCs w:val="18"/>
              </w:rPr>
              <w:t xml:space="preserve">, </w:t>
            </w:r>
            <w:r w:rsidR="001835B2" w:rsidRPr="00084C76">
              <w:rPr>
                <w:rFonts w:hint="eastAsia"/>
                <w:w w:val="100"/>
                <w:sz w:val="18"/>
                <w:szCs w:val="18"/>
                <w:lang w:eastAsia="ko-KR"/>
              </w:rPr>
              <w:t>TVHT_MODE_2N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60" w:dyaOrig="380">
                <v:shape id="_x0000_i1055" type="#_x0000_t75" style="width:19pt;height:19pt" o:ole="">
                  <v:imagedata r:id="rId86" o:title=""/>
                </v:shape>
                <o:OLEObject Type="Embed" ProgID="Equation.DSMT4" ShapeID="_x0000_i1055" DrawAspect="Content" ObjectID="_1404252947" r:id="rId87"/>
              </w:object>
            </w:r>
            <w:r w:rsidRPr="00084C76">
              <w:rPr>
                <w:noProof/>
                <w:w w:val="100"/>
                <w:position w:val="-14"/>
                <w:sz w:val="18"/>
                <w:szCs w:val="18"/>
              </w:rPr>
              <w:t xml:space="preserve"> per segment</w: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195366">
            <w:pPr>
              <w:pStyle w:val="Body"/>
              <w:jc w:val="center"/>
              <w:rPr>
                <w:sz w:val="18"/>
                <w:szCs w:val="18"/>
                <w:lang w:eastAsia="ko-KR"/>
              </w:rPr>
            </w:pPr>
            <w:r w:rsidRPr="00084C76">
              <w:rPr>
                <w:rFonts w:hint="eastAsia"/>
                <w:w w:val="100"/>
                <w:sz w:val="18"/>
                <w:szCs w:val="18"/>
                <w:lang w:eastAsia="ko-KR"/>
              </w:rPr>
              <w:t>TVHT_MODE_2C</w:t>
            </w:r>
            <w:r w:rsidR="00C02F24" w:rsidRPr="00084C76">
              <w:rPr>
                <w:w w:val="100"/>
                <w:sz w:val="18"/>
                <w:szCs w:val="18"/>
              </w:rPr>
              <w:t xml:space="preserve">, </w:t>
            </w:r>
            <w:r w:rsidRPr="00084C76">
              <w:rPr>
                <w:rFonts w:hint="eastAsia"/>
                <w:w w:val="100"/>
                <w:sz w:val="18"/>
                <w:szCs w:val="18"/>
                <w:lang w:eastAsia="ko-KR"/>
              </w:rPr>
              <w:t>TVHT_MODE_4N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80" w:dyaOrig="380">
                <v:shape id="_x0000_i1056" type="#_x0000_t75" style="width:19pt;height:19pt" o:ole="">
                  <v:imagedata r:id="rId88" o:title=""/>
                </v:shape>
                <o:OLEObject Type="Embed" ProgID="Equation.DSMT4" ShapeID="_x0000_i1056" DrawAspect="Content" ObjectID="_1404252948" r:id="rId89"/>
              </w:object>
            </w:r>
            <w:r w:rsidRPr="00084C76">
              <w:rPr>
                <w:noProof/>
                <w:w w:val="100"/>
                <w:sz w:val="18"/>
                <w:szCs w:val="18"/>
              </w:rPr>
              <w:t xml:space="preserve"> per two contiguous segments</w: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195366">
            <w:pPr>
              <w:pStyle w:val="Body"/>
              <w:jc w:val="center"/>
              <w:rPr>
                <w:sz w:val="18"/>
                <w:szCs w:val="18"/>
                <w:lang w:eastAsia="ko-KR"/>
              </w:rPr>
            </w:pPr>
            <w:r w:rsidRPr="00084C76">
              <w:rPr>
                <w:rFonts w:hint="eastAsia"/>
                <w:w w:val="100"/>
                <w:sz w:val="18"/>
                <w:szCs w:val="18"/>
                <w:lang w:eastAsia="ko-KR"/>
              </w:rPr>
              <w:t>TVHT_MODE_4C</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80" w:dyaOrig="380">
                <v:shape id="_x0000_i1057" type="#_x0000_t75" style="width:19pt;height:19pt" o:ole="">
                  <v:imagedata r:id="rId90" o:title=""/>
                </v:shape>
                <o:OLEObject Type="Embed" ProgID="Equation.DSMT4" ShapeID="_x0000_i1057" DrawAspect="Content" ObjectID="_1404252949" r:id="rId91"/>
              </w:object>
            </w:r>
          </w:p>
        </w:tc>
      </w:tr>
    </w:tbl>
    <w:p w:rsidR="00C02F24" w:rsidRPr="00084C76" w:rsidRDefault="00C02F24" w:rsidP="00C02F24">
      <w:pPr>
        <w:pStyle w:val="Body"/>
        <w:rPr>
          <w:w w:val="100"/>
          <w:sz w:val="20"/>
          <w:szCs w:val="20"/>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and </w:t>
      </w:r>
      <w:r w:rsidR="001835B2" w:rsidRPr="00084C76">
        <w:rPr>
          <w:rFonts w:hint="eastAsia"/>
          <w:w w:val="100"/>
          <w:sz w:val="20"/>
          <w:szCs w:val="20"/>
          <w:lang w:eastAsia="ko-KR"/>
        </w:rPr>
        <w:t>TVHT_MODE_2N</w:t>
      </w:r>
      <w:r w:rsidRPr="00084C76">
        <w:rPr>
          <w:w w:val="100"/>
          <w:sz w:val="20"/>
          <w:szCs w:val="20"/>
        </w:rPr>
        <w:t xml:space="preserve"> PPDU transmission,</w:t>
      </w:r>
    </w:p>
    <w:p w:rsidR="00C02F24" w:rsidRPr="00084C76" w:rsidRDefault="00C02F24" w:rsidP="00C02F24">
      <w:pPr>
        <w:pStyle w:val="Body"/>
        <w:rPr>
          <w:w w:val="100"/>
          <w:sz w:val="20"/>
          <w:szCs w:val="20"/>
          <w:lang w:eastAsia="ko-KR"/>
        </w:rPr>
      </w:pPr>
      <w:r w:rsidRPr="00084C76">
        <w:rPr>
          <w:noProof/>
          <w:w w:val="100"/>
          <w:position w:val="-30"/>
          <w:sz w:val="20"/>
          <w:szCs w:val="20"/>
        </w:rPr>
        <w:object w:dxaOrig="1560" w:dyaOrig="720">
          <v:shape id="_x0000_i1058" type="#_x0000_t75" style="width:70.25pt;height:31.7pt" o:ole="">
            <v:imagedata r:id="rId92" o:title=""/>
          </v:shape>
          <o:OLEObject Type="Embed" ProgID="Equation.DSMT4" ShapeID="_x0000_i1058" DrawAspect="Content" ObjectID="_1404252950" r:id="rId93"/>
        </w:object>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w w:val="100"/>
          <w:sz w:val="20"/>
          <w:szCs w:val="20"/>
        </w:rPr>
        <w:t>(23-11)</w:t>
      </w:r>
    </w:p>
    <w:p w:rsidR="00C02F24" w:rsidRPr="00084C76" w:rsidRDefault="00C02F24" w:rsidP="00C02F24">
      <w:pPr>
        <w:pStyle w:val="Body"/>
        <w:rPr>
          <w:w w:val="100"/>
          <w:sz w:val="20"/>
          <w:szCs w:val="20"/>
          <w:lang w:eastAsia="ko-KR"/>
        </w:rPr>
      </w:pPr>
      <w:r w:rsidRPr="00084C76">
        <w:rPr>
          <w:w w:val="100"/>
          <w:sz w:val="20"/>
          <w:szCs w:val="20"/>
        </w:rPr>
        <w:t xml:space="preserve">For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PPDU transmission,</w:t>
      </w:r>
      <w:bookmarkStart w:id="20" w:name="RTF32303133323a204571756174"/>
    </w:p>
    <w:bookmarkEnd w:id="20"/>
    <w:p w:rsidR="00C02F24" w:rsidRPr="00084C76" w:rsidRDefault="00C02F24" w:rsidP="00C02F24">
      <w:pPr>
        <w:pStyle w:val="Body"/>
        <w:rPr>
          <w:noProof/>
          <w:w w:val="100"/>
          <w:position w:val="-30"/>
          <w:sz w:val="20"/>
          <w:szCs w:val="20"/>
          <w:lang w:eastAsia="ko-KR"/>
        </w:rPr>
      </w:pPr>
      <w:r w:rsidRPr="00084C76">
        <w:rPr>
          <w:noProof/>
          <w:w w:val="100"/>
          <w:position w:val="-30"/>
          <w:sz w:val="20"/>
          <w:szCs w:val="20"/>
        </w:rPr>
        <w:object w:dxaOrig="7680" w:dyaOrig="720">
          <v:shape id="_x0000_i1059" type="#_x0000_t75" style="width:327.75pt;height:30.55pt" o:ole="">
            <v:imagedata r:id="rId94" o:title=""/>
          </v:shape>
          <o:OLEObject Type="Embed" ProgID="Equation.DSMT4" ShapeID="_x0000_i1059" DrawAspect="Content" ObjectID="_1404252951" r:id="rId95"/>
        </w:object>
      </w:r>
      <w:r w:rsidRPr="00084C76">
        <w:rPr>
          <w:rFonts w:hint="eastAsia"/>
          <w:noProof/>
          <w:w w:val="100"/>
          <w:position w:val="-30"/>
          <w:sz w:val="20"/>
          <w:szCs w:val="20"/>
          <w:lang w:eastAsia="ko-KR"/>
        </w:rPr>
        <w:tab/>
      </w:r>
      <w:r w:rsidRPr="00084C76">
        <w:rPr>
          <w:w w:val="100"/>
          <w:sz w:val="20"/>
          <w:szCs w:val="20"/>
        </w:rPr>
        <w:t>(23-12)</w:t>
      </w:r>
    </w:p>
    <w:p w:rsidR="00C02F24" w:rsidRPr="00084C76" w:rsidRDefault="00C02F24" w:rsidP="00C02F24">
      <w:pPr>
        <w:pStyle w:val="Body"/>
        <w:rPr>
          <w:noProof/>
          <w:w w:val="100"/>
          <w:sz w:val="20"/>
          <w:szCs w:val="20"/>
          <w:lang w:eastAsia="ko-KR"/>
        </w:rPr>
      </w:pPr>
      <w:r w:rsidRPr="00084C76">
        <w:rPr>
          <w:noProof/>
          <w:w w:val="100"/>
          <w:sz w:val="20"/>
          <w:szCs w:val="20"/>
        </w:rPr>
        <w:t xml:space="preserve">For </w:t>
      </w:r>
      <w:r w:rsidR="001835B2" w:rsidRPr="00084C76">
        <w:rPr>
          <w:rFonts w:hint="eastAsia"/>
          <w:w w:val="100"/>
          <w:sz w:val="20"/>
          <w:szCs w:val="20"/>
          <w:lang w:eastAsia="ko-KR"/>
        </w:rPr>
        <w:t>TVHT_MODE_4C</w:t>
      </w:r>
      <w:r w:rsidRPr="00084C76">
        <w:rPr>
          <w:rFonts w:hint="eastAsia"/>
          <w:noProof/>
          <w:w w:val="100"/>
          <w:sz w:val="20"/>
          <w:szCs w:val="20"/>
          <w:lang w:eastAsia="ko-KR"/>
        </w:rPr>
        <w:t xml:space="preserve"> PPDU transmission,</w:t>
      </w:r>
    </w:p>
    <w:p w:rsidR="00C02F24" w:rsidRPr="00084C76" w:rsidRDefault="00C02F24" w:rsidP="00C02F24">
      <w:pPr>
        <w:pStyle w:val="Body"/>
        <w:rPr>
          <w:w w:val="100"/>
          <w:sz w:val="20"/>
          <w:szCs w:val="20"/>
          <w:lang w:eastAsia="ko-KR"/>
        </w:rPr>
      </w:pPr>
      <w:r w:rsidRPr="00084C76">
        <w:rPr>
          <w:w w:val="100"/>
          <w:position w:val="-66"/>
          <w:sz w:val="20"/>
          <w:szCs w:val="20"/>
        </w:rPr>
        <w:object w:dxaOrig="8660" w:dyaOrig="1440">
          <v:shape id="_x0000_i1060" type="#_x0000_t75" style="width:370.95pt;height:62.8pt" o:ole="">
            <v:imagedata r:id="rId96" o:title=""/>
          </v:shape>
          <o:OLEObject Type="Embed" ProgID="Equation.DSMT4" ShapeID="_x0000_i1060" DrawAspect="Content" ObjectID="_1404252952" r:id="rId97"/>
        </w:object>
      </w:r>
      <w:r w:rsidRPr="00084C76">
        <w:rPr>
          <w:rFonts w:hint="eastAsia"/>
          <w:w w:val="100"/>
          <w:position w:val="-66"/>
          <w:sz w:val="20"/>
          <w:szCs w:val="20"/>
          <w:lang w:eastAsia="ko-KR"/>
        </w:rPr>
        <w:tab/>
      </w:r>
      <w:r w:rsidRPr="00084C76">
        <w:rPr>
          <w:w w:val="100"/>
          <w:sz w:val="20"/>
          <w:szCs w:val="20"/>
        </w:rPr>
        <w:t>(23-13)</w:t>
      </w:r>
    </w:p>
    <w:p w:rsidR="00C02F24" w:rsidRPr="00084C76" w:rsidRDefault="00C02F24" w:rsidP="00C02F24">
      <w:pPr>
        <w:pStyle w:val="Body"/>
        <w:rPr>
          <w:w w:val="100"/>
          <w:sz w:val="20"/>
          <w:szCs w:val="20"/>
          <w:lang w:eastAsia="ko-KR"/>
        </w:rPr>
      </w:pPr>
    </w:p>
    <w:p w:rsidR="00C02F24" w:rsidRPr="00084C76" w:rsidRDefault="00C02F24" w:rsidP="00D02919">
      <w:pPr>
        <w:pStyle w:val="H3"/>
        <w:numPr>
          <w:ilvl w:val="2"/>
          <w:numId w:val="8"/>
        </w:numPr>
        <w:rPr>
          <w:w w:val="100"/>
        </w:rPr>
      </w:pPr>
      <w:bookmarkStart w:id="21" w:name="RTF37383735303a2048332c312e"/>
      <w:r w:rsidRPr="00084C76">
        <w:rPr>
          <w:w w:val="100"/>
        </w:rPr>
        <w:t>TVHT preamble</w:t>
      </w:r>
      <w:bookmarkEnd w:id="21"/>
    </w:p>
    <w:p w:rsidR="00C02F24" w:rsidRPr="00084C76" w:rsidRDefault="00C02F24" w:rsidP="00C02F24">
      <w:pPr>
        <w:pStyle w:val="Body"/>
        <w:rPr>
          <w:w w:val="100"/>
          <w:sz w:val="20"/>
          <w:szCs w:val="20"/>
        </w:rPr>
      </w:pPr>
      <w:r w:rsidRPr="00084C76">
        <w:rPr>
          <w:w w:val="100"/>
          <w:sz w:val="20"/>
          <w:szCs w:val="20"/>
        </w:rPr>
        <w:t xml:space="preserve">A TVHT preamble is defined to carry the required information to operate in either single user or multi-user mode. </w:t>
      </w:r>
    </w:p>
    <w:p w:rsidR="00C02F24" w:rsidRPr="00084C76" w:rsidRDefault="00C02F24" w:rsidP="00D02919">
      <w:pPr>
        <w:pStyle w:val="H4"/>
        <w:numPr>
          <w:ilvl w:val="3"/>
          <w:numId w:val="8"/>
        </w:numPr>
        <w:rPr>
          <w:w w:val="100"/>
        </w:rPr>
      </w:pPr>
      <w:r w:rsidRPr="00084C76">
        <w:rPr>
          <w:w w:val="100"/>
        </w:rPr>
        <w:lastRenderedPageBreak/>
        <w:t>Non-</w:t>
      </w:r>
      <w:r w:rsidRPr="00084C76">
        <w:rPr>
          <w:rFonts w:hint="eastAsia"/>
          <w:w w:val="100"/>
          <w:lang w:eastAsia="ko-KR"/>
        </w:rPr>
        <w:t>T</w:t>
      </w:r>
      <w:r w:rsidRPr="00084C76">
        <w:rPr>
          <w:w w:val="100"/>
        </w:rPr>
        <w:t xml:space="preserve">VHT portion of </w:t>
      </w:r>
      <w:r w:rsidRPr="00084C76">
        <w:rPr>
          <w:rFonts w:hint="eastAsia"/>
          <w:w w:val="100"/>
          <w:lang w:eastAsia="ko-KR"/>
        </w:rPr>
        <w:t>T</w:t>
      </w:r>
      <w:r w:rsidRPr="00084C76">
        <w:rPr>
          <w:w w:val="100"/>
        </w:rPr>
        <w:t>VHT format preamble</w:t>
      </w:r>
    </w:p>
    <w:p w:rsidR="00C02F24" w:rsidRPr="00084C76" w:rsidRDefault="00C02F24" w:rsidP="00C02F24">
      <w:pPr>
        <w:pStyle w:val="H5"/>
        <w:rPr>
          <w:w w:val="100"/>
        </w:rPr>
      </w:pPr>
      <w:bookmarkStart w:id="22" w:name="RTF36383131343a2048352c312e"/>
      <w:r w:rsidRPr="00084C76">
        <w:rPr>
          <w:w w:val="100"/>
        </w:rPr>
        <w:t>23.3.8.1.1 Cyclic shift for pre-</w:t>
      </w:r>
      <w:r w:rsidRPr="00084C76">
        <w:rPr>
          <w:rFonts w:hint="eastAsia"/>
          <w:w w:val="100"/>
          <w:lang w:eastAsia="ko-KR"/>
        </w:rPr>
        <w:t>T</w:t>
      </w:r>
      <w:r w:rsidRPr="00084C76">
        <w:rPr>
          <w:w w:val="100"/>
        </w:rPr>
        <w:t>VHT modulated fields</w:t>
      </w:r>
      <w:bookmarkEnd w:id="22"/>
    </w:p>
    <w:p w:rsidR="00C02F24" w:rsidRPr="00084C76" w:rsidRDefault="00C02F24" w:rsidP="00C02F24">
      <w:pPr>
        <w:pStyle w:val="Body"/>
        <w:spacing w:line="240" w:lineRule="auto"/>
        <w:rPr>
          <w:w w:val="100"/>
          <w:sz w:val="20"/>
          <w:szCs w:val="20"/>
        </w:rPr>
      </w:pPr>
      <w:r w:rsidRPr="00084C76">
        <w:rPr>
          <w:w w:val="100"/>
          <w:sz w:val="20"/>
          <w:szCs w:val="20"/>
        </w:rPr>
        <w:t xml:space="preserve">The cyclic shift value </w:t>
      </w:r>
      <w:r w:rsidRPr="00084C76">
        <w:rPr>
          <w:noProof/>
          <w:w w:val="100"/>
          <w:sz w:val="20"/>
          <w:szCs w:val="20"/>
          <w:lang w:eastAsia="ko-KR"/>
        </w:rPr>
        <w:drawing>
          <wp:inline distT="0" distB="0" distL="0" distR="0">
            <wp:extent cx="228600" cy="200025"/>
            <wp:effectExtent l="0" t="0" r="0" b="0"/>
            <wp:docPr id="1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8"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084C76">
        <w:rPr>
          <w:w w:val="100"/>
          <w:sz w:val="20"/>
          <w:szCs w:val="20"/>
        </w:rPr>
        <w:t xml:space="preserve"> for the L-STF, L-LTF, L-SIG and TVHT-SIG-A fields of the PPDU for transmit chain </w:t>
      </w:r>
      <w:r w:rsidRPr="00084C76">
        <w:rPr>
          <w:noProof/>
          <w:w w:val="100"/>
          <w:sz w:val="20"/>
          <w:szCs w:val="20"/>
          <w:lang w:eastAsia="ko-KR"/>
        </w:rPr>
        <w:drawing>
          <wp:inline distT="0" distB="0" distL="0" distR="0">
            <wp:extent cx="180975" cy="180975"/>
            <wp:effectExtent l="0" t="0" r="9525" b="0"/>
            <wp:docPr id="1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out of a total of </w:t>
      </w:r>
      <w:r w:rsidRPr="00084C76">
        <w:rPr>
          <w:noProof/>
          <w:w w:val="100"/>
          <w:sz w:val="20"/>
          <w:szCs w:val="20"/>
          <w:lang w:eastAsia="ko-KR"/>
        </w:rPr>
        <w:drawing>
          <wp:inline distT="0" distB="0" distL="0" distR="0">
            <wp:extent cx="228600" cy="180975"/>
            <wp:effectExtent l="19050" t="0" r="0" b="0"/>
            <wp:docPr id="15"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0"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084C76">
        <w:rPr>
          <w:w w:val="100"/>
          <w:sz w:val="20"/>
          <w:szCs w:val="20"/>
        </w:rPr>
        <w:t xml:space="preserve"> are as defined in </w:t>
      </w:r>
      <w:r w:rsidRPr="00084C76">
        <w:rPr>
          <w:rFonts w:hint="eastAsia"/>
          <w:w w:val="100"/>
          <w:sz w:val="20"/>
          <w:szCs w:val="20"/>
          <w:lang w:eastAsia="ko-KR"/>
        </w:rPr>
        <w:t>T</w:t>
      </w:r>
      <w:r w:rsidRPr="00084C76">
        <w:rPr>
          <w:w w:val="100"/>
          <w:sz w:val="20"/>
          <w:szCs w:val="20"/>
        </w:rPr>
        <w:t xml:space="preserve">able 22-10 </w:t>
      </w:r>
      <w:r w:rsidRPr="00084C76">
        <w:rPr>
          <w:rFonts w:hint="eastAsia"/>
          <w:w w:val="100"/>
          <w:sz w:val="20"/>
          <w:szCs w:val="20"/>
          <w:lang w:eastAsia="ko-KR"/>
        </w:rPr>
        <w:t xml:space="preserve">(Cyclic shift values for L-STF, L-LTF, L-SIG and VHT-SIG-A fields of the PPDU) </w:t>
      </w:r>
      <w:r w:rsidRPr="00084C76">
        <w:rPr>
          <w:w w:val="100"/>
          <w:sz w:val="20"/>
          <w:szCs w:val="20"/>
        </w:rPr>
        <w:t>with a correction factor to account for the change in sampling clock frequency.</w:t>
      </w:r>
    </w:p>
    <w:p w:rsidR="00C02F24" w:rsidRPr="00084C76" w:rsidRDefault="00C02F24" w:rsidP="00C02F24">
      <w:pPr>
        <w:pStyle w:val="Body"/>
        <w:spacing w:line="240" w:lineRule="auto"/>
        <w:rPr>
          <w:w w:val="100"/>
          <w:sz w:val="20"/>
          <w:szCs w:val="20"/>
        </w:rPr>
      </w:pPr>
      <w:r w:rsidRPr="00084C76">
        <w:rPr>
          <w:w w:val="100"/>
          <w:sz w:val="20"/>
          <w:szCs w:val="20"/>
        </w:rPr>
        <w:t>The correction factor for transmissions over 6 MHz and 7 MHz channels is 7.5</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t>The correction factor for transmissions over 8 MHz channels is 5.625</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t>As an example, the CSD value for antenna-2 with 2-transmit antennas is -200nS and the corresponding CSD value for 6 MHz channels is -1.5uS.</w:t>
      </w:r>
    </w:p>
    <w:p w:rsidR="00C02F24" w:rsidRPr="00084C76" w:rsidRDefault="00C02F24" w:rsidP="00D02919">
      <w:pPr>
        <w:pStyle w:val="H5"/>
        <w:numPr>
          <w:ilvl w:val="4"/>
          <w:numId w:val="13"/>
        </w:numPr>
        <w:rPr>
          <w:w w:val="100"/>
        </w:rPr>
      </w:pPr>
      <w:bookmarkStart w:id="23" w:name="RTF39363234303a2048352c312e"/>
      <w:r w:rsidRPr="00084C76">
        <w:rPr>
          <w:w w:val="100"/>
        </w:rPr>
        <w:t>L-STF definition</w:t>
      </w:r>
      <w:bookmarkEnd w:id="23"/>
    </w:p>
    <w:p w:rsidR="00C02F24" w:rsidRPr="00084C76" w:rsidRDefault="00C02F24" w:rsidP="00C02F24">
      <w:pPr>
        <w:pStyle w:val="Body"/>
        <w:rPr>
          <w:w w:val="100"/>
          <w:sz w:val="20"/>
          <w:szCs w:val="20"/>
        </w:rPr>
      </w:pPr>
      <w:r w:rsidRPr="00084C76">
        <w:rPr>
          <w:w w:val="100"/>
          <w:sz w:val="20"/>
          <w:szCs w:val="20"/>
        </w:rPr>
        <w:t xml:space="preserve">The L-STF field for each frequency segment in any transmission mode is defined by Equation (20-9) in 20.3.9.3.3 (L-STF definition). </w:t>
      </w:r>
    </w:p>
    <w:p w:rsidR="00C02F24" w:rsidRPr="00084C76" w:rsidRDefault="00C02F24" w:rsidP="00C02F24">
      <w:pPr>
        <w:pStyle w:val="Body"/>
        <w:rPr>
          <w:w w:val="100"/>
          <w:sz w:val="20"/>
          <w:szCs w:val="20"/>
          <w:lang w:eastAsia="ko-KR"/>
        </w:rPr>
      </w:pPr>
      <w:r w:rsidRPr="00084C76">
        <w:rPr>
          <w:w w:val="100"/>
          <w:sz w:val="20"/>
          <w:szCs w:val="20"/>
        </w:rPr>
        <w:t xml:space="preserve">The time domain representation of the signal on frequency segment </w:t>
      </w:r>
      <w:r w:rsidRPr="00084C76">
        <w:rPr>
          <w:noProof/>
          <w:w w:val="100"/>
          <w:sz w:val="20"/>
          <w:szCs w:val="20"/>
          <w:lang w:eastAsia="ko-KR"/>
        </w:rPr>
        <w:drawing>
          <wp:inline distT="0" distB="0" distL="0" distR="0">
            <wp:extent cx="219075" cy="180975"/>
            <wp:effectExtent l="0" t="0" r="9525" b="0"/>
            <wp:docPr id="1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2"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084C76">
        <w:rPr>
          <w:w w:val="100"/>
          <w:sz w:val="20"/>
          <w:szCs w:val="20"/>
        </w:rPr>
        <w:t xml:space="preserve"> in transmit chain </w:t>
      </w:r>
      <w:r w:rsidRPr="00084C76">
        <w:rPr>
          <w:noProof/>
          <w:w w:val="100"/>
          <w:sz w:val="20"/>
          <w:szCs w:val="20"/>
          <w:lang w:eastAsia="ko-KR"/>
        </w:rPr>
        <w:drawing>
          <wp:inline distT="0" distB="0" distL="0" distR="0">
            <wp:extent cx="180975" cy="180975"/>
            <wp:effectExtent l="0" t="0" r="9525" b="0"/>
            <wp:docPr id="1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is specified in Equation </w:t>
      </w:r>
      <w:r w:rsidRPr="00084C76">
        <w:rPr>
          <w:rFonts w:hint="eastAsia"/>
          <w:w w:val="100"/>
          <w:sz w:val="20"/>
          <w:szCs w:val="20"/>
          <w:lang w:eastAsia="ko-KR"/>
        </w:rPr>
        <w:t>(</w:t>
      </w:r>
      <w:r w:rsidRPr="00084C76">
        <w:rPr>
          <w:w w:val="100"/>
          <w:sz w:val="20"/>
          <w:szCs w:val="20"/>
        </w:rPr>
        <w:t>22-16</w:t>
      </w:r>
      <w:r w:rsidRPr="00084C76">
        <w:rPr>
          <w:rFonts w:hint="eastAsia"/>
          <w:w w:val="100"/>
          <w:sz w:val="20"/>
          <w:szCs w:val="20"/>
          <w:lang w:eastAsia="ko-KR"/>
        </w:rPr>
        <w:t>)</w:t>
      </w:r>
      <w:r w:rsidRPr="00084C76">
        <w:rPr>
          <w:w w:val="100"/>
          <w:sz w:val="20"/>
          <w:szCs w:val="20"/>
        </w:rPr>
        <w:t xml:space="preserve"> and where </w:t>
      </w:r>
      <w:r w:rsidRPr="00084C76">
        <w:rPr>
          <w:w w:val="100"/>
          <w:position w:val="-14"/>
          <w:sz w:val="20"/>
          <w:szCs w:val="20"/>
        </w:rPr>
        <w:object w:dxaOrig="540" w:dyaOrig="380">
          <v:shape id="_x0000_i1061" type="#_x0000_t75" style="width:28.2pt;height:19pt" o:ole="">
            <v:imagedata r:id="rId78" o:title=""/>
          </v:shape>
          <o:OLEObject Type="Embed" ProgID="Equation.DSMT4" ShapeID="_x0000_i1061" DrawAspect="Content" ObjectID="_1404252953" r:id="rId101"/>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62" type="#_x0000_t75" style="width:23.05pt;height:19pt" o:ole="">
            <v:imagedata r:id="rId80" o:title=""/>
          </v:shape>
          <o:OLEObject Type="Embed" ProgID="Equation.DSMT4" ShapeID="_x0000_i1062" DrawAspect="Content" ObjectID="_1404252954" r:id="rId102"/>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 xml:space="preserve">(CH_BANDWIDTH 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,BW</w:t>
      </w:r>
      <w:r w:rsidRPr="00084C76">
        <w:rPr>
          <w:rFonts w:hint="eastAsia"/>
          <w:w w:val="100"/>
          <w:sz w:val="20"/>
          <w:szCs w:val="20"/>
          <w:lang w:eastAsia="ko-KR"/>
        </w:rPr>
        <w:t>)</w:t>
      </w:r>
      <w:r w:rsidRPr="00084C76">
        <w:rPr>
          <w:w w:val="100"/>
          <w:sz w:val="20"/>
          <w:szCs w:val="20"/>
        </w:rPr>
        <w:t xml:space="preserve"> </w:t>
      </w:r>
      <w:r w:rsidRPr="00084C76">
        <w:rPr>
          <w:rFonts w:hint="eastAsia"/>
          <w:w w:val="100"/>
          <w:sz w:val="20"/>
          <w:szCs w:val="20"/>
          <w:lang w:eastAsia="ko-KR"/>
        </w:rPr>
        <w:t xml:space="preserve">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3"/>
        </w:numPr>
        <w:rPr>
          <w:w w:val="100"/>
        </w:rPr>
      </w:pPr>
      <w:bookmarkStart w:id="24" w:name="RTF34333532373a2048352c312e"/>
      <w:r w:rsidRPr="00084C76">
        <w:rPr>
          <w:w w:val="100"/>
        </w:rPr>
        <w:t>L-LTF definition</w:t>
      </w:r>
      <w:bookmarkEnd w:id="24"/>
    </w:p>
    <w:p w:rsidR="00C02F24" w:rsidRPr="00084C76" w:rsidRDefault="00C02F24" w:rsidP="00C02F24">
      <w:pPr>
        <w:pStyle w:val="Body"/>
        <w:rPr>
          <w:w w:val="100"/>
          <w:sz w:val="20"/>
          <w:szCs w:val="20"/>
        </w:rPr>
      </w:pPr>
      <w:r w:rsidRPr="00084C76">
        <w:rPr>
          <w:w w:val="100"/>
          <w:sz w:val="20"/>
          <w:szCs w:val="20"/>
        </w:rPr>
        <w:t xml:space="preserve">The L-LTF field for each frequency segment in any transmission mode is defined by Equation (20-12) in 20.3.9.3.4 (L-LTF definition). </w:t>
      </w:r>
    </w:p>
    <w:p w:rsidR="00C02F24" w:rsidRPr="00084C76" w:rsidRDefault="00C02F24" w:rsidP="00C02F24">
      <w:pPr>
        <w:pStyle w:val="Body"/>
        <w:rPr>
          <w:w w:val="100"/>
          <w:sz w:val="20"/>
          <w:szCs w:val="20"/>
        </w:rPr>
      </w:pPr>
      <w:r w:rsidRPr="00084C76">
        <w:rPr>
          <w:w w:val="100"/>
          <w:sz w:val="20"/>
          <w:szCs w:val="20"/>
        </w:rPr>
        <w:t xml:space="preserve">Note that these equations do not include the phase rotations as defined in </w:t>
      </w:r>
      <w:r w:rsidRPr="00084C76">
        <w:rPr>
          <w:rFonts w:hint="eastAsia"/>
          <w:w w:val="100"/>
          <w:sz w:val="20"/>
          <w:szCs w:val="20"/>
          <w:lang w:eastAsia="ko-KR"/>
        </w:rPr>
        <w:t>T</w:t>
      </w:r>
      <w:r w:rsidRPr="00084C76">
        <w:rPr>
          <w:w w:val="100"/>
          <w:sz w:val="20"/>
          <w:szCs w:val="20"/>
        </w:rPr>
        <w:t>able 23-9</w:t>
      </w:r>
      <w:r w:rsidRPr="00084C76">
        <w:rPr>
          <w:rFonts w:hint="eastAsia"/>
          <w:w w:val="100"/>
          <w:sz w:val="20"/>
          <w:szCs w:val="20"/>
          <w:lang w:eastAsia="ko-KR"/>
        </w:rPr>
        <w:t xml:space="preserve"> (</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time domain representation of the signal on transmit chain </w:t>
      </w:r>
      <w:r w:rsidRPr="00084C76">
        <w:rPr>
          <w:noProof/>
          <w:w w:val="100"/>
          <w:sz w:val="20"/>
          <w:szCs w:val="20"/>
          <w:lang w:eastAsia="ko-KR"/>
        </w:rPr>
        <w:drawing>
          <wp:inline distT="0" distB="0" distL="0" distR="0">
            <wp:extent cx="180975" cy="180975"/>
            <wp:effectExtent l="0" t="0" r="9525" b="0"/>
            <wp:docPr id="1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is specified in Equation </w:t>
      </w:r>
      <w:r w:rsidRPr="00084C76">
        <w:rPr>
          <w:rFonts w:hint="eastAsia"/>
          <w:w w:val="100"/>
          <w:sz w:val="20"/>
          <w:szCs w:val="20"/>
          <w:lang w:eastAsia="ko-KR"/>
        </w:rPr>
        <w:t>(</w:t>
      </w:r>
      <w:r w:rsidRPr="00084C76">
        <w:rPr>
          <w:w w:val="100"/>
          <w:sz w:val="20"/>
          <w:szCs w:val="20"/>
        </w:rPr>
        <w:t>22-19</w:t>
      </w:r>
      <w:r w:rsidRPr="00084C76">
        <w:rPr>
          <w:rFonts w:hint="eastAsia"/>
          <w:w w:val="100"/>
          <w:sz w:val="20"/>
          <w:szCs w:val="20"/>
          <w:lang w:eastAsia="ko-KR"/>
        </w:rPr>
        <w:t>)</w:t>
      </w:r>
      <w:r w:rsidRPr="00084C76">
        <w:rPr>
          <w:w w:val="100"/>
          <w:sz w:val="20"/>
          <w:szCs w:val="20"/>
        </w:rPr>
        <w:t xml:space="preserve"> and where </w:t>
      </w:r>
      <w:r w:rsidRPr="00084C76">
        <w:rPr>
          <w:w w:val="100"/>
          <w:position w:val="-14"/>
          <w:sz w:val="20"/>
          <w:szCs w:val="20"/>
        </w:rPr>
        <w:object w:dxaOrig="540" w:dyaOrig="380">
          <v:shape id="_x0000_i1063" type="#_x0000_t75" style="width:28.2pt;height:19pt" o:ole="">
            <v:imagedata r:id="rId78" o:title=""/>
          </v:shape>
          <o:OLEObject Type="Embed" ProgID="Equation.DSMT4" ShapeID="_x0000_i1063" DrawAspect="Content" ObjectID="_1404252955" r:id="rId103"/>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64" type="#_x0000_t75" style="width:23.05pt;height:19pt" o:ole="">
            <v:imagedata r:id="rId80" o:title=""/>
          </v:shape>
          <o:OLEObject Type="Embed" ProgID="Equation.DSMT4" ShapeID="_x0000_i1064" DrawAspect="Content" ObjectID="_1404252956" r:id="rId104"/>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3"/>
        </w:numPr>
        <w:rPr>
          <w:w w:val="100"/>
        </w:rPr>
      </w:pPr>
      <w:bookmarkStart w:id="25" w:name="RTF33383632373a2048352c312e"/>
      <w:r w:rsidRPr="00084C76">
        <w:rPr>
          <w:w w:val="100"/>
        </w:rPr>
        <w:t>L-SIG definition</w:t>
      </w:r>
      <w:bookmarkEnd w:id="25"/>
    </w:p>
    <w:p w:rsidR="00C02F24" w:rsidRPr="00084C76" w:rsidRDefault="00C02F24" w:rsidP="00C02F24">
      <w:pPr>
        <w:pStyle w:val="Body"/>
        <w:rPr>
          <w:w w:val="100"/>
          <w:sz w:val="20"/>
          <w:szCs w:val="20"/>
        </w:rPr>
      </w:pPr>
      <w:r w:rsidRPr="00084C76">
        <w:rPr>
          <w:w w:val="100"/>
          <w:sz w:val="20"/>
          <w:szCs w:val="20"/>
        </w:rPr>
        <w:t>The L-SIG field is used to communicate data rate and length information. The structure of the L-SIG field is defined in 22.3.8.1.</w:t>
      </w:r>
      <w:r w:rsidRPr="00084C76">
        <w:rPr>
          <w:rFonts w:hint="eastAsia"/>
          <w:w w:val="100"/>
          <w:sz w:val="20"/>
          <w:szCs w:val="20"/>
          <w:lang w:eastAsia="ko-KR"/>
        </w:rPr>
        <w:t>4 (L-SIG definition)</w:t>
      </w:r>
      <w:r w:rsidRPr="00084C76">
        <w:rPr>
          <w:w w:val="100"/>
          <w:sz w:val="20"/>
          <w:szCs w:val="20"/>
        </w:rPr>
        <w:t>.</w:t>
      </w:r>
    </w:p>
    <w:p w:rsidR="00C02F24" w:rsidRPr="00084C76" w:rsidRDefault="00C02F24" w:rsidP="00C02F24">
      <w:pPr>
        <w:pStyle w:val="Equation"/>
        <w:ind w:firstLine="0"/>
        <w:rPr>
          <w:w w:val="100"/>
        </w:rPr>
      </w:pPr>
      <w:r w:rsidRPr="00084C76">
        <w:rPr>
          <w:w w:val="100"/>
        </w:rPr>
        <w:t xml:space="preserve">The time domain waveform of the L-SIG field in each frequency segment is specified in Equation </w:t>
      </w:r>
      <w:r w:rsidRPr="00084C76">
        <w:rPr>
          <w:rFonts w:hint="eastAsia"/>
          <w:w w:val="100"/>
          <w:lang w:eastAsia="ko-KR"/>
        </w:rPr>
        <w:t>(</w:t>
      </w:r>
      <w:r w:rsidRPr="00084C76">
        <w:rPr>
          <w:w w:val="100"/>
        </w:rPr>
        <w:t>22-21</w:t>
      </w:r>
      <w:r w:rsidRPr="00084C76">
        <w:rPr>
          <w:rFonts w:hint="eastAsia"/>
          <w:w w:val="100"/>
          <w:lang w:eastAsia="ko-KR"/>
        </w:rPr>
        <w:t>)</w:t>
      </w:r>
      <w:r w:rsidRPr="00084C76">
        <w:rPr>
          <w:w w:val="100"/>
        </w:rPr>
        <w:t xml:space="preserve"> using</w:t>
      </w:r>
      <w:r w:rsidRPr="00084C76">
        <w:rPr>
          <w:w w:val="100"/>
          <w:position w:val="-12"/>
        </w:rPr>
        <w:object w:dxaOrig="700" w:dyaOrig="360">
          <v:shape id="_x0000_i1065" type="#_x0000_t75" style="width:35.7pt;height:19pt" o:ole="">
            <v:imagedata r:id="rId105" o:title=""/>
          </v:shape>
          <o:OLEObject Type="Embed" ProgID="Equation.DSMT4" ShapeID="_x0000_i1065" DrawAspect="Content" ObjectID="_1404252957" r:id="rId106"/>
        </w:object>
      </w:r>
      <w:r w:rsidRPr="00084C76">
        <w:rPr>
          <w:w w:val="100"/>
        </w:rPr>
        <w:t>=2, where</w:t>
      </w:r>
      <w:r w:rsidRPr="00084C76">
        <w:rPr>
          <w:w w:val="100"/>
          <w:position w:val="-14"/>
        </w:rPr>
        <w:object w:dxaOrig="540" w:dyaOrig="380">
          <v:shape id="_x0000_i1066" type="#_x0000_t75" style="width:28.2pt;height:19pt" o:ole="">
            <v:imagedata r:id="rId78" o:title=""/>
          </v:shape>
          <o:OLEObject Type="Embed" ProgID="Equation.DSMT4" ShapeID="_x0000_i1066" DrawAspect="Content" ObjectID="_1404252958" r:id="rId107"/>
        </w:object>
      </w:r>
      <w:r w:rsidRPr="00084C76">
        <w:rPr>
          <w:w w:val="100"/>
          <w:position w:val="-14"/>
        </w:rPr>
        <w:t xml:space="preserve"> </w:t>
      </w:r>
      <w:r w:rsidRPr="00084C76">
        <w:rPr>
          <w:w w:val="100"/>
        </w:rPr>
        <w:t xml:space="preserve">is replaced by </w:t>
      </w:r>
      <w:r w:rsidRPr="00084C76">
        <w:rPr>
          <w:w w:val="100"/>
          <w:position w:val="-14"/>
        </w:rPr>
        <w:object w:dxaOrig="460" w:dyaOrig="380">
          <v:shape id="_x0000_i1067" type="#_x0000_t75" style="width:23.05pt;height:19pt" o:ole="">
            <v:imagedata r:id="rId80" o:title=""/>
          </v:shape>
          <o:OLEObject Type="Embed" ProgID="Equation.DSMT4" ShapeID="_x0000_i1067" DrawAspect="Content" ObjectID="_1404252959" r:id="rId108"/>
        </w:object>
      </w:r>
      <w:r w:rsidRPr="00084C76">
        <w:rPr>
          <w:w w:val="100"/>
        </w:rPr>
        <w:t xml:space="preserve"> as defined in </w:t>
      </w:r>
      <w:r w:rsidRPr="00084C76">
        <w:rPr>
          <w:rFonts w:hint="eastAsia"/>
          <w:w w:val="100"/>
          <w:lang w:eastAsia="ko-KR"/>
        </w:rPr>
        <w:t>T</w:t>
      </w:r>
      <w:r w:rsidRPr="00084C76">
        <w:rPr>
          <w:w w:val="100"/>
        </w:rPr>
        <w:t xml:space="preserve">able 23-9 </w:t>
      </w:r>
      <w:r w:rsidRPr="00084C76">
        <w:rPr>
          <w:rFonts w:hint="eastAsia"/>
          <w:w w:val="100"/>
          <w:lang w:eastAsia="ko-KR"/>
        </w:rPr>
        <w:t>(</w:t>
      </w:r>
      <w:r w:rsidRPr="00084C76">
        <w:rPr>
          <w:w w:val="100"/>
        </w:rPr>
        <w:t xml:space="preserve">Transmission mode </w:t>
      </w:r>
      <w:r w:rsidRPr="00084C76">
        <w:rPr>
          <w:rFonts w:hint="eastAsia"/>
          <w:w w:val="100"/>
          <w:lang w:eastAsia="ko-KR"/>
        </w:rPr>
        <w:t xml:space="preserve">and </w:t>
      </w:r>
      <w:r w:rsidRPr="00084C76">
        <w:rPr>
          <w:w w:val="100"/>
          <w:lang w:eastAsia="ko-KR"/>
        </w:rPr>
        <w:t>γ</w:t>
      </w:r>
      <w:r w:rsidRPr="00084C76">
        <w:rPr>
          <w:rFonts w:hint="eastAsia"/>
          <w:i/>
          <w:w w:val="100"/>
          <w:vertAlign w:val="subscript"/>
          <w:lang w:eastAsia="ko-KR"/>
        </w:rPr>
        <w:t>k</w:t>
      </w:r>
      <w:r w:rsidRPr="00084C76">
        <w:rPr>
          <w:rFonts w:hint="eastAsia"/>
          <w:w w:val="100"/>
          <w:vertAlign w:val="subscript"/>
          <w:lang w:eastAsia="ko-KR"/>
        </w:rPr>
        <w:t>,M</w:t>
      </w:r>
      <w:r w:rsidRPr="00084C76">
        <w:rPr>
          <w:rFonts w:hint="eastAsia"/>
          <w:w w:val="100"/>
          <w:lang w:eastAsia="ko-KR"/>
        </w:rPr>
        <w:t xml:space="preserve">) </w:t>
      </w:r>
      <w:r w:rsidRPr="00084C76">
        <w:rPr>
          <w:w w:val="100"/>
        </w:rPr>
        <w:t>and with the rest of the variables as specified in 23.3.7</w:t>
      </w:r>
      <w:r w:rsidRPr="00084C76">
        <w:rPr>
          <w:rFonts w:hint="eastAsia"/>
          <w:w w:val="100"/>
          <w:lang w:eastAsia="ko-KR"/>
        </w:rPr>
        <w:t xml:space="preserve"> (Mathematical description of signals).</w:t>
      </w:r>
    </w:p>
    <w:p w:rsidR="00C02F24" w:rsidRPr="00084C76" w:rsidRDefault="00C02F24" w:rsidP="00D02919">
      <w:pPr>
        <w:pStyle w:val="H4"/>
        <w:numPr>
          <w:ilvl w:val="3"/>
          <w:numId w:val="13"/>
        </w:numPr>
        <w:rPr>
          <w:w w:val="100"/>
        </w:rPr>
      </w:pPr>
      <w:r w:rsidRPr="00084C76">
        <w:rPr>
          <w:w w:val="100"/>
        </w:rPr>
        <w:t>TVHT portion of TVHT format preamble</w:t>
      </w:r>
    </w:p>
    <w:p w:rsidR="00C02F24" w:rsidRPr="00084C76" w:rsidRDefault="00C02F24" w:rsidP="00D02919">
      <w:pPr>
        <w:pStyle w:val="H5"/>
        <w:numPr>
          <w:ilvl w:val="4"/>
          <w:numId w:val="9"/>
        </w:numPr>
        <w:rPr>
          <w:w w:val="100"/>
        </w:rPr>
      </w:pPr>
      <w:r w:rsidRPr="00084C76">
        <w:rPr>
          <w:w w:val="100"/>
        </w:rPr>
        <w:t>Introduction</w:t>
      </w:r>
    </w:p>
    <w:p w:rsidR="00C02F24" w:rsidRPr="00084C76" w:rsidRDefault="00C02F24" w:rsidP="00C02F24">
      <w:pPr>
        <w:pStyle w:val="Body"/>
        <w:rPr>
          <w:w w:val="100"/>
          <w:sz w:val="20"/>
          <w:szCs w:val="20"/>
        </w:rPr>
      </w:pPr>
      <w:r w:rsidRPr="00084C76">
        <w:rPr>
          <w:w w:val="100"/>
          <w:sz w:val="20"/>
          <w:szCs w:val="20"/>
        </w:rPr>
        <w:t>The TVHT portion of the TVHT format preamble consists of the TVHT-SIG-A, TVHT-STF, TVHT-LTF and TVHT-SIG-B fields.</w:t>
      </w:r>
    </w:p>
    <w:p w:rsidR="00C02F24" w:rsidRPr="00084C76" w:rsidRDefault="00C02F24" w:rsidP="00C02F24">
      <w:pPr>
        <w:pStyle w:val="Body"/>
        <w:rPr>
          <w:w w:val="100"/>
          <w:sz w:val="20"/>
          <w:szCs w:val="20"/>
        </w:rPr>
      </w:pPr>
      <w:r w:rsidRPr="00084C76">
        <w:rPr>
          <w:w w:val="100"/>
          <w:sz w:val="20"/>
          <w:szCs w:val="20"/>
        </w:rPr>
        <w:t>Notational conventions are specified in 22.3.8.2.1</w:t>
      </w:r>
      <w:r w:rsidRPr="00084C76">
        <w:rPr>
          <w:rFonts w:hint="eastAsia"/>
          <w:w w:val="100"/>
          <w:sz w:val="20"/>
          <w:szCs w:val="20"/>
          <w:lang w:eastAsia="ko-KR"/>
        </w:rPr>
        <w:t xml:space="preserve"> (Introduction).</w:t>
      </w:r>
    </w:p>
    <w:p w:rsidR="00C02F24" w:rsidRPr="00084C76" w:rsidRDefault="00C02F24" w:rsidP="00D02919">
      <w:pPr>
        <w:pStyle w:val="H5"/>
        <w:numPr>
          <w:ilvl w:val="4"/>
          <w:numId w:val="9"/>
        </w:numPr>
        <w:rPr>
          <w:w w:val="100"/>
        </w:rPr>
      </w:pPr>
      <w:bookmarkStart w:id="26" w:name="RTF37323734313a2048352c312e"/>
      <w:r w:rsidRPr="00084C76">
        <w:rPr>
          <w:w w:val="100"/>
        </w:rPr>
        <w:t xml:space="preserve">Cyclic shift for </w:t>
      </w:r>
      <w:r w:rsidRPr="00084C76">
        <w:rPr>
          <w:rFonts w:hint="eastAsia"/>
          <w:w w:val="100"/>
          <w:lang w:eastAsia="ko-KR"/>
        </w:rPr>
        <w:t>T</w:t>
      </w:r>
      <w:r w:rsidRPr="00084C76">
        <w:rPr>
          <w:w w:val="100"/>
        </w:rPr>
        <w:t>VHT modulated fields</w:t>
      </w:r>
    </w:p>
    <w:bookmarkEnd w:id="26"/>
    <w:p w:rsidR="00C02F24" w:rsidRPr="00084C76" w:rsidRDefault="00C02F24" w:rsidP="00C02F24">
      <w:pPr>
        <w:pStyle w:val="Body"/>
        <w:spacing w:line="240" w:lineRule="auto"/>
        <w:rPr>
          <w:w w:val="100"/>
          <w:sz w:val="20"/>
          <w:szCs w:val="20"/>
        </w:rPr>
      </w:pPr>
      <w:r w:rsidRPr="00084C76">
        <w:rPr>
          <w:w w:val="100"/>
          <w:sz w:val="20"/>
          <w:szCs w:val="20"/>
        </w:rPr>
        <w:t>The definition, application and CSD values are defined in 22.3.8.2.</w:t>
      </w:r>
      <w:r w:rsidRPr="00084C76">
        <w:rPr>
          <w:rFonts w:hint="eastAsia"/>
          <w:w w:val="100"/>
          <w:sz w:val="20"/>
          <w:szCs w:val="20"/>
          <w:lang w:eastAsia="ko-KR"/>
        </w:rPr>
        <w:t>2 (Cyclic shift for VHT modulated fields)</w:t>
      </w:r>
      <w:r w:rsidRPr="00084C76">
        <w:rPr>
          <w:w w:val="100"/>
          <w:sz w:val="20"/>
          <w:szCs w:val="20"/>
        </w:rPr>
        <w:t xml:space="preserve"> with correction factors as defined in 23.3.8.1.</w:t>
      </w:r>
      <w:r w:rsidRPr="00084C76">
        <w:rPr>
          <w:rFonts w:hint="eastAsia"/>
          <w:w w:val="100"/>
          <w:sz w:val="20"/>
          <w:szCs w:val="20"/>
          <w:lang w:eastAsia="ko-KR"/>
        </w:rPr>
        <w:t>1(</w:t>
      </w:r>
      <w:r w:rsidRPr="00084C76">
        <w:rPr>
          <w:w w:val="100"/>
          <w:sz w:val="20"/>
          <w:szCs w:val="20"/>
          <w:lang w:eastAsia="ko-KR"/>
        </w:rPr>
        <w:t>Cyclic shift for pre-TVHT modulated fields</w:t>
      </w:r>
      <w:r w:rsidRPr="00084C76">
        <w:rPr>
          <w:rFonts w:hint="eastAsia"/>
          <w:w w:val="100"/>
          <w:sz w:val="20"/>
          <w:szCs w:val="20"/>
          <w:lang w:eastAsia="ko-KR"/>
        </w:rPr>
        <w:t xml:space="preserve">). </w:t>
      </w:r>
      <w:r w:rsidRPr="00084C76">
        <w:rPr>
          <w:w w:val="100"/>
          <w:sz w:val="20"/>
          <w:szCs w:val="20"/>
        </w:rPr>
        <w:t xml:space="preserve"> </w:t>
      </w:r>
    </w:p>
    <w:p w:rsidR="00C02F24" w:rsidRPr="00084C76" w:rsidRDefault="00C02F24" w:rsidP="00D02919">
      <w:pPr>
        <w:pStyle w:val="H5"/>
        <w:numPr>
          <w:ilvl w:val="4"/>
          <w:numId w:val="10"/>
        </w:numPr>
        <w:rPr>
          <w:w w:val="100"/>
        </w:rPr>
      </w:pPr>
      <w:bookmarkStart w:id="27" w:name="RTF39363234363a2048352c312e"/>
      <w:r w:rsidRPr="00084C76">
        <w:rPr>
          <w:w w:val="100"/>
        </w:rPr>
        <w:lastRenderedPageBreak/>
        <w:t>TVHT-SIG-A definition</w:t>
      </w:r>
      <w:bookmarkEnd w:id="27"/>
    </w:p>
    <w:p w:rsidR="00C02F24" w:rsidRPr="00084C76" w:rsidRDefault="00C02F24" w:rsidP="00C02F24">
      <w:pPr>
        <w:pStyle w:val="Body"/>
        <w:rPr>
          <w:w w:val="100"/>
          <w:sz w:val="20"/>
          <w:szCs w:val="20"/>
        </w:rPr>
      </w:pPr>
      <w:r w:rsidRPr="00084C76">
        <w:rPr>
          <w:w w:val="100"/>
          <w:sz w:val="20"/>
          <w:szCs w:val="20"/>
        </w:rPr>
        <w:t>The TVHT-SIG-A field carries information required to interpret TVHT PPDU and defined in 22.3.8.2.3</w:t>
      </w:r>
      <w:r w:rsidRPr="00084C76">
        <w:rPr>
          <w:rFonts w:hint="eastAsia"/>
          <w:w w:val="100"/>
          <w:sz w:val="20"/>
          <w:szCs w:val="20"/>
          <w:lang w:eastAsia="ko-KR"/>
        </w:rPr>
        <w:t xml:space="preserve"> (VHT-SIG-A definition)</w:t>
      </w:r>
      <w:r w:rsidRPr="00084C76">
        <w:rPr>
          <w:w w:val="100"/>
          <w:sz w:val="20"/>
          <w:szCs w:val="20"/>
        </w:rPr>
        <w:t xml:space="preserve">. </w:t>
      </w:r>
    </w:p>
    <w:p w:rsidR="00C02F24" w:rsidRPr="00084C76" w:rsidRDefault="00C02F24" w:rsidP="00C02F24">
      <w:pPr>
        <w:pStyle w:val="Equation"/>
        <w:ind w:firstLine="0"/>
        <w:rPr>
          <w:w w:val="100"/>
          <w:lang w:eastAsia="ko-KR"/>
        </w:rPr>
      </w:pPr>
      <w:r w:rsidRPr="00084C76">
        <w:rPr>
          <w:w w:val="100"/>
        </w:rPr>
        <w:t xml:space="preserve">The time domain waveform of the TVHT-SIG-A field in each frequency segment is specified in Equation </w:t>
      </w:r>
      <w:r w:rsidRPr="00084C76">
        <w:rPr>
          <w:rFonts w:hint="eastAsia"/>
          <w:w w:val="100"/>
          <w:lang w:eastAsia="ko-KR"/>
        </w:rPr>
        <w:t>(</w:t>
      </w:r>
      <w:r w:rsidRPr="00084C76">
        <w:rPr>
          <w:w w:val="100"/>
        </w:rPr>
        <w:t>22-24</w:t>
      </w:r>
      <w:r w:rsidRPr="00084C76">
        <w:rPr>
          <w:rFonts w:hint="eastAsia"/>
          <w:w w:val="100"/>
          <w:lang w:eastAsia="ko-KR"/>
        </w:rPr>
        <w:t>)</w:t>
      </w:r>
      <w:r w:rsidRPr="00084C76">
        <w:rPr>
          <w:w w:val="100"/>
        </w:rPr>
        <w:t xml:space="preserve"> using </w:t>
      </w:r>
      <w:r w:rsidRPr="00084C76">
        <w:rPr>
          <w:w w:val="100"/>
          <w:position w:val="-12"/>
        </w:rPr>
        <w:object w:dxaOrig="700" w:dyaOrig="360">
          <v:shape id="_x0000_i1068" type="#_x0000_t75" style="width:35.7pt;height:19pt" o:ole="">
            <v:imagedata r:id="rId105" o:title=""/>
          </v:shape>
          <o:OLEObject Type="Embed" ProgID="Equation.DSMT4" ShapeID="_x0000_i1068" DrawAspect="Content" ObjectID="_1404252960" r:id="rId109"/>
        </w:object>
      </w:r>
      <w:r w:rsidRPr="00084C76">
        <w:rPr>
          <w:w w:val="100"/>
        </w:rPr>
        <w:t>=2 and the rest of the variables as specified in 23.3.7</w:t>
      </w:r>
      <w:r w:rsidRPr="00084C76">
        <w:rPr>
          <w:rFonts w:hint="eastAsia"/>
          <w:w w:val="100"/>
          <w:lang w:eastAsia="ko-KR"/>
        </w:rPr>
        <w:t xml:space="preserve"> (Mathematical description of signals).</w:t>
      </w:r>
    </w:p>
    <w:p w:rsidR="00C02F24" w:rsidRPr="00084C76" w:rsidRDefault="00C02F24" w:rsidP="00C02F24">
      <w:pPr>
        <w:widowControl w:val="0"/>
        <w:autoSpaceDE w:val="0"/>
        <w:autoSpaceDN w:val="0"/>
        <w:adjustRightInd w:val="0"/>
        <w:rPr>
          <w:rFonts w:ascii="TimesNewRomanPSMT" w:hAnsi="TimesNewRomanPSMT" w:cs="TimesNewRomanPSMT"/>
          <w:sz w:val="20"/>
          <w:lang w:eastAsia="ko-KR"/>
        </w:rPr>
      </w:pPr>
      <w:r w:rsidRPr="00084C76">
        <w:rPr>
          <w:rFonts w:ascii="TimesNewRomanPSMT" w:hAnsi="TimesNewRomanPSMT" w:cs="TimesNewRomanPSMT" w:hint="eastAsia"/>
          <w:sz w:val="20"/>
          <w:lang w:eastAsia="ko-KR"/>
        </w:rPr>
        <w:t xml:space="preserve">Fields in the TVHT-SIG-A fields are </w:t>
      </w:r>
      <w:r w:rsidRPr="00084C76">
        <w:rPr>
          <w:rFonts w:ascii="TimesNewRomanPSMT" w:hAnsi="TimesNewRomanPSMT" w:cs="TimesNewRomanPSMT"/>
          <w:sz w:val="20"/>
          <w:lang w:eastAsia="ko-KR"/>
        </w:rPr>
        <w:t>the</w:t>
      </w:r>
      <w:r w:rsidRPr="00084C76">
        <w:rPr>
          <w:rFonts w:ascii="TimesNewRomanPSMT" w:hAnsi="TimesNewRomanPSMT" w:cs="TimesNewRomanPSMT" w:hint="eastAsia"/>
          <w:sz w:val="20"/>
          <w:lang w:eastAsia="ko-KR"/>
        </w:rPr>
        <w:t xml:space="preserve"> same as in </w:t>
      </w:r>
      <w:r w:rsidRPr="00084C76">
        <w:rPr>
          <w:rFonts w:ascii="TimesNewRomanPSMT" w:hAnsi="TimesNewRomanPSMT" w:cs="TimesNewRomanPSMT"/>
          <w:sz w:val="20"/>
        </w:rPr>
        <w:t>Table 22-12</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Fields in the VHT-SIG-A field</w:t>
      </w:r>
      <w:r w:rsidRPr="00084C76">
        <w:rPr>
          <w:rFonts w:ascii="TimesNewRomanPSMT" w:hAnsi="TimesNewRomanPSMT" w:cs="TimesNewRomanPSMT" w:hint="eastAsia"/>
          <w:sz w:val="20"/>
          <w:lang w:eastAsia="ko-KR"/>
        </w:rPr>
        <w:t>) except</w:t>
      </w:r>
      <w:del w:id="28" w:author="wookbong.lee" w:date="2012-07-19T08:01:00Z">
        <w:r w:rsidRPr="00084C76" w:rsidDel="006E155E">
          <w:rPr>
            <w:rFonts w:ascii="TimesNewRomanPSMT" w:hAnsi="TimesNewRomanPSMT" w:cs="TimesNewRomanPSMT" w:hint="eastAsia"/>
            <w:sz w:val="20"/>
            <w:lang w:eastAsia="ko-KR"/>
          </w:rPr>
          <w:delText>s</w:delText>
        </w:r>
      </w:del>
      <w:r w:rsidRPr="00084C76">
        <w:rPr>
          <w:rFonts w:ascii="TimesNewRomanPSMT" w:hAnsi="TimesNewRomanPSMT" w:cs="TimesNewRomanPSMT" w:hint="eastAsia"/>
          <w:sz w:val="20"/>
          <w:lang w:eastAsia="ko-KR"/>
        </w:rPr>
        <w:t xml:space="preserve"> for the description B0-B1 (BW) in T</w:t>
      </w:r>
      <w:r w:rsidRPr="00084C76">
        <w:rPr>
          <w:rFonts w:ascii="TimesNewRomanPSMT" w:hAnsi="TimesNewRomanPSMT" w:cs="TimesNewRomanPSMT"/>
          <w:sz w:val="20"/>
          <w:lang w:eastAsia="ko-KR"/>
        </w:rPr>
        <w:t>VHT-SIG-A1</w:t>
      </w:r>
      <w:r w:rsidRPr="00084C76">
        <w:rPr>
          <w:rFonts w:ascii="TimesNewRomanPSMT" w:hAnsi="TimesNewRomanPSMT" w:cs="TimesNewRomanPSMT"/>
          <w:sz w:val="20"/>
        </w:rPr>
        <w:t xml:space="preserve"> </w:t>
      </w:r>
      <w:r w:rsidRPr="00084C76">
        <w:rPr>
          <w:rFonts w:ascii="TimesNewRomanPSMT" w:hAnsi="TimesNewRomanPSMT" w:cs="TimesNewRomanPSMT" w:hint="eastAsia"/>
          <w:sz w:val="20"/>
          <w:lang w:eastAsia="ko-KR"/>
        </w:rPr>
        <w:t>is as follows.</w:t>
      </w:r>
    </w:p>
    <w:p w:rsidR="00C02F24" w:rsidRPr="00084C76" w:rsidRDefault="00C02F24" w:rsidP="00C02F24">
      <w:pPr>
        <w:widowControl w:val="0"/>
        <w:autoSpaceDE w:val="0"/>
        <w:autoSpaceDN w:val="0"/>
        <w:adjustRightInd w:val="0"/>
        <w:rPr>
          <w:sz w:val="20"/>
          <w:lang w:eastAsia="ko-KR"/>
        </w:rPr>
      </w:pPr>
      <w:r w:rsidRPr="00084C76">
        <w:rPr>
          <w:rFonts w:ascii="TimesNewRomanPSMT" w:hAnsi="TimesNewRomanPSMT" w:cs="TimesNewRomanPSMT" w:hint="eastAsia"/>
          <w:sz w:val="20"/>
          <w:lang w:eastAsia="ko-KR"/>
        </w:rPr>
        <w:t>S</w:t>
      </w:r>
      <w:r w:rsidRPr="00084C76">
        <w:rPr>
          <w:rFonts w:ascii="TimesNewRomanPSMT" w:hAnsi="TimesNewRomanPSMT" w:cs="TimesNewRomanPSMT"/>
          <w:sz w:val="20"/>
        </w:rPr>
        <w:t xml:space="preserve">et to 1 for </w:t>
      </w:r>
      <w:r w:rsidRPr="00084C76">
        <w:rPr>
          <w:rFonts w:ascii="TimesNewRomanPSMT" w:hAnsi="TimesNewRomanPSMT" w:cs="TimesNewRomanPSMT" w:hint="eastAsia"/>
          <w:sz w:val="20"/>
          <w:lang w:eastAsia="ko-KR"/>
        </w:rPr>
        <w:t>TVHT_MODE_1</w:t>
      </w:r>
      <w:r w:rsidRPr="00084C76">
        <w:rPr>
          <w:rFonts w:ascii="TimesNewRomanPSMT" w:hAnsi="TimesNewRomanPSMT" w:cs="TimesNewRomanPSMT"/>
          <w:sz w:val="20"/>
        </w:rPr>
        <w:t xml:space="preserve">, 2 for </w:t>
      </w:r>
      <w:r w:rsidR="001835B2" w:rsidRPr="00084C76">
        <w:rPr>
          <w:rFonts w:ascii="TimesNewRomanPSMT" w:hAnsi="TimesNewRomanPSMT" w:cs="TimesNewRomanPSMT" w:hint="eastAsia"/>
          <w:sz w:val="20"/>
          <w:lang w:eastAsia="ko-KR"/>
        </w:rPr>
        <w:t>TVHT_MODE_2C</w:t>
      </w:r>
      <w:r w:rsidRPr="00084C76">
        <w:rPr>
          <w:rFonts w:ascii="TimesNewRomanPSMT" w:hAnsi="TimesNewRomanPSMT" w:cs="TimesNewRomanPSMT" w:hint="eastAsia"/>
          <w:sz w:val="20"/>
          <w:lang w:eastAsia="ko-KR"/>
        </w:rPr>
        <w:t xml:space="preserve"> and </w:t>
      </w:r>
      <w:r w:rsidR="001835B2" w:rsidRPr="00084C76">
        <w:rPr>
          <w:rFonts w:ascii="TimesNewRomanPSMT" w:hAnsi="TimesNewRomanPSMT" w:cs="TimesNewRomanPSMT" w:hint="eastAsia"/>
          <w:sz w:val="20"/>
          <w:lang w:eastAsia="ko-KR"/>
        </w:rPr>
        <w:t>TVHT_MODE_2N</w:t>
      </w:r>
      <w:r w:rsidRPr="00084C76">
        <w:rPr>
          <w:rFonts w:ascii="TimesNewRomanPSMT" w:hAnsi="TimesNewRomanPSMT" w:cs="TimesNewRomanPSMT"/>
          <w:sz w:val="20"/>
        </w:rPr>
        <w:t>, 3 for</w:t>
      </w:r>
      <w:r w:rsidRPr="00084C76">
        <w:rPr>
          <w:rFonts w:ascii="TimesNewRomanPSMT" w:hAnsi="TimesNewRomanPSMT" w:cs="TimesNewRomanPSMT" w:hint="eastAsia"/>
          <w:sz w:val="20"/>
          <w:lang w:eastAsia="ko-KR"/>
        </w:rPr>
        <w:t xml:space="preserve"> </w:t>
      </w:r>
      <w:r w:rsidR="001835B2" w:rsidRPr="00084C76">
        <w:rPr>
          <w:rFonts w:ascii="TimesNewRomanPSMT" w:hAnsi="TimesNewRomanPSMT" w:cs="TimesNewRomanPSMT" w:hint="eastAsia"/>
          <w:sz w:val="20"/>
          <w:lang w:eastAsia="ko-KR"/>
        </w:rPr>
        <w:t>TVHT_MODE_4C</w:t>
      </w:r>
      <w:r w:rsidRPr="00084C76">
        <w:rPr>
          <w:rFonts w:ascii="TimesNewRomanPSMT" w:hAnsi="TimesNewRomanPSMT" w:cs="TimesNewRomanPSMT"/>
          <w:sz w:val="20"/>
        </w:rPr>
        <w:t xml:space="preserve"> and </w:t>
      </w:r>
      <w:r w:rsidR="001835B2" w:rsidRPr="00084C76">
        <w:rPr>
          <w:rFonts w:ascii="TimesNewRomanPSMT" w:hAnsi="TimesNewRomanPSMT" w:cs="TimesNewRomanPSMT" w:hint="eastAsia"/>
          <w:sz w:val="20"/>
          <w:lang w:eastAsia="ko-KR"/>
        </w:rPr>
        <w:t>TVHT_MODE_4N</w:t>
      </w:r>
      <w:r w:rsidRPr="00084C76">
        <w:rPr>
          <w:rFonts w:ascii="TimesNewRomanPSMT" w:hAnsi="TimesNewRomanPSMT" w:cs="TimesNewRomanPSMT" w:hint="eastAsia"/>
          <w:sz w:val="20"/>
          <w:lang w:eastAsia="ko-KR"/>
        </w:rPr>
        <w:t>. Value 0 is not used.</w:t>
      </w:r>
    </w:p>
    <w:p w:rsidR="00C02F24" w:rsidRPr="00084C76" w:rsidRDefault="00C02F24" w:rsidP="00D02919">
      <w:pPr>
        <w:pStyle w:val="H5"/>
        <w:numPr>
          <w:ilvl w:val="4"/>
          <w:numId w:val="10"/>
        </w:numPr>
        <w:rPr>
          <w:w w:val="100"/>
        </w:rPr>
      </w:pPr>
      <w:bookmarkStart w:id="29" w:name="RTF31343333373a2048352c312e"/>
      <w:r w:rsidRPr="00084C76">
        <w:rPr>
          <w:w w:val="100"/>
        </w:rPr>
        <w:t>TVHT-STF definition</w:t>
      </w:r>
      <w:bookmarkEnd w:id="29"/>
    </w:p>
    <w:p w:rsidR="00C02F24" w:rsidRPr="00084C76" w:rsidRDefault="00C02F24" w:rsidP="00C02F24">
      <w:pPr>
        <w:pStyle w:val="Body"/>
        <w:rPr>
          <w:w w:val="100"/>
          <w:sz w:val="20"/>
          <w:szCs w:val="20"/>
        </w:rPr>
      </w:pPr>
      <w:r w:rsidRPr="00084C76">
        <w:rPr>
          <w:w w:val="100"/>
          <w:sz w:val="20"/>
          <w:szCs w:val="20"/>
        </w:rPr>
        <w:t xml:space="preserve">The TVHT-STF field for each frequency segment in any transmission mode is defined by Equation </w:t>
      </w:r>
      <w:r w:rsidRPr="00084C76">
        <w:rPr>
          <w:rFonts w:hint="eastAsia"/>
          <w:w w:val="100"/>
          <w:sz w:val="20"/>
          <w:szCs w:val="20"/>
          <w:lang w:eastAsia="ko-KR"/>
        </w:rPr>
        <w:t>(</w:t>
      </w:r>
      <w:r w:rsidRPr="00084C76">
        <w:rPr>
          <w:w w:val="100"/>
          <w:sz w:val="20"/>
          <w:szCs w:val="20"/>
        </w:rPr>
        <w:t>22-26</w:t>
      </w:r>
      <w:r w:rsidRPr="00084C76">
        <w:rPr>
          <w:rFonts w:hint="eastAsia"/>
          <w:w w:val="100"/>
          <w:sz w:val="20"/>
          <w:szCs w:val="20"/>
          <w:lang w:eastAsia="ko-KR"/>
        </w:rPr>
        <w:t>)</w:t>
      </w:r>
      <w:r w:rsidRPr="00084C76">
        <w:rPr>
          <w:w w:val="100"/>
          <w:sz w:val="20"/>
          <w:szCs w:val="20"/>
        </w:rPr>
        <w:t xml:space="preserve"> in 22.3.8.2.4</w:t>
      </w:r>
      <w:r w:rsidRPr="00084C76">
        <w:rPr>
          <w:rFonts w:hint="eastAsia"/>
          <w:w w:val="100"/>
          <w:sz w:val="20"/>
          <w:szCs w:val="20"/>
          <w:lang w:eastAsia="ko-KR"/>
        </w:rPr>
        <w:t xml:space="preserve"> (VHT-STF definition)</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The time domain waveform of the TVHT-STF field in each frequency segment is specified in Equation </w:t>
      </w:r>
      <w:r w:rsidRPr="00084C76">
        <w:rPr>
          <w:rFonts w:hint="eastAsia"/>
          <w:w w:val="100"/>
          <w:sz w:val="20"/>
          <w:szCs w:val="20"/>
          <w:lang w:eastAsia="ko-KR"/>
        </w:rPr>
        <w:t>(</w:t>
      </w:r>
      <w:r w:rsidRPr="00084C76">
        <w:rPr>
          <w:w w:val="100"/>
          <w:sz w:val="20"/>
          <w:szCs w:val="20"/>
        </w:rPr>
        <w:t>22-29</w:t>
      </w:r>
      <w:r w:rsidRPr="00084C76">
        <w:rPr>
          <w:rFonts w:hint="eastAsia"/>
          <w:w w:val="100"/>
          <w:sz w:val="20"/>
          <w:szCs w:val="20"/>
          <w:lang w:eastAsia="ko-KR"/>
        </w:rPr>
        <w:t>)</w:t>
      </w:r>
      <w:r w:rsidRPr="00084C76">
        <w:rPr>
          <w:w w:val="100"/>
          <w:sz w:val="20"/>
          <w:szCs w:val="20"/>
        </w:rPr>
        <w:t xml:space="preserve"> where </w:t>
      </w:r>
      <w:r w:rsidRPr="00084C76">
        <w:rPr>
          <w:w w:val="100"/>
          <w:position w:val="-14"/>
          <w:sz w:val="20"/>
          <w:szCs w:val="20"/>
        </w:rPr>
        <w:object w:dxaOrig="540" w:dyaOrig="380">
          <v:shape id="_x0000_i1069" type="#_x0000_t75" style="width:28.2pt;height:19pt" o:ole="">
            <v:imagedata r:id="rId78" o:title=""/>
          </v:shape>
          <o:OLEObject Type="Embed" ProgID="Equation.DSMT4" ShapeID="_x0000_i1069" DrawAspect="Content" ObjectID="_1404252961" r:id="rId110"/>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0" type="#_x0000_t75" style="width:23.05pt;height:19pt" o:ole="">
            <v:imagedata r:id="rId80" o:title=""/>
          </v:shape>
          <o:OLEObject Type="Embed" ProgID="Equation.DSMT4" ShapeID="_x0000_i1070" DrawAspect="Content" ObjectID="_1404252962" r:id="rId111"/>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0"/>
        </w:numPr>
        <w:rPr>
          <w:w w:val="100"/>
        </w:rPr>
      </w:pPr>
      <w:bookmarkStart w:id="30" w:name="RTF33313931363a2048352c312e"/>
      <w:r w:rsidRPr="00084C76">
        <w:rPr>
          <w:w w:val="100"/>
        </w:rPr>
        <w:t>TVHT-LTF definition</w:t>
      </w:r>
      <w:bookmarkEnd w:id="30"/>
    </w:p>
    <w:p w:rsidR="00C02F24" w:rsidRPr="00084C76" w:rsidRDefault="00C02F24" w:rsidP="00C02F24">
      <w:pPr>
        <w:pStyle w:val="Body"/>
        <w:rPr>
          <w:w w:val="100"/>
          <w:sz w:val="20"/>
          <w:szCs w:val="20"/>
        </w:rPr>
      </w:pPr>
      <w:r w:rsidRPr="00084C76">
        <w:rPr>
          <w:w w:val="100"/>
          <w:sz w:val="20"/>
          <w:szCs w:val="20"/>
        </w:rPr>
        <w:t>The TVHT-LTF field is defined in 22.3.8.2.5</w:t>
      </w:r>
      <w:r w:rsidRPr="00084C76">
        <w:rPr>
          <w:rFonts w:hint="eastAsia"/>
          <w:w w:val="100"/>
          <w:sz w:val="20"/>
          <w:szCs w:val="20"/>
          <w:lang w:eastAsia="ko-KR"/>
        </w:rPr>
        <w:t xml:space="preserve"> (VHT-LTF definition)</w:t>
      </w:r>
      <w:r w:rsidRPr="00084C76">
        <w:rPr>
          <w:w w:val="100"/>
          <w:sz w:val="20"/>
          <w:szCs w:val="20"/>
        </w:rPr>
        <w:t>.</w:t>
      </w:r>
    </w:p>
    <w:p w:rsidR="00C02F24" w:rsidRPr="00084C76" w:rsidRDefault="00C02F24" w:rsidP="00C02F24">
      <w:pPr>
        <w:pStyle w:val="Body"/>
        <w:rPr>
          <w:w w:val="100"/>
          <w:sz w:val="20"/>
          <w:szCs w:val="20"/>
          <w:lang w:eastAsia="ko-KR"/>
        </w:rPr>
      </w:pPr>
      <w:r w:rsidRPr="00084C76">
        <w:rPr>
          <w:w w:val="100"/>
          <w:sz w:val="20"/>
          <w:szCs w:val="20"/>
        </w:rPr>
        <w:t xml:space="preserve">The TVHT-LTF sequence transmitted for each frequency segment in any transmission mode is defined by Equation </w:t>
      </w:r>
      <w:r w:rsidRPr="00084C76">
        <w:rPr>
          <w:rFonts w:hint="eastAsia"/>
          <w:w w:val="100"/>
          <w:sz w:val="20"/>
          <w:szCs w:val="20"/>
          <w:lang w:eastAsia="ko-KR"/>
        </w:rPr>
        <w:t>(</w:t>
      </w:r>
      <w:r w:rsidRPr="00084C76">
        <w:rPr>
          <w:w w:val="100"/>
          <w:sz w:val="20"/>
          <w:szCs w:val="20"/>
        </w:rPr>
        <w:t>22-33</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time domain waveform of the TVHT-LTF field in each frequency segment is specified in Equation </w:t>
      </w:r>
      <w:r w:rsidRPr="00084C76">
        <w:rPr>
          <w:rFonts w:hint="eastAsia"/>
          <w:w w:val="100"/>
          <w:sz w:val="20"/>
          <w:szCs w:val="20"/>
          <w:lang w:eastAsia="ko-KR"/>
        </w:rPr>
        <w:t>(</w:t>
      </w:r>
      <w:r w:rsidRPr="00084C76">
        <w:rPr>
          <w:w w:val="100"/>
          <w:sz w:val="20"/>
          <w:szCs w:val="20"/>
        </w:rPr>
        <w:t>22-38</w:t>
      </w:r>
      <w:r w:rsidRPr="00084C76">
        <w:rPr>
          <w:rFonts w:hint="eastAsia"/>
          <w:w w:val="100"/>
          <w:sz w:val="20"/>
          <w:szCs w:val="20"/>
          <w:lang w:eastAsia="ko-KR"/>
        </w:rPr>
        <w:t>)</w:t>
      </w:r>
      <w:r w:rsidRPr="00084C76">
        <w:rPr>
          <w:w w:val="100"/>
          <w:sz w:val="20"/>
          <w:szCs w:val="20"/>
        </w:rPr>
        <w:t xml:space="preserve"> where </w:t>
      </w:r>
      <w:r w:rsidRPr="00084C76">
        <w:rPr>
          <w:w w:val="100"/>
          <w:position w:val="-14"/>
          <w:sz w:val="20"/>
          <w:szCs w:val="20"/>
        </w:rPr>
        <w:object w:dxaOrig="540" w:dyaOrig="380">
          <v:shape id="_x0000_i1071" type="#_x0000_t75" style="width:28.2pt;height:19pt" o:ole="">
            <v:imagedata r:id="rId78" o:title=""/>
          </v:shape>
          <o:OLEObject Type="Embed" ProgID="Equation.DSMT4" ShapeID="_x0000_i1071" DrawAspect="Content" ObjectID="_1404252963" r:id="rId112"/>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2" type="#_x0000_t75" style="width:23.05pt;height:19pt" o:ole="">
            <v:imagedata r:id="rId80" o:title=""/>
          </v:shape>
          <o:OLEObject Type="Embed" ProgID="Equation.DSMT4" ShapeID="_x0000_i1072" DrawAspect="Content" ObjectID="_1404252964" r:id="rId113"/>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0"/>
        </w:numPr>
        <w:rPr>
          <w:w w:val="100"/>
        </w:rPr>
      </w:pPr>
      <w:bookmarkStart w:id="31" w:name="RTF38373831333a2048352c312e"/>
      <w:r w:rsidRPr="00084C76">
        <w:rPr>
          <w:w w:val="100"/>
        </w:rPr>
        <w:t>TVHT-SIG-B definition</w:t>
      </w:r>
      <w:bookmarkEnd w:id="31"/>
    </w:p>
    <w:p w:rsidR="00C02F24" w:rsidRPr="00084C76" w:rsidRDefault="00C02F24" w:rsidP="00C02F24">
      <w:pPr>
        <w:pStyle w:val="Body"/>
        <w:rPr>
          <w:w w:val="100"/>
          <w:sz w:val="20"/>
          <w:szCs w:val="20"/>
        </w:rPr>
      </w:pPr>
      <w:r w:rsidRPr="00084C76">
        <w:rPr>
          <w:w w:val="100"/>
          <w:sz w:val="20"/>
          <w:szCs w:val="20"/>
        </w:rPr>
        <w:t>The TVHT-SIG-B field for each frequency segment in any transmission mode is as defined in 22.3.8.2.6</w:t>
      </w:r>
      <w:r w:rsidRPr="00084C76">
        <w:rPr>
          <w:rFonts w:hint="eastAsia"/>
          <w:w w:val="100"/>
          <w:sz w:val="20"/>
          <w:szCs w:val="20"/>
          <w:lang w:eastAsia="ko-KR"/>
        </w:rPr>
        <w:t xml:space="preserve"> (VHT-SIG-B definition)</w:t>
      </w:r>
      <w:r w:rsidRPr="00084C76">
        <w:rPr>
          <w:w w:val="100"/>
          <w:sz w:val="20"/>
          <w:szCs w:val="20"/>
        </w:rPr>
        <w:t xml:space="preserve"> for 40</w:t>
      </w:r>
      <w:r w:rsidRPr="00084C76">
        <w:rPr>
          <w:rFonts w:hint="eastAsia"/>
          <w:w w:val="100"/>
          <w:sz w:val="20"/>
          <w:szCs w:val="20"/>
          <w:lang w:eastAsia="ko-KR"/>
        </w:rPr>
        <w:t xml:space="preserve"> </w:t>
      </w:r>
      <w:r w:rsidRPr="00084C76">
        <w:rPr>
          <w:w w:val="100"/>
          <w:sz w:val="20"/>
          <w:szCs w:val="20"/>
        </w:rPr>
        <w:t xml:space="preserve">MHz bandwidth. </w:t>
      </w:r>
      <w:r w:rsidRPr="00084C76">
        <w:rPr>
          <w:rFonts w:ascii="TimesNewRomanPSMT" w:hAnsi="TimesNewRomanPSMT" w:cs="TimesNewRomanPSMT"/>
          <w:sz w:val="20"/>
          <w:szCs w:val="20"/>
        </w:rPr>
        <w:t>The time domain waveform for the VHT-SIG-B field in a VHT PPDU is specified by Equation (22-43)</w:t>
      </w:r>
      <w:r w:rsidRPr="00084C76">
        <w:rPr>
          <w:rFonts w:ascii="TimesNewRomanPSMT" w:hAnsi="TimesNewRomanPSMT" w:cs="TimesNewRomanPSMT" w:hint="eastAsia"/>
          <w:sz w:val="20"/>
          <w:szCs w:val="20"/>
          <w:lang w:eastAsia="ko-KR"/>
        </w:rPr>
        <w:t xml:space="preserve"> </w:t>
      </w:r>
      <w:r w:rsidRPr="00084C76">
        <w:rPr>
          <w:w w:val="100"/>
          <w:sz w:val="20"/>
          <w:szCs w:val="20"/>
        </w:rPr>
        <w:t xml:space="preserve">where </w:t>
      </w:r>
      <w:r w:rsidRPr="00084C76">
        <w:rPr>
          <w:w w:val="100"/>
          <w:position w:val="-14"/>
          <w:sz w:val="20"/>
          <w:szCs w:val="20"/>
        </w:rPr>
        <w:object w:dxaOrig="540" w:dyaOrig="380">
          <v:shape id="_x0000_i1073" type="#_x0000_t75" style="width:28.2pt;height:19pt" o:ole="">
            <v:imagedata r:id="rId78" o:title=""/>
          </v:shape>
          <o:OLEObject Type="Embed" ProgID="Equation.DSMT4" ShapeID="_x0000_i1073" DrawAspect="Content" ObjectID="_1404252965" r:id="rId114"/>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4" type="#_x0000_t75" style="width:23.05pt;height:19pt" o:ole="">
            <v:imagedata r:id="rId80" o:title=""/>
          </v:shape>
          <o:OLEObject Type="Embed" ProgID="Equation.DSMT4" ShapeID="_x0000_i1074" DrawAspect="Content" ObjectID="_1404252966" r:id="rId115"/>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3"/>
        <w:numPr>
          <w:ilvl w:val="2"/>
          <w:numId w:val="10"/>
        </w:numPr>
        <w:rPr>
          <w:w w:val="100"/>
        </w:rPr>
      </w:pPr>
      <w:r w:rsidRPr="00084C76">
        <w:rPr>
          <w:w w:val="100"/>
        </w:rPr>
        <w:t>Transmission of NON_HT and HT PPDUs with multiple antennas</w:t>
      </w:r>
    </w:p>
    <w:p w:rsidR="00C02F24" w:rsidRPr="00084C76" w:rsidRDefault="00C02F24" w:rsidP="00D02919">
      <w:pPr>
        <w:pStyle w:val="H4"/>
        <w:numPr>
          <w:ilvl w:val="3"/>
          <w:numId w:val="11"/>
        </w:numPr>
        <w:rPr>
          <w:w w:val="100"/>
        </w:rPr>
      </w:pPr>
      <w:r w:rsidRPr="00084C76">
        <w:rPr>
          <w:w w:val="100"/>
        </w:rPr>
        <w:t>Transmission of NON_HT PPDUs with more than one antenna</w:t>
      </w:r>
    </w:p>
    <w:p w:rsidR="00C02F24" w:rsidRPr="00084C76" w:rsidRDefault="00C02F24" w:rsidP="00C02F24">
      <w:pPr>
        <w:pStyle w:val="Body"/>
        <w:rPr>
          <w:w w:val="100"/>
          <w:sz w:val="20"/>
          <w:szCs w:val="20"/>
        </w:rPr>
      </w:pPr>
      <w:r w:rsidRPr="00084C76">
        <w:rPr>
          <w:w w:val="100"/>
          <w:sz w:val="20"/>
          <w:szCs w:val="20"/>
        </w:rPr>
        <w:t xml:space="preserve">A TVHT STA that transmits a NON_HT PPDU shall apply the cyclic shifts defined in 23.3.8.1.1 </w:t>
      </w:r>
      <w:r w:rsidRPr="00084C76">
        <w:rPr>
          <w:rFonts w:hint="eastAsia"/>
          <w:w w:val="100"/>
          <w:sz w:val="20"/>
          <w:szCs w:val="20"/>
          <w:lang w:eastAsia="ko-KR"/>
        </w:rPr>
        <w:t>(</w:t>
      </w:r>
      <w:r w:rsidRPr="00084C76">
        <w:rPr>
          <w:w w:val="100"/>
          <w:sz w:val="20"/>
          <w:szCs w:val="20"/>
        </w:rPr>
        <w:t>Cyclic shift for pre-TVHT modulated fields</w:t>
      </w:r>
      <w:r w:rsidRPr="00084C76">
        <w:rPr>
          <w:rFonts w:hint="eastAsia"/>
          <w:w w:val="100"/>
          <w:sz w:val="20"/>
          <w:szCs w:val="20"/>
          <w:lang w:eastAsia="ko-KR"/>
        </w:rPr>
        <w:t>)</w:t>
      </w:r>
      <w:r w:rsidRPr="00084C76">
        <w:rPr>
          <w:w w:val="100"/>
          <w:sz w:val="20"/>
          <w:szCs w:val="20"/>
        </w:rPr>
        <w:t xml:space="preserve"> for L-STF, L-LTF, L-SIG and VHT-SIG-A fields of the PPDU.</w:t>
      </w:r>
    </w:p>
    <w:p w:rsidR="00C02F24" w:rsidRPr="00084C76" w:rsidRDefault="00C02F24" w:rsidP="00D02919">
      <w:pPr>
        <w:pStyle w:val="H4"/>
        <w:numPr>
          <w:ilvl w:val="3"/>
          <w:numId w:val="11"/>
        </w:numPr>
        <w:rPr>
          <w:w w:val="100"/>
        </w:rPr>
      </w:pPr>
      <w:bookmarkStart w:id="32" w:name="RTF38323139383a2048342c312e"/>
      <w:r w:rsidRPr="00084C76">
        <w:rPr>
          <w:w w:val="100"/>
        </w:rPr>
        <w:t>Transmission of HT PPDUs</w:t>
      </w:r>
      <w:bookmarkEnd w:id="32"/>
      <w:r w:rsidRPr="00084C76">
        <w:rPr>
          <w:w w:val="100"/>
        </w:rPr>
        <w:t xml:space="preserve"> with more than four antennas</w:t>
      </w:r>
    </w:p>
    <w:p w:rsidR="00C02F24" w:rsidRPr="00084C76" w:rsidRDefault="00C02F24" w:rsidP="00C02F24">
      <w:pPr>
        <w:pStyle w:val="Body"/>
        <w:rPr>
          <w:w w:val="100"/>
          <w:sz w:val="20"/>
          <w:szCs w:val="20"/>
        </w:rPr>
      </w:pPr>
      <w:r w:rsidRPr="00084C76">
        <w:rPr>
          <w:w w:val="100"/>
          <w:sz w:val="20"/>
          <w:szCs w:val="20"/>
        </w:rPr>
        <w:t xml:space="preserve">Transmission of HT PPDU with any number of antennas is not supported in </w:t>
      </w:r>
      <w:r w:rsidRPr="00084C76">
        <w:rPr>
          <w:rFonts w:hint="eastAsia"/>
          <w:w w:val="100"/>
          <w:sz w:val="20"/>
          <w:szCs w:val="20"/>
          <w:lang w:eastAsia="ko-KR"/>
        </w:rPr>
        <w:t>C</w:t>
      </w:r>
      <w:r w:rsidRPr="00084C76">
        <w:rPr>
          <w:w w:val="100"/>
          <w:sz w:val="20"/>
          <w:szCs w:val="20"/>
        </w:rPr>
        <w:t>lause 23.</w:t>
      </w:r>
    </w:p>
    <w:p w:rsidR="00C02F24" w:rsidRPr="00084C76" w:rsidRDefault="00C02F24" w:rsidP="00D02919">
      <w:pPr>
        <w:pStyle w:val="H3"/>
        <w:numPr>
          <w:ilvl w:val="2"/>
          <w:numId w:val="14"/>
        </w:numPr>
        <w:rPr>
          <w:w w:val="100"/>
        </w:rPr>
      </w:pPr>
      <w:r w:rsidRPr="00084C76">
        <w:rPr>
          <w:w w:val="100"/>
        </w:rPr>
        <w:lastRenderedPageBreak/>
        <w:t>Data field</w:t>
      </w:r>
    </w:p>
    <w:p w:rsidR="00C02F24" w:rsidRPr="00084C76" w:rsidRDefault="00C02F24" w:rsidP="00D02919">
      <w:pPr>
        <w:pStyle w:val="H4"/>
        <w:numPr>
          <w:ilvl w:val="3"/>
          <w:numId w:val="14"/>
        </w:numPr>
        <w:rPr>
          <w:w w:val="100"/>
        </w:rPr>
      </w:pPr>
      <w:bookmarkStart w:id="33" w:name="RTF35303239313a2048342c312e"/>
      <w:r w:rsidRPr="00084C76">
        <w:rPr>
          <w:w w:val="100"/>
        </w:rPr>
        <w:t>General</w:t>
      </w:r>
      <w:bookmarkEnd w:id="33"/>
    </w:p>
    <w:p w:rsidR="00C02F24" w:rsidRPr="00084C76" w:rsidRDefault="00C02F24" w:rsidP="00C02F24">
      <w:pPr>
        <w:pStyle w:val="Body"/>
        <w:rPr>
          <w:w w:val="100"/>
          <w:sz w:val="20"/>
          <w:szCs w:val="20"/>
        </w:rPr>
      </w:pPr>
      <w:r w:rsidRPr="00084C76">
        <w:rPr>
          <w:w w:val="100"/>
          <w:sz w:val="20"/>
          <w:szCs w:val="20"/>
        </w:rPr>
        <w:t>(See 22.3.10.1</w:t>
      </w:r>
      <w:r w:rsidRPr="00084C76">
        <w:rPr>
          <w:w w:val="100"/>
          <w:sz w:val="20"/>
          <w:szCs w:val="20"/>
          <w:lang w:eastAsia="ko-KR"/>
        </w:rPr>
        <w:t xml:space="preserve"> </w:t>
      </w:r>
      <w:r w:rsidRPr="00084C76">
        <w:rPr>
          <w:rFonts w:hint="eastAsia"/>
          <w:w w:val="100"/>
          <w:sz w:val="20"/>
          <w:szCs w:val="20"/>
          <w:lang w:eastAsia="ko-KR"/>
        </w:rPr>
        <w:t>(General)</w:t>
      </w:r>
      <w:r w:rsidRPr="00084C76">
        <w:rPr>
          <w:w w:val="100"/>
          <w:sz w:val="20"/>
          <w:szCs w:val="20"/>
          <w:lang w:eastAsia="ko-KR"/>
        </w:rPr>
        <w:t xml:space="preserve"> with TVHT replacing VHT</w:t>
      </w:r>
      <w:r w:rsidRPr="00084C76">
        <w:rPr>
          <w:w w:val="100"/>
          <w:sz w:val="20"/>
          <w:szCs w:val="20"/>
        </w:rPr>
        <w:t>).</w:t>
      </w:r>
      <w:bookmarkStart w:id="34" w:name="RTF37363430303a204571756174"/>
      <w:bookmarkEnd w:id="34"/>
    </w:p>
    <w:p w:rsidR="00C02F24" w:rsidRPr="00084C76" w:rsidRDefault="00C02F24" w:rsidP="00D02919">
      <w:pPr>
        <w:pStyle w:val="H4"/>
        <w:numPr>
          <w:ilvl w:val="3"/>
          <w:numId w:val="14"/>
        </w:numPr>
        <w:rPr>
          <w:w w:val="100"/>
        </w:rPr>
      </w:pPr>
      <w:bookmarkStart w:id="35" w:name="RTF39313638353a2048342c312e"/>
      <w:r w:rsidRPr="00084C76">
        <w:rPr>
          <w:w w:val="100"/>
        </w:rPr>
        <w:t>SERVICE field</w:t>
      </w:r>
      <w:bookmarkEnd w:id="35"/>
    </w:p>
    <w:p w:rsidR="00C02F24" w:rsidRPr="00084C76" w:rsidRDefault="00C02F24" w:rsidP="00C02F24">
      <w:pPr>
        <w:pStyle w:val="H4"/>
      </w:pPr>
      <w:r w:rsidRPr="00084C76">
        <w:rPr>
          <w:rFonts w:ascii="Times New Roman" w:hAnsi="Times New Roman" w:cs="Times New Roman"/>
          <w:b w:val="0"/>
          <w:bCs w:val="0"/>
          <w:w w:val="100"/>
        </w:rPr>
        <w:t>(See 22.3.10.2</w:t>
      </w:r>
      <w:r w:rsidRPr="00084C76">
        <w:rPr>
          <w:rFonts w:ascii="Times New Roman" w:hAnsi="Times New Roman" w:cs="Times New Roman"/>
          <w:b w:val="0"/>
          <w:w w:val="100"/>
          <w:lang w:eastAsia="ko-KR"/>
        </w:rPr>
        <w:t xml:space="preserve"> </w:t>
      </w:r>
      <w:r w:rsidRPr="00084C76">
        <w:rPr>
          <w:rFonts w:ascii="Times New Roman" w:hAnsi="Times New Roman" w:cs="Times New Roman" w:hint="eastAsia"/>
          <w:b w:val="0"/>
          <w:w w:val="100"/>
          <w:lang w:eastAsia="ko-KR"/>
        </w:rPr>
        <w:t xml:space="preserve">(SERVICE field) </w:t>
      </w:r>
      <w:r w:rsidRPr="00084C76">
        <w:rPr>
          <w:rFonts w:ascii="Times New Roman" w:hAnsi="Times New Roman" w:cs="Times New Roman"/>
          <w:b w:val="0"/>
          <w:w w:val="100"/>
          <w:lang w:eastAsia="ko-KR"/>
        </w:rPr>
        <w:t>with TVHT replacing VHT</w:t>
      </w:r>
      <w:r w:rsidRPr="00084C76">
        <w:rPr>
          <w:rFonts w:ascii="Times New Roman" w:hAnsi="Times New Roman" w:cs="Times New Roman"/>
          <w:b w:val="0"/>
          <w:bCs w:val="0"/>
          <w:w w:val="100"/>
        </w:rPr>
        <w:t>).</w:t>
      </w:r>
      <w:r w:rsidRPr="00084C76">
        <w:t xml:space="preserve"> </w:t>
      </w:r>
    </w:p>
    <w:p w:rsidR="00C02F24" w:rsidRPr="00084C76" w:rsidRDefault="00C02F24" w:rsidP="00C02F24">
      <w:pPr>
        <w:pStyle w:val="H4"/>
        <w:rPr>
          <w:w w:val="100"/>
        </w:rPr>
      </w:pPr>
      <w:r w:rsidRPr="00084C76">
        <w:rPr>
          <w:w w:val="100"/>
        </w:rPr>
        <w:t>23.3.10.3 CRC calculation for TVHT-SIG-B</w:t>
      </w:r>
    </w:p>
    <w:p w:rsidR="00C02F24" w:rsidRPr="00084C76" w:rsidRDefault="00C02F24" w:rsidP="00C02F24">
      <w:pPr>
        <w:pStyle w:val="Body"/>
        <w:rPr>
          <w:w w:val="100"/>
          <w:sz w:val="20"/>
          <w:szCs w:val="20"/>
        </w:rPr>
      </w:pPr>
      <w:r w:rsidRPr="00084C76">
        <w:rPr>
          <w:w w:val="100"/>
          <w:sz w:val="20"/>
          <w:szCs w:val="20"/>
        </w:rPr>
        <w:t xml:space="preserve">The CRC calculation and insertion is illustrated in </w:t>
      </w:r>
      <w:r w:rsidRPr="00084C76">
        <w:rPr>
          <w:rFonts w:hint="eastAsia"/>
          <w:w w:val="100"/>
          <w:sz w:val="20"/>
          <w:szCs w:val="20"/>
          <w:lang w:eastAsia="ko-KR"/>
        </w:rPr>
        <w:t>Figure 22-21 (VHT-SIG-B and SERVICE field relationship)</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value of the CRC field shall be the ones complement of </w:t>
      </w:r>
      <w:r w:rsidRPr="00084C76">
        <w:rPr>
          <w:rFonts w:hint="eastAsia"/>
          <w:w w:val="100"/>
          <w:sz w:val="20"/>
          <w:szCs w:val="20"/>
          <w:lang w:eastAsia="ko-KR"/>
        </w:rPr>
        <w:t>Equation (22-55)</w:t>
      </w:r>
      <w:r w:rsidRPr="00084C76" w:rsidDel="00F96AF0">
        <w:rPr>
          <w:sz w:val="20"/>
          <w:szCs w:val="20"/>
        </w:rPr>
        <w:t xml:space="preserve"> </w:t>
      </w:r>
      <w:r w:rsidRPr="00084C76">
        <w:rPr>
          <w:w w:val="100"/>
          <w:sz w:val="20"/>
          <w:szCs w:val="20"/>
        </w:rPr>
        <w:t xml:space="preserve">with the values of </w:t>
      </w:r>
      <w:r w:rsidRPr="00084C76">
        <w:rPr>
          <w:i/>
          <w:sz w:val="20"/>
          <w:szCs w:val="20"/>
        </w:rPr>
        <w:t>N</w:t>
      </w:r>
      <w:r w:rsidRPr="00084C76">
        <w:rPr>
          <w:w w:val="100"/>
          <w:sz w:val="20"/>
          <w:szCs w:val="20"/>
        </w:rPr>
        <w:t xml:space="preserve"> set to 21 for all Modes. </w:t>
      </w:r>
    </w:p>
    <w:p w:rsidR="00C02F24" w:rsidRPr="00084C76" w:rsidRDefault="00C02F24" w:rsidP="00D02919">
      <w:pPr>
        <w:pStyle w:val="H4"/>
        <w:numPr>
          <w:ilvl w:val="3"/>
          <w:numId w:val="15"/>
        </w:numPr>
        <w:rPr>
          <w:w w:val="100"/>
        </w:rPr>
      </w:pPr>
      <w:r w:rsidRPr="00084C76">
        <w:rPr>
          <w:w w:val="100"/>
        </w:rPr>
        <w:t>Scrambler</w:t>
      </w:r>
    </w:p>
    <w:p w:rsidR="00C02F24" w:rsidRPr="00084C76" w:rsidRDefault="00C02F24" w:rsidP="00C02F24">
      <w:pPr>
        <w:pStyle w:val="Body"/>
        <w:rPr>
          <w:w w:val="100"/>
          <w:sz w:val="20"/>
          <w:szCs w:val="20"/>
        </w:rPr>
      </w:pPr>
      <w:r w:rsidRPr="00084C76">
        <w:rPr>
          <w:w w:val="100"/>
          <w:sz w:val="20"/>
          <w:szCs w:val="20"/>
        </w:rPr>
        <w:t>(see 22.3.10.4</w:t>
      </w:r>
      <w:r w:rsidRPr="00084C76">
        <w:rPr>
          <w:rFonts w:hint="eastAsia"/>
          <w:w w:val="100"/>
          <w:sz w:val="20"/>
          <w:szCs w:val="20"/>
          <w:lang w:eastAsia="ko-KR"/>
        </w:rPr>
        <w:t xml:space="preserve"> (Scrambler)</w:t>
      </w:r>
      <w:r w:rsidRPr="00084C76">
        <w:rPr>
          <w:w w:val="100"/>
          <w:sz w:val="20"/>
          <w:szCs w:val="20"/>
        </w:rPr>
        <w:t>)</w:t>
      </w:r>
    </w:p>
    <w:p w:rsidR="00C02F24" w:rsidRPr="00084C76" w:rsidRDefault="00C02F24" w:rsidP="00C02F24">
      <w:pPr>
        <w:pStyle w:val="H4"/>
        <w:rPr>
          <w:w w:val="100"/>
        </w:rPr>
      </w:pPr>
      <w:bookmarkStart w:id="36" w:name="RTF33323236353a2048342c312e"/>
      <w:r w:rsidRPr="00084C76">
        <w:rPr>
          <w:w w:val="100"/>
        </w:rPr>
        <w:t>23.3.10.</w:t>
      </w:r>
      <w:r w:rsidRPr="00084C76">
        <w:rPr>
          <w:rFonts w:hint="eastAsia"/>
          <w:w w:val="100"/>
          <w:lang w:eastAsia="ko-KR"/>
        </w:rPr>
        <w:t>5</w:t>
      </w:r>
      <w:r w:rsidRPr="00084C76">
        <w:rPr>
          <w:w w:val="100"/>
        </w:rPr>
        <w:tab/>
        <w:t>Coding</w:t>
      </w:r>
      <w:bookmarkEnd w:id="36"/>
    </w:p>
    <w:p w:rsidR="00C02F24" w:rsidRPr="00084C76" w:rsidRDefault="00C02F24" w:rsidP="00C02F24">
      <w:pPr>
        <w:pStyle w:val="T"/>
        <w:rPr>
          <w:w w:val="100"/>
          <w:lang w:eastAsia="ko-KR"/>
        </w:rPr>
      </w:pPr>
      <w:r w:rsidRPr="00084C76">
        <w:rPr>
          <w:w w:val="100"/>
          <w:lang w:eastAsia="ko-KR"/>
        </w:rPr>
        <w:t xml:space="preserve">(see 22.3.10.5 </w:t>
      </w:r>
      <w:r w:rsidRPr="00084C76">
        <w:rPr>
          <w:rFonts w:hint="eastAsia"/>
          <w:w w:val="100"/>
          <w:lang w:eastAsia="ko-KR"/>
        </w:rPr>
        <w:t xml:space="preserve">(Coding) </w:t>
      </w:r>
      <w:r w:rsidRPr="00084C76">
        <w:rPr>
          <w:w w:val="100"/>
          <w:lang w:eastAsia="ko-KR"/>
        </w:rPr>
        <w:t>with TVHT replacing VHT)</w:t>
      </w:r>
    </w:p>
    <w:p w:rsidR="00C02F24" w:rsidRPr="00084C76" w:rsidRDefault="00C02F24" w:rsidP="00C02F24">
      <w:pPr>
        <w:pStyle w:val="H4"/>
        <w:rPr>
          <w:w w:val="100"/>
        </w:rPr>
      </w:pPr>
      <w:r w:rsidRPr="00084C76">
        <w:rPr>
          <w:w w:val="100"/>
        </w:rPr>
        <w:t xml:space="preserve">23.3.10.6 </w:t>
      </w:r>
      <w:bookmarkStart w:id="37" w:name="RTF33393730313a204571756174"/>
      <w:bookmarkStart w:id="38" w:name="RTF38363430313a2048342c312e"/>
      <w:bookmarkEnd w:id="37"/>
      <w:r w:rsidRPr="00084C76">
        <w:rPr>
          <w:w w:val="100"/>
        </w:rPr>
        <w:t>Stream parser</w:t>
      </w:r>
      <w:bookmarkEnd w:id="38"/>
    </w:p>
    <w:p w:rsidR="00C02F24" w:rsidRPr="00084C76" w:rsidRDefault="00C02F24" w:rsidP="00C02F24">
      <w:pPr>
        <w:pStyle w:val="Body"/>
        <w:spacing w:line="240" w:lineRule="auto"/>
        <w:rPr>
          <w:w w:val="100"/>
          <w:sz w:val="20"/>
          <w:szCs w:val="20"/>
        </w:rPr>
      </w:pPr>
      <w:r w:rsidRPr="00084C76">
        <w:rPr>
          <w:w w:val="100"/>
          <w:sz w:val="20"/>
          <w:szCs w:val="20"/>
        </w:rPr>
        <w:t xml:space="preserve">After coding and puncturing, the data bit streams at the output of the FEC encoders are processed in groups of </w:t>
      </w:r>
      <w:r w:rsidRPr="00084C76">
        <w:rPr>
          <w:i/>
          <w:iCs/>
          <w:w w:val="100"/>
          <w:sz w:val="20"/>
          <w:szCs w:val="20"/>
        </w:rPr>
        <w:t>N</w:t>
      </w:r>
      <w:r w:rsidRPr="00084C76">
        <w:rPr>
          <w:i/>
          <w:iCs/>
          <w:w w:val="100"/>
          <w:sz w:val="20"/>
          <w:szCs w:val="20"/>
          <w:vertAlign w:val="subscript"/>
        </w:rPr>
        <w:t>CBPS</w:t>
      </w:r>
      <w:r w:rsidRPr="00084C76">
        <w:rPr>
          <w:w w:val="100"/>
          <w:sz w:val="20"/>
          <w:szCs w:val="20"/>
        </w:rPr>
        <w:t xml:space="preserve"> bits. Each of these groups is</w:t>
      </w:r>
      <w:r w:rsidRPr="00084C76">
        <w:rPr>
          <w:vanish/>
          <w:w w:val="100"/>
          <w:sz w:val="20"/>
          <w:szCs w:val="20"/>
        </w:rPr>
        <w:t>(#5185)</w:t>
      </w:r>
      <w:r w:rsidRPr="00084C76">
        <w:rPr>
          <w:w w:val="100"/>
          <w:sz w:val="20"/>
          <w:szCs w:val="20"/>
        </w:rPr>
        <w:t xml:space="preserve"> re-arranged into </w:t>
      </w:r>
      <w:r w:rsidRPr="00084C76">
        <w:rPr>
          <w:i/>
          <w:iCs/>
          <w:w w:val="100"/>
          <w:sz w:val="20"/>
          <w:szCs w:val="20"/>
        </w:rPr>
        <w:t>N</w:t>
      </w:r>
      <w:r w:rsidRPr="00084C76">
        <w:rPr>
          <w:i/>
          <w:iCs/>
          <w:w w:val="100"/>
          <w:sz w:val="20"/>
          <w:szCs w:val="20"/>
          <w:vertAlign w:val="subscript"/>
        </w:rPr>
        <w:t>SS</w:t>
      </w:r>
      <w:r w:rsidRPr="00084C76">
        <w:rPr>
          <w:w w:val="100"/>
          <w:sz w:val="20"/>
          <w:szCs w:val="20"/>
        </w:rPr>
        <w:t xml:space="preserve"> blocks of </w:t>
      </w:r>
      <w:r w:rsidRPr="00084C76">
        <w:rPr>
          <w:i/>
          <w:iCs/>
          <w:w w:val="100"/>
          <w:sz w:val="20"/>
          <w:szCs w:val="20"/>
        </w:rPr>
        <w:t>N</w:t>
      </w:r>
      <w:r w:rsidRPr="00084C76">
        <w:rPr>
          <w:i/>
          <w:iCs/>
          <w:w w:val="100"/>
          <w:sz w:val="20"/>
          <w:szCs w:val="20"/>
          <w:vertAlign w:val="subscript"/>
        </w:rPr>
        <w:t>CBPSS</w:t>
      </w:r>
      <w:r w:rsidRPr="00084C76">
        <w:rPr>
          <w:w w:val="100"/>
          <w:sz w:val="20"/>
          <w:szCs w:val="20"/>
        </w:rPr>
        <w:t xml:space="preserve"> bits (</w:t>
      </w:r>
      <w:r w:rsidRPr="00084C76">
        <w:rPr>
          <w:i/>
          <w:iCs/>
          <w:w w:val="100"/>
          <w:sz w:val="20"/>
          <w:szCs w:val="20"/>
        </w:rPr>
        <w:t>N</w:t>
      </w:r>
      <w:r w:rsidRPr="00084C76">
        <w:rPr>
          <w:i/>
          <w:iCs/>
          <w:w w:val="100"/>
          <w:sz w:val="20"/>
          <w:szCs w:val="20"/>
          <w:vertAlign w:val="subscript"/>
        </w:rPr>
        <w:t>SS,u</w:t>
      </w:r>
      <w:r w:rsidRPr="00084C76">
        <w:rPr>
          <w:w w:val="100"/>
          <w:sz w:val="20"/>
          <w:szCs w:val="20"/>
        </w:rPr>
        <w:t xml:space="preserve"> blocks of </w:t>
      </w:r>
      <w:r w:rsidRPr="00084C76">
        <w:rPr>
          <w:i/>
          <w:iCs/>
          <w:w w:val="100"/>
          <w:sz w:val="20"/>
          <w:szCs w:val="20"/>
        </w:rPr>
        <w:t>N</w:t>
      </w:r>
      <w:r w:rsidRPr="00084C76">
        <w:rPr>
          <w:i/>
          <w:iCs/>
          <w:w w:val="100"/>
          <w:sz w:val="20"/>
          <w:szCs w:val="20"/>
          <w:vertAlign w:val="subscript"/>
        </w:rPr>
        <w:t>CBPSS,u</w:t>
      </w:r>
      <w:r w:rsidRPr="00084C76">
        <w:rPr>
          <w:w w:val="100"/>
          <w:sz w:val="20"/>
          <w:szCs w:val="20"/>
        </w:rPr>
        <w:t xml:space="preserve"> bits in the case of an MU</w:t>
      </w:r>
      <w:r w:rsidRPr="00084C76">
        <w:rPr>
          <w:vanish/>
          <w:w w:val="100"/>
          <w:sz w:val="20"/>
          <w:szCs w:val="20"/>
        </w:rPr>
        <w:t>(#4668)</w:t>
      </w:r>
      <w:r w:rsidRPr="00084C76">
        <w:rPr>
          <w:w w:val="100"/>
          <w:sz w:val="20"/>
          <w:szCs w:val="20"/>
        </w:rPr>
        <w:t xml:space="preserve"> transmission). This operation is referred to as “stream parsing” and is described in 22.3.10.6</w:t>
      </w:r>
      <w:r w:rsidRPr="00084C76">
        <w:rPr>
          <w:rFonts w:hint="eastAsia"/>
          <w:w w:val="100"/>
          <w:sz w:val="20"/>
          <w:szCs w:val="20"/>
          <w:lang w:eastAsia="ko-KR"/>
        </w:rPr>
        <w:t xml:space="preserve"> (Stream parser)</w:t>
      </w:r>
      <w:r w:rsidRPr="00084C76">
        <w:rPr>
          <w:w w:val="100"/>
          <w:sz w:val="20"/>
          <w:szCs w:val="20"/>
        </w:rPr>
        <w:t>.</w:t>
      </w:r>
    </w:p>
    <w:p w:rsidR="00C02F24" w:rsidRPr="00084C76" w:rsidRDefault="00C02F24" w:rsidP="00D02919">
      <w:pPr>
        <w:pStyle w:val="H4"/>
        <w:numPr>
          <w:ilvl w:val="3"/>
          <w:numId w:val="16"/>
        </w:numPr>
        <w:rPr>
          <w:w w:val="100"/>
        </w:rPr>
      </w:pPr>
      <w:bookmarkStart w:id="39" w:name="RTF36313936333a2048342c312e"/>
      <w:r w:rsidRPr="00084C76">
        <w:rPr>
          <w:w w:val="100"/>
        </w:rPr>
        <w:t>Segment parser</w:t>
      </w:r>
      <w:bookmarkEnd w:id="39"/>
    </w:p>
    <w:p w:rsidR="00C02F24" w:rsidRPr="00084C76" w:rsidRDefault="00C02F24" w:rsidP="00C02F24">
      <w:pPr>
        <w:pStyle w:val="Body"/>
        <w:spacing w:line="240" w:lineRule="auto"/>
        <w:rPr>
          <w:w w:val="100"/>
          <w:sz w:val="20"/>
          <w:szCs w:val="20"/>
        </w:rPr>
      </w:pPr>
      <w:r w:rsidRPr="00084C76">
        <w:rPr>
          <w:w w:val="100"/>
          <w:sz w:val="20"/>
          <w:szCs w:val="20"/>
        </w:rPr>
        <w:t xml:space="preserve">The segment parser is not used in </w:t>
      </w:r>
      <w:r w:rsidRPr="00084C76">
        <w:rPr>
          <w:rFonts w:hint="eastAsia"/>
          <w:w w:val="100"/>
          <w:sz w:val="20"/>
          <w:szCs w:val="20"/>
          <w:lang w:eastAsia="ko-KR"/>
        </w:rPr>
        <w:t>C</w:t>
      </w:r>
      <w:r w:rsidRPr="00084C76">
        <w:rPr>
          <w:w w:val="100"/>
          <w:sz w:val="20"/>
          <w:szCs w:val="20"/>
        </w:rPr>
        <w:t>lause 23. All modes of operation use an interleaver.</w:t>
      </w:r>
    </w:p>
    <w:p w:rsidR="00C02F24" w:rsidRPr="00084C76" w:rsidRDefault="00C02F24" w:rsidP="00D02919">
      <w:pPr>
        <w:pStyle w:val="H4"/>
        <w:numPr>
          <w:ilvl w:val="3"/>
          <w:numId w:val="16"/>
        </w:numPr>
        <w:rPr>
          <w:w w:val="100"/>
        </w:rPr>
      </w:pPr>
      <w:bookmarkStart w:id="40" w:name="RTF32363836303a2048342c312e"/>
      <w:r w:rsidRPr="00084C76">
        <w:rPr>
          <w:w w:val="100"/>
        </w:rPr>
        <w:t>BCC interleaver</w:t>
      </w:r>
      <w:bookmarkEnd w:id="40"/>
    </w:p>
    <w:p w:rsidR="00C02F24" w:rsidRPr="00084C76" w:rsidRDefault="00C02F24" w:rsidP="00C02F24">
      <w:pPr>
        <w:pStyle w:val="Body"/>
        <w:spacing w:line="240" w:lineRule="auto"/>
        <w:rPr>
          <w:w w:val="100"/>
          <w:sz w:val="20"/>
          <w:szCs w:val="20"/>
        </w:rPr>
      </w:pPr>
      <w:r w:rsidRPr="00084C76">
        <w:rPr>
          <w:w w:val="100"/>
          <w:sz w:val="20"/>
          <w:szCs w:val="20"/>
        </w:rPr>
        <w:t>The BCC interleaver and deinterleaver for one frequency segment (</w:t>
      </w:r>
      <w:r w:rsidRPr="00084C76">
        <w:rPr>
          <w:rFonts w:hint="eastAsia"/>
          <w:w w:val="100"/>
          <w:sz w:val="20"/>
          <w:szCs w:val="20"/>
          <w:lang w:eastAsia="ko-KR"/>
        </w:rPr>
        <w:t>TVHT_MODE_1</w:t>
      </w:r>
      <w:r w:rsidRPr="00084C76">
        <w:rPr>
          <w:w w:val="100"/>
          <w:sz w:val="20"/>
          <w:szCs w:val="20"/>
        </w:rPr>
        <w:t xml:space="preserve">) is as defined in 22.3.10.8 </w:t>
      </w:r>
      <w:r w:rsidRPr="00084C76">
        <w:rPr>
          <w:rFonts w:hint="eastAsia"/>
          <w:w w:val="100"/>
          <w:sz w:val="20"/>
          <w:szCs w:val="20"/>
          <w:lang w:eastAsia="ko-KR"/>
        </w:rPr>
        <w:t xml:space="preserve">(BCC interleaver)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w:t>
      </w:r>
    </w:p>
    <w:p w:rsidR="00C02F24" w:rsidRPr="00084C76" w:rsidRDefault="00C02F24" w:rsidP="00C02F24">
      <w:pPr>
        <w:pStyle w:val="Body"/>
        <w:spacing w:line="240" w:lineRule="auto"/>
        <w:rPr>
          <w:w w:val="100"/>
          <w:sz w:val="20"/>
          <w:szCs w:val="20"/>
        </w:rPr>
      </w:pPr>
      <w:r w:rsidRPr="00084C76">
        <w:rPr>
          <w:w w:val="100"/>
          <w:sz w:val="20"/>
          <w:szCs w:val="20"/>
        </w:rPr>
        <w:t xml:space="preserve">The BCC interleaver and deinterleaver for </w:t>
      </w:r>
      <w:r w:rsidR="001835B2" w:rsidRPr="00084C76">
        <w:rPr>
          <w:rFonts w:hint="eastAsia"/>
          <w:w w:val="100"/>
          <w:sz w:val="20"/>
          <w:szCs w:val="20"/>
          <w:lang w:eastAsia="ko-KR"/>
        </w:rPr>
        <w:t>TVHT_MODE_2C</w:t>
      </w:r>
      <w:r w:rsidRPr="00084C76">
        <w:rPr>
          <w:w w:val="100"/>
          <w:sz w:val="20"/>
          <w:szCs w:val="20"/>
        </w:rPr>
        <w:t xml:space="preserve">, </w:t>
      </w:r>
      <w:r w:rsidR="001835B2" w:rsidRPr="00084C76">
        <w:rPr>
          <w:rFonts w:hint="eastAsia"/>
          <w:w w:val="100"/>
          <w:sz w:val="20"/>
          <w:szCs w:val="20"/>
          <w:lang w:eastAsia="ko-KR"/>
        </w:rPr>
        <w:t>TVHT_MODE_2N</w:t>
      </w:r>
      <w:r w:rsidRPr="00084C76">
        <w:rPr>
          <w:w w:val="100"/>
          <w:sz w:val="20"/>
          <w:szCs w:val="20"/>
        </w:rPr>
        <w:t xml:space="preserve">,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re-use the same formulas as described in 22.3.10.8 </w:t>
      </w:r>
      <w:r w:rsidRPr="00084C76">
        <w:rPr>
          <w:rFonts w:hint="eastAsia"/>
          <w:w w:val="100"/>
          <w:sz w:val="20"/>
          <w:szCs w:val="20"/>
          <w:lang w:eastAsia="ko-KR"/>
        </w:rPr>
        <w:t xml:space="preserve">(BCC interleaver)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 xml:space="preserve">MHz with values for </w:t>
      </w:r>
      <w:r w:rsidRPr="00084C76">
        <w:rPr>
          <w:noProof/>
          <w:w w:val="100"/>
          <w:sz w:val="20"/>
          <w:szCs w:val="20"/>
          <w:lang w:eastAsia="ko-KR"/>
        </w:rPr>
        <w:drawing>
          <wp:inline distT="0" distB="0" distL="0" distR="0">
            <wp:extent cx="304800" cy="180975"/>
            <wp:effectExtent l="19050" t="0" r="0" b="0"/>
            <wp:docPr id="20"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6"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084C76">
        <w:rPr>
          <w:rFonts w:hint="eastAsia"/>
          <w:w w:val="100"/>
          <w:sz w:val="20"/>
          <w:szCs w:val="20"/>
          <w:lang w:eastAsia="ko-KR"/>
        </w:rPr>
        <w:t xml:space="preserve">, </w:t>
      </w:r>
      <w:r w:rsidRPr="00084C76">
        <w:rPr>
          <w:rFonts w:hint="eastAsia"/>
          <w:i/>
          <w:w w:val="100"/>
          <w:sz w:val="20"/>
          <w:szCs w:val="20"/>
          <w:lang w:eastAsia="ko-KR"/>
        </w:rPr>
        <w:t>N</w:t>
      </w:r>
      <w:r w:rsidRPr="00084C76">
        <w:rPr>
          <w:rFonts w:hint="eastAsia"/>
          <w:i/>
          <w:w w:val="100"/>
          <w:sz w:val="20"/>
          <w:szCs w:val="20"/>
          <w:vertAlign w:val="subscript"/>
          <w:lang w:eastAsia="ko-KR"/>
        </w:rPr>
        <w:t>ROW</w:t>
      </w:r>
      <w:r w:rsidRPr="00084C76">
        <w:rPr>
          <w:rFonts w:hint="eastAsia"/>
          <w:w w:val="100"/>
          <w:sz w:val="20"/>
          <w:szCs w:val="20"/>
          <w:lang w:eastAsia="ko-KR"/>
        </w:rPr>
        <w:t xml:space="preserve"> </w:t>
      </w:r>
      <w:r w:rsidRPr="00084C76">
        <w:rPr>
          <w:w w:val="100"/>
          <w:sz w:val="20"/>
          <w:szCs w:val="20"/>
        </w:rPr>
        <w:t xml:space="preserve">and </w:t>
      </w:r>
      <w:r w:rsidRPr="00084C76">
        <w:rPr>
          <w:rFonts w:hint="eastAsia"/>
          <w:i/>
          <w:w w:val="100"/>
          <w:sz w:val="20"/>
          <w:szCs w:val="20"/>
          <w:lang w:eastAsia="ko-KR"/>
        </w:rPr>
        <w:t>N</w:t>
      </w:r>
      <w:r w:rsidRPr="00084C76">
        <w:rPr>
          <w:rFonts w:hint="eastAsia"/>
          <w:i/>
          <w:w w:val="100"/>
          <w:sz w:val="20"/>
          <w:szCs w:val="20"/>
          <w:vertAlign w:val="subscript"/>
          <w:lang w:eastAsia="ko-KR"/>
        </w:rPr>
        <w:t>ROT</w: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able 23-17.</w:t>
      </w:r>
    </w:p>
    <w:p w:rsidR="00C02F24" w:rsidRPr="00084C76" w:rsidRDefault="00C02F24" w:rsidP="00C02F24">
      <w:pPr>
        <w:pStyle w:val="Body"/>
        <w:spacing w:line="240" w:lineRule="auto"/>
        <w:rPr>
          <w:w w:val="100"/>
          <w:sz w:val="20"/>
          <w:szCs w:val="20"/>
        </w:rPr>
      </w:pPr>
    </w:p>
    <w:tbl>
      <w:tblPr>
        <w:tblW w:w="0" w:type="auto"/>
        <w:jc w:val="center"/>
        <w:tblLayout w:type="fixed"/>
        <w:tblCellMar>
          <w:top w:w="120" w:type="dxa"/>
          <w:left w:w="120" w:type="dxa"/>
          <w:bottom w:w="60" w:type="dxa"/>
          <w:right w:w="120" w:type="dxa"/>
        </w:tblCellMar>
        <w:tblLook w:val="0000"/>
      </w:tblPr>
      <w:tblGrid>
        <w:gridCol w:w="2000"/>
        <w:gridCol w:w="1720"/>
        <w:gridCol w:w="1720"/>
        <w:gridCol w:w="1720"/>
      </w:tblGrid>
      <w:tr w:rsidR="00C02F24" w:rsidRPr="00084C76" w:rsidTr="00195366">
        <w:trPr>
          <w:jc w:val="center"/>
        </w:trPr>
        <w:tc>
          <w:tcPr>
            <w:tcW w:w="7160" w:type="dxa"/>
            <w:gridSpan w:val="4"/>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r w:rsidRPr="00084C76">
              <w:rPr>
                <w:w w:val="100"/>
                <w:sz w:val="20"/>
                <w:szCs w:val="20"/>
              </w:rPr>
              <w:t>Table 23-17- Number of rows and columns in the interleaver</w:t>
            </w:r>
          </w:p>
        </w:tc>
      </w:tr>
      <w:tr w:rsidR="00C02F24" w:rsidTr="00195366">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rFonts w:hint="eastAsia"/>
                <w:w w:val="100"/>
                <w:sz w:val="18"/>
                <w:szCs w:val="18"/>
                <w:lang w:eastAsia="ko-KR"/>
              </w:rPr>
              <w:t>TVHT_MODE_1</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TVHT_MODE_2C</w:t>
            </w:r>
            <w:r w:rsidR="00C02F24" w:rsidRPr="00084C76">
              <w:rPr>
                <w:sz w:val="18"/>
                <w:szCs w:val="18"/>
              </w:rPr>
              <w:t xml:space="preserve">, </w:t>
            </w:r>
            <w:r w:rsidRPr="00084C76">
              <w:rPr>
                <w:rFonts w:hint="eastAsia"/>
                <w:w w:val="100"/>
                <w:sz w:val="18"/>
                <w:szCs w:val="18"/>
                <w:lang w:eastAsia="ko-KR"/>
              </w:rPr>
              <w:t>TVHT_MODE_2N</w:t>
            </w:r>
          </w:p>
        </w:tc>
        <w:tc>
          <w:tcPr>
            <w:tcW w:w="1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r w:rsidR="00C02F24" w:rsidRPr="00084C76">
              <w:rPr>
                <w:sz w:val="18"/>
                <w:szCs w:val="18"/>
              </w:rPr>
              <w:t xml:space="preserve">, </w:t>
            </w:r>
            <w:r w:rsidRPr="00084C76">
              <w:rPr>
                <w:rFonts w:hint="eastAsia"/>
                <w:w w:val="100"/>
                <w:sz w:val="18"/>
                <w:szCs w:val="18"/>
                <w:lang w:eastAsia="ko-KR"/>
              </w:rPr>
              <w:t>TVHT_MODE_4N</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2"/>
                <w:lang w:eastAsia="ko-KR"/>
              </w:rPr>
              <w:drawing>
                <wp:inline distT="0" distB="0" distL="0" distR="0">
                  <wp:extent cx="304800" cy="180975"/>
                  <wp:effectExtent l="19050" t="0" r="0" b="0"/>
                  <wp:docPr id="21"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6"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18</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27</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48</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333375" cy="180975"/>
                  <wp:effectExtent l="19050" t="0" r="9525" b="0"/>
                  <wp:docPr id="22"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17"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600075" cy="180975"/>
                  <wp:effectExtent l="19050" t="0" r="9525" b="0"/>
                  <wp:docPr id="23"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18" cstate="print"/>
                          <a:srcRect/>
                          <a:stretch>
                            <a:fillRect/>
                          </a:stretch>
                        </pic:blipFill>
                        <pic:spPr bwMode="auto">
                          <a:xfrm>
                            <a:off x="0" y="0"/>
                            <a:ext cx="600075"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77622A" w:rsidP="0077622A">
            <w:pPr>
              <w:pStyle w:val="CellBody"/>
              <w:jc w:val="center"/>
              <w:rPr>
                <w:lang w:eastAsia="ko-KR"/>
              </w:rPr>
            </w:pPr>
            <w:r>
              <w:rPr>
                <w:rFonts w:hint="eastAsia"/>
                <w:position w:val="-24"/>
                <w:lang w:eastAsia="ko-KR"/>
              </w:rPr>
              <w:t xml:space="preserve">8 </w:t>
            </w:r>
            <w:r w:rsidRPr="0077622A">
              <w:rPr>
                <w:rFonts w:ascii="Arial" w:hAnsi="Arial" w:cs="Arial"/>
                <w:position w:val="-24"/>
                <w:lang w:eastAsia="ko-KR"/>
              </w:rPr>
              <w:t>x</w:t>
            </w:r>
            <w:r w:rsidRPr="0077622A">
              <w:rPr>
                <w:rFonts w:hint="eastAsia"/>
                <w:i/>
                <w:position w:val="-24"/>
                <w:lang w:eastAsia="ko-KR"/>
              </w:rPr>
              <w:t xml:space="preserve"> N</w:t>
            </w:r>
            <w:r w:rsidRPr="0077622A">
              <w:rPr>
                <w:rFonts w:hint="eastAsia"/>
                <w:i/>
                <w:position w:val="-24"/>
                <w:vertAlign w:val="subscript"/>
                <w:lang w:eastAsia="ko-KR"/>
              </w:rPr>
              <w:t>BPSCS</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77622A" w:rsidP="0077622A">
            <w:pPr>
              <w:pStyle w:val="CellBody"/>
              <w:jc w:val="center"/>
            </w:pPr>
            <w:r>
              <w:rPr>
                <w:rFonts w:hint="eastAsia"/>
                <w:position w:val="-24"/>
                <w:lang w:eastAsia="ko-KR"/>
              </w:rPr>
              <w:t xml:space="preserve">9 </w:t>
            </w:r>
            <w:r w:rsidRPr="0077622A">
              <w:rPr>
                <w:rFonts w:ascii="Arial" w:hAnsi="Arial" w:cs="Arial"/>
                <w:position w:val="-24"/>
                <w:lang w:eastAsia="ko-KR"/>
              </w:rPr>
              <w:t>x</w:t>
            </w:r>
            <w:r>
              <w:rPr>
                <w:rFonts w:hint="eastAsia"/>
                <w:position w:val="-24"/>
                <w:lang w:eastAsia="ko-KR"/>
              </w:rPr>
              <w:t xml:space="preserve"> </w:t>
            </w:r>
            <w:r w:rsidRPr="0077622A">
              <w:rPr>
                <w:rFonts w:hint="eastAsia"/>
                <w:i/>
                <w:position w:val="-24"/>
                <w:lang w:eastAsia="ko-KR"/>
              </w:rPr>
              <w:t>N</w:t>
            </w:r>
            <w:r w:rsidRPr="0077622A">
              <w:rPr>
                <w:rFonts w:hint="eastAsia"/>
                <w:i/>
                <w:position w:val="-24"/>
                <w:vertAlign w:val="subscript"/>
                <w:lang w:eastAsia="ko-KR"/>
              </w:rPr>
              <w:t>BPSCS</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304800" cy="180975"/>
                  <wp:effectExtent l="19050" t="0" r="0" b="0"/>
                  <wp:docPr id="2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19"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084C76">
              <w:rPr>
                <w:w w:val="100"/>
              </w:rPr>
              <w:t>(</w:t>
            </w:r>
            <w:r w:rsidRPr="00084C76">
              <w:rPr>
                <w:i/>
                <w:iCs/>
                <w:w w:val="100"/>
              </w:rPr>
              <w:t>N</w:t>
            </w:r>
            <w:r w:rsidRPr="00084C76">
              <w:rPr>
                <w:i/>
                <w:iCs/>
                <w:w w:val="100"/>
                <w:vertAlign w:val="subscript"/>
              </w:rPr>
              <w:t>SS</w:t>
            </w:r>
            <w:r w:rsidRPr="00084C76">
              <w:rPr>
                <w:w w:val="100"/>
              </w:rPr>
              <w:t xml:space="preserve"> ≤ 4)</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29</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46</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78</w:t>
            </w:r>
          </w:p>
        </w:tc>
      </w:tr>
    </w:tbl>
    <w:p w:rsidR="00C02F24" w:rsidRPr="00084C76" w:rsidRDefault="00C02F24" w:rsidP="00C02F24">
      <w:pPr>
        <w:pStyle w:val="H4"/>
        <w:rPr>
          <w:w w:val="100"/>
        </w:rPr>
      </w:pPr>
      <w:r w:rsidRPr="00084C76">
        <w:rPr>
          <w:w w:val="100"/>
        </w:rPr>
        <w:lastRenderedPageBreak/>
        <w:t xml:space="preserve">23.3.10.9 </w:t>
      </w:r>
      <w:bookmarkStart w:id="41" w:name="RTF35363431383a2048342c312e"/>
      <w:r w:rsidRPr="00084C76">
        <w:rPr>
          <w:w w:val="100"/>
        </w:rPr>
        <w:t>Constellation mapping</w:t>
      </w:r>
      <w:bookmarkEnd w:id="41"/>
    </w:p>
    <w:p w:rsidR="00C02F24" w:rsidRPr="00084C76" w:rsidRDefault="00C02F24" w:rsidP="00D02919">
      <w:pPr>
        <w:pStyle w:val="H5"/>
        <w:numPr>
          <w:ilvl w:val="4"/>
          <w:numId w:val="18"/>
        </w:numPr>
        <w:rPr>
          <w:w w:val="100"/>
        </w:rPr>
      </w:pPr>
      <w:r w:rsidRPr="00084C76">
        <w:rPr>
          <w:w w:val="100"/>
        </w:rPr>
        <w:t>General</w:t>
      </w:r>
    </w:p>
    <w:p w:rsidR="00C02F24" w:rsidRPr="00084C76" w:rsidRDefault="00C02F24" w:rsidP="00C02F24">
      <w:pPr>
        <w:pStyle w:val="Body"/>
        <w:rPr>
          <w:w w:val="100"/>
          <w:sz w:val="20"/>
          <w:szCs w:val="20"/>
          <w:lang w:eastAsia="ko-KR"/>
        </w:rPr>
      </w:pPr>
      <w:r w:rsidRPr="00084C76">
        <w:rPr>
          <w:w w:val="100"/>
          <w:sz w:val="20"/>
          <w:szCs w:val="20"/>
        </w:rPr>
        <w:t>The mapping between bits at the output of the interleaver and complex constellation points is as described in 22.3.10.9.1</w:t>
      </w:r>
      <w:r w:rsidRPr="00084C76">
        <w:rPr>
          <w:rFonts w:hint="eastAsia"/>
          <w:w w:val="100"/>
          <w:sz w:val="20"/>
          <w:szCs w:val="20"/>
          <w:lang w:eastAsia="ko-KR"/>
        </w:rPr>
        <w:t xml:space="preserve"> (General).</w:t>
      </w:r>
    </w:p>
    <w:p w:rsidR="00C02F24" w:rsidRPr="00084C76" w:rsidRDefault="00C02F24" w:rsidP="00C02F24">
      <w:pPr>
        <w:pStyle w:val="Body"/>
        <w:rPr>
          <w:w w:val="100"/>
          <w:sz w:val="20"/>
          <w:szCs w:val="20"/>
        </w:rPr>
      </w:pPr>
      <w:r w:rsidRPr="00084C76">
        <w:rPr>
          <w:w w:val="100"/>
          <w:sz w:val="20"/>
          <w:szCs w:val="20"/>
        </w:rPr>
        <w:t xml:space="preserve">The streams of complex numbers in frequency subblock </w:t>
      </w:r>
      <w:r w:rsidRPr="00084C76">
        <w:rPr>
          <w:i/>
          <w:iCs/>
          <w:w w:val="100"/>
          <w:sz w:val="20"/>
          <w:szCs w:val="20"/>
        </w:rPr>
        <w:t>l</w:t>
      </w:r>
      <w:r w:rsidRPr="00084C76">
        <w:rPr>
          <w:w w:val="100"/>
          <w:sz w:val="20"/>
          <w:szCs w:val="20"/>
        </w:rPr>
        <w:t xml:space="preserve"> for user </w:t>
      </w:r>
      <w:r w:rsidRPr="00084C76">
        <w:rPr>
          <w:i/>
          <w:iCs/>
          <w:w w:val="100"/>
          <w:sz w:val="20"/>
          <w:szCs w:val="20"/>
        </w:rPr>
        <w:t>u</w:t>
      </w:r>
      <w:r w:rsidRPr="00084C76">
        <w:rPr>
          <w:w w:val="100"/>
          <w:sz w:val="20"/>
          <w:szCs w:val="20"/>
        </w:rPr>
        <w:t xml:space="preserve"> are denoted</w:t>
      </w:r>
    </w:p>
    <w:p w:rsidR="00C02F24" w:rsidRPr="00084C76" w:rsidRDefault="00C02F24" w:rsidP="00C02F24">
      <w:pPr>
        <w:pStyle w:val="Body"/>
        <w:rPr>
          <w:w w:val="100"/>
          <w:position w:val="-14"/>
          <w:sz w:val="20"/>
          <w:szCs w:val="20"/>
        </w:rPr>
      </w:pPr>
      <w:r w:rsidRPr="00084C76">
        <w:rPr>
          <w:w w:val="100"/>
          <w:position w:val="-14"/>
          <w:sz w:val="20"/>
          <w:szCs w:val="20"/>
        </w:rPr>
        <w:object w:dxaOrig="6060" w:dyaOrig="400">
          <v:shape id="_x0000_i1075" type="#_x0000_t75" style="width:303pt;height:20.75pt" o:ole="">
            <v:imagedata r:id="rId120" o:title=""/>
          </v:shape>
          <o:OLEObject Type="Embed" ProgID="Equation.DSMT4" ShapeID="_x0000_i1075" DrawAspect="Content" ObjectID="_1404252967" r:id="rId121"/>
        </w:object>
      </w:r>
      <w:r w:rsidRPr="00084C76">
        <w:rPr>
          <w:w w:val="100"/>
          <w:sz w:val="20"/>
          <w:szCs w:val="20"/>
        </w:rPr>
        <w:t>for all transmission modes</w:t>
      </w:r>
      <w:r w:rsidRPr="00084C76">
        <w:rPr>
          <w:rFonts w:hint="eastAsia"/>
          <w:w w:val="100"/>
          <w:sz w:val="20"/>
          <w:szCs w:val="20"/>
          <w:lang w:eastAsia="ko-KR"/>
        </w:rPr>
        <w:t>.</w:t>
      </w:r>
    </w:p>
    <w:p w:rsidR="00C02F24" w:rsidRPr="00084C76" w:rsidRDefault="00C02F24" w:rsidP="00D02919">
      <w:pPr>
        <w:pStyle w:val="H5"/>
        <w:numPr>
          <w:ilvl w:val="4"/>
          <w:numId w:val="18"/>
        </w:numPr>
        <w:rPr>
          <w:w w:val="100"/>
        </w:rPr>
      </w:pPr>
      <w:bookmarkStart w:id="42" w:name="RTF34353131303a2048352c312e"/>
      <w:r w:rsidRPr="00084C76">
        <w:rPr>
          <w:w w:val="100"/>
        </w:rPr>
        <w:t>LDPC tone mapping</w:t>
      </w:r>
      <w:bookmarkEnd w:id="42"/>
    </w:p>
    <w:p w:rsidR="00C02F24" w:rsidRPr="00084C76" w:rsidRDefault="00C02F24" w:rsidP="00C02F24">
      <w:pPr>
        <w:pStyle w:val="Body"/>
        <w:spacing w:line="240" w:lineRule="auto"/>
        <w:rPr>
          <w:w w:val="100"/>
          <w:sz w:val="20"/>
          <w:szCs w:val="20"/>
        </w:rPr>
      </w:pPr>
      <w:r w:rsidRPr="00084C76">
        <w:rPr>
          <w:w w:val="100"/>
          <w:sz w:val="20"/>
          <w:szCs w:val="20"/>
        </w:rPr>
        <w:t>The LDPC tone mapping for one frequency segment (</w:t>
      </w:r>
      <w:r w:rsidRPr="00084C76">
        <w:rPr>
          <w:rFonts w:hint="eastAsia"/>
          <w:w w:val="100"/>
          <w:sz w:val="20"/>
          <w:szCs w:val="20"/>
          <w:lang w:eastAsia="ko-KR"/>
        </w:rPr>
        <w:t>TVHT_MODE_1</w:t>
      </w:r>
      <w:r w:rsidRPr="00084C76">
        <w:rPr>
          <w:w w:val="100"/>
          <w:sz w:val="20"/>
          <w:szCs w:val="20"/>
        </w:rPr>
        <w:t xml:space="preserve">) is as defined in 22.3.10.9.2 </w:t>
      </w:r>
      <w:r w:rsidRPr="00084C76">
        <w:rPr>
          <w:rFonts w:hint="eastAsia"/>
          <w:w w:val="100"/>
          <w:sz w:val="20"/>
          <w:szCs w:val="20"/>
          <w:lang w:eastAsia="ko-KR"/>
        </w:rPr>
        <w:t xml:space="preserve">(LDPC tone mapping)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w:t>
      </w:r>
    </w:p>
    <w:p w:rsidR="00C02F24" w:rsidRPr="00084C76" w:rsidRDefault="00C02F24" w:rsidP="00C02F24">
      <w:pPr>
        <w:pStyle w:val="Body"/>
        <w:spacing w:line="240" w:lineRule="auto"/>
        <w:rPr>
          <w:w w:val="100"/>
          <w:sz w:val="20"/>
          <w:szCs w:val="20"/>
        </w:rPr>
      </w:pPr>
      <w:r w:rsidRPr="00084C76">
        <w:rPr>
          <w:w w:val="100"/>
          <w:sz w:val="20"/>
          <w:szCs w:val="20"/>
        </w:rPr>
        <w:t xml:space="preserve">The LDPC tone mapping for </w:t>
      </w:r>
      <w:r w:rsidR="001835B2" w:rsidRPr="00084C76">
        <w:rPr>
          <w:rFonts w:hint="eastAsia"/>
          <w:w w:val="100"/>
          <w:sz w:val="20"/>
          <w:szCs w:val="20"/>
          <w:lang w:eastAsia="ko-KR"/>
        </w:rPr>
        <w:t>TVHT_MODE_2C</w:t>
      </w:r>
      <w:r w:rsidRPr="00084C76">
        <w:rPr>
          <w:w w:val="100"/>
          <w:sz w:val="20"/>
          <w:szCs w:val="20"/>
        </w:rPr>
        <w:t xml:space="preserve">, </w:t>
      </w:r>
      <w:r w:rsidR="001835B2" w:rsidRPr="00084C76">
        <w:rPr>
          <w:rFonts w:hint="eastAsia"/>
          <w:w w:val="100"/>
          <w:sz w:val="20"/>
          <w:szCs w:val="20"/>
          <w:lang w:eastAsia="ko-KR"/>
        </w:rPr>
        <w:t>TVHT_MODE_2N</w:t>
      </w:r>
      <w:r w:rsidRPr="00084C76">
        <w:rPr>
          <w:w w:val="100"/>
          <w:sz w:val="20"/>
          <w:szCs w:val="20"/>
        </w:rPr>
        <w:t xml:space="preserve">,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re-uses the same formulas as described in 22.3.10.9.2 </w:t>
      </w:r>
      <w:r w:rsidRPr="00084C76">
        <w:rPr>
          <w:rFonts w:hint="eastAsia"/>
          <w:w w:val="100"/>
          <w:sz w:val="20"/>
          <w:szCs w:val="20"/>
          <w:lang w:eastAsia="ko-KR"/>
        </w:rPr>
        <w:t xml:space="preserve">(LDPC tone mapping)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 xml:space="preserve">MHz with values for </w:t>
      </w:r>
      <w:r w:rsidRPr="00084C76">
        <w:rPr>
          <w:noProof/>
          <w:w w:val="100"/>
          <w:sz w:val="20"/>
          <w:szCs w:val="20"/>
          <w:lang w:eastAsia="ko-KR"/>
        </w:rPr>
        <w:drawing>
          <wp:inline distT="0" distB="0" distL="0" distR="0">
            <wp:extent cx="257175" cy="180975"/>
            <wp:effectExtent l="19050" t="0" r="9525" b="0"/>
            <wp:docPr id="25"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2"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23-21</w:t>
      </w:r>
      <w:r w:rsidRPr="00084C76">
        <w:rPr>
          <w:rFonts w:hint="eastAsia"/>
          <w:w w:val="100"/>
          <w:sz w:val="20"/>
          <w:szCs w:val="20"/>
          <w:lang w:eastAsia="ko-KR"/>
        </w:rPr>
        <w:t xml:space="preserve"> (LDPC Tone Mapping Distance for each Transmission Mode)</w:t>
      </w:r>
      <w:r w:rsidRPr="00084C76">
        <w:rPr>
          <w:w w:val="100"/>
          <w:sz w:val="20"/>
          <w:szCs w:val="20"/>
        </w:rPr>
        <w:t>.</w:t>
      </w:r>
    </w:p>
    <w:p w:rsidR="00C02F24" w:rsidRPr="00084C76" w:rsidRDefault="00C02F24" w:rsidP="00C02F24">
      <w:pPr>
        <w:pStyle w:val="Body"/>
        <w:spacing w:line="240" w:lineRule="auto"/>
        <w:rPr>
          <w:w w:val="100"/>
          <w:sz w:val="20"/>
          <w:szCs w:val="20"/>
        </w:rPr>
      </w:pPr>
    </w:p>
    <w:p w:rsidR="00C02F24" w:rsidRPr="00084C76" w:rsidRDefault="00C02F24" w:rsidP="00C02F24">
      <w:pPr>
        <w:pStyle w:val="Body"/>
        <w:spacing w:line="240" w:lineRule="auto"/>
        <w:jc w:val="center"/>
        <w:rPr>
          <w:b/>
          <w:w w:val="100"/>
          <w:sz w:val="20"/>
          <w:szCs w:val="20"/>
        </w:rPr>
      </w:pPr>
      <w:r w:rsidRPr="00084C76">
        <w:rPr>
          <w:b/>
          <w:w w:val="100"/>
          <w:sz w:val="20"/>
          <w:szCs w:val="20"/>
        </w:rPr>
        <w:t>Table 23-21 – LDPC Tone Mapping Distance for each Transmission Mode</w:t>
      </w:r>
    </w:p>
    <w:tbl>
      <w:tblPr>
        <w:tblW w:w="0" w:type="auto"/>
        <w:jc w:val="center"/>
        <w:tblLayout w:type="fixed"/>
        <w:tblCellMar>
          <w:top w:w="120" w:type="dxa"/>
          <w:left w:w="120" w:type="dxa"/>
          <w:bottom w:w="60" w:type="dxa"/>
          <w:right w:w="120" w:type="dxa"/>
        </w:tblCellMar>
        <w:tblLook w:val="0000"/>
      </w:tblPr>
      <w:tblGrid>
        <w:gridCol w:w="1200"/>
        <w:gridCol w:w="1400"/>
        <w:gridCol w:w="1400"/>
        <w:gridCol w:w="1400"/>
      </w:tblGrid>
      <w:tr w:rsidR="00C02F24" w:rsidTr="001953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rFonts w:hint="eastAsia"/>
                <w:w w:val="100"/>
                <w:sz w:val="18"/>
                <w:szCs w:val="18"/>
                <w:lang w:eastAsia="ko-KR"/>
              </w:rPr>
              <w:t>TVHT_MODE_1</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TVHT_MODE_2C</w:t>
            </w:r>
            <w:r w:rsidR="00C02F24" w:rsidRPr="00084C76">
              <w:rPr>
                <w:sz w:val="18"/>
                <w:szCs w:val="18"/>
              </w:rPr>
              <w:t>,</w:t>
            </w:r>
            <w:r w:rsidR="00C02F24" w:rsidRPr="00084C76">
              <w:rPr>
                <w:rFonts w:hint="eastAsia"/>
                <w:sz w:val="18"/>
                <w:szCs w:val="18"/>
                <w:lang w:eastAsia="ko-KR"/>
              </w:rPr>
              <w:t xml:space="preserve"> </w:t>
            </w:r>
            <w:r w:rsidRPr="00084C76">
              <w:rPr>
                <w:rFonts w:hint="eastAsia"/>
                <w:w w:val="100"/>
                <w:sz w:val="18"/>
                <w:szCs w:val="18"/>
                <w:lang w:eastAsia="ko-KR"/>
              </w:rPr>
              <w:t>TVHT_MODE_2N</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r w:rsidR="00C02F24" w:rsidRPr="00084C76">
              <w:rPr>
                <w:sz w:val="18"/>
                <w:szCs w:val="18"/>
              </w:rPr>
              <w:t>,</w:t>
            </w:r>
            <w:r w:rsidR="00C02F24" w:rsidRPr="00084C76">
              <w:rPr>
                <w:rFonts w:hint="eastAsia"/>
                <w:sz w:val="18"/>
                <w:szCs w:val="18"/>
                <w:lang w:eastAsia="ko-KR"/>
              </w:rPr>
              <w:t xml:space="preserve"> </w:t>
            </w:r>
            <w:r w:rsidRPr="00084C76">
              <w:rPr>
                <w:rFonts w:hint="eastAsia"/>
                <w:w w:val="100"/>
                <w:sz w:val="18"/>
                <w:szCs w:val="18"/>
                <w:lang w:eastAsia="ko-KR"/>
              </w:rPr>
              <w:t>TVHT_MODE_4N</w:t>
            </w:r>
          </w:p>
        </w:tc>
      </w:tr>
      <w:tr w:rsidR="00C02F24" w:rsidTr="00195366">
        <w:trPr>
          <w:trHeight w:val="42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spacing w:line="220" w:lineRule="atLeast"/>
              <w:jc w:val="center"/>
            </w:pPr>
            <w:r w:rsidRPr="00084C76">
              <w:rPr>
                <w:noProof/>
                <w:w w:val="100"/>
                <w:lang w:eastAsia="ko-KR"/>
              </w:rPr>
              <w:drawing>
                <wp:inline distT="0" distB="0" distL="0" distR="0">
                  <wp:extent cx="257175" cy="180975"/>
                  <wp:effectExtent l="19050" t="0" r="9525" b="0"/>
                  <wp:docPr id="26"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2"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115CA3" w:rsidP="00195366">
            <w:pPr>
              <w:pStyle w:val="CellBody"/>
              <w:jc w:val="center"/>
            </w:pPr>
            <w:r w:rsidRPr="00115CA3">
              <w:t>8</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02F24" w:rsidRPr="00084C76" w:rsidRDefault="00115CA3" w:rsidP="00195366">
            <w:pPr>
              <w:pStyle w:val="CellBody"/>
              <w:jc w:val="center"/>
            </w:pPr>
            <w:r w:rsidRPr="00115CA3">
              <w:t>9</w:t>
            </w:r>
          </w:p>
        </w:tc>
      </w:tr>
    </w:tbl>
    <w:p w:rsidR="00C02F24" w:rsidRPr="00084C76" w:rsidRDefault="00C02F24" w:rsidP="00C02F24">
      <w:pPr>
        <w:pStyle w:val="Body"/>
        <w:rPr>
          <w:w w:val="100"/>
          <w:sz w:val="20"/>
          <w:szCs w:val="20"/>
          <w:lang w:eastAsia="ko-KR"/>
        </w:rPr>
      </w:pPr>
    </w:p>
    <w:p w:rsidR="00C02F24" w:rsidRPr="00084C76" w:rsidRDefault="00C02F24" w:rsidP="00C02F24">
      <w:pPr>
        <w:pStyle w:val="Body"/>
        <w:rPr>
          <w:w w:val="100"/>
          <w:sz w:val="20"/>
          <w:szCs w:val="20"/>
        </w:rPr>
      </w:pPr>
      <w:r w:rsidRPr="00084C76">
        <w:rPr>
          <w:w w:val="100"/>
          <w:sz w:val="20"/>
          <w:szCs w:val="20"/>
        </w:rPr>
        <w:t xml:space="preserve">For all </w:t>
      </w:r>
      <w:r w:rsidRPr="00084C76">
        <w:rPr>
          <w:rFonts w:hint="eastAsia"/>
          <w:w w:val="100"/>
          <w:sz w:val="20"/>
          <w:szCs w:val="20"/>
          <w:lang w:eastAsia="ko-KR"/>
        </w:rPr>
        <w:t>C</w:t>
      </w:r>
      <w:r w:rsidRPr="00084C76">
        <w:rPr>
          <w:w w:val="100"/>
          <w:sz w:val="20"/>
          <w:szCs w:val="20"/>
        </w:rPr>
        <w:t xml:space="preserve">lause 23 transmission </w:t>
      </w:r>
      <w:r w:rsidRPr="00084C76">
        <w:rPr>
          <w:rFonts w:hint="eastAsia"/>
          <w:w w:val="100"/>
          <w:sz w:val="20"/>
          <w:szCs w:val="20"/>
          <w:lang w:eastAsia="ko-KR"/>
        </w:rPr>
        <w:t>m</w:t>
      </w:r>
      <w:r w:rsidRPr="00084C76">
        <w:rPr>
          <w:w w:val="100"/>
          <w:sz w:val="20"/>
          <w:szCs w:val="20"/>
        </w:rPr>
        <w:t xml:space="preserve">odes, the LDPC tone mapping for LDPC-coded streams corresponding to user </w:t>
      </w:r>
      <w:r w:rsidRPr="00084C76">
        <w:rPr>
          <w:i/>
          <w:iCs/>
          <w:w w:val="100"/>
          <w:sz w:val="20"/>
          <w:szCs w:val="20"/>
        </w:rPr>
        <w:t>u</w:t>
      </w:r>
      <w:r w:rsidRPr="00084C76">
        <w:rPr>
          <w:w w:val="100"/>
          <w:sz w:val="20"/>
          <w:szCs w:val="20"/>
        </w:rPr>
        <w:t xml:space="preserve"> is done by permuting the stream of complex numbers</w:t>
      </w:r>
      <w:r w:rsidRPr="00084C76">
        <w:rPr>
          <w:vanish/>
          <w:w w:val="100"/>
          <w:position w:val="-14"/>
          <w:sz w:val="20"/>
          <w:szCs w:val="20"/>
        </w:rPr>
        <w:t>(#5189)</w:t>
      </w:r>
    </w:p>
    <w:p w:rsidR="00C02F24" w:rsidRPr="00084C76" w:rsidRDefault="00C02F24" w:rsidP="00C02F24">
      <w:pPr>
        <w:pStyle w:val="Body"/>
        <w:rPr>
          <w:w w:val="100"/>
          <w:sz w:val="20"/>
          <w:szCs w:val="20"/>
        </w:rPr>
      </w:pPr>
      <w:r w:rsidRPr="00084C76">
        <w:rPr>
          <w:w w:val="100"/>
          <w:position w:val="-12"/>
          <w:sz w:val="20"/>
          <w:szCs w:val="20"/>
        </w:rPr>
        <w:object w:dxaOrig="5280" w:dyaOrig="360">
          <v:shape id="_x0000_i1076" type="#_x0000_t75" style="width:262.65pt;height:19pt" o:ole="">
            <v:imagedata r:id="rId123" o:title=""/>
          </v:shape>
          <o:OLEObject Type="Embed" ProgID="Equation.DSMT4" ShapeID="_x0000_i1076" DrawAspect="Content" ObjectID="_1404252968" r:id="rId124"/>
        </w:object>
      </w:r>
      <w:r w:rsidRPr="00084C76">
        <w:rPr>
          <w:w w:val="100"/>
          <w:sz w:val="20"/>
          <w:szCs w:val="20"/>
        </w:rPr>
        <w:t xml:space="preserve"> for all transmission </w:t>
      </w:r>
      <w:r w:rsidRPr="00084C76">
        <w:rPr>
          <w:rFonts w:hint="eastAsia"/>
          <w:w w:val="100"/>
          <w:sz w:val="20"/>
          <w:szCs w:val="20"/>
          <w:lang w:eastAsia="ko-KR"/>
        </w:rPr>
        <w:t>m</w:t>
      </w:r>
      <w:r w:rsidRPr="00084C76">
        <w:rPr>
          <w:w w:val="100"/>
          <w:sz w:val="20"/>
          <w:szCs w:val="20"/>
        </w:rPr>
        <w:t>odes</w:t>
      </w:r>
      <w:r w:rsidRPr="00084C76">
        <w:rPr>
          <w:rFonts w:hint="eastAsia"/>
          <w:w w:val="100"/>
          <w:sz w:val="20"/>
          <w:szCs w:val="20"/>
          <w:lang w:eastAsia="ko-KR"/>
        </w:rPr>
        <w:t xml:space="preserve"> </w:t>
      </w:r>
      <w:r w:rsidRPr="00084C76">
        <w:rPr>
          <w:rFonts w:hint="eastAsia"/>
          <w:w w:val="100"/>
          <w:sz w:val="20"/>
          <w:szCs w:val="20"/>
          <w:lang w:eastAsia="ko-KR"/>
        </w:rPr>
        <w:tab/>
      </w:r>
      <w:r w:rsidRPr="00084C76">
        <w:rPr>
          <w:w w:val="100"/>
          <w:sz w:val="20"/>
          <w:szCs w:val="20"/>
        </w:rPr>
        <w:t>(23-83)</w:t>
      </w:r>
    </w:p>
    <w:p w:rsidR="00C02F24" w:rsidRPr="00084C76" w:rsidRDefault="00C02F24" w:rsidP="00C02F24">
      <w:pPr>
        <w:pStyle w:val="Equation"/>
        <w:ind w:firstLine="0"/>
        <w:rPr>
          <w:w w:val="100"/>
          <w:position w:val="-14"/>
        </w:rPr>
      </w:pPr>
      <w:r w:rsidRPr="00084C76">
        <w:rPr>
          <w:w w:val="100"/>
          <w:position w:val="-14"/>
        </w:rPr>
        <w:t>generated by the constellation mappers, to obtain</w:t>
      </w:r>
      <w:r w:rsidRPr="00084C76">
        <w:rPr>
          <w:vanish/>
          <w:w w:val="100"/>
          <w:position w:val="-14"/>
        </w:rPr>
        <w:t>(#5189)</w:t>
      </w:r>
    </w:p>
    <w:p w:rsidR="00C02F24" w:rsidRPr="00084C76" w:rsidRDefault="00C02F24" w:rsidP="00C02F24">
      <w:pPr>
        <w:pStyle w:val="Equation"/>
        <w:ind w:firstLine="0"/>
        <w:rPr>
          <w:w w:val="100"/>
          <w:lang w:eastAsia="ko-KR"/>
        </w:rPr>
      </w:pPr>
      <w:r w:rsidRPr="00084C76">
        <w:rPr>
          <w:w w:val="100"/>
          <w:position w:val="-14"/>
        </w:rPr>
        <w:object w:dxaOrig="5420" w:dyaOrig="380">
          <v:shape id="_x0000_i1077" type="#_x0000_t75" style="width:270.7pt;height:20.75pt" o:ole="">
            <v:imagedata r:id="rId125" o:title=""/>
          </v:shape>
          <o:OLEObject Type="Embed" ProgID="Equation.DSMT4" ShapeID="_x0000_i1077" DrawAspect="Content" ObjectID="_1404252969" r:id="rId126"/>
        </w:object>
      </w:r>
      <w:r w:rsidRPr="00084C76">
        <w:rPr>
          <w:w w:val="100"/>
        </w:rPr>
        <w:tab/>
        <w:t>for all transmission modes</w:t>
      </w:r>
      <w:r w:rsidRPr="00084C76">
        <w:rPr>
          <w:w w:val="100"/>
        </w:rPr>
        <w:tab/>
      </w:r>
      <w:r w:rsidRPr="00084C76">
        <w:rPr>
          <w:rFonts w:hint="eastAsia"/>
          <w:w w:val="100"/>
          <w:lang w:eastAsia="ko-KR"/>
        </w:rPr>
        <w:t xml:space="preserve"> (23-84)</w:t>
      </w:r>
    </w:p>
    <w:p w:rsidR="00C02F24" w:rsidRPr="00084C76" w:rsidRDefault="00C02F24" w:rsidP="00C02F24">
      <w:pPr>
        <w:pStyle w:val="Body"/>
        <w:rPr>
          <w:w w:val="100"/>
          <w:position w:val="-14"/>
          <w:sz w:val="20"/>
          <w:szCs w:val="20"/>
        </w:rPr>
      </w:pPr>
      <w:r w:rsidRPr="00084C76">
        <w:rPr>
          <w:w w:val="100"/>
          <w:position w:val="-14"/>
          <w:sz w:val="20"/>
          <w:szCs w:val="20"/>
        </w:rPr>
        <w:t>where</w:t>
      </w:r>
    </w:p>
    <w:p w:rsidR="00C02F24" w:rsidRPr="00084C76" w:rsidRDefault="00C02F24" w:rsidP="00C02F24">
      <w:pPr>
        <w:pStyle w:val="Equation"/>
        <w:ind w:firstLine="0"/>
        <w:rPr>
          <w:w w:val="100"/>
          <w:lang w:eastAsia="ko-KR"/>
        </w:rPr>
      </w:pPr>
      <w:r w:rsidRPr="00084C76">
        <w:rPr>
          <w:noProof/>
          <w:w w:val="100"/>
          <w:position w:val="-28"/>
        </w:rPr>
        <w:object w:dxaOrig="3019" w:dyaOrig="660">
          <v:shape id="_x0000_i1078" type="#_x0000_t75" style="width:150.35pt;height:32.25pt" o:ole="">
            <v:imagedata r:id="rId127" o:title=""/>
          </v:shape>
          <o:OLEObject Type="Embed" ProgID="Equation.DSMT4" ShapeID="_x0000_i1078" DrawAspect="Content" ObjectID="_1404252970" r:id="rId128"/>
        </w:object>
      </w:r>
      <w:r w:rsidRPr="00084C76">
        <w:rPr>
          <w:w w:val="100"/>
        </w:rPr>
        <w:t xml:space="preserve"> for all transmission modes</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(23-85)</w:t>
      </w:r>
      <w:bookmarkStart w:id="43" w:name="RTF38303939383a204571756174"/>
      <w:bookmarkEnd w:id="43"/>
    </w:p>
    <w:p w:rsidR="00C02F24" w:rsidRPr="00084C76" w:rsidRDefault="00C02F24" w:rsidP="00D02919">
      <w:pPr>
        <w:pStyle w:val="H5"/>
        <w:numPr>
          <w:ilvl w:val="4"/>
          <w:numId w:val="18"/>
        </w:numPr>
        <w:rPr>
          <w:w w:val="100"/>
        </w:rPr>
      </w:pPr>
      <w:bookmarkStart w:id="44" w:name="RTF37373231393a2048352c312e"/>
      <w:r w:rsidRPr="00084C76">
        <w:rPr>
          <w:w w:val="100"/>
        </w:rPr>
        <w:t>Segment deparser</w:t>
      </w:r>
      <w:bookmarkEnd w:id="44"/>
    </w:p>
    <w:p w:rsidR="00C02F24" w:rsidRPr="00084C76" w:rsidRDefault="00C02F24" w:rsidP="00C02F24">
      <w:pPr>
        <w:pStyle w:val="T"/>
        <w:rPr>
          <w:w w:val="100"/>
        </w:rPr>
      </w:pPr>
      <w:r w:rsidRPr="00084C76">
        <w:rPr>
          <w:w w:val="100"/>
        </w:rPr>
        <w:t xml:space="preserve">The segment deparser is not used in </w:t>
      </w:r>
      <w:r w:rsidRPr="00084C76">
        <w:rPr>
          <w:rFonts w:hint="eastAsia"/>
          <w:w w:val="100"/>
          <w:lang w:eastAsia="ko-KR"/>
        </w:rPr>
        <w:t>C</w:t>
      </w:r>
      <w:r w:rsidRPr="00084C76">
        <w:rPr>
          <w:w w:val="100"/>
        </w:rPr>
        <w:t>lause 23. All modes of operation use a deinterleaver.</w:t>
      </w:r>
    </w:p>
    <w:p w:rsidR="00C02F24" w:rsidRPr="00084C76" w:rsidRDefault="00C02F24" w:rsidP="00C02F24">
      <w:pPr>
        <w:pStyle w:val="H5"/>
        <w:rPr>
          <w:w w:val="100"/>
        </w:rPr>
      </w:pPr>
      <w:r w:rsidRPr="00084C76">
        <w:rPr>
          <w:w w:val="100"/>
        </w:rPr>
        <w:t xml:space="preserve">23.3.10.9.4 </w:t>
      </w:r>
      <w:bookmarkStart w:id="45" w:name="RTF39393536353a2048352c312e"/>
      <w:r w:rsidRPr="00084C76">
        <w:rPr>
          <w:w w:val="100"/>
        </w:rPr>
        <w:t>Space-time block coding</w:t>
      </w:r>
      <w:bookmarkEnd w:id="45"/>
    </w:p>
    <w:p w:rsidR="00C02F24" w:rsidRPr="00084C76" w:rsidDel="005F2BA5" w:rsidRDefault="00C02F24" w:rsidP="00C02F24">
      <w:pPr>
        <w:pStyle w:val="Body"/>
        <w:spacing w:line="240" w:lineRule="auto"/>
        <w:rPr>
          <w:w w:val="100"/>
          <w:sz w:val="20"/>
          <w:szCs w:val="20"/>
        </w:rPr>
      </w:pPr>
      <w:r w:rsidRPr="00084C76">
        <w:rPr>
          <w:w w:val="100"/>
          <w:sz w:val="20"/>
          <w:szCs w:val="20"/>
        </w:rPr>
        <w:t xml:space="preserve">(See 22.3.10.9.4 </w:t>
      </w:r>
      <w:r w:rsidRPr="00084C76">
        <w:rPr>
          <w:rFonts w:hint="eastAsia"/>
          <w:w w:val="100"/>
          <w:sz w:val="20"/>
          <w:szCs w:val="20"/>
          <w:lang w:eastAsia="ko-KR"/>
        </w:rPr>
        <w:t>(Space-time block coding)</w:t>
      </w:r>
      <w:r w:rsidRPr="00084C76">
        <w:rPr>
          <w:w w:val="100"/>
          <w:sz w:val="20"/>
          <w:szCs w:val="20"/>
        </w:rPr>
        <w:t xml:space="preserve"> with TVHT replacing VHT)</w:t>
      </w:r>
      <w:r w:rsidRPr="00084C76" w:rsidDel="005F2BA5">
        <w:rPr>
          <w:w w:val="100"/>
          <w:sz w:val="20"/>
          <w:szCs w:val="20"/>
        </w:rPr>
        <w:t xml:space="preserve"> </w:t>
      </w:r>
    </w:p>
    <w:p w:rsidR="00C02F24" w:rsidRPr="00084C76" w:rsidRDefault="00C02F24" w:rsidP="00D02919">
      <w:pPr>
        <w:pStyle w:val="H4"/>
        <w:numPr>
          <w:ilvl w:val="3"/>
          <w:numId w:val="17"/>
        </w:numPr>
        <w:rPr>
          <w:w w:val="100"/>
        </w:rPr>
      </w:pPr>
      <w:bookmarkStart w:id="46" w:name="RTF36363531323a2048342c312e"/>
      <w:r w:rsidRPr="00084C76">
        <w:rPr>
          <w:w w:val="100"/>
        </w:rPr>
        <w:t>Pilot subcarriers</w:t>
      </w:r>
      <w:bookmarkEnd w:id="46"/>
    </w:p>
    <w:p w:rsidR="00C02F24" w:rsidRPr="00084C76" w:rsidRDefault="00C02F24" w:rsidP="00C02F24">
      <w:pPr>
        <w:pStyle w:val="Body"/>
        <w:spacing w:line="240" w:lineRule="auto"/>
        <w:rPr>
          <w:w w:val="100"/>
          <w:sz w:val="20"/>
          <w:szCs w:val="20"/>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transmission, six pilot tones shall be inserted in subcarriers –53, –25, –11, 11, 25, and 53. The pilots are generated as described in 22.3.10.10 </w:t>
      </w:r>
      <w:r w:rsidRPr="00084C76">
        <w:rPr>
          <w:rFonts w:hint="eastAsia"/>
          <w:w w:val="100"/>
          <w:sz w:val="20"/>
          <w:szCs w:val="20"/>
          <w:lang w:eastAsia="ko-KR"/>
        </w:rPr>
        <w:t xml:space="preserve">(Pilot subcarriers)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 transmission.</w:t>
      </w:r>
      <w:r w:rsidRPr="00084C76" w:rsidDel="005F2BA5">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lastRenderedPageBreak/>
        <w:t>When multiple frequency segments are used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or  </w:t>
      </w:r>
      <w:r w:rsidR="001835B2" w:rsidRPr="00084C76">
        <w:rPr>
          <w:rFonts w:hint="eastAsia"/>
          <w:w w:val="100"/>
          <w:sz w:val="20"/>
          <w:szCs w:val="20"/>
          <w:lang w:eastAsia="ko-KR"/>
        </w:rPr>
        <w:t>TVHT_MODE_4N</w:t>
      </w:r>
      <w:r w:rsidRPr="00084C76">
        <w:rPr>
          <w:w w:val="100"/>
          <w:sz w:val="20"/>
          <w:szCs w:val="20"/>
        </w:rPr>
        <w:t xml:space="preserve">), each frequency segment shall use the same pilot tones which are generated as described in 22.3.10.10 </w:t>
      </w:r>
      <w:r w:rsidRPr="00084C76">
        <w:rPr>
          <w:rFonts w:hint="eastAsia"/>
          <w:w w:val="100"/>
          <w:sz w:val="20"/>
          <w:szCs w:val="20"/>
          <w:lang w:eastAsia="ko-KR"/>
        </w:rPr>
        <w:t xml:space="preserve">(Pilot subcarriers)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 transmission.</w:t>
      </w:r>
    </w:p>
    <w:p w:rsidR="00C02F24" w:rsidRPr="00084C76" w:rsidRDefault="00C02F24" w:rsidP="00D02919">
      <w:pPr>
        <w:pStyle w:val="H4"/>
        <w:numPr>
          <w:ilvl w:val="3"/>
          <w:numId w:val="17"/>
        </w:numPr>
        <w:rPr>
          <w:w w:val="100"/>
        </w:rPr>
      </w:pPr>
      <w:bookmarkStart w:id="47" w:name="RTF38353330353a2048342c312e"/>
      <w:r w:rsidRPr="00084C76">
        <w:rPr>
          <w:w w:val="100"/>
        </w:rPr>
        <w:t>OFDM modulation</w:t>
      </w:r>
      <w:bookmarkEnd w:id="47"/>
    </w:p>
    <w:p w:rsidR="00C02F24" w:rsidRPr="00084C76" w:rsidRDefault="00C02F24" w:rsidP="00D02919">
      <w:pPr>
        <w:pStyle w:val="H5"/>
        <w:numPr>
          <w:ilvl w:val="4"/>
          <w:numId w:val="17"/>
        </w:numPr>
        <w:rPr>
          <w:w w:val="100"/>
        </w:rPr>
      </w:pPr>
      <w:bookmarkStart w:id="48" w:name="RTF38393531323a2048352c312e"/>
      <w:r w:rsidRPr="00084C76">
        <w:rPr>
          <w:w w:val="100"/>
        </w:rPr>
        <w:t xml:space="preserve">Transmission in </w:t>
      </w:r>
      <w:r w:rsidRPr="00084C76">
        <w:rPr>
          <w:rFonts w:hint="eastAsia"/>
          <w:w w:val="100"/>
          <w:lang w:eastAsia="ko-KR"/>
        </w:rPr>
        <w:t>T</w:t>
      </w:r>
      <w:r w:rsidRPr="00084C76">
        <w:rPr>
          <w:w w:val="100"/>
        </w:rPr>
        <w:t>VHT format</w:t>
      </w:r>
      <w:bookmarkEnd w:id="48"/>
    </w:p>
    <w:p w:rsidR="00C02F24" w:rsidRPr="00084C76" w:rsidRDefault="00C02F24" w:rsidP="00C02F24">
      <w:pPr>
        <w:pStyle w:val="Body"/>
        <w:rPr>
          <w:w w:val="100"/>
          <w:sz w:val="20"/>
          <w:szCs w:val="20"/>
        </w:rPr>
      </w:pPr>
      <w:r w:rsidRPr="00084C76">
        <w:rPr>
          <w:w w:val="100"/>
          <w:sz w:val="20"/>
          <w:szCs w:val="20"/>
        </w:rPr>
        <w:t xml:space="preserve">For TVHT transmissions, the signal from transmit chain </w:t>
      </w:r>
      <w:r w:rsidRPr="00084C76">
        <w:rPr>
          <w:i/>
          <w:iCs/>
          <w:w w:val="100"/>
          <w:sz w:val="20"/>
          <w:szCs w:val="20"/>
        </w:rPr>
        <w:t>i</w:t>
      </w:r>
      <w:r w:rsidRPr="00084C76">
        <w:rPr>
          <w:i/>
          <w:iCs/>
          <w:w w:val="100"/>
          <w:sz w:val="20"/>
          <w:szCs w:val="20"/>
          <w:vertAlign w:val="subscript"/>
        </w:rPr>
        <w:t>TX</w:t>
      </w:r>
      <w:r w:rsidRPr="00084C76">
        <w:rPr>
          <w:w w:val="100"/>
          <w:sz w:val="20"/>
          <w:szCs w:val="20"/>
        </w:rPr>
        <w:t xml:space="preserve">, 1 </w:t>
      </w:r>
      <w:r w:rsidRPr="00084C76">
        <w:rPr>
          <w:rFonts w:ascii="Symbol" w:hAnsi="Symbol" w:cs="Symbol"/>
          <w:w w:val="100"/>
          <w:sz w:val="20"/>
          <w:szCs w:val="20"/>
        </w:rPr>
        <w:t></w:t>
      </w:r>
      <w:r w:rsidRPr="00084C76">
        <w:rPr>
          <w:w w:val="100"/>
          <w:sz w:val="20"/>
          <w:szCs w:val="20"/>
        </w:rPr>
        <w:t xml:space="preserve"> </w:t>
      </w:r>
      <w:r w:rsidRPr="00084C76">
        <w:rPr>
          <w:i/>
          <w:iCs/>
          <w:w w:val="100"/>
          <w:sz w:val="20"/>
          <w:szCs w:val="20"/>
        </w:rPr>
        <w:t>i</w:t>
      </w:r>
      <w:r w:rsidRPr="00084C76">
        <w:rPr>
          <w:i/>
          <w:iCs/>
          <w:w w:val="100"/>
          <w:sz w:val="20"/>
          <w:szCs w:val="20"/>
          <w:vertAlign w:val="subscript"/>
        </w:rPr>
        <w:t>TX</w:t>
      </w:r>
      <w:r w:rsidRPr="00084C76">
        <w:rPr>
          <w:w w:val="100"/>
          <w:sz w:val="20"/>
          <w:szCs w:val="20"/>
        </w:rPr>
        <w:t xml:space="preserve"> </w:t>
      </w:r>
      <w:r w:rsidRPr="00084C76">
        <w:rPr>
          <w:rFonts w:ascii="Symbol" w:hAnsi="Symbol" w:cs="Symbol"/>
          <w:w w:val="100"/>
          <w:sz w:val="20"/>
          <w:szCs w:val="20"/>
        </w:rPr>
        <w:t></w:t>
      </w:r>
      <w:r w:rsidRPr="00084C76">
        <w:rPr>
          <w:w w:val="100"/>
          <w:sz w:val="20"/>
          <w:szCs w:val="20"/>
        </w:rPr>
        <w:t xml:space="preserve"> </w:t>
      </w:r>
      <w:r w:rsidRPr="00084C76">
        <w:rPr>
          <w:i/>
          <w:iCs/>
          <w:w w:val="100"/>
          <w:sz w:val="20"/>
          <w:szCs w:val="20"/>
        </w:rPr>
        <w:t>N</w:t>
      </w:r>
      <w:r w:rsidRPr="00084C76">
        <w:rPr>
          <w:i/>
          <w:iCs/>
          <w:w w:val="100"/>
          <w:sz w:val="20"/>
          <w:szCs w:val="20"/>
          <w:vertAlign w:val="subscript"/>
        </w:rPr>
        <w:t>TX</w:t>
      </w:r>
      <w:r w:rsidRPr="00084C76">
        <w:rPr>
          <w:w w:val="100"/>
          <w:sz w:val="20"/>
          <w:szCs w:val="20"/>
        </w:rPr>
        <w:t xml:space="preserve"> shall be as specified in Equation (22-94)</w:t>
      </w:r>
      <w:r w:rsidRPr="00084C76">
        <w:rPr>
          <w:rFonts w:hint="eastAsia"/>
          <w:w w:val="100"/>
          <w:sz w:val="20"/>
          <w:szCs w:val="20"/>
          <w:lang w:eastAsia="ko-KR"/>
        </w:rPr>
        <w:t>.</w:t>
      </w:r>
    </w:p>
    <w:p w:rsidR="00C02F24" w:rsidRPr="00084C76" w:rsidRDefault="00C02F24" w:rsidP="00C02F24">
      <w:pPr>
        <w:pStyle w:val="Equationvariable"/>
        <w:ind w:left="0" w:firstLine="0"/>
        <w:rPr>
          <w:w w:val="100"/>
        </w:rPr>
      </w:pPr>
      <w:r w:rsidRPr="00084C76">
        <w:rPr>
          <w:w w:val="100"/>
        </w:rPr>
        <w:t xml:space="preserve">For </w:t>
      </w:r>
      <w:r w:rsidRPr="00084C76">
        <w:rPr>
          <w:rFonts w:hint="eastAsia"/>
          <w:w w:val="100"/>
          <w:lang w:eastAsia="ko-KR"/>
        </w:rPr>
        <w:t>TVHT_MODE_1</w:t>
      </w:r>
      <w:r w:rsidRPr="00084C76">
        <w:rPr>
          <w:w w:val="100"/>
        </w:rPr>
        <w:t xml:space="preserve"> transmission, parameters shall be selected to be the same with 40</w:t>
      </w:r>
      <w:r w:rsidRPr="00084C76">
        <w:rPr>
          <w:rFonts w:hint="eastAsia"/>
          <w:w w:val="100"/>
          <w:lang w:eastAsia="ko-KR"/>
        </w:rPr>
        <w:t xml:space="preserve"> </w:t>
      </w:r>
      <w:r w:rsidRPr="00084C76">
        <w:rPr>
          <w:w w:val="100"/>
        </w:rPr>
        <w:t>MHz VHT transmission as defined in 22.3.10.11.1</w:t>
      </w:r>
      <w:r w:rsidRPr="00084C76">
        <w:rPr>
          <w:rFonts w:hint="eastAsia"/>
          <w:w w:val="100"/>
          <w:lang w:eastAsia="ko-KR"/>
        </w:rPr>
        <w:t xml:space="preserve"> (Transmission in VHT format)</w:t>
      </w:r>
      <w:r w:rsidRPr="00084C76">
        <w:rPr>
          <w:w w:val="100"/>
        </w:rPr>
        <w:t xml:space="preserve">. </w:t>
      </w:r>
    </w:p>
    <w:p w:rsidR="00C02F24" w:rsidRPr="00084C76" w:rsidRDefault="00C02F24" w:rsidP="00C02F24">
      <w:pPr>
        <w:pStyle w:val="Body"/>
        <w:spacing w:line="240" w:lineRule="auto"/>
        <w:rPr>
          <w:w w:val="100"/>
          <w:sz w:val="20"/>
          <w:szCs w:val="20"/>
        </w:rPr>
      </w:pPr>
      <w:r w:rsidRPr="00084C76">
        <w:rPr>
          <w:w w:val="100"/>
          <w:sz w:val="20"/>
          <w:szCs w:val="20"/>
        </w:rPr>
        <w:t xml:space="preserve">For multi-segment transmissions, each frequency segment shall follow the subcarrier mapping as specified in Equation (22-94) and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r w:rsidRPr="00084C76">
        <w:rPr>
          <w:w w:val="100"/>
          <w:sz w:val="20"/>
          <w:szCs w:val="20"/>
        </w:rPr>
        <w:t>.</w:t>
      </w:r>
    </w:p>
    <w:p w:rsidR="00C02F24" w:rsidRPr="00084C76" w:rsidRDefault="00C02F24" w:rsidP="00D02919">
      <w:pPr>
        <w:pStyle w:val="H4"/>
        <w:numPr>
          <w:ilvl w:val="3"/>
          <w:numId w:val="17"/>
        </w:numPr>
        <w:rPr>
          <w:w w:val="100"/>
        </w:rPr>
      </w:pPr>
      <w:bookmarkStart w:id="49" w:name="RTF34373438333a2048342c312e"/>
      <w:r w:rsidRPr="00084C76">
        <w:rPr>
          <w:w w:val="100"/>
        </w:rPr>
        <w:t>Non-HT duplicate transmission</w:t>
      </w:r>
      <w:bookmarkEnd w:id="49"/>
    </w:p>
    <w:p w:rsidR="00EB4387" w:rsidRDefault="00C02F24" w:rsidP="00EB4387">
      <w:pPr>
        <w:pStyle w:val="Body"/>
        <w:rPr>
          <w:sz w:val="20"/>
          <w:lang w:val="en-GB"/>
        </w:rPr>
      </w:pPr>
      <w:r w:rsidRPr="00084C76">
        <w:rPr>
          <w:w w:val="100"/>
          <w:sz w:val="20"/>
          <w:szCs w:val="20"/>
        </w:rPr>
        <w:t xml:space="preserve">When the TXVECTOR parameter FORMAT is NON_HT and the TXVECTOR parameter NON_HT_MODULATION is NON_HT_DUP_OFDM, the transmitted PPDU shall be a non-HT duplicate. </w:t>
      </w:r>
      <w:r w:rsidR="00EB4387" w:rsidRPr="00EB4387">
        <w:rPr>
          <w:sz w:val="20"/>
          <w:lang w:val="en-GB"/>
        </w:rPr>
        <w:t xml:space="preserve">Non-HT duplicate transmission is used to transmit </w:t>
      </w:r>
      <w:r w:rsidR="00EB4387">
        <w:rPr>
          <w:sz w:val="20"/>
          <w:lang w:val="en-GB"/>
        </w:rPr>
        <w:t>to T</w:t>
      </w:r>
      <w:r w:rsidR="00EB4387" w:rsidRPr="00EB4387">
        <w:rPr>
          <w:sz w:val="20"/>
          <w:lang w:val="en-GB"/>
        </w:rPr>
        <w:t xml:space="preserve">VHT STAs that may be present in a part of a channe </w:t>
      </w:r>
      <w:r w:rsidR="00EB4387">
        <w:rPr>
          <w:sz w:val="20"/>
          <w:lang w:val="en-GB"/>
        </w:rPr>
        <w:t>l</w:t>
      </w:r>
      <w:r w:rsidR="00A31988">
        <w:rPr>
          <w:sz w:val="20"/>
          <w:lang w:val="en-GB"/>
        </w:rPr>
        <w:t xml:space="preserve"> using more than one frequency segment</w:t>
      </w:r>
      <w:r w:rsidR="00EB4387">
        <w:rPr>
          <w:sz w:val="20"/>
          <w:lang w:val="en-GB"/>
        </w:rPr>
        <w:t xml:space="preserve">. </w:t>
      </w:r>
    </w:p>
    <w:p w:rsidR="00AA66E6" w:rsidRDefault="00A31988">
      <w:pPr>
        <w:pStyle w:val="Body"/>
        <w:rPr>
          <w:sz w:val="20"/>
        </w:rPr>
      </w:pPr>
      <w:r>
        <w:rPr>
          <w:w w:val="100"/>
          <w:sz w:val="20"/>
          <w:szCs w:val="20"/>
        </w:rPr>
        <w:t xml:space="preserve">For </w:t>
      </w:r>
      <w:r w:rsidRPr="00084C76">
        <w:rPr>
          <w:w w:val="100"/>
          <w:sz w:val="20"/>
          <w:szCs w:val="20"/>
        </w:rPr>
        <w:t>non-HT duplicate transmission, the Data field shall be as defined</w:t>
      </w:r>
      <w:r>
        <w:rPr>
          <w:w w:val="100"/>
          <w:sz w:val="20"/>
          <w:szCs w:val="20"/>
        </w:rPr>
        <w:t xml:space="preserve"> in section 22.3.10.12, replacing VHT with TVHT and references to section 22 with references to section 23, </w:t>
      </w:r>
      <w:r w:rsidR="00936606">
        <w:rPr>
          <w:w w:val="100"/>
          <w:sz w:val="20"/>
          <w:szCs w:val="20"/>
        </w:rPr>
        <w:t>using the parameter values as follows</w:t>
      </w:r>
    </w:p>
    <w:p w:rsidR="00A84FAC" w:rsidRPr="00084C76" w:rsidRDefault="00A84FAC" w:rsidP="00A84FAC">
      <w:pPr>
        <w:pStyle w:val="Body"/>
        <w:spacing w:line="240" w:lineRule="auto"/>
        <w:jc w:val="center"/>
        <w:rPr>
          <w:b/>
          <w:w w:val="100"/>
          <w:sz w:val="20"/>
          <w:szCs w:val="20"/>
        </w:rPr>
      </w:pPr>
      <w:r w:rsidRPr="00084C76">
        <w:rPr>
          <w:b/>
          <w:w w:val="100"/>
          <w:sz w:val="20"/>
          <w:szCs w:val="20"/>
        </w:rPr>
        <w:t>Table 23-21</w:t>
      </w:r>
      <w:r>
        <w:rPr>
          <w:b/>
          <w:w w:val="100"/>
          <w:sz w:val="20"/>
          <w:szCs w:val="20"/>
        </w:rPr>
        <w:t>b</w:t>
      </w:r>
      <w:r w:rsidRPr="00084C76">
        <w:rPr>
          <w:b/>
          <w:w w:val="100"/>
          <w:sz w:val="20"/>
          <w:szCs w:val="20"/>
        </w:rPr>
        <w:t xml:space="preserve"> – </w:t>
      </w:r>
      <w:r w:rsidR="00936606">
        <w:rPr>
          <w:b/>
          <w:w w:val="100"/>
          <w:sz w:val="20"/>
          <w:szCs w:val="20"/>
        </w:rPr>
        <w:t>Parameters</w:t>
      </w:r>
      <w:r>
        <w:rPr>
          <w:b/>
          <w:w w:val="100"/>
          <w:sz w:val="20"/>
          <w:szCs w:val="20"/>
        </w:rPr>
        <w:t xml:space="preserve"> for Non-HT duplicate transmissions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1400"/>
        <w:gridCol w:w="1400"/>
        <w:gridCol w:w="1400"/>
        <w:gridCol w:w="1400"/>
        <w:gridCol w:w="1400"/>
      </w:tblGrid>
      <w:tr w:rsidR="00936606" w:rsidTr="00191B0E">
        <w:trPr>
          <w:trHeight w:val="640"/>
          <w:jc w:val="center"/>
        </w:trPr>
        <w:tc>
          <w:tcPr>
            <w:tcW w:w="1200" w:type="dxa"/>
            <w:tcMar>
              <w:top w:w="160" w:type="dxa"/>
              <w:left w:w="120" w:type="dxa"/>
              <w:bottom w:w="100" w:type="dxa"/>
              <w:right w:w="120" w:type="dxa"/>
            </w:tcMar>
            <w:vAlign w:val="center"/>
          </w:tcPr>
          <w:p w:rsidR="00936606" w:rsidRPr="00084C76" w:rsidRDefault="00936606" w:rsidP="00AA66E6">
            <w:pPr>
              <w:pStyle w:val="CellHeading"/>
              <w:rPr>
                <w:sz w:val="18"/>
                <w:szCs w:val="18"/>
              </w:rPr>
            </w:pPr>
            <w:r>
              <w:rPr>
                <w:sz w:val="18"/>
                <w:szCs w:val="18"/>
              </w:rPr>
              <w:t>Parameter</w:t>
            </w:r>
          </w:p>
        </w:tc>
        <w:tc>
          <w:tcPr>
            <w:tcW w:w="1400" w:type="dxa"/>
            <w:tcMar>
              <w:top w:w="160" w:type="dxa"/>
              <w:left w:w="120" w:type="dxa"/>
              <w:bottom w:w="100" w:type="dxa"/>
              <w:right w:w="120" w:type="dxa"/>
            </w:tcMar>
          </w:tcPr>
          <w:p w:rsidR="00936606" w:rsidRDefault="00936606" w:rsidP="00AA66E6">
            <w:pPr>
              <w:pStyle w:val="CellHeading"/>
              <w:rPr>
                <w:sz w:val="18"/>
                <w:szCs w:val="18"/>
              </w:rPr>
            </w:pPr>
            <w:r>
              <w:rPr>
                <w:sz w:val="18"/>
                <w:szCs w:val="18"/>
              </w:rPr>
              <w:t>TVHT_MODE_1</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rPr>
            </w:pPr>
            <w:r>
              <w:rPr>
                <w:sz w:val="18"/>
                <w:szCs w:val="18"/>
              </w:rPr>
              <w:t>TVHT_MODE_2C</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lang w:eastAsia="ko-KR"/>
              </w:rPr>
            </w:pPr>
            <w:r>
              <w:rPr>
                <w:sz w:val="18"/>
                <w:szCs w:val="18"/>
                <w:lang w:eastAsia="ko-KR"/>
              </w:rPr>
              <w:t>TVHT_MODE_2N</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lang w:eastAsia="ko-KR"/>
              </w:rPr>
            </w:pPr>
            <w:r>
              <w:rPr>
                <w:sz w:val="18"/>
                <w:szCs w:val="18"/>
                <w:lang w:eastAsia="ko-KR"/>
              </w:rPr>
              <w:t>TVHT_MODE_4C</w:t>
            </w:r>
          </w:p>
        </w:tc>
        <w:tc>
          <w:tcPr>
            <w:tcW w:w="1400" w:type="dxa"/>
          </w:tcPr>
          <w:p w:rsidR="00936606" w:rsidRPr="00084C76" w:rsidRDefault="00936606" w:rsidP="00AA66E6">
            <w:pPr>
              <w:pStyle w:val="CellHeading"/>
              <w:rPr>
                <w:sz w:val="18"/>
                <w:szCs w:val="18"/>
                <w:lang w:eastAsia="ko-KR"/>
              </w:rPr>
            </w:pPr>
            <w:r>
              <w:rPr>
                <w:sz w:val="18"/>
                <w:szCs w:val="18"/>
                <w:lang w:eastAsia="ko-KR"/>
              </w:rPr>
              <w:t>TVHT_MODE_4N</w:t>
            </w:r>
          </w:p>
        </w:tc>
      </w:tr>
      <w:tr w:rsidR="00936606" w:rsidTr="00191B0E">
        <w:trPr>
          <w:trHeight w:val="420"/>
          <w:jc w:val="center"/>
        </w:trPr>
        <w:tc>
          <w:tcPr>
            <w:tcW w:w="1200" w:type="dxa"/>
            <w:tcMar>
              <w:top w:w="120" w:type="dxa"/>
              <w:left w:w="120" w:type="dxa"/>
              <w:bottom w:w="60" w:type="dxa"/>
              <w:right w:w="120" w:type="dxa"/>
            </w:tcMar>
            <w:vAlign w:val="center"/>
          </w:tcPr>
          <w:p w:rsidR="00936606" w:rsidRPr="00084C76" w:rsidRDefault="00936606" w:rsidP="00AA66E6">
            <w:pPr>
              <w:pStyle w:val="CellBody"/>
              <w:spacing w:line="220" w:lineRule="atLeast"/>
              <w:jc w:val="center"/>
            </w:pPr>
            <w:r>
              <w:t>N_20MHz</w:t>
            </w:r>
          </w:p>
        </w:tc>
        <w:tc>
          <w:tcPr>
            <w:tcW w:w="1400" w:type="dxa"/>
            <w:tcMar>
              <w:top w:w="120" w:type="dxa"/>
              <w:left w:w="120" w:type="dxa"/>
              <w:bottom w:w="60" w:type="dxa"/>
              <w:right w:w="120" w:type="dxa"/>
            </w:tcMar>
          </w:tcPr>
          <w:p w:rsidR="00936606" w:rsidRDefault="00936606" w:rsidP="00AA66E6">
            <w:pPr>
              <w:pStyle w:val="CellBody"/>
              <w:jc w:val="center"/>
            </w:pPr>
            <w:r>
              <w:t>2</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4</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2</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8</w:t>
            </w:r>
          </w:p>
        </w:tc>
        <w:tc>
          <w:tcPr>
            <w:tcW w:w="1400" w:type="dxa"/>
          </w:tcPr>
          <w:p w:rsidR="00936606" w:rsidRPr="00084C76" w:rsidRDefault="00936606" w:rsidP="00AA66E6">
            <w:pPr>
              <w:pStyle w:val="CellBody"/>
              <w:jc w:val="center"/>
            </w:pPr>
            <w:r>
              <w:t>4</w:t>
            </w:r>
          </w:p>
        </w:tc>
      </w:tr>
      <w:tr w:rsidR="00936606" w:rsidTr="00191B0E">
        <w:trPr>
          <w:trHeight w:val="420"/>
          <w:jc w:val="center"/>
        </w:trPr>
        <w:tc>
          <w:tcPr>
            <w:tcW w:w="1200" w:type="dxa"/>
            <w:tcMar>
              <w:top w:w="120" w:type="dxa"/>
              <w:left w:w="120" w:type="dxa"/>
              <w:bottom w:w="60" w:type="dxa"/>
              <w:right w:w="120" w:type="dxa"/>
            </w:tcMar>
            <w:vAlign w:val="center"/>
          </w:tcPr>
          <w:p w:rsidR="00936606" w:rsidRDefault="00260129" w:rsidP="00AA66E6">
            <w:pPr>
              <w:pStyle w:val="CellBody"/>
              <w:spacing w:line="220" w:lineRule="atLeast"/>
              <w:jc w:val="center"/>
            </w:pPr>
            <w:r>
              <w:t>N^TONE_NON_HT_DUP</w:t>
            </w:r>
            <w:r w:rsidR="00936606">
              <w:t>_OFDM-Data</w:t>
            </w:r>
          </w:p>
        </w:tc>
        <w:tc>
          <w:tcPr>
            <w:tcW w:w="1400" w:type="dxa"/>
            <w:tcMar>
              <w:top w:w="120" w:type="dxa"/>
              <w:left w:w="120" w:type="dxa"/>
              <w:bottom w:w="60" w:type="dxa"/>
              <w:right w:w="120" w:type="dxa"/>
            </w:tcMar>
          </w:tcPr>
          <w:p w:rsidR="00936606" w:rsidRDefault="00936606" w:rsidP="00AA66E6">
            <w:pPr>
              <w:pStyle w:val="CellBody"/>
              <w:jc w:val="center"/>
            </w:pPr>
            <w:r>
              <w:t>104</w:t>
            </w:r>
          </w:p>
        </w:tc>
        <w:tc>
          <w:tcPr>
            <w:tcW w:w="1400" w:type="dxa"/>
            <w:tcMar>
              <w:top w:w="120" w:type="dxa"/>
              <w:left w:w="120" w:type="dxa"/>
              <w:bottom w:w="60" w:type="dxa"/>
              <w:right w:w="120" w:type="dxa"/>
            </w:tcMar>
            <w:vAlign w:val="center"/>
          </w:tcPr>
          <w:p w:rsidR="00936606" w:rsidRDefault="00936606" w:rsidP="00AA66E6">
            <w:pPr>
              <w:pStyle w:val="CellBody"/>
              <w:jc w:val="center"/>
            </w:pPr>
            <w:r>
              <w:t>208</w:t>
            </w:r>
          </w:p>
        </w:tc>
        <w:tc>
          <w:tcPr>
            <w:tcW w:w="1400" w:type="dxa"/>
            <w:tcMar>
              <w:top w:w="120" w:type="dxa"/>
              <w:left w:w="120" w:type="dxa"/>
              <w:bottom w:w="60" w:type="dxa"/>
              <w:right w:w="120" w:type="dxa"/>
            </w:tcMar>
            <w:vAlign w:val="center"/>
          </w:tcPr>
          <w:p w:rsidR="00936606" w:rsidRDefault="00936606" w:rsidP="00AA66E6">
            <w:pPr>
              <w:pStyle w:val="CellBody"/>
              <w:jc w:val="center"/>
            </w:pPr>
            <w:r>
              <w:t>104</w:t>
            </w:r>
          </w:p>
        </w:tc>
        <w:tc>
          <w:tcPr>
            <w:tcW w:w="1400" w:type="dxa"/>
            <w:tcMar>
              <w:top w:w="120" w:type="dxa"/>
              <w:left w:w="120" w:type="dxa"/>
              <w:bottom w:w="60" w:type="dxa"/>
              <w:right w:w="120" w:type="dxa"/>
            </w:tcMar>
            <w:vAlign w:val="center"/>
          </w:tcPr>
          <w:p w:rsidR="00936606" w:rsidRDefault="00936606" w:rsidP="00AA66E6">
            <w:pPr>
              <w:pStyle w:val="CellBody"/>
              <w:jc w:val="center"/>
            </w:pPr>
            <w:r>
              <w:t>416</w:t>
            </w:r>
          </w:p>
        </w:tc>
        <w:tc>
          <w:tcPr>
            <w:tcW w:w="1400" w:type="dxa"/>
          </w:tcPr>
          <w:p w:rsidR="00936606" w:rsidRDefault="00936606" w:rsidP="00AA66E6">
            <w:pPr>
              <w:pStyle w:val="CellBody"/>
              <w:jc w:val="center"/>
            </w:pPr>
            <w:r>
              <w:t>208</w:t>
            </w:r>
          </w:p>
        </w:tc>
      </w:tr>
    </w:tbl>
    <w:p w:rsidR="008E5293" w:rsidRDefault="008E5293" w:rsidP="00C02F24">
      <w:pPr>
        <w:pStyle w:val="Body"/>
        <w:rPr>
          <w:w w:val="100"/>
          <w:sz w:val="20"/>
          <w:szCs w:val="20"/>
        </w:rPr>
      </w:pPr>
      <w:r w:rsidRPr="00084C76">
        <w:rPr>
          <w:w w:val="100"/>
          <w:sz w:val="20"/>
          <w:szCs w:val="20"/>
        </w:rPr>
        <w:t xml:space="preserve">In addition, the parameter </w:t>
      </w:r>
      <w:r w:rsidRPr="00084C76">
        <w:rPr>
          <w:w w:val="100"/>
          <w:position w:val="-14"/>
          <w:sz w:val="20"/>
          <w:szCs w:val="20"/>
        </w:rPr>
        <w:object w:dxaOrig="540" w:dyaOrig="380">
          <v:shape id="_x0000_i1079" type="#_x0000_t75" style="width:28.2pt;height:19pt" o:ole="">
            <v:imagedata r:id="rId78" o:title=""/>
          </v:shape>
          <o:OLEObject Type="Embed" ProgID="Equation.DSMT4" ShapeID="_x0000_i1079" DrawAspect="Content" ObjectID="_1404252971" r:id="rId129"/>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80" type="#_x0000_t75" style="width:23.05pt;height:19pt" o:ole="">
            <v:imagedata r:id="rId80" o:title=""/>
          </v:shape>
          <o:OLEObject Type="Embed" ProgID="Equation.DSMT4" ShapeID="_x0000_i1080" DrawAspect="Content" ObjectID="_1404252972" r:id="rId130"/>
        </w:object>
      </w:r>
      <w:r w:rsidRPr="00084C76">
        <w:rPr>
          <w:w w:val="100"/>
          <w:sz w:val="20"/>
          <w:szCs w:val="20"/>
        </w:rPr>
        <w:t xml:space="preserve"> as defined in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 </w:t>
      </w:r>
    </w:p>
    <w:p w:rsidR="00C02F24" w:rsidRPr="00084C76" w:rsidRDefault="00C02F24" w:rsidP="00D02919">
      <w:pPr>
        <w:pStyle w:val="H3"/>
        <w:numPr>
          <w:ilvl w:val="2"/>
          <w:numId w:val="17"/>
        </w:numPr>
        <w:rPr>
          <w:w w:val="100"/>
        </w:rPr>
      </w:pPr>
      <w:bookmarkStart w:id="50" w:name="RTF33313231353a2048332c312e"/>
      <w:r w:rsidRPr="00084C76">
        <w:rPr>
          <w:w w:val="100"/>
        </w:rPr>
        <w:t>SU-MIMO and MU-MIMO Beamforming</w:t>
      </w:r>
      <w:bookmarkEnd w:id="50"/>
    </w:p>
    <w:p w:rsidR="00C02F24" w:rsidRPr="00084C76" w:rsidRDefault="00C02F24" w:rsidP="00C02F24">
      <w:pPr>
        <w:pStyle w:val="Body"/>
        <w:spacing w:line="240" w:lineRule="auto"/>
        <w:rPr>
          <w:w w:val="100"/>
          <w:sz w:val="20"/>
          <w:szCs w:val="20"/>
        </w:rPr>
      </w:pPr>
      <w:r w:rsidRPr="00084C76">
        <w:rPr>
          <w:w w:val="100"/>
          <w:sz w:val="20"/>
          <w:szCs w:val="20"/>
        </w:rPr>
        <w:t>(See 22.3.11</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SU-MIMO and MU-MIMO Beamforming</w:t>
      </w:r>
      <w:r w:rsidRPr="00084C76">
        <w:rPr>
          <w:rFonts w:hint="eastAsia"/>
          <w:w w:val="100"/>
          <w:sz w:val="20"/>
          <w:szCs w:val="20"/>
          <w:lang w:eastAsia="ko-KR"/>
        </w:rPr>
        <w:t>)</w:t>
      </w:r>
      <w:r w:rsidRPr="00084C76">
        <w:rPr>
          <w:w w:val="100"/>
          <w:sz w:val="20"/>
          <w:szCs w:val="20"/>
          <w:lang w:eastAsia="ko-KR"/>
        </w:rPr>
        <w:t xml:space="preserve"> with TVHT replacing VHT</w:t>
      </w:r>
      <w:r w:rsidRPr="00084C76">
        <w:rPr>
          <w:w w:val="100"/>
          <w:sz w:val="20"/>
          <w:szCs w:val="20"/>
        </w:rPr>
        <w:t>)</w:t>
      </w:r>
      <w:bookmarkStart w:id="51" w:name="RTF37303031343a204571756174"/>
      <w:bookmarkEnd w:id="51"/>
      <w:r w:rsidRPr="00084C76">
        <w:rPr>
          <w:w w:val="100"/>
          <w:sz w:val="20"/>
          <w:szCs w:val="20"/>
        </w:rPr>
        <w:t>.</w:t>
      </w:r>
    </w:p>
    <w:p w:rsidR="00C02F24" w:rsidRPr="00084C76" w:rsidRDefault="00C02F24" w:rsidP="00D02919">
      <w:pPr>
        <w:pStyle w:val="H3"/>
        <w:numPr>
          <w:ilvl w:val="2"/>
          <w:numId w:val="17"/>
        </w:numPr>
        <w:rPr>
          <w:w w:val="100"/>
        </w:rPr>
      </w:pPr>
      <w:bookmarkStart w:id="52" w:name="RTF33333835323a2048332c312e"/>
      <w:r w:rsidRPr="00084C76">
        <w:rPr>
          <w:w w:val="100"/>
        </w:rPr>
        <w:t>VHT preamble format for sounding PPDUs</w:t>
      </w:r>
      <w:bookmarkEnd w:id="52"/>
    </w:p>
    <w:p w:rsidR="00C02F24" w:rsidRPr="00084C76" w:rsidRDefault="00C02F24" w:rsidP="00C02F24">
      <w:pPr>
        <w:pStyle w:val="Body"/>
        <w:spacing w:line="240" w:lineRule="auto"/>
        <w:rPr>
          <w:w w:val="100"/>
          <w:sz w:val="20"/>
          <w:szCs w:val="20"/>
        </w:rPr>
      </w:pPr>
      <w:r w:rsidRPr="00084C76">
        <w:rPr>
          <w:w w:val="100"/>
          <w:sz w:val="20"/>
          <w:szCs w:val="20"/>
        </w:rPr>
        <w:t xml:space="preserve">(See 22.3.12 </w:t>
      </w:r>
      <w:r w:rsidRPr="00084C76">
        <w:rPr>
          <w:rFonts w:hint="eastAsia"/>
          <w:w w:val="100"/>
          <w:sz w:val="20"/>
          <w:szCs w:val="20"/>
          <w:lang w:eastAsia="ko-KR"/>
        </w:rPr>
        <w:t>(</w:t>
      </w:r>
      <w:r w:rsidRPr="00084C76">
        <w:rPr>
          <w:w w:val="100"/>
          <w:sz w:val="20"/>
          <w:szCs w:val="20"/>
        </w:rPr>
        <w:t>VHT preamble format for sounding PPDUs</w:t>
      </w:r>
      <w:r w:rsidRPr="00084C76">
        <w:rPr>
          <w:rFonts w:hint="eastAsia"/>
          <w:w w:val="100"/>
          <w:sz w:val="20"/>
          <w:szCs w:val="20"/>
          <w:lang w:eastAsia="ko-KR"/>
        </w:rPr>
        <w:t xml:space="preserve">) </w:t>
      </w:r>
      <w:r w:rsidRPr="00084C76">
        <w:rPr>
          <w:w w:val="100"/>
          <w:sz w:val="20"/>
          <w:szCs w:val="20"/>
        </w:rPr>
        <w:t>with TVHT replacing VHT).</w:t>
      </w:r>
    </w:p>
    <w:p w:rsidR="00C02F24" w:rsidRPr="00084C76" w:rsidRDefault="00C02F24" w:rsidP="00C02F24">
      <w:pPr>
        <w:pStyle w:val="H3"/>
        <w:rPr>
          <w:w w:val="100"/>
        </w:rPr>
      </w:pPr>
      <w:r w:rsidRPr="00084C76">
        <w:rPr>
          <w:w w:val="100"/>
        </w:rPr>
        <w:t>23.3.13 Regulatory requirements</w:t>
      </w:r>
    </w:p>
    <w:p w:rsidR="00C02F24" w:rsidRPr="00084C76" w:rsidRDefault="00C02F24" w:rsidP="00C02F24">
      <w:pPr>
        <w:pStyle w:val="T"/>
        <w:rPr>
          <w:w w:val="100"/>
        </w:rPr>
      </w:pPr>
      <w:r w:rsidRPr="00084C76">
        <w:rPr>
          <w:w w:val="100"/>
        </w:rPr>
        <w:t>(see 22.3.13</w:t>
      </w:r>
      <w:r w:rsidRPr="00084C76">
        <w:rPr>
          <w:rFonts w:hint="eastAsia"/>
          <w:w w:val="100"/>
          <w:lang w:eastAsia="ko-KR"/>
        </w:rPr>
        <w:t>(</w:t>
      </w:r>
      <w:r w:rsidRPr="00084C76">
        <w:rPr>
          <w:w w:val="100"/>
        </w:rPr>
        <w:t>Regulatory requirements</w:t>
      </w:r>
      <w:r w:rsidRPr="00084C76">
        <w:rPr>
          <w:rFonts w:hint="eastAsia"/>
          <w:w w:val="100"/>
          <w:lang w:eastAsia="ko-KR"/>
        </w:rPr>
        <w:t>)</w:t>
      </w:r>
      <w:r w:rsidRPr="00084C76">
        <w:rPr>
          <w:w w:val="100"/>
        </w:rPr>
        <w:t>)</w:t>
      </w:r>
    </w:p>
    <w:p w:rsidR="00C02F24" w:rsidRPr="00084C76" w:rsidRDefault="00C02F24" w:rsidP="00C02F24">
      <w:pPr>
        <w:pStyle w:val="H3"/>
        <w:rPr>
          <w:w w:val="100"/>
        </w:rPr>
      </w:pPr>
      <w:bookmarkStart w:id="53" w:name="RTF35333330343a2048332c312e"/>
      <w:r w:rsidRPr="00084C76">
        <w:rPr>
          <w:rFonts w:hint="eastAsia"/>
          <w:w w:val="100"/>
          <w:lang w:eastAsia="ko-KR"/>
        </w:rPr>
        <w:t xml:space="preserve">23.3.14 </w:t>
      </w:r>
      <w:r w:rsidRPr="00084C76">
        <w:rPr>
          <w:w w:val="100"/>
        </w:rPr>
        <w:t>Channelization</w:t>
      </w:r>
      <w:bookmarkEnd w:id="53"/>
    </w:p>
    <w:p w:rsidR="00C02F24" w:rsidRPr="00084C76" w:rsidRDefault="00C02F24" w:rsidP="00C02F24">
      <w:pPr>
        <w:pStyle w:val="Body"/>
        <w:rPr>
          <w:w w:val="100"/>
          <w:sz w:val="20"/>
          <w:szCs w:val="20"/>
        </w:rPr>
      </w:pPr>
      <w:r w:rsidRPr="00084C76">
        <w:rPr>
          <w:w w:val="100"/>
          <w:sz w:val="20"/>
          <w:szCs w:val="20"/>
        </w:rPr>
        <w:t xml:space="preserve">A TVHT channel is specified by the four PLME MIB fields specified in </w:t>
      </w:r>
      <w:r w:rsidRPr="00084C76">
        <w:rPr>
          <w:rFonts w:hint="eastAsia"/>
          <w:w w:val="100"/>
          <w:sz w:val="20"/>
          <w:szCs w:val="20"/>
          <w:lang w:eastAsia="ko-KR"/>
        </w:rPr>
        <w:t>Table 23-22 (Fields to specify TVHT channels)</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3680"/>
        <w:gridCol w:w="4880"/>
      </w:tblGrid>
      <w:tr w:rsidR="00C02F24" w:rsidRPr="00084C76" w:rsidTr="00195366">
        <w:trPr>
          <w:jc w:val="center"/>
        </w:trPr>
        <w:tc>
          <w:tcPr>
            <w:tcW w:w="856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084C76">
            <w:pPr>
              <w:pStyle w:val="TableTitle"/>
              <w:rPr>
                <w:sz w:val="20"/>
                <w:szCs w:val="20"/>
              </w:rPr>
            </w:pPr>
            <w:bookmarkStart w:id="54" w:name="RTF36363138363a205461626c65"/>
            <w:r w:rsidRPr="00084C76">
              <w:rPr>
                <w:rFonts w:hint="eastAsia"/>
                <w:w w:val="100"/>
                <w:sz w:val="20"/>
                <w:szCs w:val="20"/>
                <w:lang w:eastAsia="ko-KR"/>
              </w:rPr>
              <w:lastRenderedPageBreak/>
              <w:t xml:space="preserve">Table 23-22 - </w:t>
            </w:r>
            <w:r w:rsidRPr="00084C76">
              <w:rPr>
                <w:w w:val="100"/>
                <w:sz w:val="20"/>
                <w:szCs w:val="20"/>
              </w:rPr>
              <w:t>Fields to specify TVHT channels</w:t>
            </w:r>
            <w:bookmarkEnd w:id="54"/>
          </w:p>
        </w:tc>
      </w:tr>
      <w:tr w:rsidR="00C02F24" w:rsidTr="00195366">
        <w:trPr>
          <w:trHeight w:val="440"/>
          <w:jc w:val="center"/>
        </w:trPr>
        <w:tc>
          <w:tcPr>
            <w:tcW w:w="3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Meaning</w:t>
            </w:r>
          </w:p>
        </w:tc>
      </w:tr>
      <w:tr w:rsidR="00C02F24" w:rsidTr="00195366">
        <w:trPr>
          <w:trHeight w:val="1560"/>
          <w:jc w:val="center"/>
        </w:trPr>
        <w:tc>
          <w:tcPr>
            <w:tcW w:w="3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lang w:eastAsia="ko-KR"/>
              </w:rPr>
            </w:pPr>
            <w:r w:rsidRPr="00084C76">
              <w:rPr>
                <w:w w:val="100"/>
              </w:rPr>
              <w:t>dot11CurrentChannelCenterFrequencyIndex</w:t>
            </w:r>
            <w:r w:rsidRPr="00084C76">
              <w:rPr>
                <w:rFonts w:hint="eastAsia"/>
                <w:w w:val="100"/>
                <w:lang w:eastAsia="ko-KR"/>
              </w:rPr>
              <w:t>0</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In </w:t>
            </w:r>
            <w:r w:rsidRPr="00084C76">
              <w:rPr>
                <w:rFonts w:hint="eastAsia"/>
                <w:w w:val="100"/>
                <w:lang w:eastAsia="ko-KR"/>
              </w:rPr>
              <w:t>TVHT_MODE_1</w:t>
            </w:r>
            <w:r w:rsidRPr="00084C76">
              <w:rPr>
                <w:w w:val="100"/>
              </w:rPr>
              <w:t xml:space="preserve">, </w:t>
            </w:r>
            <w:r w:rsidR="001835B2" w:rsidRPr="00084C76">
              <w:rPr>
                <w:rFonts w:hint="eastAsia"/>
                <w:w w:val="100"/>
                <w:lang w:eastAsia="ko-KR"/>
              </w:rPr>
              <w:t>TVHT_MODE_2C</w:t>
            </w:r>
            <w:r w:rsidRPr="00084C76">
              <w:rPr>
                <w:w w:val="100"/>
              </w:rPr>
              <w:t xml:space="preserve"> and </w:t>
            </w:r>
            <w:r w:rsidR="001835B2" w:rsidRPr="00084C76">
              <w:rPr>
                <w:rFonts w:hint="eastAsia"/>
                <w:w w:val="100"/>
                <w:lang w:eastAsia="ko-KR"/>
              </w:rPr>
              <w:t>TVHT_MODE_4C</w:t>
            </w:r>
            <w:r w:rsidRPr="00084C76">
              <w:rPr>
                <w:w w:val="100"/>
              </w:rPr>
              <w:t xml:space="preserve"> operation</w:t>
            </w:r>
            <w:r w:rsidR="00A3709B">
              <w:rPr>
                <w:rFonts w:hint="eastAsia"/>
                <w:w w:val="100"/>
                <w:lang w:eastAsia="ko-KR"/>
              </w:rPr>
              <w:t>,</w:t>
            </w:r>
            <w:r w:rsidRPr="00084C76">
              <w:rPr>
                <w:w w:val="100"/>
              </w:rPr>
              <w:t xml:space="preserve"> denotes the </w:t>
            </w:r>
            <w:r w:rsidR="00D744F0" w:rsidRPr="00084C76">
              <w:rPr>
                <w:w w:val="100"/>
              </w:rPr>
              <w:t xml:space="preserve">center frequency of lowest TV </w:t>
            </w:r>
            <w:r w:rsidRPr="00084C76">
              <w:rPr>
                <w:w w:val="100"/>
              </w:rPr>
              <w:t>channel.</w:t>
            </w:r>
          </w:p>
          <w:p w:rsidR="00C02F24" w:rsidRPr="00084C76" w:rsidRDefault="00C02F24" w:rsidP="00195366">
            <w:pPr>
              <w:pStyle w:val="CellBody"/>
              <w:rPr>
                <w:w w:val="100"/>
              </w:rPr>
            </w:pPr>
            <w:r w:rsidRPr="00084C76">
              <w:rPr>
                <w:w w:val="100"/>
              </w:rPr>
              <w:t xml:space="preserve">In </w:t>
            </w:r>
            <w:r w:rsidR="001835B2" w:rsidRPr="00084C76">
              <w:rPr>
                <w:rFonts w:hint="eastAsia"/>
                <w:w w:val="100"/>
                <w:lang w:eastAsia="ko-KR"/>
              </w:rPr>
              <w:t>TVHT_MODE_2N</w:t>
            </w:r>
            <w:r w:rsidRPr="00084C76">
              <w:rPr>
                <w:w w:val="100"/>
              </w:rPr>
              <w:t xml:space="preserve"> and </w:t>
            </w:r>
            <w:r w:rsidR="001835B2" w:rsidRPr="00084C76">
              <w:rPr>
                <w:rFonts w:hint="eastAsia"/>
                <w:w w:val="100"/>
                <w:lang w:eastAsia="ko-KR"/>
              </w:rPr>
              <w:t>TVHT_MODE_4N</w:t>
            </w:r>
            <w:r w:rsidRPr="00084C76">
              <w:rPr>
                <w:w w:val="100"/>
              </w:rPr>
              <w:t xml:space="preserve"> operation, denotes the center frequency of the </w:t>
            </w:r>
            <w:r w:rsidR="00D744F0" w:rsidRPr="00084C76">
              <w:rPr>
                <w:w w:val="100"/>
              </w:rPr>
              <w:t xml:space="preserve">lowest TV channel in the </w:t>
            </w:r>
            <w:r w:rsidRPr="00084C76">
              <w:rPr>
                <w:w w:val="100"/>
              </w:rPr>
              <w:t>segment which contains the primary channel.</w:t>
            </w:r>
          </w:p>
          <w:p w:rsidR="00C02F24" w:rsidRPr="00084C76" w:rsidRDefault="00C02F24" w:rsidP="00195366">
            <w:pPr>
              <w:pStyle w:val="CellBody"/>
              <w:rPr>
                <w:lang w:eastAsia="ko-KR"/>
              </w:rPr>
            </w:pPr>
            <w:r w:rsidRPr="00084C76">
              <w:t xml:space="preserve">Valid range </w:t>
            </w:r>
            <w:r w:rsidRPr="00084C76">
              <w:rPr>
                <w:w w:val="100"/>
              </w:rPr>
              <w:t xml:space="preserve">is </w:t>
            </w:r>
            <w:r w:rsidRPr="00084C76">
              <w:t xml:space="preserve">1 </w:t>
            </w:r>
            <w:r w:rsidRPr="00084C76">
              <w:rPr>
                <w:w w:val="100"/>
              </w:rPr>
              <w:t xml:space="preserve">to </w:t>
            </w:r>
            <w:r w:rsidRPr="00084C76">
              <w:t>200.</w:t>
            </w:r>
            <w:r w:rsidRPr="00084C76">
              <w:rPr>
                <w:w w:val="100"/>
              </w:rPr>
              <w:t xml:space="preserve">See </w:t>
            </w:r>
            <w:r w:rsidRPr="00084C76">
              <w:rPr>
                <w:rFonts w:hint="eastAsia"/>
                <w:w w:val="100"/>
                <w:lang w:eastAsia="ko-KR"/>
              </w:rPr>
              <w:t>Equation (23-101).</w:t>
            </w:r>
          </w:p>
        </w:tc>
      </w:tr>
      <w:tr w:rsidR="00C02F24" w:rsidTr="00195366">
        <w:trPr>
          <w:trHeight w:val="1560"/>
          <w:jc w:val="center"/>
        </w:trPr>
        <w:tc>
          <w:tcPr>
            <w:tcW w:w="3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lang w:eastAsia="ko-KR"/>
              </w:rPr>
            </w:pPr>
            <w:r w:rsidRPr="00084C76">
              <w:rPr>
                <w:w w:val="100"/>
              </w:rPr>
              <w:t>dot11CurrentChannelCenterFrequencyIndex</w:t>
            </w:r>
            <w:r w:rsidRPr="00084C76">
              <w:rPr>
                <w:rFonts w:hint="eastAsia"/>
                <w:w w:val="100"/>
                <w:lang w:eastAsia="ko-KR"/>
              </w:rPr>
              <w:t>1</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In </w:t>
            </w:r>
            <w:r w:rsidR="001835B2" w:rsidRPr="00084C76">
              <w:rPr>
                <w:rFonts w:hint="eastAsia"/>
                <w:w w:val="100"/>
                <w:lang w:eastAsia="ko-KR"/>
              </w:rPr>
              <w:t>TVHT_MODE_2N</w:t>
            </w:r>
            <w:r w:rsidRPr="00084C76">
              <w:rPr>
                <w:w w:val="100"/>
              </w:rPr>
              <w:t xml:space="preserve"> and </w:t>
            </w:r>
            <w:r w:rsidR="001835B2" w:rsidRPr="00084C76">
              <w:rPr>
                <w:rFonts w:hint="eastAsia"/>
                <w:w w:val="100"/>
                <w:lang w:eastAsia="ko-KR"/>
              </w:rPr>
              <w:t>TVHT_MODE_4N</w:t>
            </w:r>
            <w:r w:rsidRPr="00084C76">
              <w:rPr>
                <w:w w:val="100"/>
              </w:rPr>
              <w:t xml:space="preserve"> operation, denotes the center frequency of the </w:t>
            </w:r>
            <w:r w:rsidR="00D744F0" w:rsidRPr="00084C76">
              <w:rPr>
                <w:w w:val="100"/>
              </w:rPr>
              <w:t xml:space="preserve">lowest TV channel in the </w:t>
            </w:r>
            <w:r w:rsidRPr="00084C76">
              <w:rPr>
                <w:w w:val="100"/>
              </w:rPr>
              <w:t>segment which does not contain the primary channel.</w:t>
            </w:r>
          </w:p>
          <w:p w:rsidR="00C02F24" w:rsidRPr="00084C76" w:rsidRDefault="00C02F24" w:rsidP="00195366">
            <w:pPr>
              <w:pStyle w:val="CellBody"/>
            </w:pPr>
            <w:r w:rsidRPr="00084C76">
              <w:t xml:space="preserve">Valid range </w:t>
            </w:r>
            <w:r w:rsidRPr="00084C76">
              <w:rPr>
                <w:w w:val="100"/>
              </w:rPr>
              <w:t xml:space="preserve">is </w:t>
            </w:r>
            <w:r w:rsidRPr="00084C76">
              <w:t xml:space="preserve">1 </w:t>
            </w:r>
            <w:r w:rsidRPr="00084C76">
              <w:rPr>
                <w:w w:val="100"/>
              </w:rPr>
              <w:t xml:space="preserve">to </w:t>
            </w:r>
            <w:r w:rsidRPr="00084C76">
              <w:t>200.</w:t>
            </w:r>
            <w:r w:rsidRPr="00084C76">
              <w:rPr>
                <w:w w:val="100"/>
              </w:rPr>
              <w:t xml:space="preserve">See </w:t>
            </w:r>
            <w:r w:rsidRPr="00084C76">
              <w:rPr>
                <w:rFonts w:hint="eastAsia"/>
                <w:w w:val="100"/>
                <w:lang w:eastAsia="ko-KR"/>
              </w:rPr>
              <w:t>Equation (23-101).</w:t>
            </w:r>
            <w:r w:rsidRPr="00084C76">
              <w:t xml:space="preserve"> </w:t>
            </w:r>
            <w:r w:rsidRPr="00084C76">
              <w:rPr>
                <w:w w:val="100"/>
              </w:rPr>
              <w:t xml:space="preserve">Undefined for </w:t>
            </w:r>
            <w:r w:rsidRPr="00084C76">
              <w:rPr>
                <w:rFonts w:hint="eastAsia"/>
                <w:w w:val="100"/>
                <w:lang w:eastAsia="ko-KR"/>
              </w:rPr>
              <w:t>TVHT_MODE_1</w:t>
            </w:r>
            <w:r w:rsidRPr="00084C76">
              <w:rPr>
                <w:w w:val="100"/>
              </w:rPr>
              <w:t xml:space="preserve">, </w:t>
            </w:r>
            <w:r w:rsidR="001835B2" w:rsidRPr="00084C76">
              <w:rPr>
                <w:rFonts w:hint="eastAsia"/>
                <w:w w:val="100"/>
                <w:lang w:eastAsia="ko-KR"/>
              </w:rPr>
              <w:t>TVHT_MODE_2C</w:t>
            </w:r>
            <w:r w:rsidRPr="00084C76">
              <w:rPr>
                <w:w w:val="100"/>
              </w:rPr>
              <w:t xml:space="preserve"> and </w:t>
            </w:r>
            <w:r w:rsidR="001835B2" w:rsidRPr="00084C76">
              <w:rPr>
                <w:rFonts w:hint="eastAsia"/>
                <w:w w:val="100"/>
                <w:lang w:eastAsia="ko-KR"/>
              </w:rPr>
              <w:t>TVHT_MODE_4C</w:t>
            </w:r>
            <w:r w:rsidRPr="00084C76">
              <w:rPr>
                <w:w w:val="100"/>
              </w:rPr>
              <w:t xml:space="preserve"> operation.</w:t>
            </w:r>
          </w:p>
        </w:tc>
      </w:tr>
      <w:tr w:rsidR="00C02F24" w:rsidTr="00195366">
        <w:trPr>
          <w:trHeight w:val="760"/>
          <w:jc w:val="center"/>
        </w:trPr>
        <w:tc>
          <w:tcPr>
            <w:tcW w:w="3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dot11CurrentPrimaryChannel</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Denotes the location of the primary </w:t>
            </w:r>
            <w:r w:rsidRPr="00084C76">
              <w:rPr>
                <w:rFonts w:hint="eastAsia"/>
                <w:w w:val="100"/>
                <w:lang w:eastAsia="ko-KR"/>
              </w:rPr>
              <w:t>TVHT_W</w:t>
            </w:r>
            <w:r w:rsidRPr="00084C76">
              <w:rPr>
                <w:w w:val="100"/>
              </w:rPr>
              <w:t xml:space="preserve"> channel.</w:t>
            </w:r>
          </w:p>
          <w:p w:rsidR="00C02F24" w:rsidRPr="00084C76" w:rsidRDefault="00C02F24" w:rsidP="00195366">
            <w:pPr>
              <w:pStyle w:val="CellBody"/>
              <w:rPr>
                <w:w w:val="100"/>
              </w:rPr>
            </w:pPr>
            <w:r w:rsidRPr="00084C76">
              <w:rPr>
                <w:w w:val="100"/>
              </w:rPr>
              <w:t>Valid range is 1 to 200.</w:t>
            </w:r>
          </w:p>
          <w:p w:rsidR="00C02F24" w:rsidRPr="00084C76" w:rsidRDefault="00C02F24" w:rsidP="00195366">
            <w:pPr>
              <w:pStyle w:val="CellBody"/>
            </w:pPr>
            <w:r w:rsidRPr="00084C76">
              <w:rPr>
                <w:w w:val="100"/>
              </w:rPr>
              <w:t xml:space="preserve">See </w:t>
            </w:r>
            <w:r w:rsidRPr="00084C76">
              <w:rPr>
                <w:rFonts w:hint="eastAsia"/>
                <w:w w:val="100"/>
                <w:lang w:eastAsia="ko-KR"/>
              </w:rPr>
              <w:t>Equation (23-102)</w:t>
            </w:r>
            <w:r w:rsidRPr="00084C76">
              <w:rPr>
                <w:w w:val="100"/>
              </w:rPr>
              <w:t>.</w:t>
            </w:r>
          </w:p>
        </w:tc>
      </w:tr>
    </w:tbl>
    <w:p w:rsidR="001134AE" w:rsidRPr="001134AE" w:rsidRDefault="001134AE" w:rsidP="00C02F24">
      <w:pPr>
        <w:pStyle w:val="Equation"/>
        <w:ind w:firstLine="0"/>
        <w:rPr>
          <w:w w:val="100"/>
        </w:rPr>
      </w:pPr>
      <w:r>
        <w:rPr>
          <w:w w:val="100"/>
        </w:rPr>
        <w:t xml:space="preserve">Let </w:t>
      </w:r>
      <w:r w:rsidRPr="001134AE">
        <w:rPr>
          <w:i/>
          <w:w w:val="100"/>
        </w:rPr>
        <w:t>W</w:t>
      </w:r>
      <w:r>
        <w:rPr>
          <w:i/>
          <w:w w:val="100"/>
        </w:rPr>
        <w:t xml:space="preserve"> </w:t>
      </w:r>
      <w:r>
        <w:rPr>
          <w:w w:val="100"/>
        </w:rPr>
        <w:t>be the value in MHz of a frequency segment for the regulatory domain.</w:t>
      </w:r>
    </w:p>
    <w:p w:rsidR="00C02F24" w:rsidRPr="00084C76" w:rsidRDefault="00C02F24" w:rsidP="00C02F24">
      <w:pPr>
        <w:pStyle w:val="Equation"/>
        <w:ind w:firstLine="0"/>
        <w:rPr>
          <w:w w:val="100"/>
          <w:lang w:eastAsia="ko-KR"/>
        </w:rPr>
      </w:pPr>
      <w:r w:rsidRPr="00084C76">
        <w:rPr>
          <w:w w:val="100"/>
        </w:rPr>
        <w:t>Given dot11CurrentChannelCenterFrequencyIndex</w:t>
      </w:r>
      <w:r w:rsidRPr="00084C76">
        <w:rPr>
          <w:rFonts w:hint="eastAsia"/>
          <w:w w:val="100"/>
          <w:lang w:eastAsia="ko-KR"/>
        </w:rPr>
        <w:t>0</w:t>
      </w:r>
      <w:r w:rsidRPr="00084C76">
        <w:rPr>
          <w:w w:val="100"/>
        </w:rPr>
        <w:t xml:space="preserve"> and dot11CurrentChannelCenterFrequencyIndex</w:t>
      </w:r>
      <w:r w:rsidRPr="00084C76">
        <w:rPr>
          <w:rFonts w:hint="eastAsia"/>
          <w:w w:val="100"/>
          <w:lang w:eastAsia="ko-KR"/>
        </w:rPr>
        <w:t>1</w:t>
      </w:r>
      <w:r w:rsidRPr="00084C76">
        <w:rPr>
          <w:w w:val="100"/>
        </w:rPr>
        <w:t xml:space="preserve">, the respective center frequency is given by </w:t>
      </w:r>
      <w:r w:rsidRPr="00084C76">
        <w:rPr>
          <w:rFonts w:hint="eastAsia"/>
          <w:w w:val="100"/>
          <w:lang w:eastAsia="ko-KR"/>
        </w:rPr>
        <w:t>Equation (23-101).</w:t>
      </w:r>
    </w:p>
    <w:p w:rsidR="00C02F24" w:rsidRPr="00084C76" w:rsidRDefault="00C02F24" w:rsidP="00C02F24">
      <w:pPr>
        <w:pStyle w:val="Equation"/>
        <w:ind w:firstLine="0"/>
        <w:rPr>
          <w:w w:val="100"/>
          <w:lang w:eastAsia="ko-KR"/>
        </w:rPr>
      </w:pPr>
      <w:bookmarkStart w:id="55" w:name="RTF34333533383a204571756174"/>
      <w:r w:rsidRPr="00084C76">
        <w:rPr>
          <w:w w:val="100"/>
        </w:rPr>
        <w:t xml:space="preserve">Channel center frequency [MHz] </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(23-101)</w:t>
      </w:r>
    </w:p>
    <w:p w:rsidR="00C02F24" w:rsidRPr="00084C76" w:rsidRDefault="00C02F24" w:rsidP="00C02F24">
      <w:pPr>
        <w:pStyle w:val="Equation"/>
        <w:ind w:firstLine="0"/>
        <w:rPr>
          <w:w w:val="100"/>
        </w:rPr>
      </w:pPr>
      <w:r w:rsidRPr="00084C76">
        <w:rPr>
          <w:w w:val="100"/>
        </w:rPr>
        <w:t xml:space="preserve">= Channel starting frequency + </w:t>
      </w:r>
      <w:r w:rsidR="001134AE" w:rsidRPr="001134AE">
        <w:rPr>
          <w:i/>
          <w:w w:val="100"/>
        </w:rPr>
        <w:t>W</w:t>
      </w:r>
      <w:r w:rsidRPr="001134AE">
        <w:rPr>
          <w:i/>
          <w:w w:val="100"/>
        </w:rPr>
        <w:t xml:space="preserve"> </w:t>
      </w:r>
      <w:r w:rsidRPr="00084C76">
        <w:rPr>
          <w:w w:val="100"/>
        </w:rPr>
        <w:t xml:space="preserve"> × dot11CurrentChannelCenterFrequencyIndex</w:t>
      </w:r>
      <w:r w:rsidR="00005F09">
        <w:rPr>
          <w:w w:val="100"/>
        </w:rPr>
        <w:t xml:space="preserve"> </w:t>
      </w:r>
      <w:r w:rsidR="00D744F0" w:rsidRPr="00084C76">
        <w:rPr>
          <w:w w:val="100"/>
        </w:rPr>
        <w:t>+ ChannelCenterFrequencyCorrection</w:t>
      </w:r>
      <w:r w:rsidRPr="00084C76">
        <w:rPr>
          <w:w w:val="100"/>
        </w:rPr>
        <w:t xml:space="preserve"> </w:t>
      </w:r>
    </w:p>
    <w:bookmarkEnd w:id="55"/>
    <w:p w:rsidR="00D744F0" w:rsidRPr="00084C76" w:rsidRDefault="00C02F24" w:rsidP="00D744F0">
      <w:pPr>
        <w:pStyle w:val="Equation"/>
        <w:ind w:firstLine="0"/>
        <w:rPr>
          <w:w w:val="100"/>
          <w:lang w:eastAsia="ko-KR"/>
        </w:rPr>
      </w:pPr>
      <w:r w:rsidRPr="00084C76">
        <w:rPr>
          <w:rFonts w:hint="eastAsia"/>
          <w:w w:val="100"/>
          <w:lang w:eastAsia="ko-KR"/>
        </w:rPr>
        <w:t>w</w:t>
      </w:r>
      <w:r w:rsidRPr="00084C76">
        <w:rPr>
          <w:w w:val="100"/>
        </w:rPr>
        <w:t>here</w:t>
      </w:r>
      <w:r w:rsidRPr="00084C76">
        <w:rPr>
          <w:rFonts w:hint="eastAsia"/>
          <w:w w:val="100"/>
          <w:lang w:eastAsia="ko-KR"/>
        </w:rPr>
        <w:t xml:space="preserve"> </w:t>
      </w:r>
      <w:r w:rsidRPr="00084C76">
        <w:rPr>
          <w:w w:val="100"/>
        </w:rPr>
        <w:t>Channel starting frequency is given by the operating class (Annex E)</w:t>
      </w:r>
      <w:r w:rsidRPr="00084C76">
        <w:rPr>
          <w:rFonts w:hint="eastAsia"/>
          <w:w w:val="100"/>
          <w:lang w:eastAsia="ko-KR"/>
        </w:rPr>
        <w:t xml:space="preserve"> and </w:t>
      </w:r>
      <w:r w:rsidRPr="00084C76">
        <w:rPr>
          <w:w w:val="100"/>
        </w:rPr>
        <w:t>dot11CurrentChannelCenterFrequencyIndex is either dot11CurrentChannelCenterFrequencyIndex</w:t>
      </w:r>
      <w:r w:rsidRPr="00084C76">
        <w:rPr>
          <w:rFonts w:hint="eastAsia"/>
          <w:w w:val="100"/>
          <w:lang w:eastAsia="ko-KR"/>
        </w:rPr>
        <w:t>0</w:t>
      </w:r>
      <w:r w:rsidRPr="00084C76">
        <w:rPr>
          <w:w w:val="100"/>
        </w:rPr>
        <w:t xml:space="preserve"> or dot11CurrentChannelCenterFrequencyIndex</w:t>
      </w:r>
      <w:r w:rsidRPr="00084C76">
        <w:rPr>
          <w:rFonts w:hint="eastAsia"/>
          <w:w w:val="100"/>
          <w:lang w:eastAsia="ko-KR"/>
        </w:rPr>
        <w:t>1</w:t>
      </w:r>
    </w:p>
    <w:p w:rsidR="00D744F0" w:rsidRPr="00084C76" w:rsidRDefault="00D744F0" w:rsidP="00D744F0">
      <w:pPr>
        <w:pStyle w:val="Equation"/>
        <w:ind w:firstLine="0"/>
        <w:rPr>
          <w:w w:val="100"/>
          <w:lang w:eastAsia="ko-KR"/>
        </w:rPr>
      </w:pPr>
      <w:r w:rsidRPr="00084C76">
        <w:rPr>
          <w:w w:val="100"/>
          <w:lang w:eastAsia="ko-KR"/>
        </w:rPr>
        <w:t xml:space="preserve">  and</w:t>
      </w:r>
    </w:p>
    <w:p w:rsidR="00D744F0" w:rsidRPr="00084C76" w:rsidRDefault="00D744F0" w:rsidP="00D744F0">
      <w:pPr>
        <w:pStyle w:val="Equation"/>
        <w:ind w:firstLine="0"/>
        <w:rPr>
          <w:w w:val="100"/>
          <w:lang w:eastAsia="ko-KR"/>
        </w:rPr>
      </w:pPr>
      <w:r w:rsidRPr="00084C76">
        <w:rPr>
          <w:w w:val="100"/>
          <w:lang w:eastAsia="ko-KR"/>
        </w:rPr>
        <w:t xml:space="preserve">ChannelCenterFrequencyCorrection is </w:t>
      </w:r>
    </w:p>
    <w:p w:rsidR="00D744F0" w:rsidRPr="00084C76" w:rsidRDefault="00D744F0" w:rsidP="00D744F0">
      <w:pPr>
        <w:pStyle w:val="Equation"/>
        <w:ind w:firstLine="720"/>
        <w:rPr>
          <w:w w:val="100"/>
          <w:lang w:eastAsia="ko-KR"/>
        </w:rPr>
      </w:pPr>
      <w:r w:rsidRPr="00084C76">
        <w:rPr>
          <w:w w:val="100"/>
          <w:lang w:eastAsia="ko-KR"/>
        </w:rPr>
        <w:t xml:space="preserve">0 for TVHT_MODE_1,  </w:t>
      </w:r>
    </w:p>
    <w:p w:rsidR="00D744F0" w:rsidRPr="00084C76" w:rsidRDefault="00D744F0" w:rsidP="00D744F0">
      <w:pPr>
        <w:pStyle w:val="Equation"/>
        <w:ind w:left="720" w:firstLine="0"/>
        <w:rPr>
          <w:w w:val="100"/>
          <w:lang w:eastAsia="ko-KR"/>
        </w:rPr>
      </w:pPr>
      <w:r w:rsidRPr="00084C76">
        <w:rPr>
          <w:w w:val="100"/>
          <w:lang w:eastAsia="ko-KR"/>
        </w:rPr>
        <w:t xml:space="preserve">0.5xTVHT_W for </w:t>
      </w:r>
      <w:r w:rsidR="001835B2" w:rsidRPr="00084C76">
        <w:rPr>
          <w:w w:val="100"/>
          <w:lang w:eastAsia="ko-KR"/>
        </w:rPr>
        <w:t>TVHT_MODE_2C</w:t>
      </w:r>
      <w:r w:rsidRPr="00084C76">
        <w:rPr>
          <w:w w:val="100"/>
          <w:lang w:eastAsia="ko-KR"/>
        </w:rPr>
        <w:t xml:space="preserve"> and </w:t>
      </w:r>
      <w:r w:rsidR="001835B2" w:rsidRPr="00084C76">
        <w:rPr>
          <w:w w:val="100"/>
          <w:lang w:eastAsia="ko-KR"/>
        </w:rPr>
        <w:t>TVHT_MODE_2N</w:t>
      </w:r>
      <w:r w:rsidRPr="00084C76">
        <w:rPr>
          <w:w w:val="100"/>
          <w:lang w:eastAsia="ko-KR"/>
        </w:rPr>
        <w:t xml:space="preserve">, </w:t>
      </w:r>
    </w:p>
    <w:p w:rsidR="00C02F24" w:rsidRPr="00084C76" w:rsidRDefault="00D744F0" w:rsidP="00074150">
      <w:pPr>
        <w:pStyle w:val="Equation"/>
        <w:ind w:left="720" w:firstLine="0"/>
        <w:rPr>
          <w:w w:val="100"/>
        </w:rPr>
      </w:pPr>
      <w:r w:rsidRPr="00084C76">
        <w:rPr>
          <w:w w:val="100"/>
          <w:lang w:eastAsia="ko-KR"/>
        </w:rPr>
        <w:t xml:space="preserve">1.5xTVHT_W for </w:t>
      </w:r>
      <w:r w:rsidR="001835B2" w:rsidRPr="00084C76">
        <w:rPr>
          <w:w w:val="100"/>
          <w:lang w:eastAsia="ko-KR"/>
        </w:rPr>
        <w:t>TVHT_MODE_4C</w:t>
      </w:r>
      <w:r w:rsidRPr="00084C76">
        <w:rPr>
          <w:w w:val="100"/>
          <w:lang w:eastAsia="ko-KR"/>
        </w:rPr>
        <w:t xml:space="preserve"> and </w:t>
      </w:r>
      <w:r w:rsidR="001835B2" w:rsidRPr="00084C76">
        <w:rPr>
          <w:w w:val="100"/>
          <w:lang w:eastAsia="ko-KR"/>
        </w:rPr>
        <w:t>TVHT_MODE_4N</w:t>
      </w:r>
      <w:r w:rsidRPr="00084C76">
        <w:rPr>
          <w:w w:val="100"/>
          <w:lang w:eastAsia="ko-KR"/>
        </w:rPr>
        <w:t>.</w:t>
      </w:r>
      <w:r w:rsidRPr="00084C76">
        <w:rPr>
          <w:rFonts w:hint="eastAsia"/>
          <w:w w:val="100"/>
          <w:lang w:eastAsia="ko-KR"/>
        </w:rPr>
        <w:t xml:space="preserve"> </w:t>
      </w:r>
      <w:r w:rsidR="00C02F24" w:rsidRPr="00084C76">
        <w:rPr>
          <w:rFonts w:hint="eastAsia"/>
          <w:w w:val="100"/>
          <w:lang w:eastAsia="ko-KR"/>
        </w:rPr>
        <w:t xml:space="preserve"> </w:t>
      </w:r>
    </w:p>
    <w:p w:rsidR="00C02F24" w:rsidRPr="00084C76" w:rsidRDefault="00C02F24" w:rsidP="00C02F24">
      <w:pPr>
        <w:pStyle w:val="Body"/>
        <w:rPr>
          <w:w w:val="100"/>
          <w:sz w:val="20"/>
          <w:szCs w:val="20"/>
        </w:rPr>
      </w:pPr>
      <w:r w:rsidRPr="00084C76">
        <w:rPr>
          <w:w w:val="100"/>
          <w:sz w:val="20"/>
          <w:szCs w:val="20"/>
        </w:rPr>
        <w:t xml:space="preserve">The center frequency of the primary </w:t>
      </w:r>
      <w:r w:rsidRPr="00084C76">
        <w:rPr>
          <w:rFonts w:hint="eastAsia"/>
          <w:sz w:val="20"/>
          <w:szCs w:val="20"/>
          <w:lang w:eastAsia="ko-KR"/>
        </w:rPr>
        <w:t>TVHT_W</w:t>
      </w:r>
      <w:r w:rsidRPr="00084C76">
        <w:rPr>
          <w:w w:val="100"/>
          <w:sz w:val="20"/>
          <w:szCs w:val="20"/>
        </w:rPr>
        <w:t xml:space="preserve"> channel is given by</w:t>
      </w:r>
      <w:r w:rsidRPr="00084C76">
        <w:rPr>
          <w:rFonts w:hint="eastAsia"/>
          <w:w w:val="100"/>
          <w:sz w:val="20"/>
          <w:szCs w:val="20"/>
          <w:lang w:eastAsia="ko-KR"/>
        </w:rPr>
        <w:t xml:space="preserve"> Equation (23-102)</w:t>
      </w:r>
      <w:r w:rsidRPr="00084C76">
        <w:rPr>
          <w:w w:val="100"/>
          <w:sz w:val="20"/>
          <w:szCs w:val="20"/>
        </w:rPr>
        <w:t>.</w:t>
      </w:r>
    </w:p>
    <w:p w:rsidR="00C02F24" w:rsidRPr="00084C76" w:rsidRDefault="00C02F24" w:rsidP="00C02F24">
      <w:pPr>
        <w:pStyle w:val="Equation"/>
        <w:ind w:firstLine="0"/>
        <w:rPr>
          <w:w w:val="100"/>
          <w:lang w:eastAsia="ko-KR"/>
        </w:rPr>
      </w:pPr>
      <w:r w:rsidRPr="00084C76">
        <w:rPr>
          <w:w w:val="100"/>
        </w:rPr>
        <w:t xml:space="preserve">Primary channel center frequency [MHz] </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(23-102)</w:t>
      </w:r>
    </w:p>
    <w:p w:rsidR="00C02F24" w:rsidRPr="00084C76" w:rsidRDefault="00C02F24" w:rsidP="00C02F24">
      <w:pPr>
        <w:pStyle w:val="Equation"/>
        <w:ind w:firstLine="0"/>
        <w:rPr>
          <w:w w:val="100"/>
        </w:rPr>
      </w:pPr>
      <w:r w:rsidRPr="00084C76">
        <w:rPr>
          <w:w w:val="100"/>
        </w:rPr>
        <w:t xml:space="preserve">= Channel starting frequency + </w:t>
      </w:r>
      <w:r w:rsidR="00005F09" w:rsidRPr="00005F09">
        <w:rPr>
          <w:i/>
          <w:w w:val="100"/>
        </w:rPr>
        <w:t>W</w:t>
      </w:r>
      <w:r w:rsidRPr="00005F09">
        <w:rPr>
          <w:i/>
          <w:w w:val="100"/>
        </w:rPr>
        <w:t xml:space="preserve"> </w:t>
      </w:r>
      <w:r w:rsidRPr="00084C76">
        <w:rPr>
          <w:w w:val="100"/>
        </w:rPr>
        <w:t>× dot11CurrentPrimaryChannel</w:t>
      </w:r>
    </w:p>
    <w:p w:rsidR="00C02F24" w:rsidRPr="00084C76" w:rsidRDefault="00C02F24" w:rsidP="00C02F24">
      <w:pPr>
        <w:pStyle w:val="Body"/>
        <w:rPr>
          <w:w w:val="100"/>
          <w:sz w:val="20"/>
          <w:szCs w:val="20"/>
        </w:rPr>
      </w:pPr>
      <w:r w:rsidRPr="00084C76">
        <w:rPr>
          <w:w w:val="100"/>
          <w:sz w:val="20"/>
          <w:szCs w:val="20"/>
        </w:rPr>
        <w:t>The channel starting frequency is defined as dot11ChannelStartingFactor × 500 kHz.</w:t>
      </w:r>
    </w:p>
    <w:p w:rsidR="00C02F24" w:rsidRPr="00084C76" w:rsidRDefault="00C02F24" w:rsidP="00C02F24">
      <w:pPr>
        <w:pStyle w:val="Body"/>
        <w:rPr>
          <w:w w:val="100"/>
          <w:sz w:val="20"/>
          <w:szCs w:val="20"/>
        </w:rPr>
      </w:pPr>
      <w:r w:rsidRPr="00084C76">
        <w:rPr>
          <w:w w:val="100"/>
          <w:sz w:val="20"/>
          <w:szCs w:val="20"/>
        </w:rPr>
        <w:t xml:space="preserve">For </w:t>
      </w:r>
      <w:r w:rsidR="001835B2" w:rsidRPr="00084C76">
        <w:rPr>
          <w:rFonts w:hint="eastAsia"/>
          <w:w w:val="100"/>
          <w:sz w:val="20"/>
          <w:szCs w:val="20"/>
          <w:lang w:eastAsia="ko-KR"/>
        </w:rPr>
        <w:t>TVHT_MODE_2N</w:t>
      </w:r>
      <w:r w:rsidRPr="00084C76">
        <w:rPr>
          <w:w w:val="100"/>
          <w:sz w:val="20"/>
          <w:szCs w:val="20"/>
        </w:rPr>
        <w:t xml:space="preserve"> operation, any two non-identical channels may be used.</w:t>
      </w:r>
    </w:p>
    <w:p w:rsidR="00C02F24" w:rsidRPr="00084C76" w:rsidRDefault="00C02F24" w:rsidP="00C02F24">
      <w:pPr>
        <w:pStyle w:val="Body"/>
        <w:rPr>
          <w:w w:val="100"/>
          <w:sz w:val="20"/>
          <w:szCs w:val="20"/>
        </w:rPr>
      </w:pPr>
      <w:r w:rsidRPr="00084C76">
        <w:rPr>
          <w:w w:val="100"/>
          <w:sz w:val="20"/>
          <w:szCs w:val="20"/>
        </w:rPr>
        <w:lastRenderedPageBreak/>
        <w:t xml:space="preserve">For </w:t>
      </w:r>
      <w:r w:rsidR="001835B2" w:rsidRPr="00084C76">
        <w:rPr>
          <w:rFonts w:hint="eastAsia"/>
          <w:w w:val="100"/>
          <w:sz w:val="20"/>
          <w:szCs w:val="20"/>
          <w:lang w:eastAsia="ko-KR"/>
        </w:rPr>
        <w:t>TVHT_MODE_4N</w:t>
      </w:r>
      <w:r w:rsidRPr="00084C76">
        <w:rPr>
          <w:w w:val="100"/>
          <w:sz w:val="20"/>
          <w:szCs w:val="20"/>
        </w:rPr>
        <w:t xml:space="preserve"> operation, any two channels that would each be allowed as </w:t>
      </w:r>
      <w:r w:rsidRPr="00084C76">
        <w:rPr>
          <w:rFonts w:hint="eastAsia"/>
          <w:w w:val="100"/>
          <w:sz w:val="20"/>
          <w:szCs w:val="20"/>
          <w:lang w:eastAsia="ko-KR"/>
        </w:rPr>
        <w:t>TVHT_2W</w:t>
      </w:r>
      <w:r w:rsidRPr="00084C76">
        <w:rPr>
          <w:w w:val="100"/>
          <w:sz w:val="20"/>
          <w:szCs w:val="20"/>
        </w:rPr>
        <w:t xml:space="preserve"> channels and whose center frequencies are separated by greater than </w:t>
      </w:r>
      <w:r w:rsidRPr="00084C76">
        <w:rPr>
          <w:rFonts w:hint="eastAsia"/>
          <w:w w:val="100"/>
          <w:sz w:val="20"/>
          <w:szCs w:val="20"/>
          <w:lang w:eastAsia="ko-KR"/>
        </w:rPr>
        <w:t>TVHT_2W</w:t>
      </w:r>
      <w:r w:rsidRPr="00084C76">
        <w:rPr>
          <w:w w:val="100"/>
          <w:sz w:val="20"/>
          <w:szCs w:val="20"/>
        </w:rPr>
        <w:t xml:space="preserve"> (difference between dot11CurrentChannelCenterFrequencyIndex</w:t>
      </w:r>
      <w:r w:rsidRPr="00084C76">
        <w:rPr>
          <w:rFonts w:hint="eastAsia"/>
          <w:w w:val="100"/>
          <w:sz w:val="20"/>
          <w:szCs w:val="20"/>
          <w:lang w:eastAsia="ko-KR"/>
        </w:rPr>
        <w:t>0</w:t>
      </w:r>
      <w:r w:rsidRPr="00084C76">
        <w:rPr>
          <w:w w:val="100"/>
          <w:sz w:val="20"/>
          <w:szCs w:val="20"/>
        </w:rPr>
        <w:t xml:space="preserve"> and dot11CurrentChannelCenterFrequencyIndex</w:t>
      </w:r>
      <w:r w:rsidRPr="00084C76">
        <w:rPr>
          <w:rFonts w:hint="eastAsia"/>
          <w:w w:val="100"/>
          <w:sz w:val="20"/>
          <w:szCs w:val="20"/>
          <w:lang w:eastAsia="ko-KR"/>
        </w:rPr>
        <w:t>1</w:t>
      </w:r>
      <w:r w:rsidRPr="00084C76">
        <w:rPr>
          <w:w w:val="100"/>
          <w:sz w:val="20"/>
          <w:szCs w:val="20"/>
        </w:rPr>
        <w:t xml:space="preserve"> corresponds to a frequency difference greater than </w:t>
      </w:r>
      <w:r w:rsidRPr="00084C76">
        <w:rPr>
          <w:rFonts w:hint="eastAsia"/>
          <w:w w:val="100"/>
          <w:sz w:val="20"/>
          <w:szCs w:val="20"/>
          <w:lang w:eastAsia="ko-KR"/>
        </w:rPr>
        <w:t>TVHT_2W</w:t>
      </w:r>
      <w:r w:rsidRPr="00084C76">
        <w:rPr>
          <w:w w:val="100"/>
          <w:sz w:val="20"/>
          <w:szCs w:val="20"/>
        </w:rPr>
        <w:t>) may be used.</w:t>
      </w:r>
    </w:p>
    <w:p w:rsidR="00C02F24" w:rsidRPr="00084C76" w:rsidRDefault="00C02F24" w:rsidP="00C02F24">
      <w:pPr>
        <w:pStyle w:val="Body"/>
        <w:rPr>
          <w:w w:val="100"/>
          <w:sz w:val="20"/>
          <w:szCs w:val="20"/>
        </w:rPr>
      </w:pPr>
      <w:r w:rsidRPr="00084C76">
        <w:rPr>
          <w:w w:val="100"/>
          <w:sz w:val="20"/>
          <w:szCs w:val="20"/>
        </w:rPr>
        <w:t xml:space="preserve">For example, </w:t>
      </w:r>
      <w:r w:rsidR="00706972">
        <w:rPr>
          <w:rFonts w:hint="eastAsia"/>
          <w:w w:val="100"/>
          <w:sz w:val="20"/>
          <w:szCs w:val="20"/>
        </w:rPr>
        <w:t>in</w:t>
      </w:r>
      <w:r w:rsidR="00706972">
        <w:rPr>
          <w:rFonts w:hint="eastAsia"/>
          <w:w w:val="100"/>
          <w:sz w:val="20"/>
          <w:szCs w:val="20"/>
          <w:lang w:eastAsia="ko-KR"/>
        </w:rPr>
        <w:t xml:space="preserve"> U.S</w:t>
      </w:r>
      <w:r w:rsidR="00DF290C">
        <w:rPr>
          <w:rFonts w:hint="eastAsia"/>
          <w:w w:val="100"/>
          <w:sz w:val="20"/>
          <w:szCs w:val="20"/>
          <w:lang w:eastAsia="ko-KR"/>
        </w:rPr>
        <w:t>.A.</w:t>
      </w:r>
      <w:r w:rsidR="00706972">
        <w:rPr>
          <w:rFonts w:hint="eastAsia"/>
          <w:w w:val="100"/>
          <w:sz w:val="20"/>
          <w:szCs w:val="20"/>
          <w:lang w:eastAsia="ko-KR"/>
        </w:rPr>
        <w:t xml:space="preserve">, </w:t>
      </w: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706972">
        <w:rPr>
          <w:rFonts w:hint="eastAsia"/>
          <w:w w:val="100"/>
          <w:lang w:eastAsia="ko-KR"/>
        </w:rPr>
        <w:t>TVHT_2W (</w:t>
      </w:r>
      <w:r w:rsidR="00D744F0" w:rsidRPr="00084C76">
        <w:rPr>
          <w:rFonts w:hint="eastAsia"/>
          <w:w w:val="100"/>
          <w:lang w:eastAsia="ko-KR"/>
        </w:rPr>
        <w:t>12</w:t>
      </w:r>
      <w:r w:rsidR="00D744F0" w:rsidRPr="00084C76">
        <w:rPr>
          <w:w w:val="100"/>
        </w:rPr>
        <w:t> </w:t>
      </w:r>
      <w:r w:rsidRPr="00084C76">
        <w:rPr>
          <w:w w:val="100"/>
        </w:rPr>
        <w:t>MHz</w:t>
      </w:r>
      <w:r w:rsidR="00706972">
        <w:rPr>
          <w:rFonts w:hint="eastAsia"/>
          <w:w w:val="100"/>
          <w:lang w:eastAsia="ko-KR"/>
        </w:rPr>
        <w:t>)</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0</w:t>
      </w:r>
      <w:r w:rsidRPr="00084C76">
        <w:rPr>
          <w:w w:val="100"/>
        </w:rPr>
        <w:t xml:space="preserve"> = </w:t>
      </w:r>
      <w:r w:rsidR="00D744F0" w:rsidRPr="00084C76">
        <w:rPr>
          <w:rFonts w:hint="eastAsia"/>
          <w:w w:val="100"/>
          <w:lang w:eastAsia="ko-KR"/>
        </w:rPr>
        <w:t>15</w:t>
      </w:r>
    </w:p>
    <w:p w:rsidR="00C02F24" w:rsidRPr="00084C76" w:rsidRDefault="00C02F24" w:rsidP="00C02F24">
      <w:pPr>
        <w:pStyle w:val="H"/>
        <w:rPr>
          <w:w w:val="100"/>
        </w:rPr>
      </w:pPr>
      <w:r w:rsidRPr="00084C76">
        <w:rPr>
          <w:w w:val="100"/>
        </w:rPr>
        <w:tab/>
        <w:t xml:space="preserve">dot11CurrentPrimaryChannel = </w:t>
      </w:r>
      <w:r w:rsidR="00D744F0" w:rsidRPr="00084C76">
        <w:rPr>
          <w:rFonts w:hint="eastAsia"/>
          <w:w w:val="100"/>
          <w:lang w:eastAsia="ko-KR"/>
        </w:rPr>
        <w:t>1</w:t>
      </w:r>
      <w:r w:rsidR="00D744F0" w:rsidRPr="00084C76">
        <w:rPr>
          <w:w w:val="100"/>
        </w:rPr>
        <w:t>6</w:t>
      </w:r>
    </w:p>
    <w:p w:rsidR="00C02F24" w:rsidRPr="00084C76" w:rsidRDefault="00C02F24" w:rsidP="00C02F24">
      <w:pPr>
        <w:pStyle w:val="Body"/>
        <w:rPr>
          <w:w w:val="100"/>
          <w:sz w:val="20"/>
          <w:szCs w:val="20"/>
        </w:rPr>
      </w:pPr>
      <w:r w:rsidRPr="00084C76">
        <w:rPr>
          <w:w w:val="100"/>
          <w:sz w:val="20"/>
          <w:szCs w:val="20"/>
        </w:rPr>
        <w:t xml:space="preserve">is an </w:t>
      </w:r>
      <w:r w:rsidR="00706972">
        <w:rPr>
          <w:rFonts w:hint="eastAsia"/>
          <w:w w:val="100"/>
          <w:sz w:val="20"/>
          <w:szCs w:val="20"/>
          <w:lang w:eastAsia="ko-KR"/>
        </w:rPr>
        <w:t>12</w:t>
      </w:r>
      <w:r w:rsidR="00706972" w:rsidRPr="00084C76">
        <w:rPr>
          <w:w w:val="100"/>
          <w:sz w:val="20"/>
          <w:szCs w:val="20"/>
        </w:rPr>
        <w:t xml:space="preserve"> </w:t>
      </w:r>
      <w:r w:rsidRPr="00084C76">
        <w:rPr>
          <w:w w:val="100"/>
          <w:sz w:val="20"/>
          <w:szCs w:val="20"/>
        </w:rPr>
        <w:t xml:space="preserve">MHz channel with a center frequency of </w:t>
      </w:r>
      <w:r w:rsidR="00D744F0" w:rsidRPr="00084C76">
        <w:rPr>
          <w:rFonts w:hint="eastAsia"/>
          <w:w w:val="100"/>
          <w:sz w:val="20"/>
          <w:szCs w:val="20"/>
          <w:lang w:eastAsia="ko-KR"/>
        </w:rPr>
        <w:t>482</w:t>
      </w:r>
      <w:r w:rsidR="00D744F0" w:rsidRPr="00084C76">
        <w:rPr>
          <w:w w:val="100"/>
          <w:sz w:val="20"/>
          <w:szCs w:val="20"/>
        </w:rPr>
        <w:t xml:space="preserve"> </w:t>
      </w:r>
      <w:r w:rsidRPr="00084C76">
        <w:rPr>
          <w:w w:val="100"/>
          <w:sz w:val="20"/>
          <w:szCs w:val="20"/>
        </w:rPr>
        <w:t xml:space="preserve">MHz and the primary </w:t>
      </w:r>
      <w:r w:rsidR="00D744F0" w:rsidRPr="00084C76">
        <w:rPr>
          <w:rFonts w:hint="eastAsia"/>
          <w:w w:val="100"/>
          <w:sz w:val="20"/>
          <w:szCs w:val="20"/>
          <w:lang w:eastAsia="ko-KR"/>
        </w:rPr>
        <w:t>6</w:t>
      </w:r>
      <w:r w:rsidR="00D744F0" w:rsidRPr="00084C76">
        <w:rPr>
          <w:w w:val="100"/>
          <w:sz w:val="20"/>
          <w:szCs w:val="20"/>
        </w:rPr>
        <w:t xml:space="preserve"> </w:t>
      </w:r>
      <w:r w:rsidRPr="00084C76">
        <w:rPr>
          <w:w w:val="100"/>
          <w:sz w:val="20"/>
          <w:szCs w:val="20"/>
        </w:rPr>
        <w:t xml:space="preserve">MHz channel centered at </w:t>
      </w:r>
      <w:r w:rsidR="00D744F0" w:rsidRPr="00084C76">
        <w:rPr>
          <w:rFonts w:hint="eastAsia"/>
          <w:w w:val="100"/>
          <w:sz w:val="20"/>
          <w:szCs w:val="20"/>
          <w:lang w:eastAsia="ko-KR"/>
        </w:rPr>
        <w:t>485</w:t>
      </w:r>
      <w:r w:rsidR="00D744F0" w:rsidRPr="00084C76">
        <w:rPr>
          <w:w w:val="100"/>
          <w:sz w:val="20"/>
          <w:szCs w:val="20"/>
        </w:rPr>
        <w:t xml:space="preserve"> </w:t>
      </w:r>
      <w:r w:rsidRPr="00084C76">
        <w:rPr>
          <w:w w:val="100"/>
          <w:sz w:val="20"/>
          <w:szCs w:val="20"/>
        </w:rPr>
        <w:t>MHz.</w:t>
      </w:r>
    </w:p>
    <w:p w:rsidR="00C02F24" w:rsidRPr="00084C76" w:rsidRDefault="00C02F24" w:rsidP="00C02F24">
      <w:pPr>
        <w:pStyle w:val="Body"/>
        <w:rPr>
          <w:w w:val="100"/>
          <w:sz w:val="20"/>
          <w:szCs w:val="20"/>
        </w:rPr>
      </w:pP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706972">
        <w:rPr>
          <w:rFonts w:hint="eastAsia"/>
          <w:w w:val="100"/>
          <w:lang w:eastAsia="ko-KR"/>
        </w:rPr>
        <w:t>TVHT_4W (</w:t>
      </w:r>
      <w:r w:rsidR="00D744F0" w:rsidRPr="00084C76">
        <w:rPr>
          <w:rFonts w:hint="eastAsia"/>
          <w:w w:val="100"/>
          <w:lang w:eastAsia="ko-KR"/>
        </w:rPr>
        <w:t>24</w:t>
      </w:r>
      <w:r w:rsidR="00D744F0" w:rsidRPr="00084C76">
        <w:rPr>
          <w:w w:val="100"/>
        </w:rPr>
        <w:t> </w:t>
      </w:r>
      <w:r w:rsidRPr="00084C76">
        <w:rPr>
          <w:w w:val="100"/>
        </w:rPr>
        <w:t>MHz</w:t>
      </w:r>
      <w:r w:rsidR="00706972">
        <w:rPr>
          <w:rFonts w:hint="eastAsia"/>
          <w:w w:val="100"/>
          <w:lang w:eastAsia="ko-KR"/>
        </w:rPr>
        <w:t>)</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0</w:t>
      </w:r>
      <w:r w:rsidRPr="00084C76">
        <w:rPr>
          <w:w w:val="100"/>
        </w:rPr>
        <w:t xml:space="preserve"> = </w:t>
      </w:r>
      <w:r w:rsidR="00D744F0" w:rsidRPr="00084C76">
        <w:rPr>
          <w:rFonts w:hint="eastAsia"/>
          <w:w w:val="100"/>
          <w:lang w:eastAsia="ko-KR"/>
        </w:rPr>
        <w:t>14</w:t>
      </w:r>
    </w:p>
    <w:p w:rsidR="00C02F24" w:rsidRPr="00084C76" w:rsidRDefault="00C02F24" w:rsidP="00C02F24">
      <w:pPr>
        <w:pStyle w:val="H"/>
        <w:rPr>
          <w:w w:val="100"/>
          <w:lang w:eastAsia="ko-KR"/>
        </w:rPr>
      </w:pPr>
      <w:r w:rsidRPr="00084C76">
        <w:rPr>
          <w:w w:val="100"/>
        </w:rPr>
        <w:tab/>
        <w:t xml:space="preserve">dot11CurrentPrimaryChannel = </w:t>
      </w:r>
      <w:r w:rsidR="00D744F0" w:rsidRPr="00084C76">
        <w:rPr>
          <w:rFonts w:hint="eastAsia"/>
          <w:w w:val="100"/>
          <w:lang w:eastAsia="ko-KR"/>
        </w:rPr>
        <w:t>17</w:t>
      </w:r>
    </w:p>
    <w:p w:rsidR="00C02F24" w:rsidRPr="00084C76" w:rsidRDefault="00C02F24" w:rsidP="00C02F24">
      <w:pPr>
        <w:pStyle w:val="Body"/>
        <w:rPr>
          <w:w w:val="100"/>
          <w:sz w:val="20"/>
          <w:szCs w:val="20"/>
        </w:rPr>
      </w:pPr>
      <w:r w:rsidRPr="00084C76">
        <w:rPr>
          <w:w w:val="100"/>
          <w:sz w:val="20"/>
          <w:szCs w:val="20"/>
        </w:rPr>
        <w:t xml:space="preserve">is a </w:t>
      </w:r>
      <w:r w:rsidR="00D744F0" w:rsidRPr="00084C76">
        <w:rPr>
          <w:rFonts w:hint="eastAsia"/>
          <w:w w:val="100"/>
          <w:sz w:val="20"/>
          <w:szCs w:val="20"/>
          <w:lang w:eastAsia="ko-KR"/>
        </w:rPr>
        <w:t>24</w:t>
      </w:r>
      <w:r w:rsidR="00D744F0" w:rsidRPr="00084C76">
        <w:rPr>
          <w:w w:val="100"/>
          <w:sz w:val="20"/>
          <w:szCs w:val="20"/>
        </w:rPr>
        <w:t xml:space="preserve"> </w:t>
      </w:r>
      <w:r w:rsidRPr="00084C76">
        <w:rPr>
          <w:w w:val="100"/>
          <w:sz w:val="20"/>
          <w:szCs w:val="20"/>
        </w:rPr>
        <w:t xml:space="preserve">MHz channel with a center frequency of </w:t>
      </w:r>
      <w:r w:rsidR="00D744F0" w:rsidRPr="00084C76">
        <w:rPr>
          <w:rFonts w:hint="eastAsia"/>
          <w:w w:val="100"/>
          <w:sz w:val="20"/>
          <w:szCs w:val="20"/>
          <w:lang w:eastAsia="ko-KR"/>
        </w:rPr>
        <w:t>482</w:t>
      </w:r>
      <w:r w:rsidR="00D744F0" w:rsidRPr="00084C76">
        <w:rPr>
          <w:w w:val="100"/>
          <w:sz w:val="20"/>
          <w:szCs w:val="20"/>
        </w:rPr>
        <w:t> </w:t>
      </w:r>
      <w:r w:rsidRPr="00084C76">
        <w:rPr>
          <w:w w:val="100"/>
          <w:sz w:val="20"/>
          <w:szCs w:val="20"/>
        </w:rPr>
        <w:t xml:space="preserve">MHz and the primary </w:t>
      </w:r>
      <w:r w:rsidR="00D744F0" w:rsidRPr="00084C76">
        <w:rPr>
          <w:rFonts w:hint="eastAsia"/>
          <w:w w:val="100"/>
          <w:sz w:val="20"/>
          <w:szCs w:val="20"/>
          <w:lang w:eastAsia="ko-KR"/>
        </w:rPr>
        <w:t>6</w:t>
      </w:r>
      <w:r w:rsidR="00D744F0" w:rsidRPr="00084C76">
        <w:rPr>
          <w:w w:val="100"/>
          <w:sz w:val="20"/>
          <w:szCs w:val="20"/>
        </w:rPr>
        <w:t> </w:t>
      </w:r>
      <w:r w:rsidRPr="00084C76">
        <w:rPr>
          <w:w w:val="100"/>
          <w:sz w:val="20"/>
          <w:szCs w:val="20"/>
        </w:rPr>
        <w:t xml:space="preserve">MHz channel centered at </w:t>
      </w:r>
      <w:r w:rsidR="00D744F0" w:rsidRPr="00084C76">
        <w:rPr>
          <w:rFonts w:hint="eastAsia"/>
          <w:w w:val="100"/>
          <w:sz w:val="20"/>
          <w:szCs w:val="20"/>
          <w:lang w:eastAsia="ko-KR"/>
        </w:rPr>
        <w:t>491</w:t>
      </w:r>
      <w:r w:rsidR="00D744F0" w:rsidRPr="00084C76">
        <w:rPr>
          <w:w w:val="100"/>
          <w:sz w:val="20"/>
          <w:szCs w:val="20"/>
        </w:rPr>
        <w:t> </w:t>
      </w:r>
      <w:r w:rsidRPr="00084C76">
        <w:rPr>
          <w:w w:val="100"/>
          <w:sz w:val="20"/>
          <w:szCs w:val="20"/>
        </w:rPr>
        <w:t>MHz.</w:t>
      </w:r>
    </w:p>
    <w:p w:rsidR="00C02F24" w:rsidRPr="00084C76" w:rsidRDefault="00C02F24" w:rsidP="00C02F24">
      <w:pPr>
        <w:pStyle w:val="Body"/>
        <w:rPr>
          <w:w w:val="100"/>
          <w:sz w:val="20"/>
          <w:szCs w:val="20"/>
        </w:rPr>
      </w:pP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DF290C">
        <w:rPr>
          <w:rFonts w:hint="eastAsia"/>
          <w:w w:val="100"/>
          <w:lang w:eastAsia="ko-KR"/>
        </w:rPr>
        <w:t>TVHT_2W+2W (</w:t>
      </w:r>
      <w:r w:rsidR="00D744F0" w:rsidRPr="00084C76">
        <w:rPr>
          <w:rFonts w:hint="eastAsia"/>
          <w:w w:val="100"/>
          <w:lang w:eastAsia="ko-KR"/>
        </w:rPr>
        <w:t>12</w:t>
      </w:r>
      <w:r w:rsidRPr="00084C76">
        <w:rPr>
          <w:w w:val="100"/>
        </w:rPr>
        <w:t>+</w:t>
      </w:r>
      <w:r w:rsidR="00D744F0" w:rsidRPr="00084C76">
        <w:rPr>
          <w:rFonts w:hint="eastAsia"/>
          <w:w w:val="100"/>
          <w:lang w:eastAsia="ko-KR"/>
        </w:rPr>
        <w:t>12</w:t>
      </w:r>
      <w:r w:rsidR="00D744F0" w:rsidRPr="00084C76">
        <w:rPr>
          <w:w w:val="100"/>
        </w:rPr>
        <w:t> </w:t>
      </w:r>
      <w:r w:rsidRPr="00084C76">
        <w:rPr>
          <w:w w:val="100"/>
        </w:rPr>
        <w:t>MHz</w:t>
      </w:r>
      <w:r w:rsidR="00DF290C">
        <w:rPr>
          <w:rFonts w:hint="eastAsia"/>
          <w:w w:val="100"/>
          <w:lang w:eastAsia="ko-KR"/>
        </w:rPr>
        <w:t>)</w:t>
      </w:r>
    </w:p>
    <w:p w:rsidR="00C02F24" w:rsidRPr="00084C76" w:rsidRDefault="00C02F24" w:rsidP="00C02F24">
      <w:pPr>
        <w:pStyle w:val="H"/>
        <w:rPr>
          <w:w w:val="100"/>
        </w:rPr>
      </w:pPr>
      <w:r w:rsidRPr="00084C76">
        <w:rPr>
          <w:w w:val="100"/>
        </w:rPr>
        <w:tab/>
        <w:t>dot11CurrentChannelCenterFrequencyIndex</w:t>
      </w:r>
      <w:r w:rsidRPr="00084C76">
        <w:rPr>
          <w:rFonts w:hint="eastAsia"/>
          <w:w w:val="100"/>
          <w:lang w:eastAsia="ko-KR"/>
        </w:rPr>
        <w:t>0</w:t>
      </w:r>
      <w:r w:rsidRPr="00084C76">
        <w:rPr>
          <w:w w:val="100"/>
        </w:rPr>
        <w:t>=15</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1</w:t>
      </w:r>
      <w:r w:rsidRPr="00084C76">
        <w:rPr>
          <w:w w:val="100"/>
        </w:rPr>
        <w:t xml:space="preserve"> = </w:t>
      </w:r>
      <w:r w:rsidR="00D744F0" w:rsidRPr="00084C76">
        <w:rPr>
          <w:rFonts w:hint="eastAsia"/>
          <w:w w:val="100"/>
          <w:lang w:eastAsia="ko-KR"/>
        </w:rPr>
        <w:t>40</w:t>
      </w:r>
    </w:p>
    <w:p w:rsidR="00C02F24" w:rsidRPr="00084C76" w:rsidRDefault="00C02F24" w:rsidP="00C02F24">
      <w:pPr>
        <w:pStyle w:val="H"/>
        <w:rPr>
          <w:w w:val="100"/>
        </w:rPr>
      </w:pPr>
      <w:r w:rsidRPr="00084C76">
        <w:rPr>
          <w:w w:val="100"/>
        </w:rPr>
        <w:tab/>
        <w:t>dot11CurrentPrimaryChannel = 16</w:t>
      </w:r>
    </w:p>
    <w:p w:rsidR="00C02F24" w:rsidRPr="00084C76" w:rsidRDefault="00C02F24" w:rsidP="00C02F24">
      <w:pPr>
        <w:pStyle w:val="Body"/>
        <w:rPr>
          <w:w w:val="100"/>
          <w:sz w:val="20"/>
          <w:szCs w:val="20"/>
          <w:lang w:eastAsia="ko-KR"/>
        </w:rPr>
      </w:pPr>
      <w:r w:rsidRPr="00084C76">
        <w:rPr>
          <w:w w:val="100"/>
          <w:sz w:val="20"/>
          <w:szCs w:val="20"/>
        </w:rPr>
        <w:t xml:space="preserve">is an </w:t>
      </w:r>
      <w:r w:rsidR="00D744F0" w:rsidRPr="00084C76">
        <w:rPr>
          <w:rFonts w:hint="eastAsia"/>
          <w:w w:val="100"/>
          <w:sz w:val="20"/>
          <w:szCs w:val="20"/>
          <w:lang w:eastAsia="ko-KR"/>
        </w:rPr>
        <w:t>12</w:t>
      </w:r>
      <w:r w:rsidRPr="00084C76">
        <w:rPr>
          <w:w w:val="100"/>
          <w:sz w:val="20"/>
          <w:szCs w:val="20"/>
        </w:rPr>
        <w:t>+</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channel in which frequency segment </w:t>
      </w:r>
      <w:r w:rsidRPr="00084C76">
        <w:rPr>
          <w:rFonts w:hint="eastAsia"/>
          <w:w w:val="100"/>
          <w:sz w:val="20"/>
          <w:szCs w:val="20"/>
          <w:lang w:eastAsia="ko-KR"/>
        </w:rPr>
        <w:t>0</w:t>
      </w:r>
      <w:r w:rsidRPr="00084C76">
        <w:rPr>
          <w:w w:val="100"/>
          <w:sz w:val="20"/>
          <w:szCs w:val="20"/>
        </w:rPr>
        <w:t xml:space="preserve"> has </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bandwidth and center frequency of </w:t>
      </w:r>
      <w:r w:rsidR="00D744F0" w:rsidRPr="00084C76">
        <w:rPr>
          <w:rFonts w:hint="eastAsia"/>
          <w:w w:val="100"/>
          <w:sz w:val="20"/>
          <w:szCs w:val="20"/>
          <w:lang w:eastAsia="ko-KR"/>
        </w:rPr>
        <w:t>482</w:t>
      </w:r>
      <w:r w:rsidR="00D744F0" w:rsidRPr="00084C76">
        <w:rPr>
          <w:w w:val="100"/>
          <w:sz w:val="20"/>
          <w:szCs w:val="20"/>
        </w:rPr>
        <w:t xml:space="preserve"> </w:t>
      </w:r>
      <w:r w:rsidRPr="00084C76">
        <w:rPr>
          <w:w w:val="100"/>
          <w:sz w:val="20"/>
          <w:szCs w:val="20"/>
        </w:rPr>
        <w:t xml:space="preserve">MHz. Frequency segment </w:t>
      </w:r>
      <w:r w:rsidRPr="00084C76">
        <w:rPr>
          <w:rFonts w:hint="eastAsia"/>
          <w:w w:val="100"/>
          <w:sz w:val="20"/>
          <w:szCs w:val="20"/>
          <w:lang w:eastAsia="ko-KR"/>
        </w:rPr>
        <w:t>1</w:t>
      </w:r>
      <w:r w:rsidRPr="00084C76">
        <w:rPr>
          <w:w w:val="100"/>
          <w:sz w:val="20"/>
          <w:szCs w:val="20"/>
        </w:rPr>
        <w:t xml:space="preserve"> also has </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bandwidth and center frequency of </w:t>
      </w:r>
      <w:r w:rsidR="00D744F0" w:rsidRPr="00084C76">
        <w:rPr>
          <w:rFonts w:hint="eastAsia"/>
          <w:w w:val="100"/>
          <w:sz w:val="20"/>
          <w:szCs w:val="20"/>
          <w:lang w:eastAsia="ko-KR"/>
        </w:rPr>
        <w:t>632</w:t>
      </w:r>
      <w:r w:rsidR="00D744F0" w:rsidRPr="00084C76">
        <w:rPr>
          <w:w w:val="100"/>
          <w:sz w:val="20"/>
          <w:szCs w:val="20"/>
        </w:rPr>
        <w:t xml:space="preserve"> </w:t>
      </w:r>
      <w:r w:rsidRPr="00084C76">
        <w:rPr>
          <w:w w:val="100"/>
          <w:sz w:val="20"/>
          <w:szCs w:val="20"/>
        </w:rPr>
        <w:t xml:space="preserve">MHz. The primary </w:t>
      </w:r>
      <w:r w:rsidR="00D744F0" w:rsidRPr="00084C76">
        <w:rPr>
          <w:rFonts w:hint="eastAsia"/>
          <w:w w:val="100"/>
          <w:sz w:val="20"/>
          <w:szCs w:val="20"/>
          <w:lang w:eastAsia="ko-KR"/>
        </w:rPr>
        <w:t>6</w:t>
      </w:r>
      <w:r w:rsidR="00D744F0" w:rsidRPr="00084C76">
        <w:rPr>
          <w:w w:val="100"/>
          <w:sz w:val="20"/>
          <w:szCs w:val="20"/>
        </w:rPr>
        <w:t xml:space="preserve"> </w:t>
      </w:r>
      <w:r w:rsidRPr="00084C76">
        <w:rPr>
          <w:w w:val="100"/>
          <w:sz w:val="20"/>
          <w:szCs w:val="20"/>
        </w:rPr>
        <w:t xml:space="preserve">MHz channel is centered at </w:t>
      </w:r>
      <w:r w:rsidR="00D744F0" w:rsidRPr="00084C76">
        <w:rPr>
          <w:rFonts w:hint="eastAsia"/>
          <w:w w:val="100"/>
          <w:sz w:val="20"/>
          <w:szCs w:val="20"/>
          <w:lang w:eastAsia="ko-KR"/>
        </w:rPr>
        <w:t>485</w:t>
      </w:r>
      <w:r w:rsidR="00D744F0" w:rsidRPr="00084C76">
        <w:rPr>
          <w:w w:val="100"/>
          <w:sz w:val="20"/>
          <w:szCs w:val="20"/>
        </w:rPr>
        <w:t xml:space="preserve"> </w:t>
      </w:r>
      <w:r w:rsidRPr="00084C76">
        <w:rPr>
          <w:w w:val="100"/>
          <w:sz w:val="20"/>
          <w:szCs w:val="20"/>
        </w:rPr>
        <w:t>MHz.</w:t>
      </w:r>
    </w:p>
    <w:p w:rsidR="00C02F24" w:rsidRPr="00084C76" w:rsidRDefault="00C02F24" w:rsidP="00D02919">
      <w:pPr>
        <w:pStyle w:val="H3"/>
        <w:numPr>
          <w:ilvl w:val="2"/>
          <w:numId w:val="19"/>
        </w:numPr>
        <w:rPr>
          <w:w w:val="100"/>
        </w:rPr>
      </w:pPr>
      <w:r w:rsidRPr="00084C76">
        <w:rPr>
          <w:w w:val="100"/>
        </w:rPr>
        <w:t>Transmit RF delay</w:t>
      </w:r>
    </w:p>
    <w:p w:rsidR="00C02F24" w:rsidRPr="00084C76" w:rsidRDefault="00C02F24" w:rsidP="00C02F24">
      <w:pPr>
        <w:pStyle w:val="Body"/>
        <w:rPr>
          <w:w w:val="100"/>
          <w:sz w:val="20"/>
          <w:szCs w:val="20"/>
        </w:rPr>
      </w:pPr>
      <w:r w:rsidRPr="00084C76">
        <w:rPr>
          <w:w w:val="100"/>
          <w:sz w:val="20"/>
          <w:szCs w:val="20"/>
        </w:rPr>
        <w:t>The transmitter RF delay is defined in 18.3.8.6 (TX RF delay).</w:t>
      </w:r>
    </w:p>
    <w:p w:rsidR="00C02F24" w:rsidRPr="00084C76" w:rsidRDefault="00C02F24" w:rsidP="00D02919">
      <w:pPr>
        <w:pStyle w:val="H3"/>
        <w:numPr>
          <w:ilvl w:val="2"/>
          <w:numId w:val="19"/>
        </w:numPr>
        <w:rPr>
          <w:w w:val="100"/>
        </w:rPr>
      </w:pPr>
      <w:r w:rsidRPr="00084C76">
        <w:rPr>
          <w:w w:val="100"/>
        </w:rPr>
        <w:t>Slot time</w:t>
      </w:r>
    </w:p>
    <w:p w:rsidR="00C02F24" w:rsidRPr="00084C76" w:rsidRDefault="00C02F24" w:rsidP="0097362F">
      <w:pPr>
        <w:widowControl w:val="0"/>
        <w:autoSpaceDE w:val="0"/>
        <w:autoSpaceDN w:val="0"/>
        <w:adjustRightInd w:val="0"/>
        <w:rPr>
          <w:sz w:val="20"/>
          <w:lang w:eastAsia="ko-KR"/>
        </w:rPr>
      </w:pPr>
      <w:r w:rsidRPr="00084C76">
        <w:rPr>
          <w:rFonts w:ascii="TimesNewRoman" w:hAnsi="TimesNewRoman" w:cs="TimesNewRoman"/>
          <w:sz w:val="20"/>
        </w:rPr>
        <w:t xml:space="preserve">The slot time for the TVHT PHY shall be </w:t>
      </w:r>
      <w:r w:rsidR="0097362F">
        <w:rPr>
          <w:rFonts w:ascii="TimesNewRoman" w:hAnsi="TimesNewRoman" w:cs="TimesNewRoman" w:hint="eastAsia"/>
          <w:sz w:val="20"/>
          <w:lang w:eastAsia="ko-KR"/>
        </w:rPr>
        <w:t>24</w:t>
      </w:r>
      <w:r w:rsidRPr="00084C76">
        <w:rPr>
          <w:rFonts w:ascii="TimesNewRoman" w:hAnsi="TimesNewRoman" w:cs="TimesNewRoman"/>
          <w:sz w:val="20"/>
        </w:rPr>
        <w:t xml:space="preserve"> us</w:t>
      </w:r>
      <w:r w:rsidR="003A07D1">
        <w:rPr>
          <w:rFonts w:ascii="TimesNewRoman" w:hAnsi="TimesNewRoman" w:cs="TimesNewRoman" w:hint="eastAsia"/>
          <w:sz w:val="20"/>
          <w:lang w:eastAsia="ko-KR"/>
        </w:rPr>
        <w:t xml:space="preserve"> for </w:t>
      </w:r>
      <w:r w:rsidR="003A07D1" w:rsidRPr="00084C76">
        <w:rPr>
          <w:sz w:val="18"/>
          <w:szCs w:val="18"/>
        </w:rPr>
        <w:t>6</w:t>
      </w:r>
      <w:r w:rsidR="003A07D1" w:rsidRPr="00084C76">
        <w:rPr>
          <w:rFonts w:hint="eastAsia"/>
          <w:sz w:val="18"/>
          <w:szCs w:val="18"/>
          <w:lang w:eastAsia="ko-KR"/>
        </w:rPr>
        <w:t xml:space="preserve"> </w:t>
      </w:r>
      <w:r w:rsidR="003A07D1" w:rsidRPr="00084C76">
        <w:rPr>
          <w:sz w:val="18"/>
          <w:szCs w:val="18"/>
        </w:rPr>
        <w:t xml:space="preserve">MHz and </w:t>
      </w:r>
      <w:r w:rsidR="003A07D1">
        <w:rPr>
          <w:rFonts w:hint="eastAsia"/>
          <w:sz w:val="18"/>
          <w:szCs w:val="18"/>
          <w:lang w:eastAsia="ko-KR"/>
        </w:rPr>
        <w:t>7</w:t>
      </w:r>
      <w:r w:rsidR="003A07D1" w:rsidRPr="00084C76">
        <w:rPr>
          <w:rFonts w:hint="eastAsia"/>
          <w:sz w:val="18"/>
          <w:szCs w:val="18"/>
          <w:lang w:eastAsia="ko-KR"/>
        </w:rPr>
        <w:t xml:space="preserve"> </w:t>
      </w:r>
      <w:r w:rsidR="003A07D1" w:rsidRPr="00084C76">
        <w:rPr>
          <w:sz w:val="18"/>
          <w:szCs w:val="18"/>
        </w:rPr>
        <w:t>MHz channel units</w:t>
      </w:r>
      <w:r w:rsidR="003A07D1">
        <w:rPr>
          <w:rFonts w:hint="eastAsia"/>
          <w:sz w:val="18"/>
          <w:szCs w:val="18"/>
          <w:lang w:eastAsia="ko-KR"/>
        </w:rPr>
        <w:t xml:space="preserve"> and </w:t>
      </w:r>
      <w:r w:rsidR="0097362F">
        <w:rPr>
          <w:rFonts w:hint="eastAsia"/>
          <w:sz w:val="18"/>
          <w:szCs w:val="18"/>
          <w:lang w:eastAsia="ko-KR"/>
        </w:rPr>
        <w:t>20</w:t>
      </w:r>
      <w:r w:rsidR="003A07D1">
        <w:rPr>
          <w:rFonts w:hint="eastAsia"/>
          <w:sz w:val="18"/>
          <w:szCs w:val="18"/>
          <w:lang w:eastAsia="ko-KR"/>
        </w:rPr>
        <w:t xml:space="preserve"> us for 8 MHz channel units</w:t>
      </w:r>
      <w:r w:rsidRPr="00084C76">
        <w:rPr>
          <w:rFonts w:ascii="TimesNewRoman" w:hAnsi="TimesNewRoman" w:cs="TimesNewRoman"/>
          <w:sz w:val="20"/>
        </w:rPr>
        <w:t>.</w:t>
      </w:r>
      <w:r w:rsidR="0097362F">
        <w:rPr>
          <w:rFonts w:ascii="TimesNewRoman" w:hAnsi="TimesNewRoman" w:cs="TimesNewRoman" w:hint="eastAsia"/>
          <w:sz w:val="20"/>
          <w:lang w:eastAsia="ko-KR"/>
        </w:rPr>
        <w:t xml:space="preserve"> </w:t>
      </w:r>
    </w:p>
    <w:p w:rsidR="00C02F24" w:rsidRPr="00084C76" w:rsidRDefault="00C02F24" w:rsidP="00D02919">
      <w:pPr>
        <w:pStyle w:val="H3"/>
        <w:numPr>
          <w:ilvl w:val="2"/>
          <w:numId w:val="19"/>
        </w:numPr>
        <w:rPr>
          <w:w w:val="100"/>
        </w:rPr>
      </w:pPr>
      <w:r w:rsidRPr="00084C76">
        <w:rPr>
          <w:w w:val="100"/>
        </w:rPr>
        <w:t>Transmit and receive port impedance</w:t>
      </w:r>
    </w:p>
    <w:p w:rsidR="00C02F24" w:rsidRPr="00084C76" w:rsidRDefault="00C02F24" w:rsidP="00C02F24">
      <w:pPr>
        <w:autoSpaceDE w:val="0"/>
        <w:autoSpaceDN w:val="0"/>
        <w:adjustRightInd w:val="0"/>
        <w:rPr>
          <w:rFonts w:ascii="TimesNewRomanPSMT" w:hAnsi="TimesNewRomanPSMT" w:cs="TimesNewRomanPSMT"/>
          <w:sz w:val="20"/>
        </w:rPr>
      </w:pPr>
      <w:r w:rsidRPr="00084C76">
        <w:rPr>
          <w:rFonts w:ascii="TimesNewRomanPSMT" w:hAnsi="TimesNewRomanPSMT" w:cs="TimesNewRomanPSMT"/>
          <w:sz w:val="20"/>
        </w:rPr>
        <w:t>Transmit and receive antenna port impedance for each transmit and receive antenna is defined in 18.3.8.8 (Transmit and receive antenna port impedance).</w:t>
      </w:r>
    </w:p>
    <w:p w:rsidR="00C02F24" w:rsidRPr="00084C76" w:rsidRDefault="00C02F24" w:rsidP="00C02F24">
      <w:pPr>
        <w:pStyle w:val="H3"/>
        <w:rPr>
          <w:w w:val="100"/>
        </w:rPr>
      </w:pPr>
      <w:r w:rsidRPr="00084C76">
        <w:rPr>
          <w:w w:val="100"/>
        </w:rPr>
        <w:t>23.3.18 PMD transmit specification</w:t>
      </w:r>
    </w:p>
    <w:p w:rsidR="00C02F24" w:rsidRPr="003F4E53" w:rsidRDefault="00C02F24" w:rsidP="00C02F24">
      <w:pPr>
        <w:pStyle w:val="H4"/>
        <w:numPr>
          <w:ilvl w:val="3"/>
          <w:numId w:val="20"/>
        </w:numPr>
        <w:rPr>
          <w:w w:val="100"/>
        </w:rPr>
      </w:pPr>
      <w:bookmarkStart w:id="56" w:name="RTF34303834353a2048342c312e"/>
      <w:r w:rsidRPr="00084C76">
        <w:rPr>
          <w:w w:val="100"/>
        </w:rPr>
        <w:t>Transmit spectrum mask</w:t>
      </w:r>
      <w:bookmarkEnd w:id="56"/>
    </w:p>
    <w:p w:rsidR="00191B0E" w:rsidRDefault="00191B0E" w:rsidP="00191B0E">
      <w:pPr>
        <w:pStyle w:val="Body"/>
        <w:spacing w:line="240" w:lineRule="auto"/>
        <w:rPr>
          <w:w w:val="100"/>
          <w:sz w:val="20"/>
          <w:szCs w:val="20"/>
        </w:rPr>
      </w:pPr>
      <w:r>
        <w:rPr>
          <w:w w:val="100"/>
          <w:sz w:val="20"/>
          <w:szCs w:val="20"/>
        </w:rPr>
        <w:t>For transmission in TVHT_MODE_1, TVHT_MODE_2C and TVHT_MODE_4C, the transmit spectral mask shall be as described for 40 MHz mask PPDU in 22.3.18.1 with the frequenciy axis scaled as defined in Table 23-23a</w:t>
      </w:r>
    </w:p>
    <w:p w:rsidR="00191B0E" w:rsidRDefault="00191B0E" w:rsidP="00191B0E">
      <w:pPr>
        <w:pStyle w:val="Body"/>
        <w:spacing w:line="240" w:lineRule="auto"/>
        <w:jc w:val="center"/>
        <w:rPr>
          <w:w w:val="100"/>
          <w:sz w:val="20"/>
          <w:szCs w:val="20"/>
        </w:rPr>
      </w:pPr>
      <w:r>
        <w:rPr>
          <w:w w:val="100"/>
          <w:sz w:val="20"/>
          <w:szCs w:val="20"/>
        </w:rPr>
        <w:t>Table 23-23a Spectral mask frequency scaling for contiguous transmission</w:t>
      </w:r>
    </w:p>
    <w:tbl>
      <w:tblPr>
        <w:tblStyle w:val="ac"/>
        <w:tblW w:w="0" w:type="auto"/>
        <w:tblInd w:w="675" w:type="dxa"/>
        <w:tblLook w:val="04A0"/>
      </w:tblPr>
      <w:tblGrid>
        <w:gridCol w:w="1773"/>
        <w:gridCol w:w="2376"/>
        <w:gridCol w:w="2376"/>
        <w:gridCol w:w="2376"/>
      </w:tblGrid>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Mode</w:t>
            </w:r>
          </w:p>
        </w:tc>
        <w:tc>
          <w:tcPr>
            <w:tcW w:w="2394" w:type="dxa"/>
          </w:tcPr>
          <w:p w:rsidR="00191B0E" w:rsidRDefault="00191B0E" w:rsidP="00191B0E">
            <w:pPr>
              <w:pStyle w:val="Body"/>
              <w:spacing w:line="240" w:lineRule="auto"/>
              <w:rPr>
                <w:w w:val="100"/>
                <w:sz w:val="20"/>
                <w:szCs w:val="20"/>
              </w:rPr>
            </w:pPr>
            <w:r>
              <w:rPr>
                <w:w w:val="100"/>
                <w:sz w:val="20"/>
                <w:szCs w:val="20"/>
              </w:rPr>
              <w:t>Scaling for 6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7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8 MHz channels</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TVHT_MODE_1</w:t>
            </w:r>
          </w:p>
        </w:tc>
        <w:tc>
          <w:tcPr>
            <w:tcW w:w="2394" w:type="dxa"/>
          </w:tcPr>
          <w:p w:rsidR="00191B0E" w:rsidRDefault="00191B0E" w:rsidP="00191B0E">
            <w:pPr>
              <w:pStyle w:val="Body"/>
              <w:spacing w:line="240" w:lineRule="auto"/>
              <w:rPr>
                <w:w w:val="100"/>
                <w:sz w:val="20"/>
                <w:szCs w:val="20"/>
              </w:rPr>
            </w:pPr>
            <w:r>
              <w:rPr>
                <w:w w:val="100"/>
                <w:sz w:val="20"/>
                <w:szCs w:val="20"/>
              </w:rPr>
              <w:t>6 / 40</w:t>
            </w:r>
          </w:p>
        </w:tc>
        <w:tc>
          <w:tcPr>
            <w:tcW w:w="2394" w:type="dxa"/>
          </w:tcPr>
          <w:p w:rsidR="00191B0E" w:rsidRDefault="00191B0E" w:rsidP="00191B0E">
            <w:pPr>
              <w:pStyle w:val="Body"/>
              <w:spacing w:line="240" w:lineRule="auto"/>
              <w:rPr>
                <w:w w:val="100"/>
                <w:sz w:val="20"/>
                <w:szCs w:val="20"/>
              </w:rPr>
            </w:pPr>
            <w:r>
              <w:rPr>
                <w:w w:val="100"/>
                <w:sz w:val="20"/>
                <w:szCs w:val="20"/>
              </w:rPr>
              <w:t>7 / 40</w:t>
            </w:r>
          </w:p>
        </w:tc>
        <w:tc>
          <w:tcPr>
            <w:tcW w:w="2394" w:type="dxa"/>
          </w:tcPr>
          <w:p w:rsidR="00191B0E" w:rsidRDefault="00191B0E" w:rsidP="00191B0E">
            <w:pPr>
              <w:pStyle w:val="Body"/>
              <w:spacing w:line="240" w:lineRule="auto"/>
              <w:rPr>
                <w:w w:val="100"/>
                <w:sz w:val="20"/>
                <w:szCs w:val="20"/>
              </w:rPr>
            </w:pPr>
            <w:r>
              <w:rPr>
                <w:w w:val="100"/>
                <w:sz w:val="20"/>
                <w:szCs w:val="20"/>
              </w:rPr>
              <w:t>8 / 40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TVHT_MODE_2C</w:t>
            </w:r>
          </w:p>
        </w:tc>
        <w:tc>
          <w:tcPr>
            <w:tcW w:w="2394" w:type="dxa"/>
          </w:tcPr>
          <w:p w:rsidR="00191B0E" w:rsidRDefault="00191B0E" w:rsidP="00191B0E">
            <w:pPr>
              <w:pStyle w:val="Body"/>
              <w:spacing w:line="240" w:lineRule="auto"/>
              <w:rPr>
                <w:w w:val="100"/>
                <w:sz w:val="20"/>
                <w:szCs w:val="20"/>
              </w:rPr>
            </w:pPr>
            <w:r>
              <w:rPr>
                <w:w w:val="100"/>
                <w:sz w:val="20"/>
                <w:szCs w:val="20"/>
              </w:rPr>
              <w:t>12 / 40</w:t>
            </w:r>
          </w:p>
        </w:tc>
        <w:tc>
          <w:tcPr>
            <w:tcW w:w="2394" w:type="dxa"/>
          </w:tcPr>
          <w:p w:rsidR="00191B0E" w:rsidRDefault="00191B0E" w:rsidP="00191B0E">
            <w:pPr>
              <w:pStyle w:val="Body"/>
              <w:spacing w:line="240" w:lineRule="auto"/>
              <w:rPr>
                <w:w w:val="100"/>
                <w:sz w:val="20"/>
                <w:szCs w:val="20"/>
              </w:rPr>
            </w:pPr>
            <w:r>
              <w:rPr>
                <w:w w:val="100"/>
                <w:sz w:val="20"/>
                <w:szCs w:val="20"/>
              </w:rPr>
              <w:t>14 / 40</w:t>
            </w:r>
          </w:p>
        </w:tc>
        <w:tc>
          <w:tcPr>
            <w:tcW w:w="2394" w:type="dxa"/>
          </w:tcPr>
          <w:p w:rsidR="00191B0E" w:rsidRDefault="00191B0E" w:rsidP="00191B0E">
            <w:pPr>
              <w:pStyle w:val="Body"/>
              <w:spacing w:line="240" w:lineRule="auto"/>
              <w:rPr>
                <w:w w:val="100"/>
                <w:sz w:val="20"/>
                <w:szCs w:val="20"/>
              </w:rPr>
            </w:pPr>
            <w:r>
              <w:rPr>
                <w:w w:val="100"/>
                <w:sz w:val="20"/>
                <w:szCs w:val="20"/>
              </w:rPr>
              <w:t>16 / 40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TVHT_MODE_4C</w:t>
            </w:r>
          </w:p>
        </w:tc>
        <w:tc>
          <w:tcPr>
            <w:tcW w:w="2394" w:type="dxa"/>
          </w:tcPr>
          <w:p w:rsidR="00191B0E" w:rsidRDefault="00191B0E" w:rsidP="00191B0E">
            <w:pPr>
              <w:pStyle w:val="Body"/>
              <w:spacing w:line="240" w:lineRule="auto"/>
              <w:rPr>
                <w:w w:val="100"/>
                <w:sz w:val="20"/>
                <w:szCs w:val="20"/>
              </w:rPr>
            </w:pPr>
            <w:r>
              <w:rPr>
                <w:w w:val="100"/>
                <w:sz w:val="20"/>
                <w:szCs w:val="20"/>
              </w:rPr>
              <w:t>24 / 40</w:t>
            </w:r>
          </w:p>
        </w:tc>
        <w:tc>
          <w:tcPr>
            <w:tcW w:w="2394" w:type="dxa"/>
          </w:tcPr>
          <w:p w:rsidR="00191B0E" w:rsidRDefault="00191B0E" w:rsidP="00191B0E">
            <w:pPr>
              <w:pStyle w:val="Body"/>
              <w:spacing w:line="240" w:lineRule="auto"/>
              <w:rPr>
                <w:w w:val="100"/>
                <w:sz w:val="20"/>
                <w:szCs w:val="20"/>
              </w:rPr>
            </w:pPr>
            <w:r>
              <w:rPr>
                <w:w w:val="100"/>
                <w:sz w:val="20"/>
                <w:szCs w:val="20"/>
              </w:rPr>
              <w:t>28 / 40</w:t>
            </w:r>
          </w:p>
        </w:tc>
        <w:tc>
          <w:tcPr>
            <w:tcW w:w="2394" w:type="dxa"/>
          </w:tcPr>
          <w:p w:rsidR="00191B0E" w:rsidRDefault="00191B0E" w:rsidP="00191B0E">
            <w:pPr>
              <w:pStyle w:val="Body"/>
              <w:spacing w:line="240" w:lineRule="auto"/>
              <w:rPr>
                <w:w w:val="100"/>
                <w:sz w:val="20"/>
                <w:szCs w:val="20"/>
              </w:rPr>
            </w:pPr>
            <w:r>
              <w:rPr>
                <w:w w:val="100"/>
                <w:sz w:val="20"/>
                <w:szCs w:val="20"/>
              </w:rPr>
              <w:t>32 / 40</w:t>
            </w:r>
          </w:p>
        </w:tc>
      </w:tr>
    </w:tbl>
    <w:p w:rsidR="00191B0E" w:rsidRDefault="00191B0E" w:rsidP="00191B0E">
      <w:pPr>
        <w:pStyle w:val="Body"/>
        <w:spacing w:line="240" w:lineRule="auto"/>
        <w:rPr>
          <w:w w:val="100"/>
          <w:sz w:val="20"/>
          <w:szCs w:val="20"/>
        </w:rPr>
      </w:pPr>
      <w:r>
        <w:rPr>
          <w:w w:val="100"/>
          <w:sz w:val="20"/>
          <w:szCs w:val="20"/>
        </w:rPr>
        <w:t>For transmission in mode TVHT_MODE_2N and TVHT_MODE_4N, the transmit spectral mask shall be as described for 80+80 MHz mask PPDU in section 22.3.18.1 with the frequency axis scaled as defined in Table 23-23b</w:t>
      </w:r>
    </w:p>
    <w:p w:rsidR="00191B0E" w:rsidRDefault="00191B0E" w:rsidP="00191B0E">
      <w:pPr>
        <w:pStyle w:val="Body"/>
        <w:spacing w:line="240" w:lineRule="auto"/>
        <w:jc w:val="center"/>
        <w:rPr>
          <w:w w:val="100"/>
          <w:sz w:val="20"/>
          <w:szCs w:val="20"/>
        </w:rPr>
      </w:pPr>
      <w:r>
        <w:rPr>
          <w:w w:val="100"/>
          <w:sz w:val="20"/>
          <w:szCs w:val="20"/>
        </w:rPr>
        <w:t>Table 23-23b Spectral mask frequency scaling for non-contiguous transmision</w:t>
      </w:r>
    </w:p>
    <w:tbl>
      <w:tblPr>
        <w:tblStyle w:val="ac"/>
        <w:tblW w:w="0" w:type="auto"/>
        <w:tblInd w:w="675" w:type="dxa"/>
        <w:tblLook w:val="04A0"/>
      </w:tblPr>
      <w:tblGrid>
        <w:gridCol w:w="1783"/>
        <w:gridCol w:w="2372"/>
        <w:gridCol w:w="2373"/>
        <w:gridCol w:w="2373"/>
      </w:tblGrid>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Mode</w:t>
            </w:r>
          </w:p>
        </w:tc>
        <w:tc>
          <w:tcPr>
            <w:tcW w:w="2394" w:type="dxa"/>
          </w:tcPr>
          <w:p w:rsidR="00191B0E" w:rsidRDefault="00191B0E" w:rsidP="00191B0E">
            <w:pPr>
              <w:pStyle w:val="Body"/>
              <w:spacing w:line="240" w:lineRule="auto"/>
              <w:rPr>
                <w:w w:val="100"/>
                <w:sz w:val="20"/>
                <w:szCs w:val="20"/>
              </w:rPr>
            </w:pPr>
            <w:r>
              <w:rPr>
                <w:w w:val="100"/>
                <w:sz w:val="20"/>
                <w:szCs w:val="20"/>
              </w:rPr>
              <w:t>Scaling for 6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7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8 MHz channels</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TVHT_MODE_2N</w:t>
            </w:r>
          </w:p>
        </w:tc>
        <w:tc>
          <w:tcPr>
            <w:tcW w:w="2394" w:type="dxa"/>
          </w:tcPr>
          <w:p w:rsidR="00191B0E" w:rsidRDefault="00191B0E" w:rsidP="00191B0E">
            <w:pPr>
              <w:pStyle w:val="Body"/>
              <w:spacing w:line="240" w:lineRule="auto"/>
              <w:rPr>
                <w:w w:val="100"/>
                <w:sz w:val="20"/>
                <w:szCs w:val="20"/>
              </w:rPr>
            </w:pPr>
            <w:r>
              <w:rPr>
                <w:w w:val="100"/>
                <w:sz w:val="20"/>
                <w:szCs w:val="20"/>
              </w:rPr>
              <w:t>6 / 80</w:t>
            </w:r>
          </w:p>
        </w:tc>
        <w:tc>
          <w:tcPr>
            <w:tcW w:w="2394" w:type="dxa"/>
          </w:tcPr>
          <w:p w:rsidR="00191B0E" w:rsidRDefault="00191B0E" w:rsidP="00191B0E">
            <w:pPr>
              <w:pStyle w:val="Body"/>
              <w:spacing w:line="240" w:lineRule="auto"/>
              <w:rPr>
                <w:w w:val="100"/>
                <w:sz w:val="20"/>
                <w:szCs w:val="20"/>
              </w:rPr>
            </w:pPr>
            <w:r>
              <w:rPr>
                <w:w w:val="100"/>
                <w:sz w:val="20"/>
                <w:szCs w:val="20"/>
              </w:rPr>
              <w:t>7 / 80</w:t>
            </w:r>
          </w:p>
        </w:tc>
        <w:tc>
          <w:tcPr>
            <w:tcW w:w="2394" w:type="dxa"/>
          </w:tcPr>
          <w:p w:rsidR="00191B0E" w:rsidRDefault="00191B0E" w:rsidP="00191B0E">
            <w:pPr>
              <w:pStyle w:val="Body"/>
              <w:spacing w:line="240" w:lineRule="auto"/>
              <w:rPr>
                <w:w w:val="100"/>
                <w:sz w:val="20"/>
                <w:szCs w:val="20"/>
              </w:rPr>
            </w:pPr>
            <w:r>
              <w:rPr>
                <w:w w:val="100"/>
                <w:sz w:val="20"/>
                <w:szCs w:val="20"/>
              </w:rPr>
              <w:t>8 / 80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lastRenderedPageBreak/>
              <w:t>TVHT_MODE_4N</w:t>
            </w:r>
          </w:p>
        </w:tc>
        <w:tc>
          <w:tcPr>
            <w:tcW w:w="2394" w:type="dxa"/>
          </w:tcPr>
          <w:p w:rsidR="00191B0E" w:rsidRDefault="00191B0E" w:rsidP="00191B0E">
            <w:pPr>
              <w:pStyle w:val="Body"/>
              <w:spacing w:line="240" w:lineRule="auto"/>
              <w:rPr>
                <w:w w:val="100"/>
                <w:sz w:val="20"/>
                <w:szCs w:val="20"/>
              </w:rPr>
            </w:pPr>
            <w:r>
              <w:rPr>
                <w:w w:val="100"/>
                <w:sz w:val="20"/>
                <w:szCs w:val="20"/>
              </w:rPr>
              <w:t>12 / 80</w:t>
            </w:r>
          </w:p>
        </w:tc>
        <w:tc>
          <w:tcPr>
            <w:tcW w:w="2394" w:type="dxa"/>
          </w:tcPr>
          <w:p w:rsidR="00191B0E" w:rsidRDefault="00191B0E" w:rsidP="00191B0E">
            <w:pPr>
              <w:pStyle w:val="Body"/>
              <w:spacing w:line="240" w:lineRule="auto"/>
              <w:rPr>
                <w:w w:val="100"/>
                <w:sz w:val="20"/>
                <w:szCs w:val="20"/>
              </w:rPr>
            </w:pPr>
            <w:r>
              <w:rPr>
                <w:w w:val="100"/>
                <w:sz w:val="20"/>
                <w:szCs w:val="20"/>
              </w:rPr>
              <w:t>14 / 80</w:t>
            </w:r>
          </w:p>
        </w:tc>
        <w:tc>
          <w:tcPr>
            <w:tcW w:w="2394" w:type="dxa"/>
          </w:tcPr>
          <w:p w:rsidR="00191B0E" w:rsidRDefault="00191B0E" w:rsidP="00191B0E">
            <w:pPr>
              <w:pStyle w:val="Body"/>
              <w:spacing w:line="240" w:lineRule="auto"/>
              <w:rPr>
                <w:w w:val="100"/>
                <w:sz w:val="20"/>
                <w:szCs w:val="20"/>
              </w:rPr>
            </w:pPr>
            <w:r>
              <w:rPr>
                <w:w w:val="100"/>
                <w:sz w:val="20"/>
                <w:szCs w:val="20"/>
              </w:rPr>
              <w:t>16 / 80</w:t>
            </w:r>
          </w:p>
        </w:tc>
      </w:tr>
    </w:tbl>
    <w:p w:rsidR="00191B0E" w:rsidRDefault="00191B0E" w:rsidP="00191B0E">
      <w:pPr>
        <w:pStyle w:val="Note"/>
        <w:rPr>
          <w:w w:val="100"/>
          <w:sz w:val="20"/>
          <w:szCs w:val="20"/>
        </w:rPr>
      </w:pPr>
    </w:p>
    <w:p w:rsidR="00191B0E" w:rsidRPr="000C70CC" w:rsidRDefault="00191B0E" w:rsidP="00191B0E">
      <w:pPr>
        <w:pStyle w:val="Note"/>
        <w:rPr>
          <w:sz w:val="20"/>
          <w:lang w:val="en-GB"/>
        </w:rPr>
      </w:pPr>
      <w:r w:rsidRPr="00084C76">
        <w:rPr>
          <w:w w:val="100"/>
          <w:sz w:val="20"/>
          <w:szCs w:val="20"/>
        </w:rPr>
        <w:t xml:space="preserve">NOTE </w:t>
      </w:r>
      <w:r>
        <w:rPr>
          <w:w w:val="100"/>
          <w:sz w:val="20"/>
          <w:szCs w:val="20"/>
        </w:rPr>
        <w:t>1</w:t>
      </w:r>
      <w:r w:rsidRPr="00084C76">
        <w:rPr>
          <w:w w:val="100"/>
          <w:sz w:val="20"/>
          <w:szCs w:val="20"/>
        </w:rPr>
        <w:t>—</w:t>
      </w:r>
      <w:r w:rsidRPr="000C70CC">
        <w:rPr>
          <w:rFonts w:ascii="TimesNewRomanPSMT" w:hAnsi="TimesNewRomanPSMT" w:cs="TimesNewRomanPSMT"/>
          <w:lang w:eastAsia="ko-KR"/>
        </w:rPr>
        <w:t xml:space="preserve"> </w:t>
      </w:r>
      <w:r w:rsidRPr="000C70CC">
        <w:rPr>
          <w:sz w:val="20"/>
          <w:lang w:val="en-GB"/>
        </w:rPr>
        <w:t>In the presence of additional regulatory restrictions, the device has to meet both the regulatory requirements</w:t>
      </w:r>
      <w:r>
        <w:rPr>
          <w:sz w:val="20"/>
          <w:lang w:val="en-GB"/>
        </w:rPr>
        <w:t xml:space="preserve"> (measured as defined in the relevant regulation) </w:t>
      </w:r>
      <w:r w:rsidRPr="000C70CC">
        <w:rPr>
          <w:sz w:val="20"/>
          <w:lang w:val="en-GB"/>
        </w:rPr>
        <w:t>and the mask defined in this section.</w:t>
      </w:r>
    </w:p>
    <w:p w:rsidR="00191B0E" w:rsidRPr="00084C76" w:rsidRDefault="00191B0E" w:rsidP="00191B0E">
      <w:pPr>
        <w:pStyle w:val="Note"/>
        <w:rPr>
          <w:w w:val="100"/>
          <w:sz w:val="20"/>
          <w:szCs w:val="20"/>
          <w:lang w:eastAsia="ko-KR"/>
        </w:rPr>
      </w:pPr>
      <w:r w:rsidRPr="00084C76">
        <w:rPr>
          <w:w w:val="100"/>
          <w:sz w:val="20"/>
          <w:szCs w:val="20"/>
        </w:rPr>
        <w:t xml:space="preserve">NOTE </w:t>
      </w:r>
      <w:r>
        <w:rPr>
          <w:w w:val="100"/>
          <w:sz w:val="20"/>
          <w:szCs w:val="20"/>
        </w:rPr>
        <w:t>2</w:t>
      </w:r>
      <w:r w:rsidRPr="00084C76">
        <w:rPr>
          <w:w w:val="100"/>
          <w:sz w:val="20"/>
          <w:szCs w:val="20"/>
        </w:rPr>
        <w:t>—</w:t>
      </w:r>
      <w:r>
        <w:rPr>
          <w:rFonts w:hint="eastAsia"/>
          <w:w w:val="100"/>
          <w:sz w:val="20"/>
          <w:szCs w:val="20"/>
          <w:lang w:eastAsia="ko-KR"/>
        </w:rPr>
        <w:t xml:space="preserve"> </w:t>
      </w:r>
      <w:r w:rsidRPr="00084C76">
        <w:rPr>
          <w:w w:val="100"/>
          <w:sz w:val="20"/>
          <w:szCs w:val="20"/>
        </w:rPr>
        <w:t xml:space="preserve">For rules regarding TX center frequency leakage levels see </w:t>
      </w:r>
      <w:r w:rsidRPr="00084C76">
        <w:rPr>
          <w:rFonts w:hint="eastAsia"/>
          <w:w w:val="100"/>
          <w:sz w:val="20"/>
          <w:szCs w:val="20"/>
          <w:lang w:eastAsia="ko-KR"/>
        </w:rPr>
        <w:t>23.3.18.</w:t>
      </w:r>
      <w:r>
        <w:rPr>
          <w:w w:val="100"/>
          <w:sz w:val="20"/>
          <w:szCs w:val="20"/>
          <w:lang w:eastAsia="ko-KR"/>
        </w:rPr>
        <w:t>4</w:t>
      </w:r>
      <w:r w:rsidRPr="00084C76">
        <w:rPr>
          <w:rFonts w:hint="eastAsia"/>
          <w:w w:val="100"/>
          <w:sz w:val="20"/>
          <w:szCs w:val="20"/>
          <w:lang w:eastAsia="ko-KR"/>
        </w:rPr>
        <w:t>.2 (Transmit center frequency leakage).</w:t>
      </w:r>
    </w:p>
    <w:p w:rsidR="00C02F24" w:rsidRPr="00084C76" w:rsidRDefault="00C02F24" w:rsidP="00C02F24">
      <w:pPr>
        <w:pStyle w:val="Body"/>
        <w:rPr>
          <w:w w:val="100"/>
          <w:sz w:val="20"/>
          <w:szCs w:val="20"/>
        </w:rPr>
      </w:pPr>
    </w:p>
    <w:p w:rsidR="00C02F24" w:rsidRPr="00084C76" w:rsidRDefault="00C02F24" w:rsidP="00D02919">
      <w:pPr>
        <w:pStyle w:val="H4"/>
        <w:numPr>
          <w:ilvl w:val="3"/>
          <w:numId w:val="20"/>
        </w:numPr>
        <w:rPr>
          <w:w w:val="100"/>
        </w:rPr>
      </w:pPr>
      <w:r w:rsidRPr="00084C76">
        <w:rPr>
          <w:w w:val="100"/>
        </w:rPr>
        <w:t>Spectral flatness</w:t>
      </w:r>
    </w:p>
    <w:p w:rsidR="00C02F24" w:rsidRPr="00084C76" w:rsidRDefault="00C02F24" w:rsidP="00C02F24">
      <w:pPr>
        <w:pStyle w:val="Body"/>
        <w:rPr>
          <w:w w:val="100"/>
          <w:sz w:val="20"/>
          <w:szCs w:val="20"/>
        </w:rPr>
      </w:pPr>
      <w:r w:rsidRPr="00084C76">
        <w:rPr>
          <w:w w:val="100"/>
          <w:sz w:val="20"/>
          <w:szCs w:val="20"/>
        </w:rPr>
        <w:t xml:space="preserve">Spectral flatness measurements shall be conducted using BPSK modulated PPDUs. See </w:t>
      </w:r>
      <w:r w:rsidR="006C0392">
        <w:rPr>
          <w:rFonts w:hint="eastAsia"/>
          <w:w w:val="100"/>
          <w:sz w:val="20"/>
          <w:szCs w:val="20"/>
          <w:lang w:eastAsia="ko-KR"/>
        </w:rPr>
        <w:t>23.3.18.4.4</w:t>
      </w:r>
      <w:r w:rsidRPr="00084C76">
        <w:rPr>
          <w:w w:val="100"/>
          <w:sz w:val="20"/>
          <w:szCs w:val="20"/>
        </w:rPr>
        <w:t xml:space="preserve"> </w:t>
      </w:r>
      <w:r w:rsidRPr="00084C76">
        <w:rPr>
          <w:rFonts w:hint="eastAsia"/>
          <w:w w:val="100"/>
          <w:sz w:val="20"/>
          <w:szCs w:val="20"/>
          <w:lang w:eastAsia="ko-KR"/>
        </w:rPr>
        <w:t>(Transmitter modulation accuracy (EVM) test)</w:t>
      </w:r>
      <w:r w:rsidRPr="00084C76">
        <w:rPr>
          <w:w w:val="100"/>
          <w:sz w:val="20"/>
          <w:szCs w:val="20"/>
        </w:rPr>
        <w:t xml:space="preserve"> for the demodulation procedure of the PPDUs, as well as the number of PPDUs and OFDM symbols to be used for testing</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Let </w:t>
      </w:r>
      <w:r w:rsidRPr="00084C76">
        <w:rPr>
          <w:noProof/>
          <w:w w:val="100"/>
          <w:position w:val="-14"/>
          <w:sz w:val="20"/>
          <w:szCs w:val="20"/>
          <w:lang w:eastAsia="ko-KR"/>
        </w:rPr>
        <w:drawing>
          <wp:inline distT="0" distB="0" distL="0" distR="0">
            <wp:extent cx="333375" cy="180975"/>
            <wp:effectExtent l="19050" t="0" r="9525" b="0"/>
            <wp:docPr id="27"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position w:val="-14"/>
          <w:sz w:val="20"/>
          <w:szCs w:val="20"/>
        </w:rPr>
        <w:t xml:space="preserve"> </w:t>
      </w:r>
      <w:r w:rsidRPr="00084C76">
        <w:rPr>
          <w:w w:val="100"/>
          <w:sz w:val="20"/>
          <w:szCs w:val="20"/>
        </w:rPr>
        <w:t xml:space="preserve">denote the average constellation energy of a BPSK modulated subcarrier </w:t>
      </w:r>
      <w:r w:rsidRPr="00084C76">
        <w:rPr>
          <w:i/>
          <w:iCs/>
          <w:w w:val="100"/>
          <w:sz w:val="20"/>
          <w:szCs w:val="20"/>
        </w:rPr>
        <w:t>i</w:t>
      </w:r>
      <w:r w:rsidRPr="00084C76">
        <w:rPr>
          <w:w w:val="100"/>
          <w:sz w:val="20"/>
          <w:szCs w:val="20"/>
        </w:rPr>
        <w:t xml:space="preserve"> in a </w:t>
      </w:r>
      <w:r w:rsidRPr="00084C76">
        <w:rPr>
          <w:rFonts w:hint="eastAsia"/>
          <w:w w:val="100"/>
          <w:sz w:val="20"/>
          <w:szCs w:val="20"/>
          <w:lang w:eastAsia="ko-KR"/>
        </w:rPr>
        <w:t>T</w:t>
      </w:r>
      <w:r w:rsidRPr="00084C76">
        <w:rPr>
          <w:w w:val="100"/>
          <w:sz w:val="20"/>
          <w:szCs w:val="20"/>
        </w:rPr>
        <w:t>VHT data symbol.</w:t>
      </w:r>
    </w:p>
    <w:p w:rsidR="00C02F24" w:rsidRDefault="00C02F24" w:rsidP="00C02F24">
      <w:pPr>
        <w:pStyle w:val="Body"/>
        <w:rPr>
          <w:w w:val="100"/>
          <w:sz w:val="20"/>
          <w:szCs w:val="20"/>
          <w:lang w:eastAsia="ko-KR"/>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contiguous non-HT duplicate or </w:t>
      </w:r>
      <w:r w:rsidRPr="00084C76">
        <w:rPr>
          <w:rFonts w:hint="eastAsia"/>
          <w:w w:val="100"/>
          <w:sz w:val="20"/>
          <w:szCs w:val="20"/>
          <w:lang w:eastAsia="ko-KR"/>
        </w:rPr>
        <w:t>T</w:t>
      </w:r>
      <w:r w:rsidRPr="00084C76">
        <w:rPr>
          <w:w w:val="100"/>
          <w:sz w:val="20"/>
          <w:szCs w:val="20"/>
        </w:rPr>
        <w:t>VHT transmission having a bandwidth listed in Table 2</w:t>
      </w:r>
      <w:r w:rsidRPr="00084C76">
        <w:rPr>
          <w:rFonts w:hint="eastAsia"/>
          <w:w w:val="100"/>
          <w:sz w:val="20"/>
          <w:szCs w:val="20"/>
          <w:lang w:eastAsia="ko-KR"/>
        </w:rPr>
        <w:t>3</w:t>
      </w:r>
      <w:r w:rsidRPr="00084C76">
        <w:rPr>
          <w:w w:val="100"/>
          <w:sz w:val="20"/>
          <w:szCs w:val="20"/>
        </w:rPr>
        <w:t xml:space="preserve">-23 (Maximum transmit spectral flatness deviations), </w:t>
      </w:r>
      <w:r w:rsidRPr="00084C76">
        <w:rPr>
          <w:noProof/>
          <w:w w:val="100"/>
          <w:sz w:val="20"/>
          <w:szCs w:val="20"/>
          <w:lang w:eastAsia="ko-KR"/>
        </w:rPr>
        <w:drawing>
          <wp:inline distT="0" distB="0" distL="0" distR="0">
            <wp:extent cx="333375" cy="180975"/>
            <wp:effectExtent l="19050" t="0" r="9525" b="0"/>
            <wp:docPr id="28"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sz w:val="20"/>
          <w:szCs w:val="20"/>
        </w:rPr>
        <w:t xml:space="preserve"> of each of the subcarriers with indices listed as tested subcarrier indices shall not deviate by more than the specified maximum deviation in </w:t>
      </w:r>
      <w:r w:rsidRPr="00084C76">
        <w:rPr>
          <w:rFonts w:hint="eastAsia"/>
          <w:w w:val="100"/>
          <w:sz w:val="20"/>
          <w:szCs w:val="20"/>
          <w:lang w:eastAsia="ko-KR"/>
        </w:rPr>
        <w:t xml:space="preserve">Table </w:t>
      </w:r>
      <w:r w:rsidRPr="00084C76">
        <w:rPr>
          <w:w w:val="100"/>
          <w:sz w:val="20"/>
          <w:szCs w:val="20"/>
        </w:rPr>
        <w:t>2</w:t>
      </w:r>
      <w:r w:rsidRPr="00084C76">
        <w:rPr>
          <w:rFonts w:hint="eastAsia"/>
          <w:w w:val="100"/>
          <w:sz w:val="20"/>
          <w:szCs w:val="20"/>
          <w:lang w:eastAsia="ko-KR"/>
        </w:rPr>
        <w:t>3</w:t>
      </w:r>
      <w:r w:rsidRPr="00084C76">
        <w:rPr>
          <w:w w:val="100"/>
          <w:sz w:val="20"/>
          <w:szCs w:val="20"/>
        </w:rPr>
        <w:t>-23 (Maximum transmit spectral flatness deviations</w:t>
      </w:r>
      <w:r w:rsidRPr="00084C76">
        <w:rPr>
          <w:rFonts w:hint="eastAsia"/>
          <w:w w:val="100"/>
          <w:sz w:val="20"/>
          <w:szCs w:val="20"/>
          <w:lang w:eastAsia="ko-KR"/>
        </w:rPr>
        <w:t>)</w:t>
      </w:r>
      <w:r w:rsidRPr="00084C76">
        <w:rPr>
          <w:w w:val="100"/>
          <w:sz w:val="20"/>
          <w:szCs w:val="20"/>
        </w:rPr>
        <w:t xml:space="preserve"> from the average of </w:t>
      </w:r>
      <w:r w:rsidRPr="00084C76">
        <w:rPr>
          <w:noProof/>
          <w:w w:val="100"/>
          <w:position w:val="-14"/>
          <w:sz w:val="20"/>
          <w:szCs w:val="20"/>
          <w:lang w:eastAsia="ko-KR"/>
        </w:rPr>
        <w:drawing>
          <wp:inline distT="0" distB="0" distL="0" distR="0">
            <wp:extent cx="333375" cy="180975"/>
            <wp:effectExtent l="19050" t="0" r="9525" b="0"/>
            <wp:docPr id="29"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position w:val="-14"/>
          <w:sz w:val="20"/>
          <w:szCs w:val="20"/>
        </w:rPr>
        <w:t xml:space="preserve"> </w:t>
      </w:r>
      <w:r w:rsidRPr="00084C76">
        <w:rPr>
          <w:w w:val="100"/>
          <w:sz w:val="20"/>
          <w:szCs w:val="20"/>
        </w:rPr>
        <w:t xml:space="preserve">over subcarrier indices listed as averaging subcarrier indices. Averaging of </w:t>
      </w:r>
      <w:r w:rsidRPr="00084C76">
        <w:rPr>
          <w:noProof/>
          <w:w w:val="100"/>
          <w:sz w:val="20"/>
          <w:szCs w:val="20"/>
          <w:lang w:eastAsia="ko-KR"/>
        </w:rPr>
        <w:drawing>
          <wp:inline distT="0" distB="0" distL="0" distR="0">
            <wp:extent cx="333375" cy="180975"/>
            <wp:effectExtent l="19050" t="0" r="9525" b="0"/>
            <wp:docPr id="30"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sz w:val="20"/>
          <w:szCs w:val="20"/>
        </w:rPr>
        <w:t xml:space="preserve"> is done in the linear domain.</w:t>
      </w:r>
    </w:p>
    <w:p w:rsidR="00084C76" w:rsidRPr="00084C76" w:rsidRDefault="00084C76" w:rsidP="00C02F24">
      <w:pPr>
        <w:pStyle w:val="Body"/>
        <w:rPr>
          <w:w w:val="100"/>
          <w:sz w:val="20"/>
          <w:szCs w:val="20"/>
          <w:lang w:eastAsia="ko-KR"/>
        </w:rPr>
      </w:pPr>
    </w:p>
    <w:p w:rsidR="00C02F24" w:rsidRPr="00084C76" w:rsidRDefault="00C02F24" w:rsidP="00C02F24">
      <w:pPr>
        <w:pStyle w:val="Body"/>
        <w:jc w:val="center"/>
        <w:rPr>
          <w:b/>
          <w:w w:val="100"/>
          <w:sz w:val="20"/>
          <w:szCs w:val="20"/>
          <w:lang w:eastAsia="ko-KR"/>
        </w:rPr>
      </w:pPr>
      <w:r w:rsidRPr="00084C76">
        <w:rPr>
          <w:rFonts w:hint="eastAsia"/>
          <w:b/>
          <w:w w:val="100"/>
          <w:sz w:val="20"/>
          <w:szCs w:val="20"/>
          <w:lang w:eastAsia="ko-KR"/>
        </w:rPr>
        <w:t xml:space="preserve">Table 23-23 </w:t>
      </w:r>
      <w:r w:rsidRPr="00084C76">
        <w:rPr>
          <w:b/>
          <w:w w:val="100"/>
          <w:sz w:val="20"/>
          <w:szCs w:val="20"/>
          <w:lang w:eastAsia="ko-KR"/>
        </w:rPr>
        <w:t>–</w:t>
      </w:r>
      <w:r w:rsidRPr="00084C76">
        <w:rPr>
          <w:rFonts w:hint="eastAsia"/>
          <w:b/>
          <w:w w:val="100"/>
          <w:sz w:val="20"/>
          <w:szCs w:val="20"/>
          <w:lang w:eastAsia="ko-KR"/>
        </w:rPr>
        <w:t xml:space="preserve"> Maximum transmit spectral flatness deviations</w:t>
      </w:r>
    </w:p>
    <w:tbl>
      <w:tblPr>
        <w:tblW w:w="0" w:type="auto"/>
        <w:jc w:val="center"/>
        <w:tblLayout w:type="fixed"/>
        <w:tblCellMar>
          <w:top w:w="120" w:type="dxa"/>
          <w:left w:w="120" w:type="dxa"/>
          <w:bottom w:w="60" w:type="dxa"/>
          <w:right w:w="120" w:type="dxa"/>
        </w:tblCellMar>
        <w:tblLook w:val="0000"/>
      </w:tblPr>
      <w:tblGrid>
        <w:gridCol w:w="1080"/>
        <w:gridCol w:w="3160"/>
        <w:gridCol w:w="2720"/>
        <w:gridCol w:w="1240"/>
      </w:tblGrid>
      <w:tr w:rsidR="00C02F24" w:rsidTr="00195366">
        <w:trPr>
          <w:trHeight w:val="840"/>
          <w:jc w:val="center"/>
        </w:trPr>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Format</w:t>
            </w:r>
            <w:r w:rsidRPr="00084C76" w:rsidDel="000C3990">
              <w:rPr>
                <w:w w:val="100"/>
                <w:sz w:val="18"/>
                <w:szCs w:val="18"/>
              </w:rPr>
              <w:t xml:space="preserve"> </w:t>
            </w:r>
          </w:p>
        </w:tc>
        <w:tc>
          <w:tcPr>
            <w:tcW w:w="3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Averaging subcarrier indices (inclusive)</w:t>
            </w:r>
          </w:p>
        </w:tc>
        <w:tc>
          <w:tcPr>
            <w:tcW w:w="2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Tested subcarrier indices (inclusive)</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Maximum deviation (dB)</w:t>
            </w:r>
          </w:p>
        </w:tc>
      </w:tr>
      <w:tr w:rsidR="00C02F24" w:rsidTr="00195366">
        <w:trPr>
          <w:trHeight w:val="360"/>
          <w:jc w:val="center"/>
        </w:trPr>
        <w:tc>
          <w:tcPr>
            <w:tcW w:w="10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TVHT</w:t>
            </w:r>
          </w:p>
        </w:tc>
        <w:tc>
          <w:tcPr>
            <w:tcW w:w="3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-2 and +2 to +42</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-2 and +2 to +42</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w:t>
            </w:r>
          </w:p>
        </w:tc>
      </w:tr>
      <w:tr w:rsidR="00C02F24" w:rsidTr="00195366">
        <w:trPr>
          <w:trHeight w:val="360"/>
          <w:jc w:val="center"/>
        </w:trPr>
        <w:tc>
          <w:tcPr>
            <w:tcW w:w="1080" w:type="dxa"/>
            <w:vMerge/>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316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 to -43 and +43 to +58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+4/-6</w:t>
            </w:r>
          </w:p>
        </w:tc>
      </w:tr>
      <w:tr w:rsidR="00C02F24" w:rsidTr="00195366">
        <w:trPr>
          <w:trHeight w:val="560"/>
          <w:jc w:val="center"/>
        </w:trPr>
        <w:tc>
          <w:tcPr>
            <w:tcW w:w="10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non-HT duplicate</w:t>
            </w:r>
            <w:r w:rsidRPr="00084C76" w:rsidDel="000C3990">
              <w:rPr>
                <w:w w:val="100"/>
              </w:rPr>
              <w:t xml:space="preserve"> </w:t>
            </w:r>
          </w:p>
        </w:tc>
        <w:tc>
          <w:tcPr>
            <w:tcW w:w="3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 xml:space="preserve">-42 to -33, -31 to -6, </w:t>
            </w:r>
          </w:p>
          <w:p w:rsidR="00C02F24" w:rsidRPr="00084C76" w:rsidRDefault="00C02F24" w:rsidP="00195366">
            <w:pPr>
              <w:pStyle w:val="CellBody"/>
              <w:jc w:val="center"/>
            </w:pPr>
            <w:r w:rsidRPr="00084C76">
              <w:rPr>
                <w:w w:val="100"/>
              </w:rPr>
              <w:t>+6 to +31, and +33 to +42</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-33, -31 to -6, +6 to +31, and +33 to +42</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w:t>
            </w:r>
          </w:p>
        </w:tc>
      </w:tr>
      <w:tr w:rsidR="00C02F24" w:rsidTr="00195366">
        <w:trPr>
          <w:trHeight w:val="360"/>
          <w:jc w:val="center"/>
        </w:trPr>
        <w:tc>
          <w:tcPr>
            <w:tcW w:w="108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316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-43 to -58 and +43 to +58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+4/-6</w:t>
            </w:r>
          </w:p>
        </w:tc>
      </w:tr>
    </w:tbl>
    <w:p w:rsidR="00C02F24" w:rsidRPr="00084C76" w:rsidRDefault="00C02F24" w:rsidP="00C02F24">
      <w:pPr>
        <w:pStyle w:val="Body"/>
        <w:rPr>
          <w:w w:val="100"/>
          <w:sz w:val="20"/>
          <w:szCs w:val="20"/>
        </w:rPr>
      </w:pPr>
      <w:r w:rsidRPr="00084C76">
        <w:rPr>
          <w:w w:val="100"/>
          <w:sz w:val="20"/>
          <w:szCs w:val="20"/>
        </w:rPr>
        <w:t xml:space="preserve">For transmissions consisting of multiple contiguous or non-contiguous frequency segments, each segment shall meet the spectral flatness requirement for </w:t>
      </w:r>
      <w:r w:rsidRPr="00084C76">
        <w:rPr>
          <w:rFonts w:hint="eastAsia"/>
          <w:w w:val="100"/>
          <w:sz w:val="20"/>
          <w:szCs w:val="20"/>
          <w:lang w:eastAsia="ko-KR"/>
        </w:rPr>
        <w:t>TVHT_MODE_1</w:t>
      </w:r>
      <w:r w:rsidRPr="00084C76">
        <w:rPr>
          <w:w w:val="100"/>
          <w:sz w:val="20"/>
          <w:szCs w:val="20"/>
        </w:rPr>
        <w:t xml:space="preserve"> transmission.</w:t>
      </w:r>
    </w:p>
    <w:p w:rsidR="00C02F24" w:rsidRPr="00084C76" w:rsidRDefault="00C02F24" w:rsidP="00C02F24">
      <w:pPr>
        <w:pStyle w:val="Body"/>
        <w:rPr>
          <w:w w:val="100"/>
          <w:sz w:val="20"/>
          <w:szCs w:val="20"/>
        </w:rPr>
      </w:pPr>
      <w:r w:rsidRPr="00084C76">
        <w:rPr>
          <w:w w:val="100"/>
          <w:sz w:val="20"/>
          <w:szCs w:val="20"/>
        </w:rPr>
        <w:t xml:space="preserve">For the spectral flatness test, the transmitting STA shall be configured to use a spatial mapping matrix </w:t>
      </w:r>
      <w:r w:rsidRPr="00084C76">
        <w:rPr>
          <w:i/>
          <w:iCs/>
          <w:w w:val="100"/>
          <w:sz w:val="20"/>
          <w:szCs w:val="20"/>
        </w:rPr>
        <w:t>Q</w:t>
      </w:r>
      <w:r w:rsidRPr="00084C76">
        <w:rPr>
          <w:i/>
          <w:iCs/>
          <w:w w:val="100"/>
          <w:sz w:val="20"/>
          <w:szCs w:val="20"/>
          <w:vertAlign w:val="subscript"/>
        </w:rPr>
        <w:t>k</w:t>
      </w:r>
      <w:r w:rsidRPr="00084C76">
        <w:rPr>
          <w:w w:val="100"/>
          <w:sz w:val="20"/>
          <w:szCs w:val="20"/>
        </w:rPr>
        <w:t xml:space="preserve"> (see </w:t>
      </w:r>
      <w:r w:rsidRPr="00084C76">
        <w:rPr>
          <w:rFonts w:hint="eastAsia"/>
          <w:w w:val="100"/>
          <w:sz w:val="20"/>
          <w:szCs w:val="20"/>
          <w:lang w:eastAsia="ko-KR"/>
        </w:rPr>
        <w:t>23.3.10.11 (OFDM modulation)</w:t>
      </w:r>
      <w:r w:rsidRPr="00084C76">
        <w:rPr>
          <w:w w:val="100"/>
          <w:sz w:val="20"/>
          <w:szCs w:val="20"/>
        </w:rPr>
        <w:t>) with flat frequency response. Each output port under test of the transmitting STA shall be connected through a cable to one input port of the testing instrumentation.</w:t>
      </w:r>
    </w:p>
    <w:p w:rsidR="00C02F24" w:rsidRPr="00084C76" w:rsidRDefault="00C02F24" w:rsidP="00D02919">
      <w:pPr>
        <w:pStyle w:val="H4"/>
        <w:numPr>
          <w:ilvl w:val="3"/>
          <w:numId w:val="20"/>
        </w:numPr>
        <w:rPr>
          <w:w w:val="100"/>
        </w:rPr>
      </w:pPr>
      <w:bookmarkStart w:id="57" w:name="RTF33333034323a2048342c312e"/>
      <w:r w:rsidRPr="00084C76">
        <w:rPr>
          <w:w w:val="100"/>
        </w:rPr>
        <w:t xml:space="preserve">Transmit center frequency </w:t>
      </w:r>
      <w:r w:rsidRPr="00084C76">
        <w:rPr>
          <w:rFonts w:hint="eastAsia"/>
          <w:w w:val="100"/>
          <w:lang w:eastAsia="ko-KR"/>
        </w:rPr>
        <w:t xml:space="preserve">and symbol clock frequency </w:t>
      </w:r>
      <w:r w:rsidRPr="00084C76">
        <w:rPr>
          <w:w w:val="100"/>
        </w:rPr>
        <w:t>tolerance</w:t>
      </w:r>
      <w:bookmarkEnd w:id="57"/>
    </w:p>
    <w:p w:rsidR="00C02F24" w:rsidRPr="00084C76" w:rsidRDefault="00C02F24" w:rsidP="00C02F24">
      <w:pPr>
        <w:pStyle w:val="Body"/>
        <w:rPr>
          <w:w w:val="100"/>
          <w:sz w:val="20"/>
          <w:szCs w:val="20"/>
        </w:rPr>
      </w:pPr>
      <w:r w:rsidRPr="00084C76">
        <w:rPr>
          <w:w w:val="100"/>
          <w:sz w:val="20"/>
          <w:szCs w:val="20"/>
        </w:rPr>
        <w:t>The transmitter center frequency maximum allowable deviation shall be ±25 ppm. Carrier (LO) and symbol clock frequencies for the all transmit chains and frequency segments shall be derived from the same reference oscillator.</w:t>
      </w:r>
    </w:p>
    <w:p w:rsidR="00C02F24" w:rsidRPr="00EB7705" w:rsidRDefault="00EB7705" w:rsidP="00C02F24">
      <w:pPr>
        <w:pStyle w:val="Note"/>
        <w:rPr>
          <w:color w:val="auto"/>
          <w:w w:val="100"/>
          <w:sz w:val="20"/>
          <w:szCs w:val="20"/>
          <w:rPrChange w:id="58" w:author="wookbong.lee" w:date="2012-07-19T09:43:00Z">
            <w:rPr>
              <w:w w:val="100"/>
              <w:sz w:val="20"/>
              <w:szCs w:val="20"/>
            </w:rPr>
          </w:rPrChange>
        </w:rPr>
      </w:pPr>
      <w:ins w:id="59" w:author="wookbong.lee" w:date="2012-07-19T09:43:00Z">
        <w:r w:rsidRPr="00EB7705">
          <w:rPr>
            <w:color w:val="auto"/>
          </w:rPr>
          <w:t>NOTE—For multi-channel operation, the signal phase of each segment might not be correlated.</w:t>
        </w:r>
      </w:ins>
      <w:del w:id="60" w:author="wookbong.lee" w:date="2012-07-19T09:43:00Z">
        <w:r w:rsidR="00040565" w:rsidRPr="00040565">
          <w:rPr>
            <w:color w:val="auto"/>
            <w:w w:val="100"/>
            <w:sz w:val="20"/>
            <w:szCs w:val="20"/>
            <w:rPrChange w:id="61" w:author="wookbong.lee" w:date="2012-07-19T09:43:00Z">
              <w:rPr>
                <w:color w:val="auto"/>
                <w:w w:val="100"/>
                <w:sz w:val="20"/>
                <w:szCs w:val="20"/>
                <w:lang w:val="en-GB"/>
              </w:rPr>
            </w:rPrChange>
          </w:rPr>
          <w:delText xml:space="preserve">NOTE—If two separate RF LOs are used to generate the lower and upper frequency portions </w:delText>
        </w:r>
        <w:r w:rsidR="00040565" w:rsidRPr="00040565">
          <w:rPr>
            <w:color w:val="auto"/>
            <w:w w:val="100"/>
            <w:sz w:val="20"/>
            <w:szCs w:val="20"/>
            <w:lang w:eastAsia="ko-KR"/>
            <w:rPrChange w:id="62" w:author="wookbong.lee" w:date="2012-07-19T09:43:00Z">
              <w:rPr>
                <w:color w:val="auto"/>
                <w:w w:val="100"/>
                <w:sz w:val="20"/>
                <w:szCs w:val="20"/>
                <w:lang w:val="en-GB" w:eastAsia="ko-KR"/>
              </w:rPr>
            </w:rPrChange>
          </w:rPr>
          <w:delText>TVHT_MODE_2N</w:delText>
        </w:r>
        <w:r w:rsidR="00040565" w:rsidRPr="00040565">
          <w:rPr>
            <w:color w:val="auto"/>
            <w:w w:val="100"/>
            <w:sz w:val="20"/>
            <w:szCs w:val="20"/>
            <w:rPrChange w:id="63" w:author="wookbong.lee" w:date="2012-07-19T09:43:00Z">
              <w:rPr>
                <w:color w:val="auto"/>
                <w:w w:val="100"/>
                <w:sz w:val="20"/>
                <w:szCs w:val="20"/>
                <w:lang w:val="en-GB"/>
              </w:rPr>
            </w:rPrChange>
          </w:rPr>
          <w:delText xml:space="preserve"> or </w:delText>
        </w:r>
        <w:r w:rsidR="00040565" w:rsidRPr="00040565">
          <w:rPr>
            <w:color w:val="auto"/>
            <w:w w:val="100"/>
            <w:sz w:val="20"/>
            <w:szCs w:val="20"/>
            <w:lang w:eastAsia="ko-KR"/>
            <w:rPrChange w:id="64" w:author="wookbong.lee" w:date="2012-07-19T09:43:00Z">
              <w:rPr>
                <w:color w:val="auto"/>
                <w:w w:val="100"/>
                <w:sz w:val="20"/>
                <w:szCs w:val="20"/>
                <w:lang w:val="en-GB" w:eastAsia="ko-KR"/>
              </w:rPr>
            </w:rPrChange>
          </w:rPr>
          <w:delText>TVHT_MODE_4N</w:delText>
        </w:r>
        <w:r w:rsidR="00040565" w:rsidRPr="00040565">
          <w:rPr>
            <w:color w:val="auto"/>
            <w:w w:val="100"/>
            <w:sz w:val="20"/>
            <w:szCs w:val="20"/>
            <w:rPrChange w:id="65" w:author="wookbong.lee" w:date="2012-07-19T09:43:00Z">
              <w:rPr>
                <w:color w:val="auto"/>
                <w:w w:val="100"/>
                <w:sz w:val="20"/>
                <w:szCs w:val="20"/>
                <w:lang w:val="en-GB"/>
              </w:rPr>
            </w:rPrChange>
          </w:rPr>
          <w:delText xml:space="preserve"> waveforms, the signal phase of the two non-contiguous frequency portions might not be correlated.</w:delText>
        </w:r>
      </w:del>
    </w:p>
    <w:p w:rsidR="00C02F24" w:rsidRPr="00084C76" w:rsidRDefault="00C02F24" w:rsidP="00C02F24">
      <w:pPr>
        <w:pStyle w:val="Body"/>
        <w:rPr>
          <w:w w:val="100"/>
          <w:sz w:val="20"/>
          <w:szCs w:val="20"/>
        </w:rPr>
      </w:pPr>
      <w:r w:rsidRPr="00084C76">
        <w:rPr>
          <w:w w:val="100"/>
          <w:sz w:val="20"/>
          <w:szCs w:val="20"/>
        </w:rPr>
        <w:lastRenderedPageBreak/>
        <w:t>The symbol clock frequency tolerance shall be maximum ±</w:t>
      </w:r>
      <w:r w:rsidRPr="00084C76">
        <w:rPr>
          <w:rFonts w:hint="eastAsia"/>
          <w:w w:val="100"/>
          <w:sz w:val="20"/>
          <w:szCs w:val="20"/>
          <w:lang w:eastAsia="ko-KR"/>
        </w:rPr>
        <w:t>25</w:t>
      </w:r>
      <w:r w:rsidRPr="00084C76">
        <w:rPr>
          <w:w w:val="100"/>
          <w:sz w:val="20"/>
          <w:szCs w:val="20"/>
        </w:rPr>
        <w:t xml:space="preserve"> ppm. The transmit center frequency and the symbol clock frequency for all transmit antennas and contiguous frequency segments shall be derived from the same reference oscillator.</w:t>
      </w:r>
    </w:p>
    <w:p w:rsidR="00C02F24" w:rsidRPr="00084C76" w:rsidRDefault="00C02F24" w:rsidP="00D02919">
      <w:pPr>
        <w:pStyle w:val="H4"/>
        <w:numPr>
          <w:ilvl w:val="3"/>
          <w:numId w:val="20"/>
        </w:numPr>
        <w:rPr>
          <w:w w:val="100"/>
        </w:rPr>
      </w:pPr>
      <w:r w:rsidRPr="00084C76">
        <w:rPr>
          <w:w w:val="100"/>
        </w:rPr>
        <w:t>Modulation accuracy</w:t>
      </w:r>
    </w:p>
    <w:p w:rsidR="00C02F24" w:rsidRPr="00084C76" w:rsidRDefault="00C02F24" w:rsidP="00D02919">
      <w:pPr>
        <w:pStyle w:val="H5"/>
        <w:numPr>
          <w:ilvl w:val="4"/>
          <w:numId w:val="20"/>
        </w:numPr>
        <w:rPr>
          <w:w w:val="100"/>
        </w:rPr>
      </w:pPr>
      <w:r w:rsidRPr="00084C76">
        <w:rPr>
          <w:w w:val="100"/>
        </w:rPr>
        <w:t>Introduction to modulation accuracy tests</w:t>
      </w:r>
    </w:p>
    <w:p w:rsidR="00C02F24" w:rsidRPr="00084C76" w:rsidRDefault="00C02F24" w:rsidP="00C02F24">
      <w:pPr>
        <w:pStyle w:val="Body"/>
        <w:rPr>
          <w:w w:val="100"/>
          <w:sz w:val="20"/>
          <w:szCs w:val="20"/>
        </w:rPr>
      </w:pPr>
      <w:r w:rsidRPr="00084C76">
        <w:rPr>
          <w:w w:val="100"/>
          <w:sz w:val="20"/>
          <w:szCs w:val="20"/>
        </w:rPr>
        <w:t>Transmit modulation accuracy specifications are described in 23.3.18.</w:t>
      </w:r>
      <w:r w:rsidRPr="00084C76">
        <w:rPr>
          <w:rFonts w:hint="eastAsia"/>
          <w:w w:val="100"/>
          <w:sz w:val="20"/>
          <w:szCs w:val="20"/>
          <w:lang w:eastAsia="ko-KR"/>
        </w:rPr>
        <w:t>4</w:t>
      </w:r>
      <w:r w:rsidRPr="00084C76">
        <w:rPr>
          <w:w w:val="100"/>
          <w:sz w:val="20"/>
          <w:szCs w:val="20"/>
        </w:rPr>
        <w:t>.2 (Transmit center frequency leakage) and 23.3.18.</w:t>
      </w:r>
      <w:r w:rsidRPr="00084C76">
        <w:rPr>
          <w:rFonts w:hint="eastAsia"/>
          <w:w w:val="100"/>
          <w:sz w:val="20"/>
          <w:szCs w:val="20"/>
          <w:lang w:eastAsia="ko-KR"/>
        </w:rPr>
        <w:t>4</w:t>
      </w:r>
      <w:r w:rsidRPr="00084C76">
        <w:rPr>
          <w:w w:val="100"/>
          <w:sz w:val="20"/>
          <w:szCs w:val="20"/>
        </w:rPr>
        <w:t>.3 (Transmitter constellation error). The test method is described in 23.3.18.</w:t>
      </w:r>
      <w:r w:rsidRPr="00084C76">
        <w:rPr>
          <w:rFonts w:hint="eastAsia"/>
          <w:w w:val="100"/>
          <w:sz w:val="20"/>
          <w:szCs w:val="20"/>
          <w:lang w:eastAsia="ko-KR"/>
        </w:rPr>
        <w:t>4</w:t>
      </w:r>
      <w:r w:rsidRPr="00084C76">
        <w:rPr>
          <w:w w:val="100"/>
          <w:sz w:val="20"/>
          <w:szCs w:val="20"/>
        </w:rPr>
        <w:t>.4 (Transmitter modulation accuracy (EVM) test).</w:t>
      </w:r>
    </w:p>
    <w:p w:rsidR="00C02F24" w:rsidRPr="00084C76" w:rsidRDefault="00C02F24" w:rsidP="00D02919">
      <w:pPr>
        <w:pStyle w:val="H5"/>
        <w:numPr>
          <w:ilvl w:val="4"/>
          <w:numId w:val="20"/>
        </w:numPr>
        <w:rPr>
          <w:w w:val="100"/>
        </w:rPr>
      </w:pPr>
      <w:bookmarkStart w:id="66" w:name="RTF34353937333a2048352c312e"/>
      <w:r w:rsidRPr="00084C76">
        <w:rPr>
          <w:w w:val="100"/>
        </w:rPr>
        <w:t>Transmit center frequency leakage</w:t>
      </w:r>
      <w:bookmarkEnd w:id="66"/>
    </w:p>
    <w:p w:rsidR="00C02F24" w:rsidRPr="00084C76" w:rsidRDefault="00C02F24" w:rsidP="00C02F24">
      <w:pPr>
        <w:pStyle w:val="Body"/>
        <w:rPr>
          <w:w w:val="100"/>
          <w:sz w:val="20"/>
          <w:szCs w:val="20"/>
        </w:rPr>
      </w:pPr>
      <w:r w:rsidRPr="00084C76">
        <w:rPr>
          <w:w w:val="100"/>
          <w:sz w:val="20"/>
          <w:szCs w:val="20"/>
        </w:rPr>
        <w:t xml:space="preserve">TX LO leakage shall meet the following requirements </w:t>
      </w:r>
      <w:r w:rsidRPr="00084C76">
        <w:rPr>
          <w:rFonts w:hint="eastAsia"/>
          <w:w w:val="100"/>
          <w:sz w:val="20"/>
          <w:szCs w:val="20"/>
          <w:lang w:eastAsia="ko-KR"/>
        </w:rPr>
        <w:t>TVHT_MODE_1</w:t>
      </w:r>
      <w:r w:rsidRPr="00084C76">
        <w:rPr>
          <w:w w:val="100"/>
          <w:sz w:val="20"/>
          <w:szCs w:val="20"/>
        </w:rPr>
        <w:t xml:space="preserve">,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TVHT_MODE_4C</w:t>
      </w:r>
      <w:r w:rsidRPr="00084C76">
        <w:rPr>
          <w:w w:val="100"/>
          <w:sz w:val="20"/>
          <w:szCs w:val="20"/>
        </w:rPr>
        <w:t>:</w:t>
      </w:r>
    </w:p>
    <w:p w:rsidR="00C02F24" w:rsidRPr="00084C76" w:rsidRDefault="00C02F24" w:rsidP="00D02919">
      <w:pPr>
        <w:pStyle w:val="D"/>
        <w:numPr>
          <w:ilvl w:val="0"/>
          <w:numId w:val="1"/>
        </w:numPr>
        <w:ind w:left="600" w:hanging="400"/>
        <w:rPr>
          <w:w w:val="100"/>
        </w:rPr>
      </w:pPr>
      <w:r w:rsidRPr="00084C76">
        <w:rPr>
          <w:w w:val="100"/>
        </w:rPr>
        <w:t>When the RF LO is in the center of the transmitted PPDU BW, the power measured at the center of transmission BW using resolution BW (6/144 or 8/144) MHz shall not exceed the average power per-subcarrier of the transmitted PPDU, or equivalently, (</w:t>
      </w:r>
      <w:r w:rsidRPr="00084C76">
        <w:rPr>
          <w:noProof/>
          <w:w w:val="100"/>
          <w:lang w:eastAsia="ko-KR"/>
        </w:rPr>
        <w:drawing>
          <wp:inline distT="0" distB="0" distL="0" distR="0">
            <wp:extent cx="952500" cy="180975"/>
            <wp:effectExtent l="19050" t="0" r="0" b="0"/>
            <wp:docPr id="31"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32" cstate="print"/>
                    <a:srcRect/>
                    <a:stretch>
                      <a:fillRect/>
                    </a:stretch>
                  </pic:blipFill>
                  <pic:spPr bwMode="auto">
                    <a:xfrm>
                      <a:off x="0" y="0"/>
                      <a:ext cx="952500" cy="180975"/>
                    </a:xfrm>
                    <a:prstGeom prst="rect">
                      <a:avLst/>
                    </a:prstGeom>
                    <a:noFill/>
                    <a:ln w="9525">
                      <a:noFill/>
                      <a:miter lim="800000"/>
                      <a:headEnd/>
                      <a:tailEnd/>
                    </a:ln>
                  </pic:spPr>
                </pic:pic>
              </a:graphicData>
            </a:graphic>
          </wp:inline>
        </w:drawing>
      </w:r>
      <w:r w:rsidRPr="00084C76">
        <w:rPr>
          <w:w w:val="100"/>
        </w:rPr>
        <w:t xml:space="preserve">), where </w:t>
      </w:r>
      <w:r w:rsidRPr="00084C76">
        <w:rPr>
          <w:i/>
          <w:iCs/>
          <w:w w:val="100"/>
        </w:rPr>
        <w:t>P</w:t>
      </w:r>
      <w:r w:rsidRPr="00084C76">
        <w:rPr>
          <w:w w:val="100"/>
        </w:rPr>
        <w:t xml:space="preserve"> is the transmit power</w:t>
      </w:r>
      <w:r w:rsidRPr="00084C76">
        <w:rPr>
          <w:rFonts w:hint="eastAsia"/>
          <w:w w:val="100"/>
          <w:lang w:eastAsia="ko-KR"/>
        </w:rPr>
        <w:t xml:space="preserve"> </w:t>
      </w:r>
      <w:r w:rsidRPr="00084C76">
        <w:rPr>
          <w:w w:val="100"/>
        </w:rPr>
        <w:t xml:space="preserve">per antenna </w:t>
      </w:r>
      <w:r w:rsidRPr="00084C76">
        <w:rPr>
          <w:rFonts w:hint="eastAsia"/>
          <w:w w:val="100"/>
          <w:lang w:eastAsia="ko-KR"/>
        </w:rPr>
        <w:t xml:space="preserve">in dBm </w:t>
      </w:r>
      <w:r w:rsidRPr="00084C76">
        <w:rPr>
          <w:w w:val="100"/>
        </w:rPr>
        <w:t xml:space="preserve">and </w:t>
      </w:r>
      <w:r w:rsidRPr="00084C76">
        <w:rPr>
          <w:i/>
          <w:w w:val="100"/>
        </w:rPr>
        <w:t>N</w:t>
      </w:r>
      <w:r w:rsidRPr="00084C76">
        <w:rPr>
          <w:rFonts w:hint="eastAsia"/>
          <w:i/>
          <w:w w:val="100"/>
          <w:vertAlign w:val="subscript"/>
          <w:lang w:eastAsia="ko-KR"/>
        </w:rPr>
        <w:t>ST</w:t>
      </w:r>
      <w:r w:rsidRPr="00084C76">
        <w:rPr>
          <w:w w:val="100"/>
        </w:rPr>
        <w:t xml:space="preserve"> is defined in Table 23-5a </w:t>
      </w:r>
      <w:r w:rsidRPr="00084C76">
        <w:rPr>
          <w:rFonts w:hint="eastAsia"/>
          <w:w w:val="100"/>
          <w:lang w:eastAsia="ko-KR"/>
        </w:rPr>
        <w:t>(</w:t>
      </w:r>
      <w:r w:rsidRPr="00084C76">
        <w:rPr>
          <w:w w:val="100"/>
        </w:rPr>
        <w:t>Timing related parameters</w:t>
      </w:r>
      <w:r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 xml:space="preserve">When the RF LO is not at the center of the transmitted PPDU BW, the power measured at the location of the RF LO using resolution BW (6/144 or 8/144) MHz shall not exceed the maximum of -32 dB relative to the total transmit power and -20 dBm, or equivalently </w:t>
      </w:r>
      <w:r w:rsidRPr="00084C76">
        <w:rPr>
          <w:noProof/>
          <w:w w:val="100"/>
          <w:lang w:eastAsia="ko-KR"/>
        </w:rPr>
        <w:drawing>
          <wp:inline distT="0" distB="0" distL="0" distR="0">
            <wp:extent cx="923925" cy="161925"/>
            <wp:effectExtent l="0" t="0" r="0" b="0"/>
            <wp:docPr id="704"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33" cstate="print"/>
                    <a:srcRect/>
                    <a:stretch>
                      <a:fillRect/>
                    </a:stretch>
                  </pic:blipFill>
                  <pic:spPr bwMode="auto">
                    <a:xfrm>
                      <a:off x="0" y="0"/>
                      <a:ext cx="923925" cy="161925"/>
                    </a:xfrm>
                    <a:prstGeom prst="rect">
                      <a:avLst/>
                    </a:prstGeom>
                    <a:noFill/>
                    <a:ln w="9525">
                      <a:noFill/>
                      <a:miter lim="800000"/>
                      <a:headEnd/>
                      <a:tailEnd/>
                    </a:ln>
                  </pic:spPr>
                </pic:pic>
              </a:graphicData>
            </a:graphic>
          </wp:inline>
        </w:drawing>
      </w:r>
      <w:r w:rsidRPr="00084C76">
        <w:rPr>
          <w:w w:val="100"/>
        </w:rPr>
        <w:t xml:space="preserve">, where </w:t>
      </w:r>
      <w:r w:rsidRPr="00084C76">
        <w:rPr>
          <w:i/>
          <w:iCs/>
          <w:w w:val="100"/>
        </w:rPr>
        <w:t>P</w:t>
      </w:r>
      <w:r w:rsidRPr="00084C76">
        <w:rPr>
          <w:w w:val="100"/>
        </w:rPr>
        <w:t xml:space="preserve"> is the transmit power</w:t>
      </w:r>
      <w:r w:rsidRPr="00084C76">
        <w:rPr>
          <w:rFonts w:hint="eastAsia"/>
          <w:w w:val="100"/>
          <w:lang w:eastAsia="ko-KR"/>
        </w:rPr>
        <w:t xml:space="preserve"> </w:t>
      </w:r>
      <w:r w:rsidRPr="00084C76">
        <w:rPr>
          <w:w w:val="100"/>
        </w:rPr>
        <w:t xml:space="preserve">per antenna </w:t>
      </w:r>
      <w:r w:rsidRPr="00084C76">
        <w:rPr>
          <w:rFonts w:hint="eastAsia"/>
          <w:w w:val="100"/>
          <w:lang w:eastAsia="ko-KR"/>
        </w:rPr>
        <w:t xml:space="preserve">in dBm </w:t>
      </w:r>
      <w:r w:rsidRPr="00084C76">
        <w:rPr>
          <w:w w:val="100"/>
        </w:rPr>
        <w:t xml:space="preserve">and </w:t>
      </w:r>
      <w:r w:rsidRPr="00084C76">
        <w:rPr>
          <w:i/>
          <w:w w:val="100"/>
        </w:rPr>
        <w:t>N</w:t>
      </w:r>
      <w:r w:rsidRPr="00084C76">
        <w:rPr>
          <w:rFonts w:hint="eastAsia"/>
          <w:i/>
          <w:w w:val="100"/>
          <w:vertAlign w:val="subscript"/>
          <w:lang w:eastAsia="ko-KR"/>
        </w:rPr>
        <w:t>ST</w:t>
      </w:r>
      <w:r w:rsidRPr="00084C76">
        <w:rPr>
          <w:w w:val="100"/>
        </w:rPr>
        <w:t xml:space="preserve"> is defined in Table 23-5a </w:t>
      </w:r>
      <w:r w:rsidRPr="00084C76">
        <w:rPr>
          <w:rFonts w:hint="eastAsia"/>
          <w:w w:val="100"/>
          <w:lang w:eastAsia="ko-KR"/>
        </w:rPr>
        <w:t>(</w:t>
      </w:r>
      <w:r w:rsidRPr="00084C76">
        <w:rPr>
          <w:w w:val="100"/>
        </w:rPr>
        <w:t>Timing related parameters</w:t>
      </w:r>
      <w:r w:rsidRPr="00084C76">
        <w:rPr>
          <w:rFonts w:hint="eastAsia"/>
          <w:w w:val="100"/>
          <w:lang w:eastAsia="ko-KR"/>
        </w:rPr>
        <w:t>).</w:t>
      </w:r>
    </w:p>
    <w:p w:rsidR="00C02F24" w:rsidRPr="00084C76" w:rsidRDefault="00C02F24" w:rsidP="00C02F24">
      <w:pPr>
        <w:pStyle w:val="Body"/>
        <w:rPr>
          <w:w w:val="100"/>
          <w:sz w:val="20"/>
          <w:szCs w:val="20"/>
          <w:lang w:eastAsia="ko-KR"/>
        </w:rPr>
      </w:pPr>
      <w:r w:rsidRPr="00084C76">
        <w:rPr>
          <w:w w:val="100"/>
          <w:sz w:val="20"/>
          <w:szCs w:val="20"/>
        </w:rPr>
        <w:t xml:space="preserve">For transmissions using </w:t>
      </w:r>
      <w:r w:rsidR="001835B2" w:rsidRPr="00084C76">
        <w:rPr>
          <w:rFonts w:hint="eastAsia"/>
          <w:w w:val="100"/>
          <w:sz w:val="20"/>
          <w:szCs w:val="20"/>
          <w:lang w:eastAsia="ko-KR"/>
        </w:rPr>
        <w:t>TVHT_MODE_2N</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where the RF LO falls outside both frequency segments, the RF LO shall follow the spectral mask requirements as defined in</w:t>
      </w:r>
      <w:r w:rsidRPr="00084C76">
        <w:rPr>
          <w:rFonts w:hint="eastAsia"/>
          <w:w w:val="100"/>
          <w:sz w:val="20"/>
          <w:szCs w:val="20"/>
          <w:lang w:eastAsia="ko-KR"/>
        </w:rPr>
        <w:t xml:space="preserve"> 23.3.18.1 (Transmit spectrum mask)</w:t>
      </w:r>
      <w:r w:rsidRPr="00084C76">
        <w:rPr>
          <w:w w:val="100"/>
          <w:sz w:val="20"/>
          <w:szCs w:val="20"/>
        </w:rPr>
        <w: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The transmit center frequency leakage is specified per antenna.</w:t>
      </w:r>
    </w:p>
    <w:p w:rsidR="00C02F24" w:rsidRPr="00084C76" w:rsidRDefault="00C02F24" w:rsidP="00D02919">
      <w:pPr>
        <w:pStyle w:val="H5"/>
        <w:numPr>
          <w:ilvl w:val="4"/>
          <w:numId w:val="20"/>
        </w:numPr>
        <w:rPr>
          <w:w w:val="100"/>
        </w:rPr>
      </w:pPr>
      <w:bookmarkStart w:id="67" w:name="RTF35363633383a2048352c312e"/>
      <w:r w:rsidRPr="00084C76">
        <w:rPr>
          <w:w w:val="100"/>
        </w:rPr>
        <w:t>Transmitter constellation error</w:t>
      </w:r>
      <w:bookmarkEnd w:id="67"/>
    </w:p>
    <w:p w:rsidR="00C02F24" w:rsidRPr="00084C76" w:rsidRDefault="00C02F24" w:rsidP="00C02F24">
      <w:pPr>
        <w:pStyle w:val="Body"/>
        <w:spacing w:line="240" w:lineRule="auto"/>
        <w:rPr>
          <w:w w:val="100"/>
          <w:sz w:val="20"/>
          <w:szCs w:val="20"/>
          <w:lang w:eastAsia="ko-KR"/>
        </w:rPr>
      </w:pPr>
      <w:r w:rsidRPr="00084C76">
        <w:rPr>
          <w:w w:val="100"/>
          <w:sz w:val="20"/>
          <w:szCs w:val="20"/>
        </w:rPr>
        <w:t>For all modes defined in TVHT PHY, the requirements for transmit constellation RMS error is same as defined in 22.3.18.</w:t>
      </w:r>
      <w:r w:rsidRPr="00084C76">
        <w:rPr>
          <w:rFonts w:hint="eastAsia"/>
          <w:w w:val="100"/>
          <w:sz w:val="20"/>
          <w:szCs w:val="20"/>
          <w:lang w:eastAsia="ko-KR"/>
        </w:rPr>
        <w:t>4</w:t>
      </w:r>
      <w:r w:rsidRPr="00084C76">
        <w:rPr>
          <w:w w:val="100"/>
          <w:sz w:val="20"/>
          <w:szCs w:val="20"/>
        </w:rPr>
        <w:t>.3</w:t>
      </w:r>
      <w:r w:rsidRPr="00084C76">
        <w:rPr>
          <w:rFonts w:hint="eastAsia"/>
          <w:w w:val="100"/>
          <w:sz w:val="20"/>
          <w:szCs w:val="20"/>
          <w:lang w:eastAsia="ko-KR"/>
        </w:rPr>
        <w:t xml:space="preserve"> (Transmitter constellation error).</w:t>
      </w:r>
    </w:p>
    <w:p w:rsidR="00C02F24" w:rsidRPr="00084C76" w:rsidRDefault="00C02F24" w:rsidP="00C02F24">
      <w:pPr>
        <w:pStyle w:val="Body"/>
        <w:spacing w:line="240" w:lineRule="auto"/>
        <w:rPr>
          <w:w w:val="100"/>
          <w:sz w:val="20"/>
          <w:szCs w:val="20"/>
        </w:rPr>
      </w:pPr>
      <w:r w:rsidRPr="00084C76">
        <w:rPr>
          <w:w w:val="100"/>
          <w:sz w:val="20"/>
          <w:szCs w:val="20"/>
        </w:rPr>
        <w:t xml:space="preserve">For non-HT duplicate transmissions, requirements defined in 18.3.9.7.4 (Transmitter constellation error) apply to each </w:t>
      </w:r>
      <w:ins w:id="68" w:author="wookbong.lee" w:date="2012-07-19T08:17:00Z">
        <w:r w:rsidR="006E155E">
          <w:rPr>
            <w:rFonts w:hint="eastAsia"/>
            <w:w w:val="100"/>
            <w:sz w:val="20"/>
            <w:szCs w:val="20"/>
            <w:lang w:eastAsia="ko-KR"/>
          </w:rPr>
          <w:t xml:space="preserve">half of the channel bandwidth. The channel bandwidth is determined by </w:t>
        </w:r>
      </w:ins>
      <w:ins w:id="69" w:author="wookbong.lee" w:date="2012-07-19T08:18:00Z">
        <w:r w:rsidR="00455AE3">
          <w:rPr>
            <w:rFonts w:hint="eastAsia"/>
            <w:w w:val="100"/>
            <w:sz w:val="20"/>
            <w:szCs w:val="20"/>
            <w:lang w:eastAsia="ko-KR"/>
          </w:rPr>
          <w:t xml:space="preserve">the TXVECTOR parameter </w:t>
        </w:r>
      </w:ins>
      <w:r w:rsidRPr="00084C76">
        <w:rPr>
          <w:sz w:val="20"/>
          <w:szCs w:val="20"/>
          <w:lang w:eastAsia="ko-KR"/>
        </w:rPr>
        <w:t>CH_BANDWIDTH</w:t>
      </w:r>
      <w:del w:id="70" w:author="wookbong.lee" w:date="2012-07-19T08:18:00Z">
        <w:r w:rsidRPr="00084C76" w:rsidDel="00455AE3">
          <w:rPr>
            <w:sz w:val="20"/>
            <w:szCs w:val="20"/>
            <w:lang w:eastAsia="ko-KR"/>
          </w:rPr>
          <w:delText>/2 MHz</w:delText>
        </w:r>
        <w:r w:rsidRPr="00084C76" w:rsidDel="00455AE3">
          <w:rPr>
            <w:w w:val="100"/>
            <w:sz w:val="20"/>
            <w:szCs w:val="20"/>
          </w:rPr>
          <w:delText xml:space="preserve"> subchannel</w:delText>
        </w:r>
      </w:del>
      <w:r w:rsidRPr="00084C76">
        <w:rPr>
          <w:w w:val="100"/>
          <w:sz w:val="20"/>
          <w:szCs w:val="20"/>
        </w:rPr>
        <w:t>.</w:t>
      </w:r>
      <w:bookmarkStart w:id="71" w:name="RTF38353039373a2048352c312e"/>
    </w:p>
    <w:p w:rsidR="00C02F24" w:rsidRPr="00084C76" w:rsidRDefault="00C02F24" w:rsidP="00D02919">
      <w:pPr>
        <w:pStyle w:val="H5"/>
        <w:numPr>
          <w:ilvl w:val="4"/>
          <w:numId w:val="20"/>
        </w:numPr>
        <w:rPr>
          <w:w w:val="100"/>
        </w:rPr>
      </w:pPr>
      <w:r w:rsidRPr="00084C76">
        <w:rPr>
          <w:w w:val="100"/>
        </w:rPr>
        <w:t>Transmitter modulation accuracy (EVM) test</w:t>
      </w:r>
      <w:bookmarkEnd w:id="71"/>
    </w:p>
    <w:p w:rsidR="00C02F24" w:rsidRPr="00084C76" w:rsidRDefault="00C02F24" w:rsidP="00C02F24">
      <w:pPr>
        <w:pStyle w:val="Body"/>
        <w:rPr>
          <w:w w:val="100"/>
          <w:sz w:val="20"/>
          <w:szCs w:val="20"/>
        </w:rPr>
      </w:pPr>
      <w:r w:rsidRPr="00084C76">
        <w:rPr>
          <w:w w:val="100"/>
          <w:sz w:val="20"/>
          <w:szCs w:val="20"/>
        </w:rPr>
        <w:t>For transmit modulation accuracy test, same methodology defined in 22.3.18.</w:t>
      </w:r>
      <w:r w:rsidRPr="00084C76">
        <w:rPr>
          <w:rFonts w:hint="eastAsia"/>
          <w:w w:val="100"/>
          <w:sz w:val="20"/>
          <w:szCs w:val="20"/>
          <w:lang w:eastAsia="ko-KR"/>
        </w:rPr>
        <w:t>4</w:t>
      </w:r>
      <w:r w:rsidRPr="00084C76">
        <w:rPr>
          <w:w w:val="100"/>
          <w:sz w:val="20"/>
          <w:szCs w:val="20"/>
        </w:rPr>
        <w:t>.4</w:t>
      </w:r>
      <w:r w:rsidRPr="00084C76">
        <w:rPr>
          <w:rFonts w:hint="eastAsia"/>
          <w:w w:val="100"/>
          <w:sz w:val="20"/>
          <w:szCs w:val="20"/>
          <w:lang w:eastAsia="ko-KR"/>
        </w:rPr>
        <w:t xml:space="preserve"> (Transmitter modulation accuracy (EVM) test)</w:t>
      </w:r>
      <w:r w:rsidRPr="00084C76">
        <w:rPr>
          <w:w w:val="100"/>
          <w:sz w:val="20"/>
          <w:szCs w:val="20"/>
        </w:rPr>
        <w:t xml:space="preserve"> shall be followed noting that each subchannel is </w:t>
      </w:r>
      <w:ins w:id="72" w:author="wookbong.lee" w:date="2012-07-19T08:18:00Z">
        <w:r w:rsidR="00455AE3">
          <w:rPr>
            <w:rFonts w:hint="eastAsia"/>
            <w:w w:val="100"/>
            <w:sz w:val="20"/>
            <w:szCs w:val="20"/>
            <w:lang w:eastAsia="ko-KR"/>
          </w:rPr>
          <w:t xml:space="preserve">half of the channel bandwidth wide. </w:t>
        </w:r>
      </w:ins>
      <w:ins w:id="73" w:author="wookbong.lee" w:date="2012-07-19T08:19:00Z">
        <w:r w:rsidR="00455AE3">
          <w:rPr>
            <w:rFonts w:hint="eastAsia"/>
            <w:w w:val="100"/>
            <w:sz w:val="20"/>
            <w:szCs w:val="20"/>
            <w:lang w:eastAsia="ko-KR"/>
          </w:rPr>
          <w:t xml:space="preserve">The channel bandwidth is determined by the TXVECTOR parameter </w:t>
        </w:r>
      </w:ins>
      <w:r w:rsidRPr="00084C76">
        <w:rPr>
          <w:w w:val="100"/>
          <w:sz w:val="20"/>
          <w:szCs w:val="20"/>
        </w:rPr>
        <w:t>CH_BANDWIDTH</w:t>
      </w:r>
      <w:del w:id="74" w:author="wookbong.lee" w:date="2012-07-19T08:19:00Z">
        <w:r w:rsidRPr="00084C76" w:rsidDel="00455AE3">
          <w:rPr>
            <w:w w:val="100"/>
            <w:sz w:val="20"/>
            <w:szCs w:val="20"/>
          </w:rPr>
          <w:delText>/2 MHz wide</w:delText>
        </w:r>
      </w:del>
      <w:r w:rsidRPr="00084C76">
        <w:rPr>
          <w:w w:val="100"/>
          <w:sz w:val="20"/>
          <w:szCs w:val="20"/>
        </w:rPr>
        <w:t>.</w:t>
      </w:r>
      <w:bookmarkStart w:id="75" w:name="RTF36323834323a204571756174"/>
      <w:bookmarkStart w:id="76" w:name="RTF36333636393a204571756174"/>
      <w:bookmarkStart w:id="77" w:name="RTF36393633323a204571756174"/>
      <w:bookmarkEnd w:id="75"/>
      <w:bookmarkEnd w:id="76"/>
      <w:bookmarkEnd w:id="77"/>
    </w:p>
    <w:p w:rsidR="00C02F24" w:rsidRPr="00084C76" w:rsidRDefault="00C02F24" w:rsidP="00D02919">
      <w:pPr>
        <w:pStyle w:val="H3"/>
        <w:numPr>
          <w:ilvl w:val="2"/>
          <w:numId w:val="21"/>
        </w:numPr>
        <w:rPr>
          <w:w w:val="100"/>
        </w:rPr>
      </w:pPr>
      <w:r w:rsidRPr="00084C76">
        <w:rPr>
          <w:rFonts w:hint="eastAsia"/>
          <w:w w:val="100"/>
          <w:lang w:eastAsia="ja-JP"/>
        </w:rPr>
        <w:t>T</w:t>
      </w:r>
      <w:r w:rsidRPr="00084C76">
        <w:rPr>
          <w:w w:val="100"/>
        </w:rPr>
        <w:t>VHT PMD receiver specification</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(see 22.3.19</w:t>
      </w:r>
      <w:r w:rsidRPr="00084C76">
        <w:rPr>
          <w:rFonts w:hint="eastAsia"/>
          <w:w w:val="100"/>
          <w:sz w:val="20"/>
          <w:szCs w:val="20"/>
          <w:lang w:eastAsia="ko-KR"/>
        </w:rPr>
        <w:t xml:space="preserve"> (</w:t>
      </w:r>
      <w:r w:rsidRPr="00084C76">
        <w:rPr>
          <w:w w:val="100"/>
          <w:sz w:val="20"/>
          <w:szCs w:val="20"/>
        </w:rPr>
        <w:t>VHT PMD receiver specification</w:t>
      </w:r>
      <w:r w:rsidRPr="00084C76">
        <w:rPr>
          <w:rFonts w:hint="eastAsia"/>
          <w:w w:val="100"/>
          <w:sz w:val="20"/>
          <w:szCs w:val="20"/>
          <w:lang w:eastAsia="ko-KR"/>
        </w:rPr>
        <w:t>)</w:t>
      </w:r>
      <w:r w:rsidRPr="00084C76">
        <w:rPr>
          <w:rFonts w:hint="eastAsia"/>
          <w:w w:val="100"/>
          <w:sz w:val="20"/>
          <w:szCs w:val="20"/>
          <w:lang w:eastAsia="ja-JP"/>
        </w:rPr>
        <w:t>)</w:t>
      </w:r>
    </w:p>
    <w:p w:rsidR="00C02F24" w:rsidRPr="00084C76" w:rsidRDefault="00C02F24" w:rsidP="00C02F24">
      <w:pPr>
        <w:pStyle w:val="H4"/>
        <w:rPr>
          <w:w w:val="100"/>
        </w:rPr>
      </w:pPr>
      <w:r w:rsidRPr="00084C76">
        <w:rPr>
          <w:rFonts w:hint="eastAsia"/>
          <w:w w:val="100"/>
          <w:lang w:eastAsia="ja-JP"/>
        </w:rPr>
        <w:t xml:space="preserve">23.3.19.1 </w:t>
      </w:r>
      <w:r w:rsidRPr="00084C76">
        <w:rPr>
          <w:w w:val="100"/>
        </w:rPr>
        <w:t>Receiver minimum input sensitivity</w:t>
      </w:r>
    </w:p>
    <w:p w:rsidR="00C02F24" w:rsidRPr="00084C76" w:rsidRDefault="00C02F24" w:rsidP="00C02F24">
      <w:pPr>
        <w:pStyle w:val="Body"/>
        <w:rPr>
          <w:w w:val="100"/>
          <w:sz w:val="20"/>
          <w:szCs w:val="20"/>
        </w:rPr>
      </w:pPr>
      <w:r w:rsidRPr="00084C76">
        <w:rPr>
          <w:w w:val="100"/>
          <w:sz w:val="20"/>
          <w:szCs w:val="20"/>
        </w:rPr>
        <w:t xml:space="preserve">The packet error ratio (PER) shall be less than 10% for a PSDU length of 4096 octets with the rate-dependent input levels listed in </w:t>
      </w:r>
      <w:r w:rsidRPr="00084C76">
        <w:rPr>
          <w:rFonts w:hint="eastAsia"/>
          <w:w w:val="100"/>
          <w:sz w:val="20"/>
          <w:szCs w:val="20"/>
          <w:lang w:eastAsia="ko-KR"/>
        </w:rPr>
        <w:t>Table 23-25 (Receiver minimum input level sensitivity)</w:t>
      </w:r>
      <w:r w:rsidRPr="00084C76">
        <w:rPr>
          <w:w w:val="100"/>
          <w:sz w:val="20"/>
          <w:szCs w:val="20"/>
        </w:rPr>
        <w:t xml:space="preserve">. The test in this subclause and the minimum sensitivity levels specified in </w:t>
      </w:r>
      <w:r w:rsidRPr="00084C76">
        <w:rPr>
          <w:rFonts w:hint="eastAsia"/>
          <w:w w:val="100"/>
          <w:sz w:val="20"/>
          <w:szCs w:val="20"/>
          <w:lang w:eastAsia="ko-KR"/>
        </w:rPr>
        <w:t>Table 23-25 (Receiver minimum input level sensitivity)</w:t>
      </w:r>
      <w:r w:rsidRPr="00084C76">
        <w:rPr>
          <w:w w:val="100"/>
          <w:sz w:val="20"/>
          <w:szCs w:val="20"/>
        </w:rPr>
        <w:t xml:space="preserve"> apply only to </w:t>
      </w:r>
      <w:r w:rsidRPr="00084C76">
        <w:rPr>
          <w:rFonts w:hint="eastAsia"/>
          <w:w w:val="100"/>
          <w:sz w:val="20"/>
          <w:szCs w:val="20"/>
          <w:lang w:eastAsia="ja-JP"/>
        </w:rPr>
        <w:t>non-STBC modes, long GI, BCC and T</w:t>
      </w:r>
      <w:r w:rsidRPr="00084C76">
        <w:rPr>
          <w:w w:val="100"/>
          <w:sz w:val="20"/>
          <w:szCs w:val="20"/>
        </w:rPr>
        <w:t>VHT PPDUs.</w:t>
      </w:r>
    </w:p>
    <w:tbl>
      <w:tblPr>
        <w:tblW w:w="9400" w:type="dxa"/>
        <w:jc w:val="center"/>
        <w:tblLayout w:type="fixed"/>
        <w:tblCellMar>
          <w:top w:w="120" w:type="dxa"/>
          <w:left w:w="120" w:type="dxa"/>
          <w:bottom w:w="60" w:type="dxa"/>
          <w:right w:w="120" w:type="dxa"/>
        </w:tblCellMar>
        <w:tblLook w:val="0000"/>
      </w:tblPr>
      <w:tblGrid>
        <w:gridCol w:w="1220"/>
        <w:gridCol w:w="620"/>
        <w:gridCol w:w="1260"/>
        <w:gridCol w:w="1260"/>
        <w:gridCol w:w="1260"/>
        <w:gridCol w:w="1260"/>
        <w:gridCol w:w="1260"/>
        <w:gridCol w:w="1260"/>
      </w:tblGrid>
      <w:tr w:rsidR="00084C76" w:rsidRPr="00084C76" w:rsidTr="00FE6097">
        <w:trPr>
          <w:jc w:val="center"/>
        </w:trPr>
        <w:tc>
          <w:tcPr>
            <w:tcW w:w="9400" w:type="dxa"/>
            <w:gridSpan w:val="8"/>
            <w:tcBorders>
              <w:top w:val="nil"/>
              <w:left w:val="nil"/>
              <w:bottom w:val="nil"/>
              <w:right w:val="nil"/>
            </w:tcBorders>
            <w:tcMar>
              <w:top w:w="120" w:type="dxa"/>
              <w:left w:w="120" w:type="dxa"/>
              <w:bottom w:w="60" w:type="dxa"/>
              <w:right w:w="120" w:type="dxa"/>
            </w:tcMar>
            <w:vAlign w:val="center"/>
          </w:tcPr>
          <w:p w:rsidR="00084C76" w:rsidRPr="00084C76" w:rsidRDefault="00084C76" w:rsidP="00195366">
            <w:pPr>
              <w:pStyle w:val="TableTitle"/>
              <w:rPr>
                <w:w w:val="100"/>
                <w:sz w:val="20"/>
                <w:szCs w:val="20"/>
                <w:lang w:eastAsia="ja-JP"/>
              </w:rPr>
            </w:pPr>
            <w:bookmarkStart w:id="78" w:name="RTF34343630323a205461626c65"/>
            <w:r w:rsidRPr="00084C76">
              <w:rPr>
                <w:rFonts w:hint="eastAsia"/>
                <w:w w:val="100"/>
                <w:sz w:val="20"/>
                <w:szCs w:val="20"/>
                <w:lang w:eastAsia="ja-JP"/>
              </w:rPr>
              <w:lastRenderedPageBreak/>
              <w:t>Table 23-25-</w:t>
            </w:r>
            <w:r w:rsidRPr="00084C76">
              <w:rPr>
                <w:w w:val="100"/>
                <w:sz w:val="20"/>
                <w:szCs w:val="20"/>
              </w:rPr>
              <w:t>Receiver minimum input level sensitivity</w:t>
            </w:r>
            <w:bookmarkEnd w:id="78"/>
          </w:p>
        </w:tc>
      </w:tr>
      <w:tr w:rsidR="00C02F24" w:rsidTr="00195366">
        <w:trPr>
          <w:trHeight w:val="1440"/>
          <w:jc w:val="center"/>
        </w:trPr>
        <w:tc>
          <w:tcPr>
            <w:tcW w:w="12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Modulation</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Rate (R)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6 or 7</w:t>
            </w:r>
            <w:r w:rsidRPr="00084C76">
              <w:rPr>
                <w:w w:val="100"/>
                <w:sz w:val="18"/>
                <w:szCs w:val="18"/>
                <w:lang w:eastAsia="ja-JP"/>
              </w:rPr>
              <w:t xml:space="preserve"> </w:t>
            </w:r>
            <w:r w:rsidRPr="00084C76">
              <w:rPr>
                <w:rFonts w:hint="eastAsia"/>
                <w:w w:val="100"/>
                <w:sz w:val="18"/>
                <w:szCs w:val="18"/>
                <w:lang w:eastAsia="ja-JP"/>
              </w:rPr>
              <w:t>MHz (</w:t>
            </w:r>
            <w:r w:rsidRPr="00084C76">
              <w:rPr>
                <w:rFonts w:hint="eastAsia"/>
                <w:w w:val="100"/>
                <w:sz w:val="18"/>
                <w:szCs w:val="18"/>
                <w:lang w:eastAsia="ko-KR"/>
              </w:rPr>
              <w:t>TVHT_MODE_1</w:t>
            </w:r>
            <w:r w:rsidRPr="00084C76">
              <w:rPr>
                <w:rFonts w:hint="eastAsia"/>
                <w:w w:val="100"/>
                <w:sz w:val="18"/>
                <w:szCs w:val="18"/>
                <w:lang w:eastAsia="ja-JP"/>
              </w:rPr>
              <w:t>)</w:t>
            </w:r>
            <w:r w:rsidRPr="00084C76">
              <w:rPr>
                <w:w w:val="100"/>
                <w:sz w:val="18"/>
                <w:szCs w:val="18"/>
              </w:rPr>
              <w:t xml:space="preserve"> 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12/14 MHz (</w:t>
            </w:r>
            <w:r w:rsidR="001835B2" w:rsidRPr="00084C76">
              <w:rPr>
                <w:rFonts w:hint="eastAsia"/>
                <w:w w:val="100"/>
                <w:sz w:val="18"/>
                <w:szCs w:val="18"/>
                <w:lang w:eastAsia="ko-KR"/>
              </w:rPr>
              <w:t>TVHT_MODE_2C</w:t>
            </w:r>
            <w:r w:rsidRPr="00084C76">
              <w:rPr>
                <w:rFonts w:hint="eastAsia"/>
                <w:w w:val="100"/>
                <w:sz w:val="18"/>
                <w:szCs w:val="18"/>
                <w:lang w:eastAsia="ja-JP"/>
              </w:rPr>
              <w:t>) or 6+6/7+7 MHz (</w:t>
            </w:r>
            <w:r w:rsidR="001835B2" w:rsidRPr="00084C76">
              <w:rPr>
                <w:rFonts w:hint="eastAsia"/>
                <w:w w:val="100"/>
                <w:sz w:val="18"/>
                <w:szCs w:val="18"/>
                <w:lang w:eastAsia="ko-KR"/>
              </w:rPr>
              <w:t>TVHT_MODE_2N</w:t>
            </w:r>
            <w:r w:rsidRPr="00084C76">
              <w:rPr>
                <w:rFonts w:hint="eastAsia"/>
                <w:w w:val="100"/>
                <w:sz w:val="18"/>
                <w:szCs w:val="18"/>
                <w:lang w:eastAsia="ja-JP"/>
              </w:rPr>
              <w:t xml:space="preserve">) </w:t>
            </w:r>
            <w:r w:rsidRPr="00084C76">
              <w:rPr>
                <w:w w:val="100"/>
                <w:sz w:val="18"/>
                <w:szCs w:val="18"/>
              </w:rPr>
              <w:t>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r w:rsidRPr="00084C76">
              <w:rPr>
                <w:w w:val="100"/>
                <w:sz w:val="18"/>
                <w:szCs w:val="18"/>
              </w:rPr>
              <w:t>Minimum sensitivity (</w:t>
            </w:r>
            <w:r w:rsidRPr="00084C76">
              <w:rPr>
                <w:rFonts w:hint="eastAsia"/>
                <w:w w:val="100"/>
                <w:sz w:val="18"/>
                <w:szCs w:val="18"/>
                <w:lang w:eastAsia="ja-JP"/>
              </w:rPr>
              <w:t>24/28 MHz (</w:t>
            </w:r>
            <w:r w:rsidR="001835B2" w:rsidRPr="00084C76">
              <w:rPr>
                <w:rFonts w:hint="eastAsia"/>
                <w:w w:val="100"/>
                <w:sz w:val="18"/>
                <w:szCs w:val="18"/>
                <w:lang w:eastAsia="ko-KR"/>
              </w:rPr>
              <w:t>TVHT_MODE_4C</w:t>
            </w:r>
            <w:r w:rsidRPr="00084C76">
              <w:rPr>
                <w:rFonts w:hint="eastAsia"/>
                <w:w w:val="100"/>
                <w:sz w:val="18"/>
                <w:szCs w:val="18"/>
                <w:lang w:eastAsia="ja-JP"/>
              </w:rPr>
              <w:t>) or 12+12/14+14 MHz (</w:t>
            </w:r>
            <w:r w:rsidR="001835B2" w:rsidRPr="00084C76">
              <w:rPr>
                <w:rFonts w:hint="eastAsia"/>
                <w:w w:val="100"/>
                <w:sz w:val="18"/>
                <w:szCs w:val="18"/>
                <w:lang w:eastAsia="ko-KR"/>
              </w:rPr>
              <w:t>TVHT_MODE_4N</w:t>
            </w:r>
            <w:r w:rsidRPr="00084C76">
              <w:rPr>
                <w:rFonts w:hint="eastAsia"/>
                <w:w w:val="100"/>
                <w:sz w:val="18"/>
                <w:szCs w:val="18"/>
                <w:lang w:eastAsia="ja-JP"/>
              </w:rPr>
              <w:t>)</w:t>
            </w:r>
          </w:p>
          <w:p w:rsidR="00C02F24" w:rsidRPr="00084C76" w:rsidRDefault="00C02F24" w:rsidP="00195366">
            <w:pPr>
              <w:pStyle w:val="CellHeading"/>
              <w:rPr>
                <w:w w:val="100"/>
                <w:sz w:val="18"/>
                <w:szCs w:val="18"/>
              </w:rPr>
            </w:pPr>
            <w:r w:rsidRPr="00084C76">
              <w:rPr>
                <w:w w:val="100"/>
                <w:sz w:val="18"/>
                <w:szCs w:val="18"/>
              </w:rPr>
              <w:t>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8</w:t>
            </w:r>
            <w:r w:rsidRPr="00084C76">
              <w:rPr>
                <w:w w:val="100"/>
                <w:sz w:val="18"/>
                <w:szCs w:val="18"/>
                <w:lang w:eastAsia="ja-JP"/>
              </w:rPr>
              <w:t xml:space="preserve"> </w:t>
            </w:r>
            <w:r w:rsidRPr="00084C76">
              <w:rPr>
                <w:rFonts w:hint="eastAsia"/>
                <w:w w:val="100"/>
                <w:sz w:val="18"/>
                <w:szCs w:val="18"/>
                <w:lang w:eastAsia="ja-JP"/>
              </w:rPr>
              <w:t>MHz (</w:t>
            </w:r>
            <w:r w:rsidRPr="00084C76">
              <w:rPr>
                <w:rFonts w:hint="eastAsia"/>
                <w:w w:val="100"/>
                <w:sz w:val="18"/>
                <w:szCs w:val="18"/>
                <w:lang w:eastAsia="ko-KR"/>
              </w:rPr>
              <w:t>TVHT_MODE_1</w:t>
            </w:r>
            <w:r w:rsidRPr="00084C76">
              <w:rPr>
                <w:rFonts w:hint="eastAsia"/>
                <w:w w:val="100"/>
                <w:sz w:val="18"/>
                <w:szCs w:val="18"/>
                <w:lang w:eastAsia="ja-JP"/>
              </w:rPr>
              <w:t>)</w:t>
            </w:r>
            <w:r w:rsidRPr="00084C76">
              <w:rPr>
                <w:w w:val="100"/>
                <w:sz w:val="18"/>
                <w:szCs w:val="18"/>
              </w:rPr>
              <w:t xml:space="preserve"> 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16 MHz (</w:t>
            </w:r>
            <w:r w:rsidR="001835B2" w:rsidRPr="00084C76">
              <w:rPr>
                <w:rFonts w:hint="eastAsia"/>
                <w:w w:val="100"/>
                <w:sz w:val="18"/>
                <w:szCs w:val="18"/>
                <w:lang w:eastAsia="ko-KR"/>
              </w:rPr>
              <w:t>TVHT_MODE_2C</w:t>
            </w:r>
            <w:r w:rsidRPr="00084C76">
              <w:rPr>
                <w:rFonts w:hint="eastAsia"/>
                <w:w w:val="100"/>
                <w:sz w:val="18"/>
                <w:szCs w:val="18"/>
                <w:lang w:eastAsia="ja-JP"/>
              </w:rPr>
              <w:t>) or 8+8 MHz (</w:t>
            </w:r>
            <w:r w:rsidR="001835B2" w:rsidRPr="00084C76">
              <w:rPr>
                <w:rFonts w:hint="eastAsia"/>
                <w:w w:val="100"/>
                <w:sz w:val="18"/>
                <w:szCs w:val="18"/>
                <w:lang w:eastAsia="ko-KR"/>
              </w:rPr>
              <w:t>TVHT_MODE_2N</w:t>
            </w:r>
            <w:r w:rsidRPr="00084C76">
              <w:rPr>
                <w:rFonts w:hint="eastAsia"/>
                <w:w w:val="100"/>
                <w:sz w:val="18"/>
                <w:szCs w:val="18"/>
                <w:lang w:eastAsia="ja-JP"/>
              </w:rPr>
              <w:t xml:space="preserve">) </w:t>
            </w:r>
            <w:r w:rsidRPr="00084C76">
              <w:rPr>
                <w:w w:val="100"/>
                <w:sz w:val="18"/>
                <w:szCs w:val="18"/>
              </w:rPr>
              <w:t>PPDU)</w:t>
            </w:r>
          </w:p>
          <w:p w:rsidR="00C02F24" w:rsidRPr="00084C76" w:rsidRDefault="00C02F24" w:rsidP="00195366">
            <w:pPr>
              <w:pStyle w:val="CellHeading"/>
              <w:rPr>
                <w:w w:val="100"/>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Pr>
          <w:p w:rsidR="00C02F24" w:rsidRPr="00084C76" w:rsidRDefault="00C02F24" w:rsidP="00195366">
            <w:pPr>
              <w:pStyle w:val="CellHeading"/>
              <w:rPr>
                <w:w w:val="100"/>
                <w:sz w:val="18"/>
                <w:szCs w:val="18"/>
                <w:lang w:eastAsia="ja-JP"/>
              </w:rPr>
            </w:pPr>
            <w:r w:rsidRPr="00084C76">
              <w:rPr>
                <w:w w:val="100"/>
                <w:sz w:val="18"/>
                <w:szCs w:val="18"/>
              </w:rPr>
              <w:t>Minimum sensitivity (</w:t>
            </w:r>
            <w:r w:rsidRPr="00084C76">
              <w:rPr>
                <w:rFonts w:hint="eastAsia"/>
                <w:w w:val="100"/>
                <w:sz w:val="18"/>
                <w:szCs w:val="18"/>
                <w:lang w:eastAsia="ja-JP"/>
              </w:rPr>
              <w:t>32 MHz (</w:t>
            </w:r>
            <w:r w:rsidR="001835B2" w:rsidRPr="00084C76">
              <w:rPr>
                <w:rFonts w:hint="eastAsia"/>
                <w:w w:val="100"/>
                <w:sz w:val="18"/>
                <w:szCs w:val="18"/>
                <w:lang w:eastAsia="ko-KR"/>
              </w:rPr>
              <w:t>TVHT_MODE_4C</w:t>
            </w:r>
            <w:r w:rsidRPr="00084C76">
              <w:rPr>
                <w:rFonts w:hint="eastAsia"/>
                <w:w w:val="100"/>
                <w:sz w:val="18"/>
                <w:szCs w:val="18"/>
                <w:lang w:eastAsia="ja-JP"/>
              </w:rPr>
              <w:t>) or 16+16/16+16 MHz (</w:t>
            </w:r>
            <w:r w:rsidR="001835B2" w:rsidRPr="00084C76">
              <w:rPr>
                <w:rFonts w:hint="eastAsia"/>
                <w:w w:val="100"/>
                <w:sz w:val="18"/>
                <w:szCs w:val="18"/>
                <w:lang w:eastAsia="ko-KR"/>
              </w:rPr>
              <w:t>TVHT_MODE_4N</w:t>
            </w:r>
            <w:r w:rsidRPr="00084C76">
              <w:rPr>
                <w:rFonts w:hint="eastAsia"/>
                <w:w w:val="100"/>
                <w:sz w:val="18"/>
                <w:szCs w:val="18"/>
                <w:lang w:eastAsia="ja-JP"/>
              </w:rPr>
              <w:t>)</w:t>
            </w:r>
          </w:p>
          <w:p w:rsidR="00C02F24" w:rsidRPr="00084C76" w:rsidRDefault="00C02F24" w:rsidP="00195366">
            <w:pPr>
              <w:pStyle w:val="CellHeading"/>
              <w:rPr>
                <w:w w:val="100"/>
                <w:sz w:val="18"/>
                <w:szCs w:val="18"/>
              </w:rPr>
            </w:pPr>
            <w:r w:rsidRPr="00084C76">
              <w:rPr>
                <w:w w:val="100"/>
                <w:sz w:val="18"/>
                <w:szCs w:val="18"/>
              </w:rPr>
              <w:t>PPDU)</w:t>
            </w:r>
          </w:p>
          <w:p w:rsidR="00C02F24" w:rsidRPr="00084C76" w:rsidRDefault="00C02F24" w:rsidP="00195366">
            <w:pPr>
              <w:pStyle w:val="CellHeading"/>
              <w:rPr>
                <w:w w:val="100"/>
                <w:sz w:val="18"/>
                <w:szCs w:val="18"/>
              </w:rPr>
            </w:pPr>
            <w:r w:rsidRPr="00084C76">
              <w:rPr>
                <w:w w:val="100"/>
                <w:sz w:val="18"/>
                <w:szCs w:val="18"/>
              </w:rPr>
              <w:t>(dBm)</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-87.7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-86.</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-80.</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-78.7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-77.</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-82.7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-76.7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rPr>
                <w:rFonts w:hint="eastAsia"/>
              </w:rPr>
              <w:t>-75.</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-76.7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-73.7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-75.</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-72.</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-75.7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-72.7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-74.</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-71.</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-68.</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-68.7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-65.7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-64.</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-70.7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-67.7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-64.7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-66.</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-63.</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-66.7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-63.7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-65.</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-62.</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t>-58.7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-57.</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-62.7</w:t>
            </w:r>
            <w:r w:rsidRPr="00084C76">
              <w:rPr>
                <w:rFonts w:hint="eastAsia"/>
                <w:lang w:eastAsia="ja-JP"/>
              </w:rPr>
              <w:t>5</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-59.7</w:t>
            </w:r>
            <w:r w:rsidRPr="00084C76">
              <w:rPr>
                <w:rFonts w:hint="eastAsia"/>
                <w:lang w:eastAsia="ja-JP"/>
              </w:rPr>
              <w:t>5</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-56.7</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-61.</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vAlign w:val="center"/>
          </w:tcPr>
          <w:p w:rsidR="00C02F24" w:rsidRPr="00084C76" w:rsidRDefault="00C02F24" w:rsidP="00195366">
            <w:pPr>
              <w:pStyle w:val="CellBody"/>
              <w:jc w:val="center"/>
              <w:rPr>
                <w:lang w:eastAsia="ja-JP"/>
              </w:rPr>
            </w:pPr>
            <w:r w:rsidRPr="00084C76">
              <w:t>-58.</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vAlign w:val="center"/>
          </w:tcPr>
          <w:p w:rsidR="00C02F24" w:rsidRPr="00084C76" w:rsidRDefault="00C02F24" w:rsidP="00195366">
            <w:pPr>
              <w:pStyle w:val="CellBody"/>
              <w:jc w:val="center"/>
              <w:rPr>
                <w:lang w:eastAsia="ja-JP"/>
              </w:rPr>
            </w:pPr>
            <w:r w:rsidRPr="00084C76">
              <w:t>-55.</w:t>
            </w:r>
            <w:r w:rsidRPr="00084C76">
              <w:rPr>
                <w:rFonts w:hint="eastAsia"/>
                <w:lang w:eastAsia="ja-JP"/>
              </w:rPr>
              <w:t>5</w:t>
            </w:r>
          </w:p>
        </w:tc>
      </w:tr>
    </w:tbl>
    <w:p w:rsidR="00C02F24" w:rsidRPr="00084C76" w:rsidRDefault="00C02F24" w:rsidP="00C02F24">
      <w:pPr>
        <w:pStyle w:val="H4"/>
        <w:rPr>
          <w:w w:val="100"/>
        </w:rPr>
      </w:pPr>
      <w:r w:rsidRPr="00084C76">
        <w:rPr>
          <w:rFonts w:hint="eastAsia"/>
          <w:w w:val="100"/>
          <w:lang w:eastAsia="ja-JP"/>
        </w:rPr>
        <w:t xml:space="preserve">23.3.19.2 </w:t>
      </w:r>
      <w:r w:rsidRPr="00084C76">
        <w:rPr>
          <w:w w:val="100"/>
        </w:rPr>
        <w:t>Adjacent channel rejection</w:t>
      </w:r>
    </w:p>
    <w:p w:rsidR="00C02F24" w:rsidRPr="00084C76" w:rsidRDefault="00C02F24" w:rsidP="00C02F24">
      <w:pPr>
        <w:pStyle w:val="Body"/>
        <w:rPr>
          <w:w w:val="100"/>
          <w:sz w:val="20"/>
          <w:szCs w:val="20"/>
        </w:rPr>
      </w:pPr>
      <w:r w:rsidRPr="00084C76">
        <w:rPr>
          <w:w w:val="100"/>
          <w:sz w:val="20"/>
          <w:szCs w:val="20"/>
        </w:rPr>
        <w:t xml:space="preserve">Adjacent channel rejection for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TVHT_MODE_4C</w:t>
      </w:r>
      <w:r w:rsidRPr="00084C76">
        <w:rPr>
          <w:w w:val="100"/>
          <w:sz w:val="20"/>
          <w:szCs w:val="20"/>
        </w:rPr>
        <w:t xml:space="preserve"> follow the definition in the first paragraph of 22.3.19.2</w:t>
      </w:r>
      <w:r w:rsidRPr="00084C76">
        <w:rPr>
          <w:rFonts w:hint="eastAsia"/>
          <w:w w:val="100"/>
          <w:sz w:val="20"/>
          <w:szCs w:val="20"/>
          <w:lang w:eastAsia="ko-KR"/>
        </w:rPr>
        <w:t xml:space="preserve"> (Adjacent channel rejection)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Adjacent channel rejection for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w:t>
      </w:r>
      <w:r w:rsidRPr="00084C76">
        <w:rPr>
          <w:rFonts w:hint="eastAsia"/>
          <w:w w:val="100"/>
          <w:sz w:val="20"/>
          <w:szCs w:val="20"/>
          <w:lang w:eastAsia="ko-KR"/>
        </w:rPr>
        <w:t>TVHT_</w:t>
      </w:r>
      <w:r w:rsidRPr="00084C76">
        <w:rPr>
          <w:w w:val="100"/>
          <w:sz w:val="20"/>
          <w:szCs w:val="20"/>
        </w:rPr>
        <w:t xml:space="preserve">W+W) and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TVWT_</w:t>
      </w:r>
      <w:r w:rsidRPr="00084C76">
        <w:rPr>
          <w:w w:val="100"/>
          <w:sz w:val="20"/>
          <w:szCs w:val="20"/>
        </w:rPr>
        <w:t>2W+2W) follow the definition in the second paragraph of 22.3.19.2</w:t>
      </w:r>
      <w:r w:rsidRPr="00084C76">
        <w:rPr>
          <w:rFonts w:hint="eastAsia"/>
          <w:w w:val="100"/>
          <w:sz w:val="20"/>
          <w:szCs w:val="20"/>
          <w:lang w:eastAsia="ko-KR"/>
        </w:rPr>
        <w:t xml:space="preserve"> (Adjacent channel rejection)</w:t>
      </w:r>
      <w:r w:rsidRPr="00084C76">
        <w:rPr>
          <w:w w:val="100"/>
          <w:sz w:val="20"/>
          <w:szCs w:val="20"/>
        </w:rPr>
        <w:t xml:space="preserve"> whereby 80MHz is replaced by </w:t>
      </w:r>
      <w:r w:rsidRPr="00084C76">
        <w:rPr>
          <w:rFonts w:hint="eastAsia"/>
          <w:w w:val="100"/>
          <w:sz w:val="20"/>
          <w:szCs w:val="20"/>
          <w:lang w:eastAsia="ko-KR"/>
        </w:rPr>
        <w:t>TVHT_</w:t>
      </w:r>
      <w:r w:rsidRPr="00084C76">
        <w:rPr>
          <w:w w:val="100"/>
          <w:sz w:val="20"/>
          <w:szCs w:val="20"/>
        </w:rPr>
        <w:t xml:space="preserve">W for </w:t>
      </w:r>
      <w:r w:rsidR="001835B2" w:rsidRPr="00084C76">
        <w:rPr>
          <w:rFonts w:hint="eastAsia"/>
          <w:w w:val="100"/>
          <w:sz w:val="20"/>
          <w:szCs w:val="20"/>
          <w:lang w:eastAsia="ko-KR"/>
        </w:rPr>
        <w:t>TVHT_MODE_2N</w:t>
      </w:r>
      <w:r w:rsidRPr="00084C76">
        <w:rPr>
          <w:w w:val="100"/>
          <w:sz w:val="20"/>
          <w:szCs w:val="20"/>
        </w:rPr>
        <w:t xml:space="preserve"> and </w:t>
      </w:r>
      <w:r w:rsidRPr="00084C76">
        <w:rPr>
          <w:rFonts w:hint="eastAsia"/>
          <w:w w:val="100"/>
          <w:sz w:val="20"/>
          <w:szCs w:val="20"/>
          <w:lang w:eastAsia="ko-KR"/>
        </w:rPr>
        <w:t>TVHT_</w:t>
      </w:r>
      <w:r w:rsidRPr="00084C76">
        <w:rPr>
          <w:w w:val="100"/>
          <w:sz w:val="20"/>
          <w:szCs w:val="20"/>
        </w:rPr>
        <w:t xml:space="preserve">2W for </w:t>
      </w:r>
      <w:r w:rsidR="001835B2" w:rsidRPr="00084C76">
        <w:rPr>
          <w:rFonts w:hint="eastAsia"/>
          <w:w w:val="100"/>
          <w:sz w:val="20"/>
          <w:szCs w:val="20"/>
          <w:lang w:eastAsia="ko-KR"/>
        </w:rPr>
        <w:t>TVHT_MODE_4N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 xml:space="preserve">The definitions in the rest of 22.3.19.2 </w:t>
      </w:r>
      <w:r w:rsidRPr="00084C76">
        <w:rPr>
          <w:rFonts w:hint="eastAsia"/>
          <w:w w:val="100"/>
          <w:sz w:val="20"/>
          <w:szCs w:val="20"/>
          <w:lang w:eastAsia="ko-KR"/>
        </w:rPr>
        <w:t xml:space="preserve">(Adjacent channel rejection) </w:t>
      </w:r>
      <w:r w:rsidRPr="00084C76">
        <w:rPr>
          <w:w w:val="100"/>
          <w:sz w:val="20"/>
          <w:szCs w:val="20"/>
        </w:rPr>
        <w:t xml:space="preserve">apply to </w:t>
      </w:r>
      <w:r w:rsidRPr="00084C76">
        <w:rPr>
          <w:rFonts w:hint="eastAsia"/>
          <w:w w:val="100"/>
          <w:sz w:val="20"/>
          <w:szCs w:val="20"/>
          <w:lang w:eastAsia="ko-KR"/>
        </w:rPr>
        <w:t>C</w:t>
      </w:r>
      <w:r w:rsidRPr="00084C76">
        <w:rPr>
          <w:w w:val="100"/>
          <w:sz w:val="20"/>
          <w:szCs w:val="20"/>
        </w:rPr>
        <w:t xml:space="preserve">lause 23 using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p>
    <w:p w:rsidR="00C02F24" w:rsidRPr="00084C76" w:rsidRDefault="00C02F24" w:rsidP="00C02F24">
      <w:pPr>
        <w:pStyle w:val="Body"/>
        <w:rPr>
          <w:w w:val="100"/>
          <w:sz w:val="20"/>
          <w:szCs w:val="20"/>
        </w:rPr>
      </w:pPr>
    </w:p>
    <w:tbl>
      <w:tblPr>
        <w:tblW w:w="0" w:type="auto"/>
        <w:jc w:val="center"/>
        <w:tblLayout w:type="fixed"/>
        <w:tblCellMar>
          <w:top w:w="120" w:type="dxa"/>
          <w:left w:w="120" w:type="dxa"/>
          <w:bottom w:w="60" w:type="dxa"/>
          <w:right w:w="120" w:type="dxa"/>
        </w:tblCellMar>
        <w:tblLook w:val="0000"/>
      </w:tblPr>
      <w:tblGrid>
        <w:gridCol w:w="1440"/>
        <w:gridCol w:w="980"/>
        <w:gridCol w:w="1540"/>
        <w:gridCol w:w="1500"/>
        <w:gridCol w:w="1600"/>
        <w:gridCol w:w="1540"/>
      </w:tblGrid>
      <w:tr w:rsidR="00C02F24" w:rsidRPr="00084C76" w:rsidTr="00195366">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79" w:name="RTF31383434353a205461626c65"/>
            <w:r w:rsidRPr="00084C76">
              <w:rPr>
                <w:rFonts w:hint="eastAsia"/>
                <w:w w:val="100"/>
                <w:sz w:val="20"/>
                <w:szCs w:val="20"/>
                <w:lang w:eastAsia="ja-JP"/>
              </w:rPr>
              <w:t xml:space="preserve">Table 23-26- </w:t>
            </w:r>
            <w:r w:rsidRPr="00084C76">
              <w:rPr>
                <w:w w:val="100"/>
                <w:sz w:val="20"/>
                <w:szCs w:val="20"/>
              </w:rPr>
              <w:t>Minimum required adjacent and nonadjacent channel rejection levels</w:t>
            </w:r>
            <w:bookmarkEnd w:id="79"/>
          </w:p>
        </w:tc>
      </w:tr>
      <w:tr w:rsidR="00C02F24" w:rsidTr="00195366">
        <w:trPr>
          <w:trHeight w:val="440"/>
          <w:jc w:val="center"/>
        </w:trPr>
        <w:tc>
          <w:tcPr>
            <w:tcW w:w="14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lastRenderedPageBreak/>
              <w:t>Modulation</w:t>
            </w:r>
          </w:p>
        </w:tc>
        <w:tc>
          <w:tcPr>
            <w:tcW w:w="9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Rate (R)</w:t>
            </w:r>
          </w:p>
        </w:tc>
        <w:tc>
          <w:tcPr>
            <w:tcW w:w="3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Adjacent channel rejection (dB)</w:t>
            </w:r>
          </w:p>
        </w:tc>
        <w:tc>
          <w:tcPr>
            <w:tcW w:w="3140"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Nonadjacent channel rejection (dB)</w:t>
            </w:r>
          </w:p>
        </w:tc>
      </w:tr>
      <w:tr w:rsidR="00C02F24" w:rsidTr="00195366">
        <w:trPr>
          <w:trHeight w:val="840"/>
          <w:jc w:val="center"/>
        </w:trPr>
        <w:tc>
          <w:tcPr>
            <w:tcW w:w="1440"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9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5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w:t>
            </w:r>
            <w:r w:rsidRPr="00084C76">
              <w:rPr>
                <w:w w:val="100"/>
                <w:sz w:val="18"/>
                <w:szCs w:val="18"/>
                <w:lang w:eastAsia="ja-JP"/>
              </w:rPr>
              <w:t xml:space="preserve"> </w:t>
            </w:r>
            <w:r w:rsidRPr="00084C76">
              <w:rPr>
                <w:rFonts w:hint="eastAsia"/>
                <w:w w:val="100"/>
                <w:sz w:val="18"/>
                <w:szCs w:val="18"/>
                <w:lang w:eastAsia="ja-JP"/>
              </w:rPr>
              <w:t>MHz, 7</w:t>
            </w:r>
            <w:r w:rsidRPr="00084C76">
              <w:rPr>
                <w:w w:val="100"/>
                <w:sz w:val="18"/>
                <w:szCs w:val="18"/>
                <w:lang w:eastAsia="ja-JP"/>
              </w:rPr>
              <w:t xml:space="preserve"> </w:t>
            </w:r>
            <w:r w:rsidRPr="00084C76">
              <w:rPr>
                <w:rFonts w:hint="eastAsia"/>
                <w:w w:val="100"/>
                <w:sz w:val="18"/>
                <w:szCs w:val="18"/>
                <w:lang w:eastAsia="ja-JP"/>
              </w:rPr>
              <w:t>MHz, 8</w:t>
            </w:r>
            <w:r w:rsidRPr="00084C76">
              <w:rPr>
                <w:w w:val="100"/>
                <w:sz w:val="18"/>
                <w:szCs w:val="18"/>
                <w:lang w:eastAsia="ja-JP"/>
              </w:rPr>
              <w:t xml:space="preserve"> </w:t>
            </w:r>
            <w:r w:rsidRPr="00084C76">
              <w:rPr>
                <w:rFonts w:hint="eastAsia"/>
                <w:w w:val="100"/>
                <w:sz w:val="18"/>
                <w:szCs w:val="18"/>
                <w:lang w:eastAsia="ja-JP"/>
              </w:rPr>
              <w:t>MHz, 12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16</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24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28</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32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6+6 MHz (</w:t>
            </w:r>
            <w:r w:rsidR="001835B2" w:rsidRPr="00084C76">
              <w:rPr>
                <w:rFonts w:hint="eastAsia"/>
                <w:w w:val="100"/>
                <w:sz w:val="18"/>
                <w:szCs w:val="18"/>
                <w:lang w:eastAsia="ko-KR"/>
              </w:rPr>
              <w:t>TVHT_MODE_2N</w:t>
            </w:r>
            <w:r w:rsidRPr="00084C76">
              <w:rPr>
                <w:rFonts w:hint="eastAsia"/>
                <w:w w:val="100"/>
                <w:sz w:val="18"/>
                <w:szCs w:val="18"/>
                <w:lang w:eastAsia="ja-JP"/>
              </w:rPr>
              <w:t>), 7+7 MHz (</w:t>
            </w:r>
            <w:r w:rsidR="001835B2" w:rsidRPr="00084C76">
              <w:rPr>
                <w:rFonts w:hint="eastAsia"/>
                <w:w w:val="100"/>
                <w:sz w:val="18"/>
                <w:szCs w:val="18"/>
                <w:lang w:eastAsia="ko-KR"/>
              </w:rPr>
              <w:t>TVHT_MODE_2N</w:t>
            </w:r>
            <w:r w:rsidRPr="00084C76">
              <w:rPr>
                <w:rFonts w:hint="eastAsia"/>
                <w:w w:val="100"/>
                <w:sz w:val="18"/>
                <w:szCs w:val="18"/>
                <w:lang w:eastAsia="ja-JP"/>
              </w:rPr>
              <w:t>), 8+8 MHz (</w:t>
            </w:r>
            <w:r w:rsidR="001835B2" w:rsidRPr="00084C76">
              <w:rPr>
                <w:rFonts w:hint="eastAsia"/>
                <w:w w:val="100"/>
                <w:sz w:val="18"/>
                <w:szCs w:val="18"/>
                <w:lang w:eastAsia="ko-KR"/>
              </w:rPr>
              <w:t>TVHT_MODE_2N</w:t>
            </w:r>
            <w:r w:rsidRPr="00084C76">
              <w:rPr>
                <w:rFonts w:hint="eastAsia"/>
                <w:w w:val="100"/>
                <w:sz w:val="18"/>
                <w:szCs w:val="18"/>
                <w:lang w:eastAsia="ja-JP"/>
              </w:rPr>
              <w:t>), 12+12 MHz (</w:t>
            </w:r>
            <w:r w:rsidR="001835B2" w:rsidRPr="00084C76">
              <w:rPr>
                <w:rFonts w:hint="eastAsia"/>
                <w:w w:val="100"/>
                <w:sz w:val="18"/>
                <w:szCs w:val="18"/>
                <w:lang w:eastAsia="ko-KR"/>
              </w:rPr>
              <w:t>TVHT_MODE_4N</w:t>
            </w:r>
            <w:r w:rsidRPr="00084C76">
              <w:rPr>
                <w:rFonts w:hint="eastAsia"/>
                <w:w w:val="100"/>
                <w:sz w:val="18"/>
                <w:szCs w:val="18"/>
                <w:lang w:eastAsia="ja-JP"/>
              </w:rPr>
              <w:t>), 14+14 MHz (</w:t>
            </w:r>
            <w:r w:rsidR="001835B2" w:rsidRPr="00084C76">
              <w:rPr>
                <w:rFonts w:hint="eastAsia"/>
                <w:w w:val="100"/>
                <w:sz w:val="18"/>
                <w:szCs w:val="18"/>
                <w:lang w:eastAsia="ko-KR"/>
              </w:rPr>
              <w:t>TVHT_MODE_4N</w:t>
            </w:r>
            <w:r w:rsidRPr="00084C76">
              <w:rPr>
                <w:rFonts w:hint="eastAsia"/>
                <w:w w:val="100"/>
                <w:sz w:val="18"/>
                <w:szCs w:val="18"/>
                <w:lang w:eastAsia="ja-JP"/>
              </w:rPr>
              <w:t>), 16+16 MHz (</w:t>
            </w:r>
            <w:r w:rsidR="001835B2" w:rsidRPr="00084C76">
              <w:rPr>
                <w:rFonts w:hint="eastAsia"/>
                <w:w w:val="100"/>
                <w:sz w:val="18"/>
                <w:szCs w:val="18"/>
                <w:lang w:eastAsia="ko-KR"/>
              </w:rPr>
              <w:t>TVHT_MODE_4N</w:t>
            </w:r>
            <w:r w:rsidRPr="00084C76">
              <w:rPr>
                <w:rFonts w:hint="eastAsia"/>
                <w:w w:val="100"/>
                <w:sz w:val="18"/>
                <w:szCs w:val="18"/>
                <w:lang w:eastAsia="ja-JP"/>
              </w:rPr>
              <w:t>)</w:t>
            </w:r>
          </w:p>
        </w:tc>
        <w:tc>
          <w:tcPr>
            <w:tcW w:w="16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w:t>
            </w:r>
            <w:r w:rsidRPr="00084C76">
              <w:rPr>
                <w:w w:val="100"/>
                <w:sz w:val="18"/>
                <w:szCs w:val="18"/>
                <w:lang w:eastAsia="ja-JP"/>
              </w:rPr>
              <w:t xml:space="preserve"> </w:t>
            </w:r>
            <w:r w:rsidRPr="00084C76">
              <w:rPr>
                <w:rFonts w:hint="eastAsia"/>
                <w:w w:val="100"/>
                <w:sz w:val="18"/>
                <w:szCs w:val="18"/>
                <w:lang w:eastAsia="ja-JP"/>
              </w:rPr>
              <w:t>MHz, 7</w:t>
            </w:r>
            <w:r w:rsidRPr="00084C76">
              <w:rPr>
                <w:w w:val="100"/>
                <w:sz w:val="18"/>
                <w:szCs w:val="18"/>
                <w:lang w:eastAsia="ja-JP"/>
              </w:rPr>
              <w:t xml:space="preserve"> </w:t>
            </w:r>
            <w:r w:rsidRPr="00084C76">
              <w:rPr>
                <w:rFonts w:hint="eastAsia"/>
                <w:w w:val="100"/>
                <w:sz w:val="18"/>
                <w:szCs w:val="18"/>
                <w:lang w:eastAsia="ja-JP"/>
              </w:rPr>
              <w:t>MHz, 8</w:t>
            </w:r>
            <w:r w:rsidRPr="00084C76">
              <w:rPr>
                <w:w w:val="100"/>
                <w:sz w:val="18"/>
                <w:szCs w:val="18"/>
                <w:lang w:eastAsia="ja-JP"/>
              </w:rPr>
              <w:t xml:space="preserve"> </w:t>
            </w:r>
            <w:r w:rsidRPr="00084C76">
              <w:rPr>
                <w:rFonts w:hint="eastAsia"/>
                <w:w w:val="100"/>
                <w:sz w:val="18"/>
                <w:szCs w:val="18"/>
                <w:lang w:eastAsia="ja-JP"/>
              </w:rPr>
              <w:t>MHz, 12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16</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24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28</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32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w:t>
            </w:r>
          </w:p>
        </w:tc>
        <w:tc>
          <w:tcPr>
            <w:tcW w:w="15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6+6 MHz (</w:t>
            </w:r>
            <w:r w:rsidR="001835B2" w:rsidRPr="00084C76">
              <w:rPr>
                <w:rFonts w:hint="eastAsia"/>
                <w:w w:val="100"/>
                <w:sz w:val="18"/>
                <w:szCs w:val="18"/>
                <w:lang w:eastAsia="ko-KR"/>
              </w:rPr>
              <w:t>TVHT_MODE_2N</w:t>
            </w:r>
            <w:r w:rsidRPr="00084C76">
              <w:rPr>
                <w:rFonts w:hint="eastAsia"/>
                <w:w w:val="100"/>
                <w:sz w:val="18"/>
                <w:szCs w:val="18"/>
                <w:lang w:eastAsia="ja-JP"/>
              </w:rPr>
              <w:t>), 7+7 MHz (</w:t>
            </w:r>
            <w:r w:rsidR="001835B2" w:rsidRPr="00084C76">
              <w:rPr>
                <w:rFonts w:hint="eastAsia"/>
                <w:w w:val="100"/>
                <w:sz w:val="18"/>
                <w:szCs w:val="18"/>
                <w:lang w:eastAsia="ko-KR"/>
              </w:rPr>
              <w:t>TVHT_MODE_2N</w:t>
            </w:r>
            <w:r w:rsidRPr="00084C76">
              <w:rPr>
                <w:rFonts w:hint="eastAsia"/>
                <w:w w:val="100"/>
                <w:sz w:val="18"/>
                <w:szCs w:val="18"/>
                <w:lang w:eastAsia="ja-JP"/>
              </w:rPr>
              <w:t>), 8+8 MHz (</w:t>
            </w:r>
            <w:r w:rsidR="001835B2" w:rsidRPr="00084C76">
              <w:rPr>
                <w:rFonts w:hint="eastAsia"/>
                <w:w w:val="100"/>
                <w:sz w:val="18"/>
                <w:szCs w:val="18"/>
                <w:lang w:eastAsia="ko-KR"/>
              </w:rPr>
              <w:t>TVHT_MODE_2N</w:t>
            </w:r>
            <w:r w:rsidRPr="00084C76">
              <w:rPr>
                <w:rFonts w:hint="eastAsia"/>
                <w:w w:val="100"/>
                <w:sz w:val="18"/>
                <w:szCs w:val="18"/>
                <w:lang w:eastAsia="ja-JP"/>
              </w:rPr>
              <w:t>), 12+12 MHz (</w:t>
            </w:r>
            <w:r w:rsidR="001835B2" w:rsidRPr="00084C76">
              <w:rPr>
                <w:rFonts w:hint="eastAsia"/>
                <w:w w:val="100"/>
                <w:sz w:val="18"/>
                <w:szCs w:val="18"/>
                <w:lang w:eastAsia="ko-KR"/>
              </w:rPr>
              <w:t>TVHT_MODE_4N</w:t>
            </w:r>
            <w:r w:rsidRPr="00084C76">
              <w:rPr>
                <w:rFonts w:hint="eastAsia"/>
                <w:w w:val="100"/>
                <w:sz w:val="18"/>
                <w:szCs w:val="18"/>
                <w:lang w:eastAsia="ja-JP"/>
              </w:rPr>
              <w:t>), 14+14 MHz (</w:t>
            </w:r>
            <w:r w:rsidR="001835B2" w:rsidRPr="00084C76">
              <w:rPr>
                <w:rFonts w:hint="eastAsia"/>
                <w:w w:val="100"/>
                <w:sz w:val="18"/>
                <w:szCs w:val="18"/>
                <w:lang w:eastAsia="ko-KR"/>
              </w:rPr>
              <w:t>TVHT_MODE_4N</w:t>
            </w:r>
            <w:r w:rsidRPr="00084C76">
              <w:rPr>
                <w:rFonts w:hint="eastAsia"/>
                <w:w w:val="100"/>
                <w:sz w:val="18"/>
                <w:szCs w:val="18"/>
                <w:lang w:eastAsia="ja-JP"/>
              </w:rPr>
              <w:t>), 16+16 MHz (</w:t>
            </w:r>
            <w:r w:rsidR="001835B2" w:rsidRPr="00084C76">
              <w:rPr>
                <w:rFonts w:hint="eastAsia"/>
                <w:w w:val="100"/>
                <w:sz w:val="18"/>
                <w:szCs w:val="18"/>
                <w:lang w:eastAsia="ko-KR"/>
              </w:rPr>
              <w:t>TVHT_MODE_4N</w:t>
            </w:r>
            <w:r w:rsidRPr="00084C76">
              <w:rPr>
                <w:rFonts w:hint="eastAsia"/>
                <w:w w:val="100"/>
                <w:sz w:val="18"/>
                <w:szCs w:val="18"/>
                <w:lang w:eastAsia="ja-JP"/>
              </w:rPr>
              <w:t>)</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29</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29</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26</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27</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15</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r>
      <w:tr w:rsidR="00C02F24" w:rsidTr="00195366">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r>
    </w:tbl>
    <w:p w:rsidR="00C02F24" w:rsidRPr="00084C76" w:rsidRDefault="00C02F24" w:rsidP="00C02F24">
      <w:pPr>
        <w:pStyle w:val="H4"/>
        <w:rPr>
          <w:w w:val="100"/>
        </w:rPr>
      </w:pPr>
      <w:r w:rsidRPr="00084C76">
        <w:rPr>
          <w:rFonts w:hint="eastAsia"/>
          <w:w w:val="100"/>
          <w:lang w:eastAsia="ja-JP"/>
        </w:rPr>
        <w:t xml:space="preserve">23.3.19.3 </w:t>
      </w:r>
      <w:r w:rsidRPr="00084C76">
        <w:rPr>
          <w:w w:val="100"/>
        </w:rPr>
        <w:t>Nonadjacent channel rejection</w:t>
      </w:r>
    </w:p>
    <w:p w:rsidR="00C02F24" w:rsidRPr="00084C76" w:rsidRDefault="00C02F24" w:rsidP="00C02F24">
      <w:pPr>
        <w:pStyle w:val="Body"/>
        <w:rPr>
          <w:w w:val="100"/>
          <w:sz w:val="20"/>
          <w:szCs w:val="20"/>
        </w:rPr>
      </w:pPr>
      <w:r w:rsidRPr="00084C76">
        <w:rPr>
          <w:w w:val="100"/>
          <w:sz w:val="20"/>
          <w:szCs w:val="20"/>
        </w:rPr>
        <w:t xml:space="preserve">Nonadjacent channel rejection for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TVHT_MODE_4C</w:t>
      </w:r>
      <w:r w:rsidRPr="00084C76">
        <w:rPr>
          <w:w w:val="100"/>
          <w:sz w:val="20"/>
          <w:szCs w:val="20"/>
        </w:rPr>
        <w:t xml:space="preserve"> follow the definition in the first paragraph of 22.3.19.3</w:t>
      </w:r>
      <w:r w:rsidRPr="00084C76">
        <w:rPr>
          <w:rFonts w:hint="eastAsia"/>
          <w:w w:val="100"/>
          <w:sz w:val="20"/>
          <w:szCs w:val="20"/>
          <w:lang w:eastAsia="ko-KR"/>
        </w:rPr>
        <w:t xml:space="preserve"> (</w:t>
      </w:r>
      <w:r w:rsidRPr="00084C76">
        <w:rPr>
          <w:w w:val="100"/>
          <w:sz w:val="20"/>
          <w:szCs w:val="20"/>
          <w:lang w:eastAsia="ko-KR"/>
        </w:rPr>
        <w:t>Nona</w:t>
      </w:r>
      <w:r w:rsidRPr="00084C76">
        <w:rPr>
          <w:rFonts w:hint="eastAsia"/>
          <w:w w:val="100"/>
          <w:sz w:val="20"/>
          <w:szCs w:val="20"/>
          <w:lang w:eastAsia="ko-KR"/>
        </w:rPr>
        <w:t>djacent channel rejection)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Nonadjacent channel rejection for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w:t>
      </w:r>
      <w:r w:rsidRPr="00084C76">
        <w:rPr>
          <w:rFonts w:hint="eastAsia"/>
          <w:w w:val="100"/>
          <w:sz w:val="20"/>
          <w:szCs w:val="20"/>
          <w:lang w:eastAsia="ko-KR"/>
        </w:rPr>
        <w:t>TVHT_</w:t>
      </w:r>
      <w:r w:rsidRPr="00084C76">
        <w:rPr>
          <w:w w:val="100"/>
          <w:sz w:val="20"/>
          <w:szCs w:val="20"/>
        </w:rPr>
        <w:t xml:space="preserve">W+W) and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TVWT_</w:t>
      </w:r>
      <w:r w:rsidRPr="00084C76">
        <w:rPr>
          <w:w w:val="100"/>
          <w:sz w:val="20"/>
          <w:szCs w:val="20"/>
        </w:rPr>
        <w:t>2W+2W) follow the definition in the second paragraph of 22.3.19.3</w:t>
      </w:r>
      <w:r w:rsidRPr="00084C76">
        <w:rPr>
          <w:rFonts w:hint="eastAsia"/>
          <w:w w:val="100"/>
          <w:sz w:val="20"/>
          <w:szCs w:val="20"/>
          <w:lang w:eastAsia="ko-KR"/>
        </w:rPr>
        <w:t xml:space="preserve"> (</w:t>
      </w:r>
      <w:r w:rsidRPr="00084C76">
        <w:rPr>
          <w:w w:val="100"/>
          <w:sz w:val="20"/>
          <w:szCs w:val="20"/>
          <w:lang w:eastAsia="ko-KR"/>
        </w:rPr>
        <w:t>Nona</w:t>
      </w:r>
      <w:r w:rsidRPr="00084C76">
        <w:rPr>
          <w:rFonts w:hint="eastAsia"/>
          <w:w w:val="100"/>
          <w:sz w:val="20"/>
          <w:szCs w:val="20"/>
          <w:lang w:eastAsia="ko-KR"/>
        </w:rPr>
        <w:t>djacent channel rejection)</w:t>
      </w:r>
      <w:r w:rsidRPr="00084C76">
        <w:rPr>
          <w:w w:val="100"/>
          <w:sz w:val="20"/>
          <w:szCs w:val="20"/>
        </w:rPr>
        <w:t xml:space="preserve"> whereby 80MHz is replaced by </w:t>
      </w:r>
      <w:r w:rsidRPr="00084C76">
        <w:rPr>
          <w:rFonts w:hint="eastAsia"/>
          <w:w w:val="100"/>
          <w:sz w:val="20"/>
          <w:szCs w:val="20"/>
          <w:lang w:eastAsia="ko-KR"/>
        </w:rPr>
        <w:t>TVHT_</w:t>
      </w:r>
      <w:r w:rsidRPr="00084C76">
        <w:rPr>
          <w:w w:val="100"/>
          <w:sz w:val="20"/>
          <w:szCs w:val="20"/>
        </w:rPr>
        <w:t xml:space="preserve">W for </w:t>
      </w:r>
      <w:r w:rsidR="001835B2" w:rsidRPr="00084C76">
        <w:rPr>
          <w:rFonts w:hint="eastAsia"/>
          <w:w w:val="100"/>
          <w:sz w:val="20"/>
          <w:szCs w:val="20"/>
          <w:lang w:eastAsia="ko-KR"/>
        </w:rPr>
        <w:t>TVHT_MODE_2N</w:t>
      </w:r>
      <w:r w:rsidRPr="00084C76">
        <w:rPr>
          <w:w w:val="100"/>
          <w:sz w:val="20"/>
          <w:szCs w:val="20"/>
        </w:rPr>
        <w:t xml:space="preserve"> and </w:t>
      </w:r>
      <w:r w:rsidRPr="00084C76">
        <w:rPr>
          <w:rFonts w:hint="eastAsia"/>
          <w:w w:val="100"/>
          <w:sz w:val="20"/>
          <w:szCs w:val="20"/>
          <w:lang w:eastAsia="ko-KR"/>
        </w:rPr>
        <w:t>TVHT_</w:t>
      </w:r>
      <w:r w:rsidRPr="00084C76">
        <w:rPr>
          <w:w w:val="100"/>
          <w:sz w:val="20"/>
          <w:szCs w:val="20"/>
        </w:rPr>
        <w:t xml:space="preserve">2W for </w:t>
      </w:r>
      <w:r w:rsidR="001835B2" w:rsidRPr="00084C76">
        <w:rPr>
          <w:rFonts w:hint="eastAsia"/>
          <w:w w:val="100"/>
          <w:sz w:val="20"/>
          <w:szCs w:val="20"/>
          <w:lang w:eastAsia="ko-KR"/>
        </w:rPr>
        <w:t>TVHT_MODE_4N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lastRenderedPageBreak/>
        <w:t xml:space="preserve">The definitions in the rest of 22.3.19.3 </w:t>
      </w:r>
      <w:r w:rsidRPr="00084C76">
        <w:rPr>
          <w:rFonts w:hint="eastAsia"/>
          <w:w w:val="100"/>
          <w:sz w:val="20"/>
          <w:szCs w:val="20"/>
          <w:lang w:eastAsia="ko-KR"/>
        </w:rPr>
        <w:t>(</w:t>
      </w:r>
      <w:r w:rsidRPr="00084C76">
        <w:rPr>
          <w:w w:val="100"/>
          <w:sz w:val="20"/>
          <w:szCs w:val="20"/>
          <w:lang w:eastAsia="ko-KR"/>
        </w:rPr>
        <w:t>Nona</w:t>
      </w:r>
      <w:r w:rsidRPr="00084C76">
        <w:rPr>
          <w:rFonts w:hint="eastAsia"/>
          <w:w w:val="100"/>
          <w:sz w:val="20"/>
          <w:szCs w:val="20"/>
          <w:lang w:eastAsia="ko-KR"/>
        </w:rPr>
        <w:t xml:space="preserve">djacent channel rejection) </w:t>
      </w:r>
      <w:r w:rsidRPr="00084C76">
        <w:rPr>
          <w:w w:val="100"/>
          <w:sz w:val="20"/>
          <w:szCs w:val="20"/>
        </w:rPr>
        <w:t xml:space="preserve">apply to </w:t>
      </w:r>
      <w:r w:rsidRPr="00084C76">
        <w:rPr>
          <w:rFonts w:hint="eastAsia"/>
          <w:w w:val="100"/>
          <w:sz w:val="20"/>
          <w:szCs w:val="20"/>
          <w:lang w:eastAsia="ko-KR"/>
        </w:rPr>
        <w:t>C</w:t>
      </w:r>
      <w:r w:rsidRPr="00084C76">
        <w:rPr>
          <w:w w:val="100"/>
          <w:sz w:val="20"/>
          <w:szCs w:val="20"/>
        </w:rPr>
        <w:t xml:space="preserve">lause 23 using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p>
    <w:p w:rsidR="00C02F24" w:rsidRPr="00084C76" w:rsidRDefault="00C02F24" w:rsidP="00C02F24">
      <w:pPr>
        <w:pStyle w:val="Body"/>
        <w:rPr>
          <w:w w:val="100"/>
          <w:sz w:val="20"/>
          <w:szCs w:val="20"/>
        </w:rPr>
      </w:pPr>
    </w:p>
    <w:p w:rsidR="00C02F24" w:rsidRPr="00084C76" w:rsidRDefault="00C02F24" w:rsidP="00C02F24">
      <w:pPr>
        <w:pStyle w:val="H4"/>
        <w:rPr>
          <w:w w:val="100"/>
          <w:lang w:eastAsia="ja-JP"/>
        </w:rPr>
      </w:pPr>
      <w:r w:rsidRPr="00084C76">
        <w:rPr>
          <w:rFonts w:hint="eastAsia"/>
          <w:w w:val="100"/>
          <w:lang w:eastAsia="ja-JP"/>
        </w:rPr>
        <w:t xml:space="preserve">23.3.19.4 </w:t>
      </w:r>
      <w:r w:rsidRPr="00084C76">
        <w:rPr>
          <w:w w:val="100"/>
        </w:rPr>
        <w:t>Receiver maximum input level</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22.3.19.4 </w:t>
      </w:r>
      <w:r w:rsidRPr="00084C76">
        <w:rPr>
          <w:rFonts w:hint="eastAsia"/>
          <w:w w:val="100"/>
          <w:sz w:val="20"/>
          <w:szCs w:val="20"/>
          <w:lang w:eastAsia="ko-KR"/>
        </w:rPr>
        <w:t>(</w:t>
      </w:r>
      <w:r w:rsidRPr="00084C76">
        <w:rPr>
          <w:w w:val="100"/>
          <w:sz w:val="20"/>
          <w:szCs w:val="20"/>
        </w:rPr>
        <w:t>Receiver maximum input level</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D02919">
      <w:pPr>
        <w:pStyle w:val="H4"/>
        <w:numPr>
          <w:ilvl w:val="3"/>
          <w:numId w:val="22"/>
        </w:numPr>
        <w:rPr>
          <w:w w:val="100"/>
        </w:rPr>
      </w:pPr>
      <w:bookmarkStart w:id="80" w:name="RTF36363336393a2048342c312e"/>
      <w:r w:rsidRPr="00084C76">
        <w:rPr>
          <w:w w:val="100"/>
        </w:rPr>
        <w:t>CCA sensitivity</w:t>
      </w:r>
      <w:bookmarkEnd w:id="80"/>
    </w:p>
    <w:p w:rsidR="00C02F24" w:rsidRPr="00084C76" w:rsidRDefault="00C02F24" w:rsidP="00C02F24">
      <w:pPr>
        <w:pStyle w:val="H5"/>
        <w:rPr>
          <w:w w:val="100"/>
          <w:lang w:eastAsia="ko-KR"/>
        </w:rPr>
      </w:pPr>
      <w:r w:rsidRPr="00084C76">
        <w:rPr>
          <w:rFonts w:hint="eastAsia"/>
          <w:w w:val="100"/>
          <w:lang w:eastAsia="ja-JP"/>
        </w:rPr>
        <w:t xml:space="preserve">23.3.19.5.1 </w:t>
      </w:r>
      <w:r w:rsidRPr="00084C76">
        <w:rPr>
          <w:rFonts w:hint="eastAsia"/>
          <w:w w:val="100"/>
          <w:lang w:eastAsia="ko-KR"/>
        </w:rPr>
        <w:t>General</w:t>
      </w:r>
    </w:p>
    <w:p w:rsidR="00C02F24" w:rsidRPr="00084C76" w:rsidRDefault="00C02F24" w:rsidP="00C02F24">
      <w:pPr>
        <w:pStyle w:val="T"/>
        <w:rPr>
          <w:lang w:eastAsia="ko-KR"/>
        </w:rPr>
      </w:pPr>
      <w:r w:rsidRPr="00084C76">
        <w:rPr>
          <w:rFonts w:hint="eastAsia"/>
          <w:lang w:eastAsia="ko-KR"/>
        </w:rPr>
        <w:t>The thresholds in this subclause are compared with the signal level at each receiving antenna.</w:t>
      </w:r>
    </w:p>
    <w:p w:rsidR="00C02F24" w:rsidRPr="00084C76" w:rsidRDefault="00C02F24" w:rsidP="00C02F24">
      <w:pPr>
        <w:pStyle w:val="H5"/>
        <w:rPr>
          <w:w w:val="100"/>
        </w:rPr>
      </w:pPr>
      <w:r w:rsidRPr="00084C76">
        <w:rPr>
          <w:rFonts w:hint="eastAsia"/>
          <w:w w:val="100"/>
          <w:lang w:eastAsia="ko-KR"/>
        </w:rPr>
        <w:t xml:space="preserve">23.3.19.5.2 </w:t>
      </w:r>
      <w:r w:rsidRPr="00084C76">
        <w:rPr>
          <w:w w:val="100"/>
        </w:rPr>
        <w:t>CCA sensitivity for operating classes requiring CCA-ED</w:t>
      </w:r>
    </w:p>
    <w:p w:rsidR="00C02F24" w:rsidRPr="00084C76" w:rsidRDefault="00C02F24" w:rsidP="00C02F24">
      <w:pPr>
        <w:pStyle w:val="T"/>
        <w:rPr>
          <w:w w:val="100"/>
        </w:rPr>
      </w:pPr>
      <w:r w:rsidRPr="00084C76">
        <w:rPr>
          <w:w w:val="100"/>
        </w:rPr>
        <w:t>For the operating classes requiring CCA-Energy Detect (CCA-ED), CCA shall also detect a medium busy condition when CCA-ED detects a channel busy condition.</w:t>
      </w:r>
    </w:p>
    <w:p w:rsidR="00C02F24" w:rsidRPr="00084C76" w:rsidRDefault="00C02F24" w:rsidP="00C02F24">
      <w:pPr>
        <w:pStyle w:val="T"/>
        <w:rPr>
          <w:w w:val="100"/>
        </w:rPr>
      </w:pPr>
      <w:r w:rsidRPr="00084C76">
        <w:rPr>
          <w:w w:val="100"/>
        </w:rPr>
        <w:t xml:space="preserve">For improved spectrum sharing, CCA-ED is required in some bands. The behavior class indicating CCA-ED is given in Table D-2 (Behavior limit sets). The operating classes requiring the corresponding CCA-ED behavior class are given in Annex E. A STA that is operating within an operating class that requires CCA-ED shall operate with CCA-ED. The CCA-ED </w:t>
      </w:r>
      <w:r w:rsidRPr="00084C76">
        <w:rPr>
          <w:rFonts w:hint="eastAsia"/>
          <w:w w:val="100"/>
          <w:lang w:eastAsia="ko-KR"/>
        </w:rPr>
        <w:t>is</w:t>
      </w:r>
      <w:r w:rsidRPr="00084C76">
        <w:rPr>
          <w:w w:val="100"/>
        </w:rPr>
        <w:t xml:space="preserve"> not required for license-exempt operation in any band.</w:t>
      </w:r>
    </w:p>
    <w:p w:rsidR="00C02F24" w:rsidRPr="00084C76" w:rsidRDefault="00C02F24" w:rsidP="00C02F24">
      <w:pPr>
        <w:pStyle w:val="T"/>
        <w:rPr>
          <w:w w:val="100"/>
        </w:rPr>
      </w:pPr>
      <w:r w:rsidRPr="00084C76">
        <w:rPr>
          <w:w w:val="100"/>
        </w:rPr>
        <w:t>CCA-ED shall indicate a channel busy condition when the received signal strength exceeds the CCA-ED threshold as given by dot11OFDMEDThreshold for the primary</w:t>
      </w:r>
      <w:r w:rsidRPr="00084C76">
        <w:rPr>
          <w:rFonts w:hint="eastAsia"/>
          <w:w w:val="100"/>
          <w:lang w:eastAsia="ko-KR"/>
        </w:rPr>
        <w:t xml:space="preserve"> TVHT_W</w:t>
      </w:r>
      <w:r w:rsidRPr="00084C76">
        <w:rPr>
          <w:w w:val="100"/>
        </w:rPr>
        <w:t xml:space="preserve"> channel and the secondary </w:t>
      </w:r>
      <w:r w:rsidRPr="00084C76">
        <w:rPr>
          <w:rFonts w:hint="eastAsia"/>
          <w:w w:val="100"/>
          <w:lang w:eastAsia="ko-KR"/>
        </w:rPr>
        <w:t>TVHT_W</w:t>
      </w:r>
      <w:r w:rsidRPr="00084C76">
        <w:rPr>
          <w:w w:val="100"/>
        </w:rPr>
        <w:t xml:space="preserve"> channel</w:t>
      </w:r>
      <w:r w:rsidRPr="00084C76">
        <w:rPr>
          <w:rFonts w:hint="eastAsia"/>
          <w:w w:val="100"/>
          <w:lang w:eastAsia="ja-JP"/>
        </w:rPr>
        <w:t xml:space="preserve"> and</w:t>
      </w:r>
      <w:r w:rsidRPr="00084C76">
        <w:rPr>
          <w:w w:val="100"/>
        </w:rPr>
        <w:t xml:space="preserve"> dot11OFDMEDThreshold+3 dB for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channel. The CCA-ED thresholds for the operating classes requiring CCA-ED are subject to the criteria in D.2.5 (CCA-ED threshold).</w:t>
      </w:r>
    </w:p>
    <w:p w:rsidR="003D5CBC" w:rsidRDefault="00C02F24" w:rsidP="003D5CBC">
      <w:pPr>
        <w:pStyle w:val="T"/>
      </w:pPr>
      <w:r w:rsidRPr="00084C76">
        <w:rPr>
          <w:w w:val="100"/>
        </w:rPr>
        <w:t xml:space="preserve">NOTE—The requirement to issue a CCA signal busy as stated in </w:t>
      </w:r>
      <w:r w:rsidRPr="00084C76">
        <w:rPr>
          <w:rFonts w:hint="eastAsia"/>
          <w:w w:val="100"/>
          <w:lang w:eastAsia="ko-KR"/>
        </w:rPr>
        <w:t>23.3.19.5.3 (CCA sensitivity for signals occupying the primary TVHT_W</w:t>
      </w:r>
      <w:r w:rsidRPr="00084C76" w:rsidDel="002E151D">
        <w:rPr>
          <w:rFonts w:hint="eastAsia"/>
          <w:w w:val="100"/>
          <w:lang w:eastAsia="ko-KR"/>
        </w:rPr>
        <w:t xml:space="preserve"> </w:t>
      </w:r>
      <w:r w:rsidRPr="00084C76">
        <w:rPr>
          <w:rFonts w:hint="eastAsia"/>
          <w:w w:val="100"/>
          <w:lang w:eastAsia="ko-KR"/>
        </w:rPr>
        <w:t>channel)</w:t>
      </w:r>
      <w:r w:rsidRPr="00084C76">
        <w:rPr>
          <w:w w:val="100"/>
        </w:rPr>
        <w:t xml:space="preserve"> and </w:t>
      </w:r>
      <w:r w:rsidRPr="00084C76">
        <w:rPr>
          <w:rFonts w:hint="eastAsia"/>
          <w:w w:val="100"/>
          <w:lang w:eastAsia="ko-KR"/>
        </w:rPr>
        <w:t>23.3.19.5.3 (CCA sensitivity for signals occupying the primary TVHT_W</w:t>
      </w:r>
      <w:r w:rsidRPr="00084C76" w:rsidDel="002E151D">
        <w:rPr>
          <w:rFonts w:hint="eastAsia"/>
          <w:w w:val="100"/>
          <w:lang w:eastAsia="ko-KR"/>
        </w:rPr>
        <w:t xml:space="preserve"> </w:t>
      </w:r>
      <w:r w:rsidRPr="00084C76">
        <w:rPr>
          <w:rFonts w:hint="eastAsia"/>
          <w:w w:val="100"/>
          <w:lang w:eastAsia="ko-KR"/>
        </w:rPr>
        <w:t>channel)</w:t>
      </w:r>
      <w:r w:rsidRPr="00084C76">
        <w:rPr>
          <w:w w:val="100"/>
        </w:rPr>
        <w:t xml:space="preserve"> is a mandatory energy detect requirement on all </w:t>
      </w:r>
      <w:r w:rsidRPr="00084C76">
        <w:rPr>
          <w:rFonts w:hint="eastAsia"/>
          <w:w w:val="100"/>
          <w:lang w:eastAsia="ko-KR"/>
        </w:rPr>
        <w:t>Clause 23</w:t>
      </w:r>
    </w:p>
    <w:p w:rsidR="003D5CBC" w:rsidRDefault="00C02F24">
      <w:pPr>
        <w:pStyle w:val="T"/>
        <w:rPr>
          <w:w w:val="100"/>
        </w:rPr>
      </w:pPr>
      <w:r w:rsidRPr="00084C76">
        <w:rPr>
          <w:w w:val="100"/>
        </w:rPr>
        <w:t>receivers. Support for CCA-ED is an additional requirement that relates specifically to the sensitivities described in D.2.5 (CCA-ED threshold).</w:t>
      </w:r>
    </w:p>
    <w:p w:rsidR="00C02F24" w:rsidRPr="00084C76" w:rsidRDefault="00C02F24" w:rsidP="00C02F24">
      <w:pPr>
        <w:pStyle w:val="H5"/>
        <w:rPr>
          <w:w w:val="100"/>
        </w:rPr>
      </w:pPr>
      <w:bookmarkStart w:id="81" w:name="RTF37383332313a2048352c312e"/>
      <w:r w:rsidRPr="00084C76">
        <w:rPr>
          <w:rFonts w:hint="eastAsia"/>
          <w:w w:val="100"/>
          <w:lang w:eastAsia="ja-JP"/>
        </w:rPr>
        <w:t>23.3.19.5.</w:t>
      </w:r>
      <w:r w:rsidRPr="00084C76">
        <w:rPr>
          <w:rFonts w:hint="eastAsia"/>
          <w:w w:val="100"/>
          <w:lang w:eastAsia="ko-KR"/>
        </w:rPr>
        <w:t>3</w:t>
      </w:r>
      <w:r w:rsidRPr="00084C76">
        <w:rPr>
          <w:rFonts w:hint="eastAsia"/>
          <w:w w:val="100"/>
          <w:lang w:eastAsia="ja-JP"/>
        </w:rPr>
        <w:t xml:space="preserve"> </w:t>
      </w:r>
      <w:r w:rsidRPr="00084C76">
        <w:rPr>
          <w:w w:val="100"/>
        </w:rPr>
        <w:t>CCA sensitivity for signals occupying the primary channel</w:t>
      </w:r>
      <w:bookmarkEnd w:id="81"/>
    </w:p>
    <w:p w:rsidR="00144675" w:rsidRPr="001134AE" w:rsidRDefault="00C02F24" w:rsidP="00144675">
      <w:pPr>
        <w:pStyle w:val="Equation"/>
        <w:ind w:firstLine="0"/>
        <w:rPr>
          <w:w w:val="100"/>
        </w:rPr>
      </w:pPr>
      <w:r w:rsidRPr="00084C76">
        <w:rPr>
          <w:w w:val="100"/>
        </w:rPr>
        <w:t>The PHY shall issue a PHY-CCA.indication(BUSY, {primary</w:t>
      </w:r>
      <w:ins w:id="82" w:author="wookbong.lee" w:date="2012-07-19T23:47:00Z">
        <w:r w:rsidR="00E92B54">
          <w:rPr>
            <w:rFonts w:hint="eastAsia"/>
            <w:w w:val="100"/>
            <w:lang w:eastAsia="ko-KR"/>
          </w:rPr>
          <w:t xml:space="preserve"> TVHT_W</w:t>
        </w:r>
      </w:ins>
      <w:r w:rsidRPr="00084C76">
        <w:rPr>
          <w:w w:val="100"/>
        </w:rPr>
        <w:t xml:space="preserve">}) if one of the conditions listed in </w:t>
      </w:r>
      <w:r w:rsidRPr="00084C76">
        <w:rPr>
          <w:rFonts w:hint="eastAsia"/>
          <w:w w:val="100"/>
          <w:lang w:eastAsia="ko-KR"/>
        </w:rPr>
        <w:t xml:space="preserve">Table 23-27 (Conditions for CCA BUSY on the primary </w:t>
      </w:r>
      <w:r w:rsidRPr="00084C76">
        <w:rPr>
          <w:rFonts w:hint="eastAsia"/>
          <w:lang w:eastAsia="ko-KR"/>
        </w:rPr>
        <w:t>TVHT_W</w:t>
      </w:r>
      <w:r w:rsidRPr="00084C76">
        <w:rPr>
          <w:rFonts w:hint="eastAsia"/>
          <w:w w:val="100"/>
          <w:lang w:eastAsia="ko-KR"/>
        </w:rPr>
        <w:t>)</w:t>
      </w:r>
      <w:r w:rsidRPr="00084C76">
        <w:rPr>
          <w:w w:val="100"/>
        </w:rPr>
        <w:t xml:space="preserve"> is met in an otherwise idle </w:t>
      </w:r>
      <w:r w:rsidRPr="00084C76">
        <w:rPr>
          <w:rFonts w:hint="eastAsia"/>
          <w:w w:val="100"/>
          <w:lang w:eastAsia="ko-KR"/>
        </w:rPr>
        <w:t>TVHT_W</w:t>
      </w:r>
      <w:r w:rsidRPr="00084C76" w:rsidDel="002E151D">
        <w:rPr>
          <w:i/>
          <w:w w:val="100"/>
          <w:lang w:eastAsia="ja-JP"/>
        </w:rPr>
        <w:t xml:space="preserve"> </w:t>
      </w:r>
      <w:r w:rsidRPr="00084C76">
        <w:rPr>
          <w:rFonts w:hint="eastAsia"/>
          <w:w w:val="100"/>
          <w:lang w:eastAsia="ja-JP"/>
        </w:rPr>
        <w:t>(</w:t>
      </w:r>
      <w:r w:rsidRPr="00084C76">
        <w:rPr>
          <w:rFonts w:hint="eastAsia"/>
          <w:w w:val="100"/>
          <w:lang w:eastAsia="ko-KR"/>
        </w:rPr>
        <w:t>TVHT_MODE_1</w:t>
      </w:r>
      <w:r w:rsidRPr="00084C76">
        <w:rPr>
          <w:rFonts w:hint="eastAsia"/>
          <w:w w:val="100"/>
          <w:lang w:eastAsia="ja-JP"/>
        </w:rPr>
        <w:t xml:space="preserve">), </w:t>
      </w:r>
      <w:r w:rsidRPr="00084C76">
        <w:rPr>
          <w:rFonts w:hint="eastAsia"/>
          <w:w w:val="100"/>
          <w:lang w:eastAsia="ko-KR"/>
        </w:rPr>
        <w:t>TVHT_2W</w:t>
      </w:r>
      <w:r w:rsidRPr="00084C76" w:rsidDel="002E151D">
        <w:rPr>
          <w:rFonts w:hint="eastAsia"/>
          <w:w w:val="100"/>
          <w:lang w:eastAsia="ja-JP"/>
        </w:rPr>
        <w:t xml:space="preserve"> </w:t>
      </w:r>
      <w:r w:rsidRPr="00084C76">
        <w:rPr>
          <w:rFonts w:hint="eastAsia"/>
          <w:w w:val="100"/>
          <w:lang w:eastAsia="ja-JP"/>
        </w:rPr>
        <w:t>(</w:t>
      </w:r>
      <w:r w:rsidR="001835B2" w:rsidRPr="00084C76">
        <w:rPr>
          <w:rFonts w:hint="eastAsia"/>
          <w:w w:val="100"/>
          <w:lang w:eastAsia="ko-KR"/>
        </w:rPr>
        <w:t>TVHT_MODE_2C</w:t>
      </w:r>
      <w:r w:rsidRPr="00084C76">
        <w:rPr>
          <w:rFonts w:hint="eastAsia"/>
          <w:w w:val="100"/>
          <w:lang w:eastAsia="ja-JP"/>
        </w:rPr>
        <w:t xml:space="preserve">), </w:t>
      </w:r>
      <w:r w:rsidRPr="00084C76">
        <w:rPr>
          <w:rFonts w:hint="eastAsia"/>
          <w:w w:val="100"/>
          <w:lang w:eastAsia="ko-KR"/>
        </w:rPr>
        <w:t>TVHT_4W</w:t>
      </w:r>
      <w:r w:rsidRPr="00084C76">
        <w:rPr>
          <w:rFonts w:hint="eastAsia"/>
          <w:w w:val="100"/>
          <w:lang w:eastAsia="ja-JP"/>
        </w:rPr>
        <w:t xml:space="preserve"> (</w:t>
      </w:r>
      <w:r w:rsidR="001835B2" w:rsidRPr="00084C76">
        <w:rPr>
          <w:rFonts w:hint="eastAsia"/>
          <w:w w:val="100"/>
          <w:lang w:eastAsia="ko-KR"/>
        </w:rPr>
        <w:t>TVHT_MODE_4C</w:t>
      </w:r>
      <w:r w:rsidRPr="00084C76">
        <w:rPr>
          <w:rFonts w:hint="eastAsia"/>
          <w:w w:val="100"/>
          <w:lang w:eastAsia="ja-JP"/>
        </w:rPr>
        <w:t xml:space="preserve">), </w:t>
      </w:r>
      <w:r w:rsidRPr="00084C76">
        <w:rPr>
          <w:rFonts w:hint="eastAsia"/>
          <w:w w:val="100"/>
          <w:lang w:eastAsia="ko-KR"/>
        </w:rPr>
        <w:t>TVHT_W+W</w:t>
      </w:r>
      <w:r w:rsidRPr="00084C76">
        <w:rPr>
          <w:rFonts w:hint="eastAsia"/>
          <w:w w:val="100"/>
          <w:lang w:eastAsia="ja-JP"/>
        </w:rPr>
        <w:t xml:space="preserve"> (</w:t>
      </w:r>
      <w:r w:rsidR="001835B2" w:rsidRPr="00084C76">
        <w:rPr>
          <w:rFonts w:hint="eastAsia"/>
          <w:w w:val="100"/>
          <w:lang w:eastAsia="ko-KR"/>
        </w:rPr>
        <w:t>TVHT_MODE_2N</w:t>
      </w:r>
      <w:r w:rsidRPr="00084C76">
        <w:rPr>
          <w:rFonts w:hint="eastAsia"/>
          <w:w w:val="100"/>
          <w:lang w:eastAsia="ja-JP"/>
        </w:rPr>
        <w:t xml:space="preserve">) and </w:t>
      </w:r>
      <w:r w:rsidRPr="00084C76">
        <w:rPr>
          <w:rFonts w:hint="eastAsia"/>
          <w:w w:val="100"/>
          <w:lang w:eastAsia="ko-KR"/>
        </w:rPr>
        <w:t>TVHT_2W+2W</w:t>
      </w:r>
      <w:r w:rsidRPr="00084C76">
        <w:rPr>
          <w:rFonts w:hint="eastAsia"/>
          <w:w w:val="100"/>
          <w:lang w:eastAsia="ja-JP"/>
        </w:rPr>
        <w:t xml:space="preserve"> (</w:t>
      </w:r>
      <w:r w:rsidR="001835B2" w:rsidRPr="00084C76">
        <w:rPr>
          <w:rFonts w:hint="eastAsia"/>
          <w:w w:val="100"/>
          <w:lang w:eastAsia="ko-KR"/>
        </w:rPr>
        <w:t>TVHT_MODE_4N</w:t>
      </w:r>
      <w:r w:rsidRPr="00084C76">
        <w:rPr>
          <w:rFonts w:hint="eastAsia"/>
          <w:w w:val="100"/>
          <w:lang w:eastAsia="ja-JP"/>
        </w:rPr>
        <w:t>)</w:t>
      </w:r>
      <w:r w:rsidRPr="00084C76">
        <w:rPr>
          <w:w w:val="100"/>
        </w:rPr>
        <w:t xml:space="preserve"> operating channel width. With &gt;90% probability, the PHY shall detect the start of a PPDU that occupies at least the primary </w:t>
      </w:r>
      <w:r w:rsidRPr="00084C76">
        <w:rPr>
          <w:rFonts w:hint="eastAsia"/>
          <w:w w:val="100"/>
          <w:lang w:eastAsia="ko-KR"/>
        </w:rPr>
        <w:t>TVHT_W</w:t>
      </w:r>
      <w:r w:rsidRPr="00084C76">
        <w:rPr>
          <w:w w:val="100"/>
        </w:rPr>
        <w:t xml:space="preserve"> channel under the conditions listed in </w:t>
      </w:r>
      <w:r w:rsidRPr="00084C76">
        <w:rPr>
          <w:rFonts w:hint="eastAsia"/>
          <w:w w:val="100"/>
          <w:lang w:eastAsia="ko-KR"/>
        </w:rPr>
        <w:t>Table 23-27 (Conditions for CCA BUSY on the primary TVHT_W)</w:t>
      </w:r>
      <w:r w:rsidRPr="00084C76">
        <w:rPr>
          <w:w w:val="100"/>
        </w:rPr>
        <w:t xml:space="preserve"> within a period of aCCATime (see </w:t>
      </w:r>
      <w:r w:rsidRPr="00084C76">
        <w:rPr>
          <w:rFonts w:hint="eastAsia"/>
          <w:w w:val="100"/>
          <w:lang w:eastAsia="ko-KR"/>
        </w:rPr>
        <w:t>23.4.4 (PHY characteristics)</w:t>
      </w:r>
      <w:r w:rsidRPr="00084C76">
        <w:rPr>
          <w:w w:val="100"/>
        </w:rPr>
        <w:t>) and hold the CCA signal busy (PHY_CCA.indicate(BUSY, channel-list)) for the duration of the PPDU.</w:t>
      </w:r>
      <w:r w:rsidR="00144675">
        <w:rPr>
          <w:w w:val="100"/>
        </w:rPr>
        <w:t xml:space="preserve"> </w:t>
      </w:r>
    </w:p>
    <w:p w:rsidR="00C02F24" w:rsidRPr="00084C76" w:rsidRDefault="00C02F24" w:rsidP="00C02F24">
      <w:pPr>
        <w:pStyle w:val="Body"/>
        <w:rPr>
          <w:w w:val="100"/>
          <w:sz w:val="20"/>
          <w:szCs w:val="20"/>
        </w:rPr>
      </w:pPr>
    </w:p>
    <w:tbl>
      <w:tblPr>
        <w:tblW w:w="0" w:type="auto"/>
        <w:jc w:val="center"/>
        <w:tblLayout w:type="fixed"/>
        <w:tblCellMar>
          <w:top w:w="120" w:type="dxa"/>
          <w:left w:w="120" w:type="dxa"/>
          <w:bottom w:w="60" w:type="dxa"/>
          <w:right w:w="120" w:type="dxa"/>
        </w:tblCellMar>
        <w:tblLook w:val="0000"/>
      </w:tblPr>
      <w:tblGrid>
        <w:gridCol w:w="2360"/>
        <w:gridCol w:w="6040"/>
      </w:tblGrid>
      <w:tr w:rsidR="00C02F24" w:rsidRPr="00084C76" w:rsidTr="00195366">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BE0F36">
            <w:pPr>
              <w:pStyle w:val="TableTitle"/>
              <w:rPr>
                <w:sz w:val="20"/>
                <w:szCs w:val="20"/>
                <w:lang w:eastAsia="ko-KR"/>
              </w:rPr>
            </w:pPr>
            <w:bookmarkStart w:id="83" w:name="RTF39383632373a205461626c65"/>
            <w:r w:rsidRPr="00084C76">
              <w:rPr>
                <w:rFonts w:hint="eastAsia"/>
                <w:w w:val="100"/>
                <w:sz w:val="20"/>
                <w:szCs w:val="20"/>
                <w:lang w:eastAsia="ja-JP"/>
              </w:rPr>
              <w:t>Table 23-27-</w:t>
            </w:r>
            <w:r w:rsidRPr="00084C76">
              <w:rPr>
                <w:w w:val="100"/>
                <w:sz w:val="20"/>
                <w:szCs w:val="20"/>
              </w:rPr>
              <w:t xml:space="preserve">Conditions for CCA BUSY on the primary </w:t>
            </w:r>
            <w:bookmarkEnd w:id="83"/>
            <w:r w:rsidR="00BE0F36">
              <w:rPr>
                <w:sz w:val="20"/>
                <w:szCs w:val="20"/>
                <w:lang w:eastAsia="ko-KR"/>
              </w:rPr>
              <w:t>channel</w:t>
            </w:r>
          </w:p>
        </w:tc>
      </w:tr>
      <w:tr w:rsidR="00C02F24" w:rsidTr="00195366">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44675" w:rsidP="00144675">
            <w:pPr>
              <w:pStyle w:val="CellHeading"/>
              <w:rPr>
                <w:sz w:val="18"/>
                <w:szCs w:val="18"/>
              </w:rPr>
            </w:pPr>
            <w:r>
              <w:rPr>
                <w:w w:val="100"/>
                <w:sz w:val="18"/>
                <w:szCs w:val="18"/>
              </w:rPr>
              <w:t>Freqency segment</w:t>
            </w:r>
            <w:r w:rsidR="00C02F24" w:rsidRPr="00084C76">
              <w:rPr>
                <w:w w:val="100"/>
                <w:sz w:val="18"/>
                <w:szCs w:val="18"/>
              </w:rPr>
              <w:t xml:space="preserve"> </w:t>
            </w:r>
            <w:r>
              <w:rPr>
                <w:w w:val="100"/>
                <w:sz w:val="18"/>
                <w:szCs w:val="18"/>
              </w:rPr>
              <w:t>w</w:t>
            </w:r>
            <w:r w:rsidR="00C02F24" w:rsidRPr="00084C76">
              <w:rPr>
                <w:w w:val="100"/>
                <w:sz w:val="18"/>
                <w:szCs w:val="18"/>
              </w:rPr>
              <w:t>idth</w:t>
            </w:r>
            <w:r>
              <w:rPr>
                <w:w w:val="100"/>
                <w:sz w:val="18"/>
                <w:szCs w:val="18"/>
              </w:rPr>
              <w:t xml:space="preserve"> </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Conditions</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lang w:eastAsia="ja-JP"/>
              </w:rPr>
            </w:pPr>
          </w:p>
          <w:p w:rsidR="00C02F24" w:rsidRPr="00084C76" w:rsidRDefault="00144675" w:rsidP="00195366">
            <w:pPr>
              <w:pStyle w:val="CellBody"/>
              <w:rPr>
                <w:lang w:eastAsia="ja-JP"/>
              </w:rPr>
            </w:pPr>
            <w:r>
              <w:rPr>
                <w:w w:val="100"/>
                <w:lang w:eastAsia="ja-JP"/>
              </w:rPr>
              <w:t>6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 xml:space="preserve">The start of a </w:t>
            </w:r>
            <w:r w:rsidRPr="00084C76">
              <w:rPr>
                <w:rFonts w:hint="eastAsia"/>
                <w:w w:val="100"/>
                <w:lang w:eastAsia="ja-JP"/>
              </w:rPr>
              <w:t>6</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6</w:t>
            </w:r>
            <w:r w:rsidRPr="00084C76">
              <w:rPr>
                <w:w w:val="100"/>
              </w:rPr>
              <w:t xml:space="preserve"> MHz channel at or above -</w:t>
            </w:r>
            <w:r w:rsidRPr="00084C76">
              <w:rPr>
                <w:rFonts w:hint="eastAsia"/>
                <w:w w:val="100"/>
                <w:lang w:eastAsia="ja-JP"/>
              </w:rPr>
              <w:t>87.75</w:t>
            </w:r>
            <w:r w:rsidRPr="00084C76">
              <w:rPr>
                <w:w w:val="100"/>
              </w:rPr>
              <w:t xml:space="preserve"> dBm.</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Del="00887958" w:rsidRDefault="00144675" w:rsidP="00144675">
            <w:pPr>
              <w:pStyle w:val="CellBody"/>
              <w:rPr>
                <w:w w:val="100"/>
              </w:rPr>
            </w:pPr>
            <w:r>
              <w:rPr>
                <w:w w:val="100"/>
              </w:rPr>
              <w:t>7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The start of a </w:t>
            </w:r>
            <w:r w:rsidRPr="00084C76">
              <w:rPr>
                <w:rFonts w:hint="eastAsia"/>
                <w:w w:val="100"/>
                <w:lang w:eastAsia="ja-JP"/>
              </w:rPr>
              <w:t>7</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7</w:t>
            </w:r>
            <w:r w:rsidRPr="00084C76">
              <w:rPr>
                <w:w w:val="100"/>
              </w:rPr>
              <w:t xml:space="preserve"> MHz channel at or above -</w:t>
            </w:r>
            <w:r w:rsidRPr="00084C76">
              <w:rPr>
                <w:rFonts w:hint="eastAsia"/>
                <w:w w:val="100"/>
                <w:lang w:eastAsia="ja-JP"/>
              </w:rPr>
              <w:t>87.75</w:t>
            </w:r>
            <w:r w:rsidRPr="00084C76">
              <w:rPr>
                <w:w w:val="100"/>
              </w:rPr>
              <w:t xml:space="preserve"> dBm.</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44675">
            <w:pPr>
              <w:pStyle w:val="CellBody"/>
              <w:rPr>
                <w:w w:val="100"/>
                <w:lang w:eastAsia="ja-JP"/>
              </w:rPr>
            </w:pPr>
            <w:r w:rsidRPr="00084C76">
              <w:rPr>
                <w:rFonts w:hint="eastAsia"/>
                <w:w w:val="100"/>
                <w:lang w:eastAsia="ja-JP"/>
              </w:rPr>
              <w:t xml:space="preserve">8 </w:t>
            </w:r>
            <w:r w:rsidR="00144675">
              <w:rPr>
                <w:w w:val="100"/>
                <w:lang w:eastAsia="ja-JP"/>
              </w:rPr>
              <w:t>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The start of a </w:t>
            </w:r>
            <w:r w:rsidRPr="00084C76">
              <w:rPr>
                <w:rFonts w:hint="eastAsia"/>
                <w:w w:val="100"/>
                <w:lang w:eastAsia="ja-JP"/>
              </w:rPr>
              <w:t>8</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8</w:t>
            </w:r>
            <w:r w:rsidRPr="00084C76">
              <w:rPr>
                <w:w w:val="100"/>
              </w:rPr>
              <w:t xml:space="preserve"> MHz channel at or above -</w:t>
            </w:r>
            <w:r w:rsidRPr="00084C76">
              <w:rPr>
                <w:rFonts w:hint="eastAsia"/>
                <w:w w:val="100"/>
                <w:lang w:eastAsia="ja-JP"/>
              </w:rPr>
              <w:t>86.5</w:t>
            </w:r>
            <w:r w:rsidRPr="00084C76">
              <w:rPr>
                <w:w w:val="100"/>
              </w:rPr>
              <w:t xml:space="preserve"> dBm.</w:t>
            </w:r>
          </w:p>
        </w:tc>
      </w:tr>
    </w:tbl>
    <w:p w:rsidR="00C02F24" w:rsidRPr="00084C76" w:rsidRDefault="00C02F24" w:rsidP="00C02F24">
      <w:pPr>
        <w:pStyle w:val="Body"/>
        <w:rPr>
          <w:w w:val="100"/>
          <w:sz w:val="20"/>
          <w:szCs w:val="20"/>
        </w:rPr>
      </w:pPr>
      <w:r w:rsidRPr="00084C76">
        <w:rPr>
          <w:w w:val="100"/>
          <w:sz w:val="20"/>
          <w:szCs w:val="20"/>
        </w:rPr>
        <w:t>The receiver shall issue a PHY-CCA.indication(BUSY, {primary</w:t>
      </w:r>
      <w:ins w:id="84" w:author="wookbong.lee" w:date="2012-07-19T23:47:00Z">
        <w:r w:rsidR="00E92B54">
          <w:rPr>
            <w:rFonts w:hint="eastAsia"/>
            <w:w w:val="100"/>
            <w:sz w:val="20"/>
            <w:szCs w:val="20"/>
            <w:lang w:eastAsia="ko-KR"/>
          </w:rPr>
          <w:t xml:space="preserve"> TVHT_W</w:t>
        </w:r>
      </w:ins>
      <w:r w:rsidRPr="00084C76">
        <w:rPr>
          <w:w w:val="100"/>
          <w:sz w:val="20"/>
          <w:szCs w:val="20"/>
        </w:rPr>
        <w:t>}) for any signal that exceeds a threshold equal to 20 dB above the minimum modulation and coding rate sensitivity (-</w:t>
      </w:r>
      <w:r w:rsidRPr="00084C76">
        <w:rPr>
          <w:rFonts w:hint="eastAsia"/>
          <w:w w:val="100"/>
          <w:sz w:val="20"/>
          <w:szCs w:val="20"/>
          <w:lang w:eastAsia="ja-JP"/>
        </w:rPr>
        <w:t>87.75</w:t>
      </w:r>
      <w:r w:rsidRPr="00084C76">
        <w:rPr>
          <w:w w:val="100"/>
          <w:sz w:val="20"/>
          <w:szCs w:val="20"/>
        </w:rPr>
        <w:t xml:space="preserve"> + 20 = -</w:t>
      </w:r>
      <w:r w:rsidRPr="00084C76">
        <w:rPr>
          <w:rFonts w:hint="eastAsia"/>
          <w:w w:val="100"/>
          <w:sz w:val="20"/>
          <w:szCs w:val="20"/>
          <w:lang w:eastAsia="ja-JP"/>
        </w:rPr>
        <w:t>67.75</w:t>
      </w:r>
      <w:r w:rsidRPr="00084C76">
        <w:rPr>
          <w:w w:val="100"/>
          <w:sz w:val="20"/>
          <w:szCs w:val="20"/>
        </w:rPr>
        <w:t xml:space="preserve"> dBm</w:t>
      </w:r>
      <w:r w:rsidRPr="00084C76">
        <w:rPr>
          <w:rFonts w:hint="eastAsia"/>
          <w:w w:val="100"/>
          <w:sz w:val="20"/>
          <w:szCs w:val="20"/>
          <w:lang w:eastAsia="ja-JP"/>
        </w:rPr>
        <w:t xml:space="preserve"> in the case of 6 MHz channel</w:t>
      </w:r>
      <w:r w:rsidRPr="00084C76">
        <w:rPr>
          <w:w w:val="100"/>
          <w:sz w:val="20"/>
          <w:szCs w:val="20"/>
        </w:rPr>
        <w:t xml:space="preserve">) in the primary </w:t>
      </w:r>
      <w:r w:rsidRPr="00084C76">
        <w:rPr>
          <w:rFonts w:hint="eastAsia"/>
          <w:w w:val="100"/>
          <w:sz w:val="20"/>
          <w:szCs w:val="20"/>
          <w:lang w:eastAsia="ko-KR"/>
        </w:rPr>
        <w:t>TVHT_W</w:t>
      </w:r>
      <w:r w:rsidRPr="00084C76" w:rsidDel="002E151D">
        <w:rPr>
          <w:i/>
          <w:w w:val="100"/>
          <w:sz w:val="20"/>
          <w:szCs w:val="20"/>
          <w:lang w:eastAsia="ja-JP"/>
        </w:rPr>
        <w:t xml:space="preserve"> </w:t>
      </w:r>
      <w:r w:rsidRPr="00084C76">
        <w:rPr>
          <w:w w:val="100"/>
          <w:sz w:val="20"/>
          <w:szCs w:val="20"/>
        </w:rPr>
        <w:t>channel within a period of aCCATime after the signal arrives at the receiver's antenna(s); then the receiver shall not issue a PHY-CCA.indication(BUSY,{secondary</w:t>
      </w:r>
      <w:ins w:id="85" w:author="wookbong.lee" w:date="2012-07-19T23:48:00Z">
        <w:r w:rsidR="00E92B54">
          <w:rPr>
            <w:rFonts w:hint="eastAsia"/>
            <w:w w:val="100"/>
            <w:sz w:val="20"/>
            <w:szCs w:val="20"/>
            <w:lang w:eastAsia="ko-KR"/>
          </w:rPr>
          <w:t xml:space="preserve"> TVHT_W</w:t>
        </w:r>
      </w:ins>
      <w:r w:rsidRPr="00084C76">
        <w:rPr>
          <w:w w:val="100"/>
          <w:sz w:val="20"/>
          <w:szCs w:val="20"/>
        </w:rPr>
        <w:t>}), PHY-CCA.indication(BUSY,{secondary</w:t>
      </w:r>
      <w:ins w:id="86" w:author="wookbong.lee" w:date="2012-07-19T23:48:00Z">
        <w:r w:rsidR="00E92B54">
          <w:rPr>
            <w:rFonts w:hint="eastAsia"/>
            <w:w w:val="100"/>
            <w:sz w:val="20"/>
            <w:szCs w:val="20"/>
            <w:lang w:eastAsia="ko-KR"/>
          </w:rPr>
          <w:t xml:space="preserve"> TVHT_</w:t>
        </w:r>
      </w:ins>
      <w:r w:rsidRPr="00084C76">
        <w:rPr>
          <w:rFonts w:hint="eastAsia"/>
          <w:w w:val="100"/>
          <w:sz w:val="20"/>
          <w:szCs w:val="20"/>
          <w:lang w:eastAsia="ja-JP"/>
        </w:rPr>
        <w:t>2</w:t>
      </w:r>
      <w:r w:rsidRPr="001A7BBB">
        <w:rPr>
          <w:w w:val="100"/>
          <w:sz w:val="20"/>
          <w:szCs w:val="20"/>
          <w:lang w:eastAsia="ja-JP"/>
        </w:rPr>
        <w:t>W</w:t>
      </w:r>
      <w:r w:rsidRPr="00084C76">
        <w:rPr>
          <w:w w:val="100"/>
          <w:sz w:val="20"/>
          <w:szCs w:val="20"/>
        </w:rPr>
        <w:t>}), or PHY-CCA.indication(IDLE) while the threshold continues to be exceeded.</w:t>
      </w:r>
    </w:p>
    <w:p w:rsidR="00C02F24" w:rsidRPr="00084C76" w:rsidRDefault="00C02F24" w:rsidP="00C02F24">
      <w:pPr>
        <w:pStyle w:val="H5"/>
        <w:rPr>
          <w:w w:val="100"/>
        </w:rPr>
      </w:pPr>
      <w:bookmarkStart w:id="87" w:name="RTF38353431333a2048352c312e"/>
      <w:r w:rsidRPr="00084C76">
        <w:rPr>
          <w:rFonts w:hint="eastAsia"/>
          <w:w w:val="100"/>
          <w:lang w:eastAsia="ja-JP"/>
        </w:rPr>
        <w:t xml:space="preserve">23.3.19.5.3 </w:t>
      </w:r>
      <w:r w:rsidRPr="00084C76">
        <w:rPr>
          <w:w w:val="100"/>
        </w:rPr>
        <w:t>CCA sensitivity for signals not occupying the primary channel</w:t>
      </w:r>
      <w:bookmarkEnd w:id="87"/>
    </w:p>
    <w:p w:rsidR="00144675" w:rsidRDefault="00144675" w:rsidP="00C02F24">
      <w:pPr>
        <w:pStyle w:val="Body"/>
        <w:rPr>
          <w:w w:val="100"/>
          <w:sz w:val="20"/>
          <w:szCs w:val="20"/>
        </w:rPr>
      </w:pPr>
    </w:p>
    <w:p w:rsidR="00C02F24" w:rsidRPr="00084C76" w:rsidRDefault="00C02F24" w:rsidP="00C02F24">
      <w:pPr>
        <w:pStyle w:val="Body"/>
        <w:rPr>
          <w:w w:val="100"/>
          <w:sz w:val="20"/>
          <w:szCs w:val="20"/>
        </w:rPr>
      </w:pPr>
      <w:r w:rsidRPr="00084C76">
        <w:rPr>
          <w:w w:val="100"/>
          <w:sz w:val="20"/>
          <w:szCs w:val="20"/>
        </w:rPr>
        <w:t>The PHY shall issue a PHY-CCA.indication(BUSY, {secondary</w:t>
      </w:r>
      <w:ins w:id="88" w:author="wookbong.lee" w:date="2012-07-19T23:48:00Z">
        <w:r w:rsidR="00E92B54">
          <w:rPr>
            <w:rFonts w:hint="eastAsia"/>
            <w:w w:val="100"/>
            <w:sz w:val="20"/>
            <w:szCs w:val="20"/>
            <w:lang w:eastAsia="ko-KR"/>
          </w:rPr>
          <w:t xml:space="preserve"> TVHT_W</w:t>
        </w:r>
      </w:ins>
      <w:r w:rsidRPr="00084C76">
        <w:rPr>
          <w:w w:val="100"/>
          <w:sz w:val="20"/>
          <w:szCs w:val="20"/>
        </w:rPr>
        <w:t>}) if the conditions for issuing PHY-CCA.indication(BUSY, {primary</w:t>
      </w:r>
      <w:ins w:id="89" w:author="wookbong.lee" w:date="2012-07-19T23:48:00Z">
        <w:r w:rsidR="00E92B54">
          <w:rPr>
            <w:rFonts w:hint="eastAsia"/>
            <w:w w:val="100"/>
            <w:sz w:val="20"/>
            <w:szCs w:val="20"/>
            <w:lang w:eastAsia="ko-KR"/>
          </w:rPr>
          <w:t xml:space="preserve"> TVHT_W</w:t>
        </w:r>
      </w:ins>
      <w:r w:rsidRPr="00084C76">
        <w:rPr>
          <w:w w:val="100"/>
          <w:sz w:val="20"/>
          <w:szCs w:val="20"/>
        </w:rPr>
        <w:t xml:space="preserve">}) are not present and one of the following conditions are present in an otherwise idle </w:t>
      </w:r>
      <w:r w:rsidRPr="00084C76">
        <w:rPr>
          <w:rFonts w:hint="eastAsia"/>
          <w:w w:val="100"/>
          <w:sz w:val="20"/>
          <w:szCs w:val="20"/>
          <w:lang w:eastAsia="ko-KR"/>
        </w:rPr>
        <w:t>TVHT_W</w:t>
      </w:r>
      <w:r w:rsidRPr="00084C76" w:rsidDel="002E151D">
        <w:rPr>
          <w:rFonts w:hint="eastAsia"/>
          <w:i/>
          <w:w w:val="100"/>
          <w:sz w:val="20"/>
          <w:szCs w:val="20"/>
          <w:lang w:eastAsia="ja-JP"/>
        </w:rPr>
        <w:t xml:space="preserve"> </w:t>
      </w:r>
      <w:r w:rsidRPr="00084C76">
        <w:rPr>
          <w:rFonts w:hint="eastAsia"/>
          <w:w w:val="100"/>
          <w:sz w:val="20"/>
          <w:szCs w:val="20"/>
          <w:lang w:eastAsia="ja-JP"/>
        </w:rPr>
        <w:t xml:space="preserve">(TVHT_MODE_1), </w:t>
      </w:r>
      <w:r w:rsidRPr="00084C76">
        <w:rPr>
          <w:rFonts w:hint="eastAsia"/>
          <w:w w:val="100"/>
          <w:sz w:val="20"/>
          <w:szCs w:val="20"/>
          <w:lang w:eastAsia="ko-KR"/>
        </w:rPr>
        <w:t>TVHT_2W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TVHT_MODE_2C</w:t>
      </w:r>
      <w:r w:rsidRPr="00084C76">
        <w:rPr>
          <w:rFonts w:hint="eastAsia"/>
          <w:w w:val="100"/>
          <w:sz w:val="20"/>
          <w:szCs w:val="20"/>
          <w:lang w:eastAsia="ja-JP"/>
        </w:rPr>
        <w:t xml:space="preserve">), </w:t>
      </w:r>
      <w:r w:rsidRPr="00084C76">
        <w:rPr>
          <w:rFonts w:hint="eastAsia"/>
          <w:w w:val="100"/>
          <w:sz w:val="20"/>
          <w:szCs w:val="20"/>
          <w:lang w:eastAsia="ko-KR"/>
        </w:rPr>
        <w:t>TVHT_4W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TVHT_MODE_4C</w:t>
      </w:r>
      <w:r w:rsidRPr="00084C76">
        <w:rPr>
          <w:rFonts w:hint="eastAsia"/>
          <w:w w:val="100"/>
          <w:sz w:val="20"/>
          <w:szCs w:val="20"/>
          <w:lang w:eastAsia="ja-JP"/>
        </w:rPr>
        <w:t xml:space="preserve">), </w:t>
      </w:r>
      <w:r w:rsidRPr="00084C76">
        <w:rPr>
          <w:rFonts w:hint="eastAsia"/>
          <w:w w:val="100"/>
          <w:sz w:val="20"/>
          <w:szCs w:val="20"/>
          <w:lang w:eastAsia="ko-KR"/>
        </w:rPr>
        <w:t>TVHT_W+W</w:t>
      </w:r>
      <w:r w:rsidRPr="00084C76" w:rsidDel="002E151D">
        <w:rPr>
          <w:rFonts w:hint="eastAsia"/>
          <w:i/>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TVHT_MODE_2N</w:t>
      </w:r>
      <w:r w:rsidRPr="00084C76">
        <w:rPr>
          <w:rFonts w:hint="eastAsia"/>
          <w:w w:val="100"/>
          <w:sz w:val="20"/>
          <w:szCs w:val="20"/>
          <w:lang w:eastAsia="ja-JP"/>
        </w:rPr>
        <w:t xml:space="preserve">) and </w:t>
      </w:r>
      <w:r w:rsidRPr="00084C76">
        <w:rPr>
          <w:rFonts w:hint="eastAsia"/>
          <w:w w:val="100"/>
          <w:sz w:val="20"/>
          <w:szCs w:val="20"/>
          <w:lang w:eastAsia="ko-KR"/>
        </w:rPr>
        <w:t>TVHT_2W+2W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TVHT_MODE_4N</w:t>
      </w:r>
      <w:r w:rsidRPr="00084C76">
        <w:rPr>
          <w:rFonts w:hint="eastAsia"/>
          <w:w w:val="100"/>
          <w:sz w:val="20"/>
          <w:szCs w:val="20"/>
          <w:lang w:eastAsia="ja-JP"/>
        </w:rPr>
        <w:t>)</w:t>
      </w:r>
      <w:r w:rsidRPr="00084C76">
        <w:rPr>
          <w:w w:val="100"/>
          <w:sz w:val="20"/>
          <w:szCs w:val="20"/>
        </w:rPr>
        <w:t xml:space="preserve"> operating channel width:</w:t>
      </w:r>
    </w:p>
    <w:p w:rsidR="00C02F24" w:rsidRPr="00084C76" w:rsidRDefault="00C02F24" w:rsidP="00D02919">
      <w:pPr>
        <w:pStyle w:val="D"/>
        <w:numPr>
          <w:ilvl w:val="0"/>
          <w:numId w:val="1"/>
        </w:numPr>
        <w:ind w:left="600" w:hanging="400"/>
        <w:rPr>
          <w:w w:val="100"/>
        </w:rPr>
      </w:pPr>
      <w:r w:rsidRPr="00084C76">
        <w:rPr>
          <w:w w:val="100"/>
        </w:rPr>
        <w:t xml:space="preserve">Any signal within the secondary </w:t>
      </w:r>
      <w:r w:rsidRPr="00084C76">
        <w:rPr>
          <w:rFonts w:hint="eastAsia"/>
          <w:w w:val="100"/>
          <w:lang w:eastAsia="ko-KR"/>
        </w:rPr>
        <w:t>TVHT_W</w:t>
      </w:r>
      <w:r w:rsidRPr="00084C76" w:rsidDel="002E151D">
        <w:rPr>
          <w:i/>
          <w:w w:val="100"/>
          <w:lang w:eastAsia="ja-JP"/>
        </w:rPr>
        <w:t xml:space="preserve"> </w:t>
      </w:r>
      <w:r w:rsidRPr="00084C76">
        <w:rPr>
          <w:w w:val="100"/>
        </w:rPr>
        <w:t xml:space="preserve">channel at or above a threshold </w:t>
      </w:r>
      <w:r w:rsidRPr="00084C76">
        <w:rPr>
          <w:rFonts w:hint="eastAsia"/>
          <w:w w:val="100"/>
          <w:lang w:eastAsia="ja-JP"/>
        </w:rPr>
        <w:t>(</w:t>
      </w:r>
      <w:r w:rsidRPr="00084C76">
        <w:rPr>
          <w:w w:val="100"/>
        </w:rPr>
        <w:t>-</w:t>
      </w:r>
      <w:r w:rsidRPr="00084C76">
        <w:rPr>
          <w:rFonts w:hint="eastAsia"/>
          <w:w w:val="100"/>
          <w:lang w:eastAsia="ja-JP"/>
        </w:rPr>
        <w:t>67.75</w:t>
      </w:r>
      <w:r w:rsidRPr="00084C76">
        <w:rPr>
          <w:w w:val="100"/>
        </w:rPr>
        <w:t xml:space="preserve"> dBm</w:t>
      </w:r>
      <w:r w:rsidRPr="00084C76">
        <w:rPr>
          <w:rFonts w:hint="eastAsia"/>
          <w:w w:val="100"/>
          <w:lang w:eastAsia="ja-JP"/>
        </w:rPr>
        <w:t xml:space="preserve"> for 6 MHz, -67.75 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66.5 dBm for 8 MHz)</w:t>
      </w:r>
      <w:r w:rsidRPr="00084C76">
        <w:rPr>
          <w:w w:val="100"/>
        </w:rPr>
        <w:t xml:space="preserve"> within a period of aCCATime after the signal arrives at the receiver's antenna(s); then the PHY shall not issue a PHY-CCA.indication(BUSY,{secondary</w:t>
      </w:r>
      <w:ins w:id="90" w:author="wookbong.lee" w:date="2012-07-19T23:49:00Z">
        <w:r w:rsidR="00E92B54">
          <w:rPr>
            <w:rFonts w:hint="eastAsia"/>
            <w:w w:val="100"/>
            <w:lang w:eastAsia="ko-KR"/>
          </w:rPr>
          <w:t xml:space="preserve"> TVHT_</w:t>
        </w:r>
      </w:ins>
      <w:r w:rsidRPr="00084C76">
        <w:rPr>
          <w:rFonts w:hint="eastAsia"/>
          <w:w w:val="100"/>
          <w:lang w:eastAsia="ja-JP"/>
        </w:rPr>
        <w:t>2</w:t>
      </w:r>
      <w:r w:rsidRPr="001A7BBB">
        <w:rPr>
          <w:w w:val="100"/>
          <w:lang w:eastAsia="ja-JP"/>
        </w:rPr>
        <w:t>W</w:t>
      </w:r>
      <w:r w:rsidRPr="00084C76">
        <w:rPr>
          <w:w w:val="100"/>
        </w:rPr>
        <w:t>}), or PHY-CCA.indication(IDLE) while the threshold continues to be exceeded.</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lang w:eastAsia="ko-KR"/>
        </w:rPr>
        <w:t>TVHT_W</w:t>
      </w:r>
      <w:r w:rsidRPr="00084C76">
        <w:rPr>
          <w:w w:val="100"/>
        </w:rPr>
        <w:t xml:space="preserve"> non-HT duplicate or </w:t>
      </w:r>
      <w:r w:rsidRPr="00084C76">
        <w:rPr>
          <w:rFonts w:hint="eastAsia"/>
          <w:w w:val="100"/>
          <w:lang w:eastAsia="ja-JP"/>
        </w:rPr>
        <w:t>T</w:t>
      </w:r>
      <w:r w:rsidRPr="00084C76">
        <w:rPr>
          <w:w w:val="100"/>
        </w:rPr>
        <w:t xml:space="preserve">VHT PPDU detected in the secondary </w:t>
      </w:r>
      <w:r w:rsidRPr="00084C76">
        <w:rPr>
          <w:rFonts w:hint="eastAsia"/>
          <w:w w:val="100"/>
          <w:lang w:eastAsia="ko-KR"/>
        </w:rPr>
        <w:t>TVHT_W</w:t>
      </w:r>
      <w:r w:rsidRPr="00084C76" w:rsidDel="002E151D">
        <w:rPr>
          <w:i/>
          <w:w w:val="100"/>
          <w:lang w:eastAsia="ja-JP"/>
        </w:rPr>
        <w:t xml:space="preserve"> </w:t>
      </w:r>
      <w:r w:rsidRPr="00084C76">
        <w:rPr>
          <w:w w:val="100"/>
        </w:rPr>
        <w:t xml:space="preserve">channel at or above </w:t>
      </w:r>
      <w:r w:rsidRPr="00084C76">
        <w:rPr>
          <w:rFonts w:hint="eastAsia"/>
          <w:w w:val="100"/>
          <w:lang w:eastAsia="ja-JP"/>
        </w:rPr>
        <w:t xml:space="preserve">a </w:t>
      </w:r>
      <w:r w:rsidRPr="00084C76">
        <w:rPr>
          <w:w w:val="100"/>
          <w:lang w:eastAsia="ja-JP"/>
        </w:rPr>
        <w:t>threshold</w:t>
      </w:r>
      <w:r w:rsidRPr="00084C76">
        <w:rPr>
          <w:rFonts w:hint="eastAsia"/>
          <w:w w:val="100"/>
          <w:lang w:eastAsia="ja-JP"/>
        </w:rPr>
        <w:t xml:space="preserve"> (</w:t>
      </w:r>
      <w:r w:rsidRPr="00084C76">
        <w:rPr>
          <w:w w:val="100"/>
        </w:rPr>
        <w:t>-</w:t>
      </w:r>
      <w:r w:rsidRPr="00084C76">
        <w:rPr>
          <w:rFonts w:hint="eastAsia"/>
          <w:w w:val="100"/>
          <w:lang w:eastAsia="ja-JP"/>
        </w:rPr>
        <w:t>80.75</w:t>
      </w:r>
      <w:r w:rsidRPr="00084C76">
        <w:rPr>
          <w:w w:val="100"/>
        </w:rPr>
        <w:t xml:space="preserve"> dBm</w:t>
      </w:r>
      <w:r w:rsidRPr="00084C76">
        <w:rPr>
          <w:rFonts w:hint="eastAsia"/>
          <w:w w:val="100"/>
          <w:lang w:eastAsia="ja-JP"/>
        </w:rPr>
        <w:t xml:space="preserve"> for 6 MHz, -80.75</w:t>
      </w:r>
      <w:r w:rsidRPr="00084C76">
        <w:rPr>
          <w:w w:val="100"/>
          <w:lang w:eastAsia="ja-JP"/>
        </w:rPr>
        <w:t xml:space="preserve"> </w:t>
      </w:r>
      <w:r w:rsidRPr="00084C76">
        <w:rPr>
          <w:rFonts w:hint="eastAsia"/>
          <w:w w:val="100"/>
          <w:lang w:eastAsia="ja-JP"/>
        </w:rPr>
        <w:t>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79.5 dBm for 8 MHz)</w:t>
      </w:r>
      <w:r w:rsidRPr="00084C76">
        <w:rPr>
          <w:w w:val="100"/>
          <w:lang w:eastAsia="ja-JP"/>
        </w:rPr>
        <w:t xml:space="preserve"> </w:t>
      </w:r>
      <w:r w:rsidRPr="00084C76">
        <w:rPr>
          <w:w w:val="100"/>
        </w:rPr>
        <w:t xml:space="preserve">with &gt;90% probability within a period aCCAMidTime (see </w:t>
      </w:r>
      <w:r w:rsidRPr="00084C76">
        <w:rPr>
          <w:rFonts w:hint="eastAsia"/>
          <w:w w:val="100"/>
          <w:lang w:eastAsia="ko-KR"/>
        </w:rPr>
        <w:t>23.4.4 (PHY characteristics)</w:t>
      </w:r>
      <w:r w:rsidRPr="00084C76">
        <w:rPr>
          <w:w w:val="100"/>
        </w:rPr>
        <w:t>).</w:t>
      </w:r>
    </w:p>
    <w:p w:rsidR="00C02F24" w:rsidRPr="00084C76" w:rsidRDefault="00C02F24" w:rsidP="00C02F24">
      <w:pPr>
        <w:pStyle w:val="Body"/>
        <w:rPr>
          <w:w w:val="100"/>
          <w:sz w:val="20"/>
          <w:szCs w:val="20"/>
        </w:rPr>
      </w:pPr>
      <w:r w:rsidRPr="00084C76">
        <w:rPr>
          <w:w w:val="100"/>
          <w:sz w:val="20"/>
          <w:szCs w:val="20"/>
        </w:rPr>
        <w:t>The PHY shall issue a PHY-CCA.indication(BUSY, {secondary</w:t>
      </w:r>
      <w:ins w:id="91" w:author="wookbong.lee" w:date="2012-07-19T23:49:00Z">
        <w:r w:rsidR="00E92B54">
          <w:rPr>
            <w:rFonts w:hint="eastAsia"/>
            <w:w w:val="100"/>
            <w:sz w:val="20"/>
            <w:szCs w:val="20"/>
            <w:lang w:eastAsia="ko-KR"/>
          </w:rPr>
          <w:t xml:space="preserve"> TVHT_</w:t>
        </w:r>
      </w:ins>
      <w:r w:rsidRPr="00084C76">
        <w:rPr>
          <w:rFonts w:hint="eastAsia"/>
          <w:w w:val="100"/>
          <w:sz w:val="20"/>
          <w:szCs w:val="20"/>
          <w:lang w:eastAsia="ja-JP"/>
        </w:rPr>
        <w:t>2</w:t>
      </w:r>
      <w:r w:rsidRPr="001A7BBB">
        <w:rPr>
          <w:w w:val="100"/>
          <w:sz w:val="20"/>
          <w:szCs w:val="20"/>
          <w:lang w:eastAsia="ja-JP"/>
        </w:rPr>
        <w:t>W</w:t>
      </w:r>
      <w:r w:rsidRPr="00084C76">
        <w:rPr>
          <w:w w:val="100"/>
          <w:sz w:val="20"/>
          <w:szCs w:val="20"/>
        </w:rPr>
        <w:t>}) if the conditions for issuing PHY-CCA.indication(BUSY, {primary</w:t>
      </w:r>
      <w:ins w:id="92" w:author="wookbong.lee" w:date="2012-07-19T23:48:00Z">
        <w:r w:rsidR="00E92B54">
          <w:rPr>
            <w:rFonts w:hint="eastAsia"/>
            <w:w w:val="100"/>
            <w:sz w:val="20"/>
            <w:szCs w:val="20"/>
            <w:lang w:eastAsia="ko-KR"/>
          </w:rPr>
          <w:t xml:space="preserve"> TVHT_W</w:t>
        </w:r>
      </w:ins>
      <w:r w:rsidRPr="00084C76">
        <w:rPr>
          <w:w w:val="100"/>
          <w:sz w:val="20"/>
          <w:szCs w:val="20"/>
        </w:rPr>
        <w:t>}) and PHY-CCA.indication(BUSY, {secondary</w:t>
      </w:r>
      <w:ins w:id="93" w:author="wookbong.lee" w:date="2012-07-19T23:49:00Z">
        <w:r w:rsidR="00E92B54">
          <w:rPr>
            <w:rFonts w:hint="eastAsia"/>
            <w:w w:val="100"/>
            <w:sz w:val="20"/>
            <w:szCs w:val="20"/>
            <w:lang w:eastAsia="ko-KR"/>
          </w:rPr>
          <w:t xml:space="preserve"> TVHT_W</w:t>
        </w:r>
      </w:ins>
      <w:r w:rsidRPr="00084C76">
        <w:rPr>
          <w:w w:val="100"/>
          <w:sz w:val="20"/>
          <w:szCs w:val="20"/>
        </w:rPr>
        <w:t xml:space="preserve">}) are not present and one of the following conditions are present in an otherwise idle </w:t>
      </w:r>
      <w:r w:rsidRPr="00084C76">
        <w:rPr>
          <w:rFonts w:hint="eastAsia"/>
          <w:w w:val="100"/>
          <w:sz w:val="20"/>
          <w:szCs w:val="20"/>
          <w:lang w:eastAsia="ko-KR"/>
        </w:rPr>
        <w:t>TVHT_2W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TVHT_MODE_2C</w:t>
      </w:r>
      <w:r w:rsidRPr="00084C76">
        <w:rPr>
          <w:rFonts w:hint="eastAsia"/>
          <w:w w:val="100"/>
          <w:sz w:val="20"/>
          <w:szCs w:val="20"/>
          <w:lang w:eastAsia="ja-JP"/>
        </w:rPr>
        <w:t xml:space="preserve">), </w:t>
      </w:r>
      <w:r w:rsidRPr="00084C76">
        <w:rPr>
          <w:rFonts w:hint="eastAsia"/>
          <w:w w:val="100"/>
          <w:sz w:val="20"/>
          <w:szCs w:val="20"/>
          <w:lang w:eastAsia="ko-KR"/>
        </w:rPr>
        <w:t>TVHT_4W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TVHT_MODE_4C</w:t>
      </w:r>
      <w:r w:rsidRPr="00084C76">
        <w:rPr>
          <w:rFonts w:hint="eastAsia"/>
          <w:w w:val="100"/>
          <w:sz w:val="20"/>
          <w:szCs w:val="20"/>
          <w:lang w:eastAsia="ja-JP"/>
        </w:rPr>
        <w:t xml:space="preserve">), </w:t>
      </w:r>
      <w:r w:rsidRPr="00084C76">
        <w:rPr>
          <w:rFonts w:hint="eastAsia"/>
          <w:w w:val="100"/>
          <w:sz w:val="20"/>
          <w:szCs w:val="20"/>
          <w:lang w:eastAsia="ko-KR"/>
        </w:rPr>
        <w:t>TVHT_W+W</w:t>
      </w:r>
      <w:r w:rsidRPr="00084C76" w:rsidDel="002E151D">
        <w:rPr>
          <w:i/>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TVHT_MODE_2N</w:t>
      </w:r>
      <w:r w:rsidRPr="00084C76">
        <w:rPr>
          <w:rFonts w:hint="eastAsia"/>
          <w:w w:val="100"/>
          <w:sz w:val="20"/>
          <w:szCs w:val="20"/>
          <w:lang w:eastAsia="ja-JP"/>
        </w:rPr>
        <w:t xml:space="preserve">) and </w:t>
      </w:r>
      <w:r w:rsidRPr="00084C76">
        <w:rPr>
          <w:rFonts w:hint="eastAsia"/>
          <w:w w:val="100"/>
          <w:sz w:val="20"/>
          <w:szCs w:val="20"/>
          <w:lang w:eastAsia="ko-KR"/>
        </w:rPr>
        <w:t>TVHT_2W+2W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TVHT_MODE_4N</w:t>
      </w:r>
      <w:r w:rsidRPr="00084C76">
        <w:rPr>
          <w:rFonts w:hint="eastAsia"/>
          <w:w w:val="100"/>
          <w:sz w:val="20"/>
          <w:szCs w:val="20"/>
          <w:lang w:eastAsia="ja-JP"/>
        </w:rPr>
        <w:t>)</w:t>
      </w:r>
      <w:r w:rsidRPr="00084C76">
        <w:rPr>
          <w:w w:val="100"/>
          <w:sz w:val="20"/>
          <w:szCs w:val="20"/>
        </w:rPr>
        <w:t xml:space="preserve"> operating channel width:</w:t>
      </w:r>
    </w:p>
    <w:p w:rsidR="00C02F24" w:rsidRPr="00084C76" w:rsidRDefault="00C02F24" w:rsidP="00D02919">
      <w:pPr>
        <w:pStyle w:val="D"/>
        <w:numPr>
          <w:ilvl w:val="0"/>
          <w:numId w:val="1"/>
        </w:numPr>
        <w:ind w:left="600" w:hanging="400"/>
        <w:rPr>
          <w:w w:val="100"/>
        </w:rPr>
      </w:pPr>
      <w:r w:rsidRPr="00084C76">
        <w:rPr>
          <w:w w:val="100"/>
        </w:rPr>
        <w:t xml:space="preserve">Any signal within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a threshold </w:t>
      </w:r>
      <w:r w:rsidRPr="00084C76">
        <w:rPr>
          <w:rFonts w:hint="eastAsia"/>
          <w:w w:val="100"/>
          <w:lang w:eastAsia="ja-JP"/>
        </w:rPr>
        <w:t>(</w:t>
      </w:r>
      <w:r w:rsidRPr="00084C76">
        <w:rPr>
          <w:w w:val="100"/>
        </w:rPr>
        <w:t>-</w:t>
      </w:r>
      <w:r w:rsidRPr="00084C76">
        <w:rPr>
          <w:rFonts w:hint="eastAsia"/>
          <w:w w:val="100"/>
          <w:lang w:eastAsia="ja-JP"/>
        </w:rPr>
        <w:t>64.75</w:t>
      </w:r>
      <w:r w:rsidRPr="00084C76">
        <w:rPr>
          <w:w w:val="100"/>
        </w:rPr>
        <w:t xml:space="preserve"> dBm</w:t>
      </w:r>
      <w:r w:rsidRPr="00084C76">
        <w:rPr>
          <w:rFonts w:hint="eastAsia"/>
          <w:w w:val="100"/>
          <w:lang w:eastAsia="ja-JP"/>
        </w:rPr>
        <w:t xml:space="preserve"> for 12 MHz, -64.75 dBm for 14 MHz and </w:t>
      </w:r>
      <w:r w:rsidRPr="00084C76">
        <w:rPr>
          <w:w w:val="100"/>
          <w:lang w:eastAsia="ja-JP"/>
        </w:rPr>
        <w:t>–</w:t>
      </w:r>
      <w:r w:rsidRPr="00084C76">
        <w:rPr>
          <w:rFonts w:hint="eastAsia"/>
          <w:w w:val="100"/>
          <w:lang w:eastAsia="ja-JP"/>
        </w:rPr>
        <w:t>66.5 dBm for 16 MHz)</w:t>
      </w:r>
      <w:r w:rsidRPr="00084C76">
        <w:rPr>
          <w:w w:val="100"/>
        </w:rPr>
        <w:t xml:space="preserve"> within a period of aCCATime after the signal arrives at the receiver's antenna(s); then the PHY shall not issue a PHY-CCA.indication(IDLE) while the threshold continues to be exceeded.</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non-HT duplicate, or </w:t>
      </w:r>
      <w:r w:rsidRPr="00084C76">
        <w:rPr>
          <w:rFonts w:hint="eastAsia"/>
          <w:w w:val="100"/>
          <w:lang w:eastAsia="ja-JP"/>
        </w:rPr>
        <w:t>T</w:t>
      </w:r>
      <w:r w:rsidRPr="00084C76">
        <w:rPr>
          <w:w w:val="100"/>
        </w:rPr>
        <w:t xml:space="preserve">VHT PPDU detected in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w:t>
      </w:r>
      <w:r w:rsidRPr="00084C76">
        <w:rPr>
          <w:rFonts w:hint="eastAsia"/>
          <w:w w:val="100"/>
          <w:lang w:eastAsia="ja-JP"/>
        </w:rPr>
        <w:t xml:space="preserve">the </w:t>
      </w:r>
      <w:r w:rsidRPr="00084C76">
        <w:rPr>
          <w:w w:val="100"/>
          <w:lang w:eastAsia="ja-JP"/>
        </w:rPr>
        <w:t>threshold</w:t>
      </w:r>
      <w:r w:rsidRPr="00084C76">
        <w:rPr>
          <w:rFonts w:hint="eastAsia"/>
          <w:w w:val="100"/>
          <w:lang w:eastAsia="ja-JP"/>
        </w:rPr>
        <w:t xml:space="preserve"> of (</w:t>
      </w:r>
      <w:r w:rsidRPr="00084C76">
        <w:rPr>
          <w:w w:val="100"/>
        </w:rPr>
        <w:t>-</w:t>
      </w:r>
      <w:r w:rsidRPr="00084C76">
        <w:rPr>
          <w:rFonts w:hint="eastAsia"/>
          <w:w w:val="100"/>
          <w:lang w:eastAsia="ja-JP"/>
        </w:rPr>
        <w:t>77.75</w:t>
      </w:r>
      <w:r w:rsidRPr="00084C76">
        <w:rPr>
          <w:w w:val="100"/>
        </w:rPr>
        <w:t xml:space="preserve"> dBm</w:t>
      </w:r>
      <w:r w:rsidRPr="00084C76">
        <w:rPr>
          <w:rFonts w:hint="eastAsia"/>
          <w:w w:val="100"/>
          <w:lang w:eastAsia="ja-JP"/>
        </w:rPr>
        <w:t xml:space="preserve"> for 6+6 or 12 MHz, -77.75dBm for 7+7 or 14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76.5 dBm for 8+8 or 16 MHz</w:t>
      </w:r>
      <w:r w:rsidRPr="00084C76" w:rsidDel="006B47F4">
        <w:rPr>
          <w:w w:val="100"/>
        </w:rPr>
        <w:t xml:space="preserve"> </w:t>
      </w:r>
      <w:r w:rsidRPr="00084C76">
        <w:rPr>
          <w:rFonts w:hint="eastAsia"/>
          <w:w w:val="100"/>
          <w:lang w:eastAsia="ja-JP"/>
        </w:rPr>
        <w:t>)</w:t>
      </w:r>
      <w:r w:rsidRPr="00084C76">
        <w:rPr>
          <w:w w:val="100"/>
        </w:rPr>
        <w:t xml:space="preserve"> with &gt;90% probability within a period aCCAMidTime (see </w:t>
      </w:r>
      <w:r w:rsidRPr="00084C76">
        <w:rPr>
          <w:rFonts w:hint="eastAsia"/>
          <w:w w:val="100"/>
          <w:lang w:eastAsia="ko-KR"/>
        </w:rPr>
        <w:t>23.4.4 (PHY characteristics)</w:t>
      </w:r>
      <w:r w:rsidRPr="00084C76">
        <w:rPr>
          <w:w w:val="100"/>
        </w:rPr>
        <w:t>).</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w w:val="100"/>
          <w:lang w:eastAsia="ko-KR"/>
        </w:rPr>
        <w:t>TVHT_W</w:t>
      </w:r>
      <w:r w:rsidRPr="00084C76" w:rsidDel="002E151D">
        <w:rPr>
          <w:i/>
          <w:w w:val="100"/>
          <w:lang w:eastAsia="ja-JP"/>
        </w:rPr>
        <w:t xml:space="preserve"> </w:t>
      </w:r>
      <w:r w:rsidRPr="00084C76">
        <w:rPr>
          <w:w w:val="100"/>
        </w:rPr>
        <w:t>non-HT duplicate</w:t>
      </w:r>
      <w:r w:rsidRPr="00084C76" w:rsidDel="006B10E6">
        <w:rPr>
          <w:w w:val="100"/>
        </w:rPr>
        <w:t xml:space="preserve"> </w:t>
      </w:r>
      <w:r w:rsidRPr="00084C76">
        <w:rPr>
          <w:w w:val="100"/>
        </w:rPr>
        <w:t xml:space="preserve">or </w:t>
      </w:r>
      <w:r w:rsidRPr="00084C76">
        <w:rPr>
          <w:rFonts w:hint="eastAsia"/>
          <w:w w:val="100"/>
          <w:lang w:eastAsia="ja-JP"/>
        </w:rPr>
        <w:t>T</w:t>
      </w:r>
      <w:r w:rsidRPr="00084C76">
        <w:rPr>
          <w:w w:val="100"/>
        </w:rPr>
        <w:t xml:space="preserve">VHT PPDU detected in any </w:t>
      </w:r>
      <w:r w:rsidRPr="00084C76">
        <w:rPr>
          <w:rFonts w:hint="eastAsia"/>
          <w:w w:val="100"/>
          <w:lang w:eastAsia="ko-KR"/>
        </w:rPr>
        <w:t>TVHT_W</w:t>
      </w:r>
      <w:r w:rsidRPr="00084C76" w:rsidDel="002E151D">
        <w:rPr>
          <w:i/>
          <w:w w:val="100"/>
          <w:lang w:eastAsia="ja-JP"/>
        </w:rPr>
        <w:t xml:space="preserve"> </w:t>
      </w:r>
      <w:r w:rsidRPr="00084C76">
        <w:rPr>
          <w:w w:val="100"/>
        </w:rPr>
        <w:t xml:space="preserve">sub-channel of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w:t>
      </w:r>
      <w:r w:rsidRPr="00084C76">
        <w:rPr>
          <w:rFonts w:hint="eastAsia"/>
          <w:w w:val="100"/>
          <w:lang w:eastAsia="ja-JP"/>
        </w:rPr>
        <w:t xml:space="preserve">the </w:t>
      </w:r>
      <w:r w:rsidRPr="00084C76">
        <w:rPr>
          <w:w w:val="100"/>
          <w:lang w:eastAsia="ja-JP"/>
        </w:rPr>
        <w:t>threshold</w:t>
      </w:r>
      <w:r w:rsidRPr="00084C76">
        <w:rPr>
          <w:rFonts w:hint="eastAsia"/>
          <w:w w:val="100"/>
          <w:lang w:eastAsia="ja-JP"/>
        </w:rPr>
        <w:t xml:space="preserve"> of (</w:t>
      </w:r>
      <w:r w:rsidRPr="00084C76">
        <w:rPr>
          <w:w w:val="100"/>
        </w:rPr>
        <w:t>-</w:t>
      </w:r>
      <w:r w:rsidRPr="00084C76">
        <w:rPr>
          <w:rFonts w:hint="eastAsia"/>
          <w:w w:val="100"/>
          <w:lang w:eastAsia="ja-JP"/>
        </w:rPr>
        <w:t>80.75</w:t>
      </w:r>
      <w:r w:rsidRPr="00084C76">
        <w:rPr>
          <w:w w:val="100"/>
        </w:rPr>
        <w:t xml:space="preserve"> dBm</w:t>
      </w:r>
      <w:r w:rsidRPr="00084C76">
        <w:rPr>
          <w:rFonts w:hint="eastAsia"/>
          <w:w w:val="100"/>
          <w:lang w:eastAsia="ja-JP"/>
        </w:rPr>
        <w:t xml:space="preserve"> for 6 MHz, -80.75</w:t>
      </w:r>
      <w:r w:rsidRPr="00084C76">
        <w:rPr>
          <w:w w:val="100"/>
          <w:lang w:eastAsia="ja-JP"/>
        </w:rPr>
        <w:t xml:space="preserve"> </w:t>
      </w:r>
      <w:r w:rsidRPr="00084C76">
        <w:rPr>
          <w:rFonts w:hint="eastAsia"/>
          <w:w w:val="100"/>
          <w:lang w:eastAsia="ja-JP"/>
        </w:rPr>
        <w:t>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79.5 dBm for 8 MHz</w:t>
      </w:r>
      <w:r w:rsidRPr="00084C76" w:rsidDel="006B47F4">
        <w:rPr>
          <w:w w:val="100"/>
        </w:rPr>
        <w:t xml:space="preserve"> </w:t>
      </w:r>
      <w:r w:rsidRPr="00084C76">
        <w:rPr>
          <w:rFonts w:hint="eastAsia"/>
          <w:w w:val="100"/>
          <w:lang w:eastAsia="ja-JP"/>
        </w:rPr>
        <w:t>)</w:t>
      </w:r>
      <w:r w:rsidRPr="00084C76">
        <w:rPr>
          <w:w w:val="100"/>
        </w:rPr>
        <w:t xml:space="preserve"> with &gt;90% probability within a period aCCAMidTime.</w:t>
      </w:r>
    </w:p>
    <w:p w:rsidR="00C02F24" w:rsidRPr="00084C76" w:rsidRDefault="00C02F24" w:rsidP="00C02F24">
      <w:pPr>
        <w:pStyle w:val="H4"/>
        <w:rPr>
          <w:w w:val="100"/>
        </w:rPr>
      </w:pPr>
      <w:r w:rsidRPr="00084C76">
        <w:rPr>
          <w:rFonts w:hint="eastAsia"/>
          <w:w w:val="100"/>
          <w:lang w:eastAsia="ja-JP"/>
        </w:rPr>
        <w:lastRenderedPageBreak/>
        <w:t xml:space="preserve">23.3.19.6 </w:t>
      </w:r>
      <w:r w:rsidRPr="00084C76">
        <w:rPr>
          <w:w w:val="100"/>
        </w:rPr>
        <w:t>RSSI</w:t>
      </w:r>
    </w:p>
    <w:p w:rsidR="00C02F24" w:rsidRPr="00084C76" w:rsidRDefault="00C02F24" w:rsidP="00C02F24">
      <w:pPr>
        <w:pStyle w:val="T"/>
        <w:rPr>
          <w:w w:val="100"/>
          <w:lang w:eastAsia="ja-JP"/>
        </w:rPr>
      </w:pPr>
      <w:r w:rsidRPr="00084C76">
        <w:rPr>
          <w:rFonts w:hint="eastAsia"/>
          <w:w w:val="100"/>
          <w:lang w:eastAsia="ja-JP"/>
        </w:rPr>
        <w:t xml:space="preserve">(see 22.3.19.6 </w:t>
      </w:r>
      <w:r w:rsidRPr="00084C76">
        <w:rPr>
          <w:rFonts w:hint="eastAsia"/>
          <w:w w:val="100"/>
          <w:lang w:eastAsia="ko-KR"/>
        </w:rPr>
        <w:t>(</w:t>
      </w:r>
      <w:r w:rsidRPr="00084C76">
        <w:rPr>
          <w:w w:val="100"/>
        </w:rPr>
        <w:t>RSSI</w:t>
      </w:r>
      <w:r w:rsidRPr="00084C76">
        <w:rPr>
          <w:rFonts w:hint="eastAsia"/>
          <w:w w:val="100"/>
          <w:lang w:eastAsia="ko-KR"/>
        </w:rPr>
        <w:t xml:space="preserve">) </w:t>
      </w:r>
      <w:r w:rsidRPr="00084C76">
        <w:rPr>
          <w:rFonts w:hint="eastAsia"/>
          <w:w w:val="100"/>
          <w:lang w:eastAsia="ja-JP"/>
        </w:rPr>
        <w:t>with TVHT replacing VHT)</w:t>
      </w:r>
    </w:p>
    <w:p w:rsidR="00C02F24" w:rsidRPr="00084C76" w:rsidRDefault="00C02F24" w:rsidP="00C02F24">
      <w:pPr>
        <w:pStyle w:val="H3"/>
        <w:rPr>
          <w:w w:val="100"/>
        </w:rPr>
      </w:pPr>
      <w:bookmarkStart w:id="94" w:name="RTF36343132323a2048332c312e"/>
      <w:r w:rsidRPr="00084C76">
        <w:rPr>
          <w:rFonts w:hint="eastAsia"/>
          <w:w w:val="100"/>
          <w:lang w:eastAsia="ja-JP"/>
        </w:rPr>
        <w:t xml:space="preserve">23.3.20 </w:t>
      </w:r>
      <w:r w:rsidRPr="00084C76">
        <w:rPr>
          <w:w w:val="100"/>
        </w:rPr>
        <w:t>PLCP transmit procedure</w:t>
      </w:r>
      <w:bookmarkEnd w:id="94"/>
    </w:p>
    <w:p w:rsidR="00C02F24" w:rsidRPr="00084C76" w:rsidRDefault="00C02F24" w:rsidP="00C02F24">
      <w:pPr>
        <w:pStyle w:val="Body"/>
        <w:rPr>
          <w:w w:val="100"/>
          <w:sz w:val="20"/>
          <w:szCs w:val="20"/>
        </w:rPr>
      </w:pPr>
      <w:r w:rsidRPr="00084C76">
        <w:rPr>
          <w:rFonts w:hint="eastAsia"/>
          <w:w w:val="100"/>
          <w:sz w:val="20"/>
          <w:szCs w:val="20"/>
          <w:lang w:eastAsia="ja-JP"/>
        </w:rPr>
        <w:t xml:space="preserve">(see 22.3.20 </w:t>
      </w:r>
      <w:r w:rsidRPr="00084C76">
        <w:rPr>
          <w:rFonts w:hint="eastAsia"/>
          <w:w w:val="100"/>
          <w:sz w:val="20"/>
          <w:szCs w:val="20"/>
          <w:lang w:eastAsia="ko-KR"/>
        </w:rPr>
        <w:t>(</w:t>
      </w:r>
      <w:r w:rsidRPr="00084C76">
        <w:rPr>
          <w:w w:val="100"/>
          <w:sz w:val="20"/>
          <w:szCs w:val="20"/>
        </w:rPr>
        <w:t>PLCP transmit procedure</w:t>
      </w:r>
      <w:r w:rsidRPr="00084C76">
        <w:rPr>
          <w:rFonts w:hint="eastAsia"/>
          <w:w w:val="100"/>
          <w:sz w:val="20"/>
          <w:szCs w:val="20"/>
          <w:lang w:eastAsia="ko-KR"/>
        </w:rPr>
        <w:t>)</w:t>
      </w:r>
      <w:r w:rsidRPr="00084C76">
        <w:rPr>
          <w:rFonts w:hint="eastAsia"/>
          <w:w w:val="100"/>
          <w:sz w:val="20"/>
          <w:szCs w:val="20"/>
          <w:lang w:eastAsia="ja-JP"/>
        </w:rPr>
        <w:t xml:space="preserve"> with TVHT replacing VHT)</w:t>
      </w:r>
    </w:p>
    <w:p w:rsidR="00C02F24" w:rsidRPr="00084C76" w:rsidRDefault="00C02F24" w:rsidP="00C02F24">
      <w:pPr>
        <w:pStyle w:val="H3"/>
        <w:rPr>
          <w:w w:val="100"/>
        </w:rPr>
      </w:pPr>
      <w:bookmarkStart w:id="95" w:name="RTF33323434353a2048332c312e"/>
      <w:r w:rsidRPr="00084C76">
        <w:rPr>
          <w:rFonts w:hint="eastAsia"/>
          <w:w w:val="100"/>
          <w:lang w:eastAsia="ja-JP"/>
        </w:rPr>
        <w:t xml:space="preserve">23.3.21 </w:t>
      </w:r>
      <w:r w:rsidRPr="00084C76">
        <w:rPr>
          <w:w w:val="100"/>
        </w:rPr>
        <w:t>PLCP receive procedure</w:t>
      </w:r>
      <w:bookmarkEnd w:id="95"/>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22.3.21 </w:t>
      </w:r>
      <w:r w:rsidRPr="00084C76">
        <w:rPr>
          <w:rFonts w:hint="eastAsia"/>
          <w:w w:val="100"/>
          <w:sz w:val="20"/>
          <w:szCs w:val="20"/>
          <w:lang w:eastAsia="ko-KR"/>
        </w:rPr>
        <w:t>(</w:t>
      </w:r>
      <w:r w:rsidRPr="00084C76">
        <w:rPr>
          <w:w w:val="100"/>
          <w:sz w:val="20"/>
          <w:szCs w:val="20"/>
        </w:rPr>
        <w:t>PLCP receive procedure</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D02919">
      <w:pPr>
        <w:pStyle w:val="H2"/>
        <w:numPr>
          <w:ilvl w:val="1"/>
          <w:numId w:val="22"/>
        </w:numPr>
        <w:rPr>
          <w:w w:val="100"/>
          <w:sz w:val="20"/>
          <w:szCs w:val="20"/>
        </w:rPr>
      </w:pPr>
      <w:bookmarkStart w:id="96" w:name="RTF38373338333a2048322c312e"/>
      <w:r w:rsidRPr="00084C76">
        <w:rPr>
          <w:rFonts w:hint="eastAsia"/>
          <w:w w:val="100"/>
          <w:sz w:val="20"/>
          <w:szCs w:val="20"/>
          <w:lang w:eastAsia="ja-JP"/>
        </w:rPr>
        <w:t>T</w:t>
      </w:r>
      <w:r w:rsidRPr="00084C76">
        <w:rPr>
          <w:w w:val="100"/>
          <w:sz w:val="20"/>
          <w:szCs w:val="20"/>
        </w:rPr>
        <w:t>VHT PLME</w:t>
      </w:r>
      <w:bookmarkEnd w:id="96"/>
    </w:p>
    <w:p w:rsidR="00C02F24" w:rsidRPr="00084C76" w:rsidRDefault="00C02F24" w:rsidP="00C02F24">
      <w:pPr>
        <w:pStyle w:val="H3"/>
        <w:rPr>
          <w:w w:val="100"/>
        </w:rPr>
      </w:pPr>
      <w:r w:rsidRPr="00084C76">
        <w:rPr>
          <w:rFonts w:hint="eastAsia"/>
          <w:w w:val="100"/>
          <w:lang w:eastAsia="ja-JP"/>
        </w:rPr>
        <w:t xml:space="preserve">23.4.1 </w:t>
      </w:r>
      <w:r w:rsidRPr="00084C76">
        <w:rPr>
          <w:w w:val="100"/>
        </w:rPr>
        <w:t>PLME_SAP sublayer management primitives</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22.4.1 </w:t>
      </w:r>
      <w:r w:rsidRPr="00084C76">
        <w:rPr>
          <w:rFonts w:hint="eastAsia"/>
          <w:w w:val="100"/>
          <w:sz w:val="20"/>
          <w:szCs w:val="20"/>
          <w:lang w:eastAsia="ko-KR"/>
        </w:rPr>
        <w:t>(</w:t>
      </w:r>
      <w:r w:rsidRPr="00084C76">
        <w:rPr>
          <w:w w:val="100"/>
          <w:sz w:val="20"/>
          <w:szCs w:val="20"/>
        </w:rPr>
        <w:t>PLME_SAP sublayer management primitives</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C02F24">
      <w:pPr>
        <w:pStyle w:val="H3"/>
        <w:rPr>
          <w:w w:val="100"/>
        </w:rPr>
      </w:pPr>
      <w:r w:rsidRPr="00084C76">
        <w:rPr>
          <w:rFonts w:hint="eastAsia"/>
          <w:w w:val="100"/>
          <w:lang w:eastAsia="ja-JP"/>
        </w:rPr>
        <w:t xml:space="preserve">23.4.2 </w:t>
      </w:r>
      <w:r w:rsidRPr="00084C76">
        <w:rPr>
          <w:w w:val="100"/>
        </w:rPr>
        <w:t>PHY MIB</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22.4.1 </w:t>
      </w:r>
      <w:r w:rsidRPr="00084C76">
        <w:rPr>
          <w:rFonts w:hint="eastAsia"/>
          <w:w w:val="100"/>
          <w:sz w:val="20"/>
          <w:szCs w:val="20"/>
          <w:lang w:eastAsia="ko-KR"/>
        </w:rPr>
        <w:t>(</w:t>
      </w:r>
      <w:r w:rsidRPr="00084C76">
        <w:rPr>
          <w:w w:val="100"/>
          <w:sz w:val="20"/>
          <w:szCs w:val="20"/>
        </w:rPr>
        <w:t>PHY MIB</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C02F24">
      <w:pPr>
        <w:pStyle w:val="H3"/>
        <w:rPr>
          <w:w w:val="100"/>
        </w:rPr>
      </w:pPr>
      <w:bookmarkStart w:id="97" w:name="RTF34363035303a2048332c312e"/>
      <w:r w:rsidRPr="00084C76">
        <w:rPr>
          <w:rFonts w:hint="eastAsia"/>
          <w:w w:val="100"/>
          <w:lang w:eastAsia="ja-JP"/>
        </w:rPr>
        <w:t xml:space="preserve">23.4.3 </w:t>
      </w:r>
      <w:r w:rsidRPr="00084C76">
        <w:rPr>
          <w:w w:val="100"/>
        </w:rPr>
        <w:t>TXTIME and PSDU_LENGTH calculation</w:t>
      </w:r>
      <w:bookmarkEnd w:id="97"/>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22.4.3 </w:t>
      </w:r>
      <w:r w:rsidRPr="00084C76">
        <w:rPr>
          <w:rFonts w:hint="eastAsia"/>
          <w:w w:val="100"/>
          <w:sz w:val="20"/>
          <w:szCs w:val="20"/>
          <w:lang w:eastAsia="ko-KR"/>
        </w:rPr>
        <w:t>(</w:t>
      </w:r>
      <w:r w:rsidRPr="00084C76">
        <w:rPr>
          <w:w w:val="100"/>
          <w:sz w:val="20"/>
          <w:szCs w:val="20"/>
        </w:rPr>
        <w:t>TXTIME and PSDU_LENGTH calculation</w:t>
      </w:r>
      <w:r w:rsidRPr="00084C76">
        <w:rPr>
          <w:rFonts w:hint="eastAsia"/>
          <w:w w:val="100"/>
          <w:sz w:val="20"/>
          <w:szCs w:val="20"/>
          <w:lang w:eastAsia="ko-KR"/>
        </w:rPr>
        <w:t>)</w:t>
      </w:r>
      <w:r w:rsidRPr="00084C76">
        <w:rPr>
          <w:rFonts w:hint="eastAsia"/>
          <w:w w:val="100"/>
          <w:sz w:val="20"/>
          <w:szCs w:val="20"/>
          <w:lang w:eastAsia="ja-JP"/>
        </w:rPr>
        <w:t xml:space="preserve"> with TVHT replacing VHT)</w:t>
      </w:r>
    </w:p>
    <w:p w:rsidR="00C02F24" w:rsidRPr="00084C76" w:rsidRDefault="00C02F24" w:rsidP="00C02F24">
      <w:pPr>
        <w:pStyle w:val="H3"/>
        <w:rPr>
          <w:w w:val="100"/>
        </w:rPr>
      </w:pPr>
      <w:bookmarkStart w:id="98" w:name="RTF38363232323a2048332c312e"/>
      <w:r w:rsidRPr="00084C76">
        <w:rPr>
          <w:rFonts w:hint="eastAsia"/>
          <w:w w:val="100"/>
          <w:lang w:eastAsia="ja-JP"/>
        </w:rPr>
        <w:t xml:space="preserve">23.4.4 </w:t>
      </w:r>
      <w:r w:rsidRPr="00084C76">
        <w:rPr>
          <w:w w:val="100"/>
        </w:rPr>
        <w:t>PHY characteristics</w:t>
      </w:r>
      <w:bookmarkEnd w:id="98"/>
    </w:p>
    <w:p w:rsidR="00C02F24" w:rsidRPr="00084C76" w:rsidRDefault="00C02F24" w:rsidP="00C02F24">
      <w:pPr>
        <w:pStyle w:val="Body"/>
        <w:rPr>
          <w:w w:val="100"/>
          <w:sz w:val="20"/>
          <w:szCs w:val="20"/>
        </w:rPr>
      </w:pPr>
      <w:r w:rsidRPr="00084C76">
        <w:rPr>
          <w:w w:val="100"/>
          <w:sz w:val="20"/>
          <w:szCs w:val="20"/>
        </w:rPr>
        <w:t xml:space="preserve">The static </w:t>
      </w:r>
      <w:r w:rsidRPr="00084C76">
        <w:rPr>
          <w:rFonts w:hint="eastAsia"/>
          <w:w w:val="100"/>
          <w:sz w:val="20"/>
          <w:szCs w:val="20"/>
          <w:lang w:eastAsia="ja-JP"/>
        </w:rPr>
        <w:t>T</w:t>
      </w:r>
      <w:r w:rsidRPr="00084C76">
        <w:rPr>
          <w:w w:val="100"/>
          <w:sz w:val="20"/>
          <w:szCs w:val="20"/>
        </w:rPr>
        <w:t xml:space="preserve">VHT PHY characteristics, provided through the PLME-CHARACTERISTICS service primitive, shall be as shown in Table 20-25 (MIMO PHY characteristics) </w:t>
      </w:r>
      <w:r w:rsidR="0006039B">
        <w:rPr>
          <w:rFonts w:hint="eastAsia"/>
          <w:w w:val="100"/>
          <w:sz w:val="20"/>
          <w:szCs w:val="20"/>
          <w:lang w:eastAsia="ko-KR"/>
        </w:rPr>
        <w:t>except parameters listed in Table 23-29 (TVHT PHY characteristics) and</w:t>
      </w:r>
      <w:r w:rsidR="0006039B" w:rsidRPr="0006039B">
        <w:rPr>
          <w:rFonts w:hint="eastAsia"/>
          <w:w w:val="100"/>
          <w:sz w:val="20"/>
          <w:szCs w:val="20"/>
          <w:lang w:eastAsia="ko-KR"/>
        </w:rPr>
        <w:t xml:space="preserve"> </w:t>
      </w:r>
      <w:r w:rsidR="0006039B" w:rsidRPr="0006039B">
        <w:rPr>
          <w:rFonts w:ascii="TimesNewRoman" w:hAnsi="TimesNewRoman" w:cs="TimesNewRoman"/>
          <w:sz w:val="20"/>
          <w:szCs w:val="20"/>
          <w:lang w:eastAsia="ko-KR"/>
        </w:rPr>
        <w:t>aPreambleLength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aSTFOneLength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aSTFTwoLength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aLTFOneLength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aLTFTwoLength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aPLCPHeaderLength</w:t>
      </w:r>
      <w:r w:rsidR="0006039B" w:rsidRPr="0006039B">
        <w:rPr>
          <w:rFonts w:ascii="TimesNewRoman" w:hAnsi="TimesNewRoman" w:cs="TimesNewRoman" w:hint="eastAsia"/>
          <w:sz w:val="20"/>
          <w:szCs w:val="20"/>
          <w:lang w:eastAsia="ko-KR"/>
        </w:rPr>
        <w:t xml:space="preserve">, and </w:t>
      </w:r>
      <w:r w:rsidR="0006039B" w:rsidRPr="0006039B">
        <w:rPr>
          <w:rFonts w:ascii="TimesNewRoman" w:hAnsi="TimesNewRoman" w:cs="TimesNewRoman"/>
          <w:sz w:val="20"/>
          <w:szCs w:val="20"/>
          <w:lang w:eastAsia="ko-KR"/>
        </w:rPr>
        <w:t>aPLCPSigTwoLength</w:t>
      </w:r>
      <w:r w:rsidR="0006039B" w:rsidRPr="0006039B">
        <w:rPr>
          <w:rFonts w:ascii="TimesNewRoman" w:hAnsi="TimesNewRoman" w:cs="TimesNewRoman" w:hint="eastAsia"/>
          <w:sz w:val="20"/>
          <w:szCs w:val="20"/>
          <w:lang w:eastAsia="ko-KR"/>
        </w:rPr>
        <w:t xml:space="preserve"> which are multiplied by </w:t>
      </w:r>
      <w:r w:rsidR="0006039B" w:rsidRPr="0006039B">
        <w:rPr>
          <w:w w:val="100"/>
          <w:sz w:val="20"/>
          <w:szCs w:val="20"/>
          <w:lang w:eastAsia="ko-KR"/>
        </w:rPr>
        <w:t>7.5 for 6 MHz and 7 MHz unit channels and by 5.625 for 8 MHz unit channels</w:t>
      </w:r>
      <w:r w:rsidRPr="00084C76">
        <w:rPr>
          <w:w w:val="100"/>
          <w:sz w:val="20"/>
          <w:szCs w:val="20"/>
        </w:rPr>
        <w:t>. The definitions for these characteristics are given in 6.5 (PLME SAP interface).</w:t>
      </w:r>
    </w:p>
    <w:tbl>
      <w:tblPr>
        <w:tblW w:w="0" w:type="auto"/>
        <w:jc w:val="center"/>
        <w:tblLayout w:type="fixed"/>
        <w:tblCellMar>
          <w:top w:w="120" w:type="dxa"/>
          <w:left w:w="120" w:type="dxa"/>
          <w:bottom w:w="60" w:type="dxa"/>
          <w:right w:w="120" w:type="dxa"/>
        </w:tblCellMar>
        <w:tblLook w:val="0000"/>
      </w:tblPr>
      <w:tblGrid>
        <w:gridCol w:w="2260"/>
        <w:gridCol w:w="2420"/>
      </w:tblGrid>
      <w:tr w:rsidR="00C02F24" w:rsidRPr="00084C76" w:rsidTr="00195366">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99" w:name="RTF39313133373a205461626c65"/>
            <w:r w:rsidRPr="00084C76">
              <w:rPr>
                <w:rFonts w:hint="eastAsia"/>
                <w:w w:val="100"/>
                <w:sz w:val="20"/>
                <w:szCs w:val="20"/>
                <w:lang w:eastAsia="ja-JP"/>
              </w:rPr>
              <w:t>Table 23-29-T</w:t>
            </w:r>
            <w:r w:rsidRPr="00084C76">
              <w:rPr>
                <w:w w:val="100"/>
                <w:sz w:val="20"/>
                <w:szCs w:val="20"/>
              </w:rPr>
              <w:t>VHT PHY characteristics</w:t>
            </w:r>
            <w:bookmarkEnd w:id="99"/>
          </w:p>
        </w:tc>
      </w:tr>
      <w:tr w:rsidR="00C02F24"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Characteristics</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Value</w:t>
            </w:r>
          </w:p>
        </w:tc>
      </w:tr>
      <w:tr w:rsidR="00D80A9B"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80A9B" w:rsidRPr="00084C76" w:rsidRDefault="00D80A9B" w:rsidP="00D80A9B">
            <w:pPr>
              <w:pStyle w:val="CellHeading"/>
              <w:jc w:val="left"/>
              <w:rPr>
                <w:w w:val="100"/>
                <w:sz w:val="18"/>
                <w:szCs w:val="18"/>
                <w:lang w:eastAsia="ko-KR"/>
              </w:rPr>
            </w:pPr>
            <w:r>
              <w:rPr>
                <w:rFonts w:hint="eastAsia"/>
                <w:w w:val="100"/>
                <w:sz w:val="18"/>
                <w:szCs w:val="18"/>
                <w:lang w:eastAsia="ko-KR"/>
              </w:rPr>
              <w:t>aSlotTime</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80A9B" w:rsidRDefault="006E1DB2" w:rsidP="00D80A9B">
            <w:pPr>
              <w:widowControl w:val="0"/>
              <w:autoSpaceDE w:val="0"/>
              <w:autoSpaceDN w:val="0"/>
              <w:adjustRightInd w:val="0"/>
              <w:rPr>
                <w:sz w:val="18"/>
                <w:szCs w:val="18"/>
                <w:lang w:eastAsia="ko-KR"/>
              </w:rPr>
            </w:pPr>
            <w:r>
              <w:rPr>
                <w:rFonts w:hint="eastAsia"/>
                <w:sz w:val="18"/>
                <w:szCs w:val="18"/>
                <w:lang w:eastAsia="ko-KR"/>
              </w:rPr>
              <w:t xml:space="preserve">24 </w:t>
            </w:r>
            <w:r w:rsidR="007A4477" w:rsidRPr="007A4477">
              <w:rPr>
                <w:rFonts w:hint="eastAsia"/>
                <w:sz w:val="18"/>
                <w:szCs w:val="18"/>
                <w:lang w:eastAsia="ko-KR"/>
              </w:rPr>
              <w:t>µ</w:t>
            </w:r>
            <w:r w:rsidR="007A4477" w:rsidRPr="0097362F">
              <w:rPr>
                <w:rFonts w:hint="eastAsia"/>
                <w:sz w:val="18"/>
                <w:szCs w:val="18"/>
                <w:lang w:eastAsia="ko-KR"/>
              </w:rPr>
              <w:t>s</w:t>
            </w:r>
            <w:r>
              <w:rPr>
                <w:rFonts w:hint="eastAsia"/>
                <w:sz w:val="18"/>
                <w:szCs w:val="18"/>
                <w:lang w:eastAsia="ko-KR"/>
              </w:rPr>
              <w:t xml:space="preserve"> (</w:t>
            </w:r>
            <w:r w:rsidR="0097362F" w:rsidRPr="00084C76">
              <w:rPr>
                <w:sz w:val="20"/>
              </w:rPr>
              <w:t>basic channel units</w:t>
            </w:r>
            <w:r w:rsidR="0097362F">
              <w:rPr>
                <w:rFonts w:hint="eastAsia"/>
                <w:sz w:val="20"/>
                <w:lang w:eastAsia="ko-KR"/>
              </w:rPr>
              <w:t>:</w:t>
            </w:r>
            <w:r w:rsidR="0097362F" w:rsidRPr="00084C76">
              <w:rPr>
                <w:sz w:val="20"/>
              </w:rPr>
              <w:t xml:space="preserve"> </w:t>
            </w:r>
            <w:r>
              <w:rPr>
                <w:rFonts w:hint="eastAsia"/>
                <w:sz w:val="18"/>
                <w:szCs w:val="18"/>
                <w:lang w:eastAsia="ko-KR"/>
              </w:rPr>
              <w:t>6 or 7 MHz)</w:t>
            </w:r>
          </w:p>
          <w:p w:rsidR="006E1DB2" w:rsidRPr="00D80A9B" w:rsidRDefault="006E1DB2" w:rsidP="0097362F">
            <w:pPr>
              <w:widowControl w:val="0"/>
              <w:autoSpaceDE w:val="0"/>
              <w:autoSpaceDN w:val="0"/>
              <w:adjustRightInd w:val="0"/>
              <w:rPr>
                <w:sz w:val="18"/>
                <w:szCs w:val="18"/>
                <w:lang w:eastAsia="ko-KR"/>
              </w:rPr>
            </w:pPr>
            <w:r>
              <w:rPr>
                <w:rFonts w:hint="eastAsia"/>
                <w:sz w:val="18"/>
                <w:szCs w:val="18"/>
                <w:lang w:eastAsia="ko-KR"/>
              </w:rPr>
              <w:t xml:space="preserve">20 </w:t>
            </w:r>
            <w:r w:rsidR="007A4477" w:rsidRPr="007A4477">
              <w:rPr>
                <w:rFonts w:hint="eastAsia"/>
                <w:sz w:val="18"/>
                <w:szCs w:val="18"/>
                <w:lang w:eastAsia="ko-KR"/>
              </w:rPr>
              <w:t>µ</w:t>
            </w:r>
            <w:r w:rsidR="007A4477" w:rsidRPr="0097362F">
              <w:rPr>
                <w:rFonts w:hint="eastAsia"/>
                <w:sz w:val="18"/>
                <w:szCs w:val="18"/>
                <w:lang w:eastAsia="ko-KR"/>
              </w:rPr>
              <w:t>s</w:t>
            </w:r>
            <w:r>
              <w:rPr>
                <w:rFonts w:hint="eastAsia"/>
                <w:sz w:val="18"/>
                <w:szCs w:val="18"/>
                <w:lang w:eastAsia="ko-KR"/>
              </w:rPr>
              <w:t xml:space="preserve"> (</w:t>
            </w:r>
            <w:r w:rsidR="0097362F" w:rsidRPr="00084C76">
              <w:rPr>
                <w:sz w:val="20"/>
              </w:rPr>
              <w:t>basic channel units</w:t>
            </w:r>
            <w:r w:rsidR="0097362F">
              <w:rPr>
                <w:rFonts w:hint="eastAsia"/>
                <w:sz w:val="20"/>
                <w:lang w:eastAsia="ko-KR"/>
              </w:rPr>
              <w:t xml:space="preserve">: </w:t>
            </w:r>
            <w:r>
              <w:rPr>
                <w:rFonts w:hint="eastAsia"/>
                <w:sz w:val="18"/>
                <w:szCs w:val="18"/>
                <w:lang w:eastAsia="ko-KR"/>
              </w:rPr>
              <w:t>8 MHz)</w:t>
            </w:r>
          </w:p>
        </w:tc>
      </w:tr>
      <w:tr w:rsidR="007E1680"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1680" w:rsidRDefault="007E1680" w:rsidP="00D80A9B">
            <w:pPr>
              <w:pStyle w:val="CellHeading"/>
              <w:jc w:val="left"/>
              <w:rPr>
                <w:w w:val="100"/>
                <w:sz w:val="18"/>
                <w:szCs w:val="18"/>
                <w:lang w:eastAsia="ko-KR"/>
              </w:rPr>
            </w:pPr>
            <w:r>
              <w:rPr>
                <w:rFonts w:ascii="TimesNewRoman" w:hAnsi="TimesNewRoman" w:cs="TimesNewRoman"/>
                <w:sz w:val="18"/>
                <w:szCs w:val="18"/>
                <w:lang w:eastAsia="ko-KR"/>
              </w:rPr>
              <w:t>aSignalExtension</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1680" w:rsidRDefault="007E1680" w:rsidP="00D80A9B">
            <w:pPr>
              <w:widowControl w:val="0"/>
              <w:autoSpaceDE w:val="0"/>
              <w:autoSpaceDN w:val="0"/>
              <w:adjustRightInd w:val="0"/>
              <w:rPr>
                <w:sz w:val="18"/>
                <w:szCs w:val="18"/>
                <w:lang w:eastAsia="ko-KR"/>
              </w:rPr>
            </w:pPr>
            <w:r>
              <w:rPr>
                <w:rFonts w:hint="eastAsia"/>
                <w:sz w:val="18"/>
                <w:szCs w:val="18"/>
                <w:lang w:eastAsia="ko-KR"/>
              </w:rPr>
              <w:t xml:space="preserve">0 </w:t>
            </w:r>
            <w:r w:rsidR="007A4477" w:rsidRPr="007A4477">
              <w:rPr>
                <w:rFonts w:hint="eastAsia"/>
                <w:sz w:val="18"/>
                <w:szCs w:val="18"/>
                <w:lang w:eastAsia="ko-KR"/>
              </w:rPr>
              <w:t>µ</w:t>
            </w:r>
            <w:r w:rsidR="007A4477" w:rsidRPr="0097362F">
              <w:rPr>
                <w:rFonts w:hint="eastAsia"/>
                <w:sz w:val="18"/>
                <w:szCs w:val="18"/>
                <w:lang w:eastAsia="ko-KR"/>
              </w:rPr>
              <w:t>s</w:t>
            </w:r>
          </w:p>
        </w:tc>
      </w:tr>
      <w:tr w:rsidR="0097362F"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7362F" w:rsidRDefault="0097362F" w:rsidP="00D80A9B">
            <w:pPr>
              <w:pStyle w:val="CellHeading"/>
              <w:jc w:val="left"/>
              <w:rPr>
                <w:w w:val="100"/>
                <w:sz w:val="18"/>
                <w:szCs w:val="18"/>
                <w:lang w:eastAsia="ko-KR"/>
              </w:rPr>
            </w:pPr>
            <w:r>
              <w:rPr>
                <w:rFonts w:hint="eastAsia"/>
                <w:w w:val="100"/>
                <w:sz w:val="18"/>
                <w:szCs w:val="18"/>
                <w:lang w:eastAsia="ko-KR"/>
              </w:rPr>
              <w:t>aCCATime</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7362F" w:rsidRPr="0097362F" w:rsidRDefault="0097362F" w:rsidP="0097362F">
            <w:pPr>
              <w:pStyle w:val="CellHeading"/>
              <w:jc w:val="left"/>
              <w:rPr>
                <w:w w:val="100"/>
                <w:sz w:val="18"/>
                <w:szCs w:val="18"/>
                <w:lang w:eastAsia="ko-KR"/>
              </w:rPr>
            </w:pPr>
            <w:r w:rsidRPr="0097362F">
              <w:rPr>
                <w:rFonts w:hint="eastAsia"/>
                <w:w w:val="100"/>
                <w:sz w:val="18"/>
                <w:szCs w:val="18"/>
                <w:lang w:eastAsia="ko-KR"/>
              </w:rPr>
              <w:t xml:space="preserve">&lt; 15 </w:t>
            </w:r>
            <w:r w:rsidR="007A4477" w:rsidRPr="007A4477">
              <w:rPr>
                <w:rFonts w:hint="eastAsia"/>
                <w:w w:val="100"/>
                <w:sz w:val="18"/>
                <w:szCs w:val="18"/>
                <w:lang w:eastAsia="ko-KR"/>
              </w:rPr>
              <w:t>µ</w:t>
            </w:r>
            <w:r w:rsidRPr="0097362F">
              <w:rPr>
                <w:rFonts w:hint="eastAsia"/>
                <w:w w:val="100"/>
                <w:sz w:val="18"/>
                <w:szCs w:val="18"/>
                <w:lang w:eastAsia="ko-KR"/>
              </w:rPr>
              <w:t>s (6 or 7 MHz)</w:t>
            </w:r>
          </w:p>
          <w:p w:rsidR="0097362F" w:rsidRPr="00D80A9B" w:rsidRDefault="0097362F" w:rsidP="0097362F">
            <w:pPr>
              <w:pStyle w:val="CellHeading"/>
              <w:jc w:val="left"/>
              <w:rPr>
                <w:w w:val="100"/>
                <w:sz w:val="18"/>
                <w:szCs w:val="18"/>
              </w:rPr>
            </w:pPr>
            <w:r w:rsidRPr="0097362F">
              <w:rPr>
                <w:rFonts w:hint="eastAsia"/>
                <w:w w:val="100"/>
                <w:sz w:val="18"/>
                <w:szCs w:val="18"/>
                <w:lang w:eastAsia="ko-KR"/>
              </w:rPr>
              <w:t xml:space="preserve">&lt; 11.25 </w:t>
            </w:r>
            <w:r w:rsidR="007A4477" w:rsidRPr="007A4477">
              <w:rPr>
                <w:rFonts w:hint="eastAsia"/>
                <w:w w:val="100"/>
                <w:sz w:val="18"/>
                <w:szCs w:val="18"/>
                <w:lang w:eastAsia="ko-KR"/>
              </w:rPr>
              <w:t>µ</w:t>
            </w:r>
            <w:r w:rsidR="007A4477" w:rsidRPr="0097362F">
              <w:rPr>
                <w:rFonts w:hint="eastAsia"/>
                <w:w w:val="100"/>
                <w:sz w:val="18"/>
                <w:szCs w:val="18"/>
                <w:lang w:eastAsia="ko-KR"/>
              </w:rPr>
              <w:t>s</w:t>
            </w:r>
            <w:r w:rsidRPr="0097362F">
              <w:rPr>
                <w:rFonts w:hint="eastAsia"/>
                <w:w w:val="100"/>
                <w:sz w:val="18"/>
                <w:szCs w:val="18"/>
                <w:lang w:eastAsia="ko-KR"/>
              </w:rPr>
              <w:t xml:space="preserve"> (8 MHz)</w:t>
            </w:r>
          </w:p>
        </w:tc>
      </w:tr>
      <w:tr w:rsidR="00C02F24"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97362F" w:rsidRDefault="00C02F24" w:rsidP="00195366">
            <w:pPr>
              <w:pStyle w:val="CellBody"/>
            </w:pPr>
            <w:r w:rsidRPr="0097362F">
              <w:rPr>
                <w:w w:val="100"/>
              </w:rPr>
              <w:t>aCCAMidTime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A4477" w:rsidRPr="0097362F" w:rsidRDefault="007A4477" w:rsidP="007A4477">
            <w:pPr>
              <w:pStyle w:val="CellHeading"/>
              <w:jc w:val="left"/>
              <w:rPr>
                <w:w w:val="100"/>
                <w:sz w:val="18"/>
                <w:szCs w:val="18"/>
                <w:lang w:eastAsia="ko-KR"/>
              </w:rPr>
            </w:pPr>
            <w:r w:rsidRPr="0097362F">
              <w:rPr>
                <w:rFonts w:hint="eastAsia"/>
                <w:w w:val="100"/>
                <w:sz w:val="18"/>
                <w:szCs w:val="18"/>
                <w:lang w:eastAsia="ko-KR"/>
              </w:rPr>
              <w:t xml:space="preserve">&lt; </w:t>
            </w:r>
            <w:r>
              <w:rPr>
                <w:rFonts w:hint="eastAsia"/>
                <w:w w:val="100"/>
                <w:sz w:val="18"/>
                <w:szCs w:val="18"/>
                <w:lang w:eastAsia="ko-KR"/>
              </w:rPr>
              <w:t>94</w:t>
            </w:r>
            <w:r w:rsidRPr="0097362F">
              <w:rPr>
                <w:rFonts w:hint="eastAsia"/>
                <w:w w:val="100"/>
                <w:sz w:val="18"/>
                <w:szCs w:val="18"/>
                <w:lang w:eastAsia="ko-KR"/>
              </w:rPr>
              <w:t xml:space="preserve"> </w:t>
            </w:r>
            <w:r w:rsidRPr="007A4477">
              <w:rPr>
                <w:rFonts w:hint="eastAsia"/>
                <w:w w:val="100"/>
                <w:sz w:val="18"/>
                <w:szCs w:val="18"/>
                <w:lang w:eastAsia="ko-KR"/>
              </w:rPr>
              <w:t>µ</w:t>
            </w:r>
            <w:r w:rsidRPr="0097362F">
              <w:rPr>
                <w:rFonts w:hint="eastAsia"/>
                <w:w w:val="100"/>
                <w:sz w:val="18"/>
                <w:szCs w:val="18"/>
                <w:lang w:eastAsia="ko-KR"/>
              </w:rPr>
              <w:t>s (6 or 7 MHz)</w:t>
            </w:r>
          </w:p>
          <w:p w:rsidR="006E1DB2" w:rsidRPr="0097362F" w:rsidRDefault="007A4477" w:rsidP="007A4477">
            <w:pPr>
              <w:pStyle w:val="CellBody"/>
              <w:rPr>
                <w:lang w:eastAsia="ko-KR"/>
              </w:rPr>
            </w:pPr>
            <w:r w:rsidRPr="0097362F">
              <w:rPr>
                <w:rFonts w:hint="eastAsia"/>
                <w:w w:val="100"/>
                <w:lang w:eastAsia="ko-KR"/>
              </w:rPr>
              <w:t xml:space="preserve">&lt; </w:t>
            </w:r>
            <w:r>
              <w:rPr>
                <w:rFonts w:hint="eastAsia"/>
                <w:w w:val="100"/>
                <w:lang w:eastAsia="ko-KR"/>
              </w:rPr>
              <w:t>70</w:t>
            </w:r>
            <w:r w:rsidRPr="0097362F">
              <w:rPr>
                <w:rFonts w:hint="eastAsia"/>
                <w:w w:val="100"/>
                <w:lang w:eastAsia="ko-KR"/>
              </w:rPr>
              <w:t xml:space="preserve"> </w:t>
            </w:r>
            <w:r w:rsidRPr="007A4477">
              <w:rPr>
                <w:rFonts w:hint="eastAsia"/>
                <w:w w:val="100"/>
                <w:lang w:eastAsia="ko-KR"/>
              </w:rPr>
              <w:t>µ</w:t>
            </w:r>
            <w:r w:rsidRPr="0097362F">
              <w:rPr>
                <w:rFonts w:hint="eastAsia"/>
                <w:w w:val="100"/>
                <w:lang w:eastAsia="ko-KR"/>
              </w:rPr>
              <w:t>s (8 MHz)</w:t>
            </w:r>
          </w:p>
        </w:tc>
      </w:tr>
      <w:tr w:rsidR="006E1DB2"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E1DB2" w:rsidRPr="006E1DB2" w:rsidRDefault="006E1DB2" w:rsidP="00195366">
            <w:pPr>
              <w:pStyle w:val="CellBody"/>
              <w:rPr>
                <w:w w:val="100"/>
                <w:highlight w:val="yellow"/>
              </w:rPr>
            </w:pPr>
            <w:r>
              <w:rPr>
                <w:rFonts w:ascii="TimesNewRoman" w:hAnsi="TimesNewRoman" w:cs="TimesNewRoman"/>
                <w:lang w:eastAsia="ko-KR"/>
              </w:rPr>
              <w:lastRenderedPageBreak/>
              <w:t>aAirPropagationTime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E1DB2" w:rsidRPr="006E1DB2" w:rsidRDefault="0097362F" w:rsidP="00195366">
            <w:pPr>
              <w:pStyle w:val="CellBody"/>
              <w:rPr>
                <w:w w:val="100"/>
                <w:highlight w:val="yellow"/>
                <w:lang w:eastAsia="ko-KR"/>
              </w:rPr>
            </w:pPr>
            <w:r w:rsidRPr="0097362F">
              <w:rPr>
                <w:rFonts w:hint="eastAsia"/>
                <w:w w:val="100"/>
                <w:lang w:eastAsia="ko-KR"/>
              </w:rPr>
              <w:t xml:space="preserve">3 </w:t>
            </w:r>
            <w:r w:rsidR="007A4477" w:rsidRPr="007A4477">
              <w:rPr>
                <w:rFonts w:hint="eastAsia"/>
                <w:w w:val="100"/>
                <w:lang w:eastAsia="ko-KR"/>
              </w:rPr>
              <w:t>µ</w:t>
            </w:r>
            <w:r w:rsidR="007A4477" w:rsidRPr="0097362F">
              <w:rPr>
                <w:rFonts w:hint="eastAsia"/>
                <w:w w:val="100"/>
                <w:lang w:eastAsia="ko-KR"/>
              </w:rPr>
              <w:t>s</w:t>
            </w:r>
          </w:p>
        </w:tc>
      </w:tr>
      <w:tr w:rsidR="00C02F24"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aPPDUMaxTime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D80A9B">
            <w:pPr>
              <w:pStyle w:val="CellBody"/>
              <w:rPr>
                <w:lang w:eastAsia="ja-JP"/>
              </w:rPr>
            </w:pPr>
            <w:r w:rsidRPr="00084C76">
              <w:rPr>
                <w:rFonts w:hint="eastAsia"/>
                <w:w w:val="100"/>
                <w:lang w:eastAsia="ko-KR"/>
              </w:rPr>
              <w:t>10</w:t>
            </w:r>
            <w:r w:rsidRPr="00084C76">
              <w:rPr>
                <w:w w:val="100"/>
              </w:rPr>
              <w:t xml:space="preserve"> ms</w:t>
            </w:r>
            <w:r w:rsidRPr="00084C76">
              <w:rPr>
                <w:rFonts w:hint="eastAsia"/>
                <w:w w:val="100"/>
                <w:lang w:eastAsia="ja-JP"/>
              </w:rPr>
              <w:t xml:space="preserve"> </w:t>
            </w:r>
          </w:p>
        </w:tc>
      </w:tr>
      <w:tr w:rsidR="00C02F24" w:rsidTr="00195366">
        <w:trPr>
          <w:trHeight w:val="560"/>
          <w:jc w:val="center"/>
        </w:trPr>
        <w:tc>
          <w:tcPr>
            <w:tcW w:w="2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aPSDUMaxLength</w:t>
            </w:r>
          </w:p>
        </w:tc>
        <w:tc>
          <w:tcPr>
            <w:tcW w:w="2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E40E90" w:rsidP="00195366">
            <w:pPr>
              <w:pStyle w:val="CellBody"/>
            </w:pPr>
            <w:r>
              <w:rPr>
                <w:rFonts w:hint="eastAsia"/>
                <w:w w:val="100"/>
                <w:lang w:eastAsia="ko-KR"/>
              </w:rPr>
              <w:t>709920</w:t>
            </w:r>
            <w:r w:rsidRPr="00084C76">
              <w:rPr>
                <w:w w:val="100"/>
              </w:rPr>
              <w:t xml:space="preserve"> </w:t>
            </w:r>
            <w:r w:rsidR="00C02F24" w:rsidRPr="00084C76">
              <w:rPr>
                <w:w w:val="100"/>
              </w:rPr>
              <w:t>octets (see NOTE)</w:t>
            </w:r>
          </w:p>
        </w:tc>
      </w:tr>
      <w:tr w:rsidR="00C02F24" w:rsidTr="00195366">
        <w:trPr>
          <w:trHeight w:val="960"/>
          <w:jc w:val="center"/>
        </w:trPr>
        <w:tc>
          <w:tcPr>
            <w:tcW w:w="468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E40E90">
            <w:pPr>
              <w:pStyle w:val="CellBody"/>
            </w:pPr>
            <w:r w:rsidRPr="00084C76">
              <w:rPr>
                <w:w w:val="100"/>
              </w:rPr>
              <w:t xml:space="preserve">NOTE—this is the maximum length in octets for SU PPDUs with a bandwidth of </w:t>
            </w:r>
            <w:r w:rsidR="00E40E90">
              <w:rPr>
                <w:rFonts w:hint="eastAsia"/>
                <w:w w:val="100"/>
                <w:lang w:eastAsia="ko-KR"/>
              </w:rPr>
              <w:t>32</w:t>
            </w:r>
            <w:r w:rsidRPr="00084C76">
              <w:rPr>
                <w:w w:val="100"/>
                <w:lang w:eastAsia="ja-JP"/>
              </w:rPr>
              <w:t xml:space="preserve"> or </w:t>
            </w:r>
            <w:r w:rsidRPr="00084C76">
              <w:rPr>
                <w:rFonts w:hint="eastAsia"/>
                <w:w w:val="100"/>
                <w:lang w:eastAsia="ja-JP"/>
              </w:rPr>
              <w:t>16+16</w:t>
            </w:r>
            <w:r w:rsidRPr="00084C76">
              <w:rPr>
                <w:w w:val="100"/>
              </w:rPr>
              <w:t xml:space="preserve"> MHz, MCS9 and </w:t>
            </w:r>
            <w:r w:rsidRPr="00084C76">
              <w:rPr>
                <w:rFonts w:hint="eastAsia"/>
                <w:w w:val="100"/>
                <w:lang w:eastAsia="ja-JP"/>
              </w:rPr>
              <w:t>4</w:t>
            </w:r>
            <w:r w:rsidRPr="00084C76">
              <w:rPr>
                <w:w w:val="100"/>
              </w:rPr>
              <w:t xml:space="preserve"> spatial streams, limited by </w:t>
            </w:r>
            <w:r w:rsidR="00E40E90">
              <w:rPr>
                <w:rFonts w:hint="eastAsia"/>
                <w:w w:val="100"/>
                <w:lang w:eastAsia="ko-KR"/>
              </w:rPr>
              <w:t>493</w:t>
            </w:r>
            <w:r w:rsidR="00E40E90" w:rsidRPr="00084C76">
              <w:rPr>
                <w:w w:val="100"/>
              </w:rPr>
              <w:t xml:space="preserve"> </w:t>
            </w:r>
            <w:r w:rsidRPr="00084C76">
              <w:rPr>
                <w:w w:val="100"/>
              </w:rPr>
              <w:t>possible Short GI data symbols in aPPDUMaxTime.</w:t>
            </w:r>
          </w:p>
        </w:tc>
      </w:tr>
    </w:tbl>
    <w:p w:rsidR="00C02F24" w:rsidRPr="00084C76" w:rsidRDefault="00C02F24" w:rsidP="00C02F24">
      <w:pPr>
        <w:pStyle w:val="H2"/>
        <w:rPr>
          <w:w w:val="100"/>
          <w:sz w:val="20"/>
          <w:szCs w:val="20"/>
        </w:rPr>
      </w:pPr>
      <w:r w:rsidRPr="00084C76">
        <w:rPr>
          <w:w w:val="100"/>
          <w:sz w:val="20"/>
          <w:szCs w:val="20"/>
        </w:rPr>
        <w:t xml:space="preserve">23.5 </w:t>
      </w:r>
      <w:bookmarkStart w:id="100" w:name="RTF34383030363a2048322c312e"/>
      <w:r w:rsidRPr="00084C76">
        <w:rPr>
          <w:w w:val="100"/>
          <w:sz w:val="20"/>
          <w:szCs w:val="20"/>
        </w:rPr>
        <w:t>Parameters for TVHT MCSs</w:t>
      </w:r>
      <w:bookmarkEnd w:id="100"/>
    </w:p>
    <w:p w:rsidR="00C02F24" w:rsidRPr="00084C76" w:rsidRDefault="00C02F24" w:rsidP="00C02F24">
      <w:pPr>
        <w:pStyle w:val="Body"/>
        <w:rPr>
          <w:w w:val="100"/>
          <w:sz w:val="20"/>
          <w:szCs w:val="20"/>
          <w:lang w:eastAsia="ko-KR"/>
        </w:rPr>
      </w:pPr>
      <w:r w:rsidRPr="00084C76">
        <w:rPr>
          <w:w w:val="100"/>
          <w:sz w:val="20"/>
          <w:szCs w:val="20"/>
        </w:rPr>
        <w:t>The rate-dependent parameters for one frequency segment mode (6 MHz, 7 MHz and 8 MHz), and corresponding two and four frequency segment modes with N</w:t>
      </w:r>
      <w:r w:rsidRPr="00084C76">
        <w:rPr>
          <w:w w:val="100"/>
          <w:sz w:val="20"/>
          <w:szCs w:val="20"/>
          <w:vertAlign w:val="subscript"/>
        </w:rPr>
        <w:t>SS</w:t>
      </w:r>
      <w:r w:rsidRPr="00084C76">
        <w:rPr>
          <w:w w:val="100"/>
          <w:sz w:val="20"/>
          <w:szCs w:val="20"/>
        </w:rPr>
        <w:t xml:space="preserve"> = 1, …, 4 are given in Table 23-30 (TVHT MCSs for </w:t>
      </w:r>
      <w:r w:rsidRPr="00084C76">
        <w:rPr>
          <w:rFonts w:hint="eastAsia"/>
          <w:w w:val="100"/>
          <w:sz w:val="20"/>
          <w:szCs w:val="20"/>
          <w:lang w:eastAsia="ko-KR"/>
        </w:rPr>
        <w:t>TVHT_MODE_1</w:t>
      </w:r>
      <w:r w:rsidRPr="00084C76">
        <w:rPr>
          <w:w w:val="100"/>
          <w:sz w:val="20"/>
          <w:szCs w:val="20"/>
        </w:rPr>
        <w:t xml:space="preserve">, NSS =1) through Table 23-41 (TVHT MCs for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NSS=4). Support for MCS 8 and 9 (when valid) is optional in all cases. A TVHT STA shall support single spatial stream MCSs within the range MCS 0 to MCS 7 for all channel widths for which it has indicated support regardless of the Tx or Rx Highest Supported Data Rate subfield values in the TVHT Supported MCS Set field. When more than one spatial stream is supported, the Tx or Rx Highest Supported Data Rate subfield values in the TVHT Supported MCS Set field may result in a reduced MCS range (cut-off) for N</w:t>
      </w:r>
      <w:r w:rsidRPr="00084C76">
        <w:rPr>
          <w:w w:val="100"/>
          <w:sz w:val="20"/>
          <w:szCs w:val="20"/>
          <w:vertAlign w:val="subscript"/>
        </w:rPr>
        <w:t>SS</w:t>
      </w:r>
      <w:r w:rsidRPr="00084C76">
        <w:rPr>
          <w:w w:val="100"/>
          <w:sz w:val="20"/>
          <w:szCs w:val="20"/>
        </w:rPr>
        <w:t xml:space="preserve"> = 2, …, 4 . Support for 6 MHz, 7 MHz </w:t>
      </w:r>
      <w:del w:id="101" w:author="wookbong.lee" w:date="2012-07-19T08:08:00Z">
        <w:r w:rsidRPr="00084C76" w:rsidDel="006E155E">
          <w:rPr>
            <w:w w:val="100"/>
            <w:sz w:val="20"/>
            <w:szCs w:val="20"/>
          </w:rPr>
          <w:delText>and</w:delText>
        </w:r>
      </w:del>
      <w:ins w:id="102" w:author="wookbong.lee" w:date="2012-07-19T08:07:00Z">
        <w:r w:rsidR="006E155E">
          <w:rPr>
            <w:rFonts w:hint="eastAsia"/>
            <w:w w:val="100"/>
            <w:sz w:val="20"/>
            <w:szCs w:val="20"/>
            <w:lang w:eastAsia="ko-KR"/>
          </w:rPr>
          <w:t>or</w:t>
        </w:r>
      </w:ins>
      <w:r w:rsidRPr="00084C76">
        <w:rPr>
          <w:w w:val="100"/>
          <w:sz w:val="20"/>
          <w:szCs w:val="20"/>
        </w:rPr>
        <w:t xml:space="preserve"> 8 MHz with </w:t>
      </w:r>
      <w:r w:rsidRPr="00084C76">
        <w:rPr>
          <w:noProof/>
          <w:w w:val="100"/>
          <w:sz w:val="20"/>
          <w:szCs w:val="20"/>
          <w:lang w:eastAsia="ko-KR"/>
        </w:rPr>
        <w:drawing>
          <wp:inline distT="0" distB="0" distL="0" distR="0">
            <wp:extent cx="485775" cy="180975"/>
            <wp:effectExtent l="19050" t="0" r="9525" b="0"/>
            <wp:docPr id="709"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34"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084C76">
        <w:rPr>
          <w:w w:val="100"/>
          <w:sz w:val="20"/>
          <w:szCs w:val="20"/>
        </w:rPr>
        <w:t xml:space="preserve"> is mandatory. Support for 6 MHz, 7 MHz or 8 MHz with N</w:t>
      </w:r>
      <w:r w:rsidRPr="00084C76">
        <w:rPr>
          <w:w w:val="100"/>
          <w:sz w:val="20"/>
          <w:szCs w:val="20"/>
          <w:vertAlign w:val="subscript"/>
        </w:rPr>
        <w:t>SS</w:t>
      </w:r>
      <w:r w:rsidRPr="00084C76">
        <w:rPr>
          <w:w w:val="100"/>
          <w:sz w:val="20"/>
          <w:szCs w:val="20"/>
        </w:rPr>
        <w:t xml:space="preserve"> = 2, …, 4 is optional. Support for two frequency segment modes with 12 MHz, 14 MHz and 16 MHz, or 6+6 MHz, 7+7 MHz and 8+8 MHz with N</w:t>
      </w:r>
      <w:r w:rsidRPr="00084C76">
        <w:rPr>
          <w:w w:val="100"/>
          <w:sz w:val="20"/>
          <w:szCs w:val="20"/>
          <w:vertAlign w:val="subscript"/>
        </w:rPr>
        <w:t>SS</w:t>
      </w:r>
      <w:r w:rsidRPr="00084C76">
        <w:rPr>
          <w:w w:val="100"/>
          <w:sz w:val="20"/>
          <w:szCs w:val="20"/>
        </w:rPr>
        <w:t xml:space="preserve"> = 1, …, 4 is optional. Support for 4 segment modes with 24 MHz, 28 MHz and 32 MHz or 12+12 MHz, 14+14 MHz and 16+16 MHz with N</w:t>
      </w:r>
      <w:r w:rsidRPr="00084C76">
        <w:rPr>
          <w:w w:val="100"/>
          <w:sz w:val="20"/>
          <w:szCs w:val="20"/>
          <w:vertAlign w:val="subscript"/>
        </w:rPr>
        <w:t>SS</w:t>
      </w:r>
      <w:r w:rsidRPr="00084C76">
        <w:rPr>
          <w:w w:val="100"/>
          <w:sz w:val="20"/>
          <w:szCs w:val="20"/>
        </w:rPr>
        <w:t xml:space="preserve"> = 1, …, 4 is optional. </w:t>
      </w:r>
      <w:r w:rsidRPr="00084C76">
        <w:rPr>
          <w:i/>
          <w:iCs/>
          <w:w w:val="100"/>
          <w:sz w:val="20"/>
          <w:szCs w:val="20"/>
        </w:rPr>
        <w:t>N</w:t>
      </w:r>
      <w:r w:rsidRPr="00084C76">
        <w:rPr>
          <w:i/>
          <w:iCs/>
          <w:w w:val="100"/>
          <w:sz w:val="20"/>
          <w:szCs w:val="20"/>
          <w:vertAlign w:val="subscript"/>
        </w:rPr>
        <w:t>ES</w:t>
      </w:r>
      <w:r w:rsidRPr="00084C76">
        <w:rPr>
          <w:w w:val="100"/>
          <w:sz w:val="20"/>
          <w:szCs w:val="20"/>
        </w:rPr>
        <w:t xml:space="preserve"> values were chosen to yield an integer number of punctured blocks per OFDM symbol.</w:t>
      </w:r>
      <w:r w:rsidRPr="00084C76">
        <w:rPr>
          <w:rFonts w:hint="eastAsia"/>
          <w:w w:val="100"/>
          <w:sz w:val="20"/>
          <w:szCs w:val="20"/>
          <w:lang w:eastAsia="ko-KR"/>
        </w:rPr>
        <w:t xml:space="preserve"> Note that </w:t>
      </w:r>
      <w:r w:rsidRPr="00084C76">
        <w:rPr>
          <w:i/>
          <w:iCs/>
          <w:w w:val="100"/>
          <w:sz w:val="20"/>
          <w:szCs w:val="20"/>
        </w:rPr>
        <w:t>N</w:t>
      </w:r>
      <w:r w:rsidRPr="00084C76">
        <w:rPr>
          <w:i/>
          <w:iCs/>
          <w:w w:val="100"/>
          <w:sz w:val="20"/>
          <w:szCs w:val="20"/>
          <w:vertAlign w:val="subscript"/>
        </w:rPr>
        <w:t>ES</w:t>
      </w:r>
      <w:r w:rsidRPr="00084C76">
        <w:rPr>
          <w:w w:val="100"/>
          <w:sz w:val="20"/>
          <w:szCs w:val="20"/>
        </w:rPr>
        <w:t xml:space="preserve"> values</w:t>
      </w:r>
      <w:r w:rsidRPr="00084C76">
        <w:rPr>
          <w:w w:val="100"/>
          <w:sz w:val="20"/>
          <w:szCs w:val="20"/>
          <w:lang w:eastAsia="ko-KR"/>
        </w:rPr>
        <w:t xml:space="preserve"> are</w:t>
      </w:r>
      <w:r w:rsidRPr="00084C76">
        <w:rPr>
          <w:rFonts w:hint="eastAsia"/>
          <w:w w:val="100"/>
          <w:sz w:val="20"/>
          <w:szCs w:val="20"/>
          <w:lang w:eastAsia="ko-KR"/>
        </w:rPr>
        <w:t xml:space="preserve"> 1 for all Clause 23 modulations.</w:t>
      </w:r>
    </w:p>
    <w:p w:rsidR="00C02F24" w:rsidRPr="00084C76" w:rsidRDefault="00C02F24" w:rsidP="00C02F24">
      <w:pPr>
        <w:autoSpaceDE w:val="0"/>
        <w:autoSpaceDN w:val="0"/>
        <w:adjustRightInd w:val="0"/>
        <w:rPr>
          <w:rFonts w:ascii="TimesNewRomanPSMT" w:hAnsi="TimesNewRomanPSMT" w:cs="TimesNewRomanPSMT"/>
          <w:sz w:val="20"/>
          <w:lang w:eastAsia="ko-KR"/>
        </w:rPr>
      </w:pPr>
    </w:p>
    <w:p w:rsidR="00C02F24" w:rsidRPr="00084C76" w:rsidRDefault="00C02F24" w:rsidP="00C02F24">
      <w:pPr>
        <w:autoSpaceDE w:val="0"/>
        <w:autoSpaceDN w:val="0"/>
        <w:adjustRightInd w:val="0"/>
        <w:rPr>
          <w:sz w:val="20"/>
        </w:rPr>
      </w:pPr>
      <w:r w:rsidRPr="00084C76">
        <w:rPr>
          <w:sz w:val="20"/>
        </w:rPr>
        <w:t xml:space="preserve">Table 23-30 (TVHT MCSs for </w:t>
      </w:r>
      <w:r w:rsidRPr="00084C76">
        <w:rPr>
          <w:sz w:val="20"/>
          <w:lang w:eastAsia="ko-KR"/>
        </w:rPr>
        <w:t>TVHT_MODE_1</w:t>
      </w:r>
      <w:r w:rsidRPr="00084C76">
        <w:rPr>
          <w:sz w:val="20"/>
        </w:rPr>
        <w:t xml:space="preserve">, NSS =1) through Table 23-41 ( TVHT MCs for </w:t>
      </w:r>
      <w:r w:rsidR="001835B2" w:rsidRPr="00084C76">
        <w:rPr>
          <w:rFonts w:hint="eastAsia"/>
          <w:sz w:val="20"/>
          <w:lang w:eastAsia="ko-KR"/>
        </w:rPr>
        <w:t>TVHT_MODE_4C</w:t>
      </w:r>
      <w:r w:rsidRPr="00084C76">
        <w:rPr>
          <w:sz w:val="20"/>
        </w:rPr>
        <w:t xml:space="preserve"> and </w:t>
      </w:r>
      <w:r w:rsidR="001835B2" w:rsidRPr="00084C76">
        <w:rPr>
          <w:rFonts w:hint="eastAsia"/>
          <w:sz w:val="20"/>
          <w:lang w:eastAsia="ko-KR"/>
        </w:rPr>
        <w:t>TVHT_MODE_4N</w:t>
      </w:r>
      <w:r w:rsidRPr="00084C76">
        <w:rPr>
          <w:sz w:val="20"/>
        </w:rPr>
        <w:t xml:space="preserve">, NSS=4) define TVHT MCSs not only for SU transmission but also for user </w:t>
      </w:r>
      <w:r w:rsidRPr="00084C76">
        <w:rPr>
          <w:i/>
          <w:iCs/>
          <w:sz w:val="20"/>
        </w:rPr>
        <w:t xml:space="preserve">u </w:t>
      </w:r>
      <w:r w:rsidRPr="00084C76">
        <w:rPr>
          <w:sz w:val="20"/>
        </w:rPr>
        <w:t xml:space="preserve">of MU transmission. In the case of TVHT MCSs for MU transmission, the parameters, </w:t>
      </w:r>
      <w:r w:rsidRPr="00084C76">
        <w:rPr>
          <w:i/>
          <w:iCs/>
          <w:sz w:val="20"/>
        </w:rPr>
        <w:t>NSS</w:t>
      </w:r>
      <w:r w:rsidRPr="00084C76">
        <w:rPr>
          <w:sz w:val="20"/>
        </w:rPr>
        <w:t xml:space="preserve">, </w:t>
      </w:r>
      <w:r w:rsidRPr="00084C76">
        <w:rPr>
          <w:i/>
          <w:iCs/>
          <w:sz w:val="20"/>
        </w:rPr>
        <w:t>R</w:t>
      </w:r>
      <w:r w:rsidRPr="00084C76">
        <w:rPr>
          <w:sz w:val="20"/>
        </w:rPr>
        <w:t xml:space="preserve">, </w:t>
      </w:r>
      <w:r w:rsidRPr="00084C76">
        <w:rPr>
          <w:i/>
          <w:iCs/>
          <w:sz w:val="20"/>
        </w:rPr>
        <w:t>NBPSCS</w:t>
      </w:r>
      <w:r w:rsidRPr="00084C76">
        <w:rPr>
          <w:sz w:val="20"/>
        </w:rPr>
        <w:t xml:space="preserve">, </w:t>
      </w:r>
      <w:r w:rsidRPr="00084C76">
        <w:rPr>
          <w:i/>
          <w:iCs/>
          <w:sz w:val="20"/>
        </w:rPr>
        <w:t>NCBPS</w:t>
      </w:r>
      <w:r w:rsidRPr="00084C76">
        <w:rPr>
          <w:sz w:val="20"/>
        </w:rPr>
        <w:t xml:space="preserve">, </w:t>
      </w:r>
      <w:r w:rsidRPr="00084C76">
        <w:rPr>
          <w:i/>
          <w:iCs/>
          <w:sz w:val="20"/>
        </w:rPr>
        <w:t>NDBPS</w:t>
      </w:r>
      <w:r w:rsidRPr="00084C76">
        <w:rPr>
          <w:sz w:val="20"/>
        </w:rPr>
        <w:t xml:space="preserve">, and </w:t>
      </w:r>
      <w:r w:rsidRPr="00084C76">
        <w:rPr>
          <w:i/>
          <w:iCs/>
          <w:sz w:val="20"/>
        </w:rPr>
        <w:t xml:space="preserve">NES </w:t>
      </w:r>
      <w:r w:rsidRPr="00084C76">
        <w:rPr>
          <w:sz w:val="20"/>
        </w:rPr>
        <w:t xml:space="preserve">are replaced with </w:t>
      </w:r>
      <w:r w:rsidRPr="00084C76">
        <w:rPr>
          <w:i/>
          <w:iCs/>
          <w:sz w:val="20"/>
        </w:rPr>
        <w:t>NSS,u</w:t>
      </w:r>
      <w:r w:rsidRPr="00084C76">
        <w:rPr>
          <w:sz w:val="20"/>
        </w:rPr>
        <w:t xml:space="preserve">, </w:t>
      </w:r>
      <w:r w:rsidRPr="00084C76">
        <w:rPr>
          <w:i/>
          <w:iCs/>
          <w:sz w:val="20"/>
        </w:rPr>
        <w:t>Ru</w:t>
      </w:r>
      <w:r w:rsidRPr="00084C76">
        <w:rPr>
          <w:sz w:val="20"/>
        </w:rPr>
        <w:t xml:space="preserve">, </w:t>
      </w:r>
      <w:r w:rsidRPr="00084C76">
        <w:rPr>
          <w:i/>
          <w:iCs/>
          <w:sz w:val="20"/>
        </w:rPr>
        <w:t>NBPSCS,u</w:t>
      </w:r>
      <w:r w:rsidRPr="00084C76">
        <w:rPr>
          <w:sz w:val="20"/>
        </w:rPr>
        <w:t xml:space="preserve">, </w:t>
      </w:r>
      <w:r w:rsidRPr="00084C76">
        <w:rPr>
          <w:i/>
          <w:iCs/>
          <w:sz w:val="20"/>
        </w:rPr>
        <w:t>NCBPS, u</w:t>
      </w:r>
      <w:r w:rsidRPr="00084C76">
        <w:rPr>
          <w:sz w:val="20"/>
        </w:rPr>
        <w:t xml:space="preserve">, </w:t>
      </w:r>
      <w:r w:rsidRPr="00084C76">
        <w:rPr>
          <w:i/>
          <w:iCs/>
          <w:sz w:val="20"/>
        </w:rPr>
        <w:t>NDBPS,u</w:t>
      </w:r>
      <w:r w:rsidRPr="00084C76">
        <w:rPr>
          <w:sz w:val="20"/>
        </w:rPr>
        <w:t xml:space="preserve">, and </w:t>
      </w:r>
      <w:r w:rsidRPr="00084C76">
        <w:rPr>
          <w:i/>
          <w:iCs/>
          <w:sz w:val="20"/>
        </w:rPr>
        <w:t>NES,u</w:t>
      </w:r>
      <w:r w:rsidRPr="00084C76">
        <w:rPr>
          <w:sz w:val="20"/>
        </w:rPr>
        <w:t>, respectively.</w:t>
      </w:r>
    </w:p>
    <w:p w:rsidR="00C02F24" w:rsidRPr="00084C76"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ja-JP"/>
        </w:rPr>
      </w:pPr>
      <w:r w:rsidRPr="00084C76">
        <w:rPr>
          <w:w w:val="100"/>
          <w:sz w:val="20"/>
          <w:szCs w:val="20"/>
          <w:lang w:eastAsia="ja-JP"/>
        </w:rPr>
        <w:t xml:space="preserve">Table 23-30 - TVHT MCSs for </w:t>
      </w:r>
      <w:r w:rsidRPr="00084C76">
        <w:rPr>
          <w:rFonts w:hint="eastAsia"/>
          <w:w w:val="100"/>
          <w:sz w:val="20"/>
          <w:szCs w:val="20"/>
          <w:lang w:eastAsia="ko-KR"/>
        </w:rPr>
        <w:t>TVHT_MODE_1</w:t>
      </w:r>
      <w:r w:rsidRPr="00084C76">
        <w:rPr>
          <w:w w:val="100"/>
          <w:sz w:val="20"/>
          <w:szCs w:val="20"/>
          <w:lang w:eastAsia="ja-JP"/>
        </w:rPr>
        <w:t>, NSS = 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58"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5"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8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295"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58"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77"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5"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1"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65"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313BF6" w:rsidTr="00195366">
        <w:trPr>
          <w:trHeight w:val="357"/>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t>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4</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t>18.0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540</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18.0</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26.7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313BF6" w:rsidTr="00195366">
        <w:trPr>
          <w:trHeight w:val="375"/>
        </w:trPr>
        <w:tc>
          <w:tcPr>
            <w:tcW w:w="658"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720</w:t>
            </w:r>
          </w:p>
        </w:tc>
        <w:tc>
          <w:tcPr>
            <w:tcW w:w="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26.7</w:t>
            </w:r>
          </w:p>
        </w:tc>
        <w:tc>
          <w:tcPr>
            <w:tcW w:w="665"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c>
          <w:tcPr>
            <w:tcW w:w="63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35.6</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1</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58"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5"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8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295"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58"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77"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5"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1"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65"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28.8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972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1080</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36.0</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40.0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58"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1440</w:t>
            </w:r>
          </w:p>
        </w:tc>
        <w:tc>
          <w:tcPr>
            <w:tcW w:w="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48.0</w:t>
            </w:r>
          </w:p>
        </w:tc>
        <w:tc>
          <w:tcPr>
            <w:tcW w:w="66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53.3</w:t>
            </w:r>
          </w:p>
        </w:tc>
        <w:tc>
          <w:tcPr>
            <w:tcW w:w="665"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c>
          <w:tcPr>
            <w:tcW w:w="63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71.1</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2</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1458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3</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w:t>
            </w:r>
            <w:r w:rsidRPr="00084C76">
              <w:rPr>
                <w:bCs/>
                <w:sz w:val="18"/>
                <w:szCs w:val="18"/>
              </w:rPr>
              <w:lastRenderedPageBreak/>
              <w:t>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4</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1080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1440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71.1</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5</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6</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2916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r w:rsidRPr="00084C76">
              <w:rPr>
                <w:bCs/>
                <w:sz w:val="18"/>
                <w:szCs w:val="18"/>
              </w:rPr>
              <w:lastRenderedPageBreak/>
              <w:t>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7</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5760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284.4</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8</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9</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RPr="00084C76"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RPr="00084C76"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084C76"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5760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284.4</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w:t>
      </w:r>
      <w:r w:rsidRPr="00084C76">
        <w:rPr>
          <w:rFonts w:hint="eastAsia"/>
          <w:w w:val="100"/>
          <w:sz w:val="20"/>
          <w:szCs w:val="20"/>
          <w:lang w:eastAsia="ko-KR"/>
        </w:rPr>
        <w:t>40</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5832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259.2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345.6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426.7</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w:t>
      </w:r>
      <w:r w:rsidRPr="00084C76">
        <w:rPr>
          <w:rFonts w:hint="eastAsia"/>
          <w:w w:val="100"/>
          <w:sz w:val="20"/>
          <w:szCs w:val="20"/>
          <w:lang w:eastAsia="ko-KR"/>
        </w:rPr>
        <w:t>41</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230.4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307.2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259.2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345.6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13824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345.6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384.0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460.8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512.0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13824</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11520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384.0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426.7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512.0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568.9</w:t>
            </w:r>
          </w:p>
        </w:tc>
      </w:tr>
    </w:tbl>
    <w:p w:rsidR="00C02F24" w:rsidRPr="00084C76" w:rsidRDefault="00C02F24" w:rsidP="00C02F24">
      <w:pPr>
        <w:pStyle w:val="Body"/>
        <w:rPr>
          <w:w w:val="100"/>
          <w:sz w:val="20"/>
          <w:szCs w:val="20"/>
        </w:rPr>
      </w:pPr>
    </w:p>
    <w:p w:rsidR="00C02F24" w:rsidRPr="00084C76" w:rsidRDefault="00C02F24" w:rsidP="00D02919">
      <w:pPr>
        <w:pStyle w:val="H2"/>
        <w:numPr>
          <w:ilvl w:val="1"/>
          <w:numId w:val="23"/>
        </w:numPr>
        <w:rPr>
          <w:w w:val="100"/>
          <w:sz w:val="20"/>
          <w:szCs w:val="20"/>
        </w:rPr>
      </w:pPr>
      <w:bookmarkStart w:id="103" w:name="RTF38373838393a2048322c312e"/>
      <w:r w:rsidRPr="00084C76">
        <w:rPr>
          <w:w w:val="100"/>
          <w:sz w:val="20"/>
          <w:szCs w:val="20"/>
        </w:rPr>
        <w:t>VHT PMD sublayer</w:t>
      </w:r>
      <w:bookmarkEnd w:id="103"/>
    </w:p>
    <w:p w:rsidR="00C02F24" w:rsidRPr="00084C76" w:rsidRDefault="00C02F24" w:rsidP="00D02919">
      <w:pPr>
        <w:pStyle w:val="H3"/>
        <w:numPr>
          <w:ilvl w:val="2"/>
          <w:numId w:val="23"/>
        </w:numPr>
        <w:rPr>
          <w:w w:val="100"/>
        </w:rPr>
      </w:pPr>
      <w:r w:rsidRPr="00084C76">
        <w:rPr>
          <w:w w:val="100"/>
        </w:rPr>
        <w:t>Scope and field of application</w:t>
      </w:r>
    </w:p>
    <w:p w:rsidR="00C02F24" w:rsidRPr="00084C76" w:rsidRDefault="00C02F24" w:rsidP="00C02F24">
      <w:pPr>
        <w:pStyle w:val="Body"/>
        <w:rPr>
          <w:w w:val="100"/>
          <w:sz w:val="20"/>
          <w:szCs w:val="20"/>
        </w:rPr>
      </w:pPr>
      <w:r w:rsidRPr="00084C76">
        <w:rPr>
          <w:w w:val="100"/>
          <w:sz w:val="20"/>
          <w:szCs w:val="20"/>
        </w:rPr>
        <w:t>(See 22.6.1</w:t>
      </w:r>
      <w:r w:rsidRPr="00084C76">
        <w:rPr>
          <w:rFonts w:hint="eastAsia"/>
          <w:w w:val="100"/>
          <w:sz w:val="20"/>
          <w:szCs w:val="20"/>
          <w:lang w:eastAsia="ko-KR"/>
        </w:rPr>
        <w:t xml:space="preserve"> (</w:t>
      </w:r>
      <w:r w:rsidRPr="00084C76">
        <w:rPr>
          <w:w w:val="100"/>
          <w:sz w:val="20"/>
          <w:szCs w:val="20"/>
        </w:rPr>
        <w:t>Scope and field of application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Overview of service</w:t>
      </w:r>
    </w:p>
    <w:p w:rsidR="00C02F24" w:rsidRPr="00084C76" w:rsidRDefault="00C02F24" w:rsidP="00C02F24">
      <w:pPr>
        <w:pStyle w:val="Body"/>
        <w:rPr>
          <w:w w:val="100"/>
          <w:sz w:val="20"/>
          <w:szCs w:val="20"/>
        </w:rPr>
      </w:pPr>
      <w:r w:rsidRPr="00084C76">
        <w:rPr>
          <w:w w:val="100"/>
          <w:sz w:val="20"/>
          <w:szCs w:val="20"/>
        </w:rPr>
        <w:t>(See 22.6.2</w:t>
      </w:r>
      <w:r w:rsidRPr="00084C76">
        <w:rPr>
          <w:rFonts w:hint="eastAsia"/>
          <w:w w:val="100"/>
          <w:sz w:val="20"/>
          <w:szCs w:val="20"/>
          <w:lang w:eastAsia="ja-JP"/>
        </w:rPr>
        <w:t xml:space="preserve"> </w:t>
      </w:r>
      <w:r w:rsidRPr="00084C76">
        <w:rPr>
          <w:rFonts w:hint="eastAsia"/>
          <w:w w:val="100"/>
          <w:sz w:val="20"/>
          <w:szCs w:val="20"/>
          <w:lang w:eastAsia="ko-KR"/>
        </w:rPr>
        <w:t>(</w:t>
      </w:r>
      <w:r w:rsidRPr="00084C76">
        <w:rPr>
          <w:w w:val="100"/>
          <w:sz w:val="20"/>
          <w:szCs w:val="20"/>
        </w:rPr>
        <w:t>Overview of service</w:t>
      </w:r>
      <w:r w:rsidRPr="00084C76">
        <w:rPr>
          <w:rFonts w:hint="eastAsia"/>
          <w:w w:val="100"/>
          <w:sz w:val="20"/>
          <w:szCs w:val="20"/>
          <w:lang w:eastAsia="ko-KR"/>
        </w:rPr>
        <w:t xml:space="preserve">) </w:t>
      </w:r>
      <w:r w:rsidRPr="00084C76">
        <w:rPr>
          <w:rFonts w:hint="eastAsia"/>
          <w:w w:val="100"/>
          <w:sz w:val="20"/>
          <w:szCs w:val="20"/>
          <w:lang w:eastAsia="ja-JP"/>
        </w:rPr>
        <w:t>with TVHT replacing VHT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Overview of interactions</w:t>
      </w:r>
    </w:p>
    <w:p w:rsidR="00C02F24" w:rsidRPr="00084C76" w:rsidRDefault="00C02F24" w:rsidP="00C02F24">
      <w:pPr>
        <w:pStyle w:val="Body"/>
        <w:rPr>
          <w:w w:val="100"/>
          <w:sz w:val="20"/>
          <w:szCs w:val="20"/>
        </w:rPr>
      </w:pPr>
      <w:r w:rsidRPr="00084C76">
        <w:rPr>
          <w:w w:val="100"/>
          <w:sz w:val="20"/>
          <w:szCs w:val="20"/>
        </w:rPr>
        <w:t>(See 22.6.3</w:t>
      </w:r>
      <w:r w:rsidRPr="00084C76">
        <w:rPr>
          <w:rFonts w:hint="eastAsia"/>
          <w:w w:val="100"/>
          <w:sz w:val="20"/>
          <w:szCs w:val="20"/>
          <w:lang w:eastAsia="ja-JP"/>
        </w:rPr>
        <w:t xml:space="preserve"> </w:t>
      </w:r>
      <w:r w:rsidRPr="00084C76">
        <w:rPr>
          <w:rFonts w:hint="eastAsia"/>
          <w:w w:val="100"/>
          <w:sz w:val="20"/>
          <w:szCs w:val="20"/>
          <w:lang w:eastAsia="ko-KR"/>
        </w:rPr>
        <w:t>(</w:t>
      </w:r>
      <w:r w:rsidRPr="00084C76">
        <w:rPr>
          <w:w w:val="100"/>
          <w:sz w:val="20"/>
          <w:szCs w:val="20"/>
        </w:rPr>
        <w:t>Overview of interactions</w:t>
      </w:r>
      <w:r w:rsidRPr="00084C76">
        <w:rPr>
          <w:rFonts w:hint="eastAsia"/>
          <w:w w:val="100"/>
          <w:sz w:val="20"/>
          <w:szCs w:val="20"/>
          <w:lang w:eastAsia="ko-KR"/>
        </w:rPr>
        <w:t>)</w:t>
      </w:r>
      <w:r w:rsidRPr="00084C76">
        <w:rPr>
          <w:rFonts w:hint="eastAsia"/>
          <w:w w:val="100"/>
          <w:sz w:val="20"/>
          <w:szCs w:val="20"/>
          <w:lang w:eastAsia="ja-JP"/>
        </w:rPr>
        <w:t xml:space="preserve"> with TVHT replacing VHT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Basic service and options</w:t>
      </w:r>
    </w:p>
    <w:p w:rsidR="00C02F24" w:rsidRPr="00084C76" w:rsidRDefault="00C02F24" w:rsidP="00D02919">
      <w:pPr>
        <w:pStyle w:val="H4"/>
        <w:numPr>
          <w:ilvl w:val="3"/>
          <w:numId w:val="23"/>
        </w:numPr>
        <w:rPr>
          <w:w w:val="100"/>
        </w:rPr>
      </w:pPr>
      <w:r w:rsidRPr="00084C76">
        <w:rPr>
          <w:w w:val="100"/>
        </w:rPr>
        <w:t>Status of service primitives</w:t>
      </w:r>
    </w:p>
    <w:p w:rsidR="00C02F24" w:rsidRPr="00084C76" w:rsidRDefault="00C02F24" w:rsidP="00C02F24">
      <w:pPr>
        <w:pStyle w:val="Body"/>
        <w:rPr>
          <w:w w:val="100"/>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.6.4.1</w:t>
      </w:r>
      <w:r w:rsidRPr="00084C76">
        <w:rPr>
          <w:rFonts w:hint="eastAsia"/>
          <w:w w:val="100"/>
          <w:sz w:val="20"/>
          <w:szCs w:val="20"/>
          <w:lang w:eastAsia="ko-KR"/>
        </w:rPr>
        <w:t xml:space="preserve"> (</w:t>
      </w:r>
      <w:r w:rsidRPr="00084C76">
        <w:rPr>
          <w:w w:val="100"/>
          <w:sz w:val="20"/>
          <w:szCs w:val="20"/>
        </w:rPr>
        <w:t>Status of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peer-to-peer service primitives</w:t>
      </w:r>
    </w:p>
    <w:p w:rsidR="00C02F24" w:rsidRPr="00084C76" w:rsidRDefault="00C02F24" w:rsidP="00C02F24">
      <w:pPr>
        <w:pStyle w:val="Body"/>
        <w:rPr>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.6.4.2</w:t>
      </w:r>
      <w:r w:rsidRPr="00084C76">
        <w:rPr>
          <w:rFonts w:hint="eastAsia"/>
          <w:w w:val="100"/>
          <w:sz w:val="20"/>
          <w:szCs w:val="20"/>
          <w:lang w:eastAsia="ko-KR"/>
        </w:rPr>
        <w:t xml:space="preserve"> (</w:t>
      </w:r>
      <w:r w:rsidRPr="00084C76">
        <w:rPr>
          <w:w w:val="100"/>
          <w:sz w:val="20"/>
          <w:szCs w:val="20"/>
        </w:rPr>
        <w:t>PMD_SAP peer-to-peer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sublayer-to-sublayer service primitives</w:t>
      </w:r>
    </w:p>
    <w:p w:rsidR="00C02F24" w:rsidRPr="00084C76" w:rsidRDefault="00C02F24" w:rsidP="00C02F24">
      <w:pPr>
        <w:pStyle w:val="Body"/>
        <w:rPr>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.6.4.3</w:t>
      </w:r>
      <w:r w:rsidRPr="00084C76">
        <w:rPr>
          <w:rFonts w:hint="eastAsia"/>
          <w:w w:val="100"/>
          <w:sz w:val="20"/>
          <w:szCs w:val="20"/>
          <w:lang w:eastAsia="ko-KR"/>
        </w:rPr>
        <w:t xml:space="preserve"> (</w:t>
      </w:r>
      <w:r w:rsidRPr="00084C76">
        <w:rPr>
          <w:w w:val="100"/>
          <w:sz w:val="20"/>
          <w:szCs w:val="20"/>
        </w:rPr>
        <w:t>PMD_SAP sublayer-to-sublayer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lastRenderedPageBreak/>
        <w:t>PMD_SAP service primitive parameters</w:t>
      </w:r>
    </w:p>
    <w:p w:rsidR="00C02F24" w:rsidRPr="00084C76" w:rsidRDefault="00C02F24" w:rsidP="00C02F24">
      <w:pPr>
        <w:pStyle w:val="T"/>
        <w:rPr>
          <w:w w:val="100"/>
        </w:rPr>
      </w:pPr>
      <w:r w:rsidRPr="00084C76">
        <w:rPr>
          <w:w w:val="100"/>
        </w:rPr>
        <w:t>Table 23-</w:t>
      </w:r>
      <w:r w:rsidRPr="00084C76">
        <w:rPr>
          <w:rFonts w:hint="eastAsia"/>
          <w:w w:val="100"/>
          <w:lang w:eastAsia="ko-KR"/>
        </w:rPr>
        <w:t>6</w:t>
      </w:r>
      <w:r w:rsidRPr="00084C76">
        <w:rPr>
          <w:w w:val="100"/>
        </w:rPr>
        <w:t>4 (</w:t>
      </w:r>
      <w:r w:rsidRPr="00084C76">
        <w:rPr>
          <w:rFonts w:hint="eastAsia"/>
          <w:w w:val="100"/>
          <w:lang w:eastAsia="ko-KR"/>
        </w:rPr>
        <w:t>List of parameters for PMD primitives)</w:t>
      </w:r>
      <w:r w:rsidRPr="00084C76">
        <w:rPr>
          <w:w w:val="100"/>
        </w:rPr>
        <w:t xml:space="preserve"> shows the parameters used by one or more of the PMD_SAP service primitives.</w:t>
      </w:r>
    </w:p>
    <w:tbl>
      <w:tblPr>
        <w:tblW w:w="0" w:type="auto"/>
        <w:jc w:val="center"/>
        <w:tblLayout w:type="fixed"/>
        <w:tblCellMar>
          <w:top w:w="120" w:type="dxa"/>
          <w:left w:w="120" w:type="dxa"/>
          <w:bottom w:w="60" w:type="dxa"/>
          <w:right w:w="120" w:type="dxa"/>
        </w:tblCellMar>
        <w:tblLook w:val="0000"/>
      </w:tblPr>
      <w:tblGrid>
        <w:gridCol w:w="1900"/>
        <w:gridCol w:w="2980"/>
        <w:gridCol w:w="3900"/>
      </w:tblGrid>
      <w:tr w:rsidR="00C02F24" w:rsidRPr="00084C76" w:rsidTr="00195366">
        <w:trPr>
          <w:jc w:val="center"/>
        </w:trPr>
        <w:tc>
          <w:tcPr>
            <w:tcW w:w="8780" w:type="dxa"/>
            <w:gridSpan w:val="3"/>
            <w:tcBorders>
              <w:top w:val="nil"/>
              <w:left w:val="nil"/>
              <w:bottom w:val="nil"/>
              <w:right w:val="nil"/>
            </w:tcBorders>
            <w:tcMar>
              <w:top w:w="120" w:type="dxa"/>
              <w:left w:w="120" w:type="dxa"/>
              <w:bottom w:w="60" w:type="dxa"/>
              <w:right w:w="120" w:type="dxa"/>
            </w:tcMar>
            <w:vAlign w:val="center"/>
          </w:tcPr>
          <w:p w:rsidR="00C02F24" w:rsidRPr="00084C76" w:rsidRDefault="00C02F24" w:rsidP="00084C76">
            <w:pPr>
              <w:pStyle w:val="TableTitle"/>
              <w:rPr>
                <w:sz w:val="20"/>
                <w:szCs w:val="20"/>
              </w:rPr>
            </w:pPr>
            <w:bookmarkStart w:id="104" w:name="RTF34303433363a2054476e2054"/>
            <w:r w:rsidRPr="00084C76">
              <w:rPr>
                <w:w w:val="100"/>
                <w:sz w:val="20"/>
                <w:szCs w:val="20"/>
              </w:rPr>
              <w:t>Table 23-64 - List of parameters for PMD primitives</w:t>
            </w:r>
            <w:bookmarkEnd w:id="104"/>
          </w:p>
        </w:tc>
      </w:tr>
      <w:tr w:rsidR="00C02F24" w:rsidTr="00195366">
        <w:trPr>
          <w:trHeight w:val="440"/>
          <w:jc w:val="center"/>
        </w:trPr>
        <w:tc>
          <w:tcPr>
            <w:tcW w:w="1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2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Associated primitive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Value</w:t>
            </w:r>
          </w:p>
        </w:tc>
      </w:tr>
      <w:tr w:rsidR="00C02F24" w:rsidTr="00195366">
        <w:trPr>
          <w:trHeight w:val="3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TXD_UNIT</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PMD_DATA.request</w:t>
            </w:r>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lang w:eastAsia="ko-KR"/>
              </w:rPr>
            </w:pPr>
            <w:r w:rsidRPr="00084C76">
              <w:rPr>
                <w:w w:val="100"/>
              </w:rPr>
              <w:t xml:space="preserve">One OFDM symbol value, </w:t>
            </w:r>
            <w:r w:rsidRPr="00084C76">
              <w:rPr>
                <w:rFonts w:hint="eastAsia"/>
                <w:i/>
                <w:w w:val="100"/>
                <w:lang w:eastAsia="ko-KR"/>
              </w:rPr>
              <w:t>N</w:t>
            </w:r>
            <w:r w:rsidRPr="00084C76">
              <w:rPr>
                <w:rFonts w:hint="eastAsia"/>
                <w:i/>
                <w:w w:val="100"/>
                <w:vertAlign w:val="subscript"/>
                <w:lang w:eastAsia="ko-KR"/>
              </w:rPr>
              <w:t>CBPS</w:t>
            </w:r>
            <w:r w:rsidRPr="00084C76">
              <w:rPr>
                <w:rFonts w:hint="eastAsia"/>
                <w:w w:val="100"/>
                <w:lang w:eastAsia="ko-KR"/>
              </w:rPr>
              <w:t xml:space="preserve"> </w:t>
            </w:r>
            <w:r w:rsidRPr="00084C76">
              <w:rPr>
                <w:w w:val="100"/>
              </w:rPr>
              <w:t>bits</w:t>
            </w:r>
            <w:r w:rsidRPr="00084C76">
              <w:rPr>
                <w:rFonts w:hint="eastAsia"/>
                <w:w w:val="100"/>
                <w:lang w:eastAsia="ko-KR"/>
              </w:rPr>
              <w:t>. See NOTE.</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RXD_UNIT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PMD_DATA.indication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lang w:eastAsia="ko-KR"/>
              </w:rPr>
            </w:pPr>
            <w:r w:rsidRPr="00084C76">
              <w:rPr>
                <w:w w:val="100"/>
              </w:rPr>
              <w:t xml:space="preserve">One OFDM symbol value, </w:t>
            </w:r>
            <w:r w:rsidRPr="00084C76">
              <w:rPr>
                <w:rFonts w:hint="eastAsia"/>
                <w:i/>
                <w:w w:val="100"/>
                <w:lang w:eastAsia="ko-KR"/>
              </w:rPr>
              <w:t>N</w:t>
            </w:r>
            <w:r w:rsidRPr="00084C76">
              <w:rPr>
                <w:rFonts w:hint="eastAsia"/>
                <w:i/>
                <w:w w:val="100"/>
                <w:vertAlign w:val="subscript"/>
                <w:lang w:eastAsia="ko-KR"/>
              </w:rPr>
              <w:t>CBPS</w:t>
            </w:r>
            <w:r w:rsidRPr="00084C76">
              <w:rPr>
                <w:rFonts w:hint="eastAsia"/>
                <w:w w:val="100"/>
                <w:lang w:eastAsia="ko-KR"/>
              </w:rPr>
              <w:t xml:space="preserve"> </w:t>
            </w:r>
            <w:r w:rsidRPr="00084C76">
              <w:rPr>
                <w:w w:val="100"/>
              </w:rPr>
              <w:t>bits</w:t>
            </w:r>
            <w:r w:rsidRPr="00084C76">
              <w:rPr>
                <w:rFonts w:hint="eastAsia"/>
                <w:w w:val="100"/>
                <w:lang w:eastAsia="ko-KR"/>
              </w:rPr>
              <w:t xml:space="preserve"> See NOTE.</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TXPWR_LEVEL</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PMD_TXPWRLVL.request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1 to 128 (maximum of 128 levels)</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MCS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9, MCS index defined in 23.5 (</w:t>
            </w:r>
            <w:r w:rsidRPr="00084C76">
              <w:rPr>
                <w:rFonts w:hint="eastAsia"/>
                <w:w w:val="100"/>
                <w:lang w:eastAsia="ko-KR"/>
              </w:rPr>
              <w:t>Parameters for TVHT MCSs</w:t>
            </w:r>
            <w:r w:rsidRPr="00084C76">
              <w:rPr>
                <w:w w:val="100"/>
              </w:rPr>
              <w:t>). See NOTE.</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spacing w:line="220" w:lineRule="atLeast"/>
            </w:pPr>
            <w:r w:rsidRPr="00084C76">
              <w:rPr>
                <w:w w:val="100"/>
              </w:rPr>
              <w:t>NUM_STS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Indicates the number of space-time streams</w:t>
            </w:r>
          </w:p>
          <w:p w:rsidR="00C02F24" w:rsidRPr="00084C76" w:rsidRDefault="00C02F24" w:rsidP="00195366">
            <w:pPr>
              <w:pStyle w:val="CellBody"/>
              <w:suppressAutoHyphens/>
              <w:rPr>
                <w:lang w:eastAsia="ko-KR"/>
              </w:rPr>
            </w:pPr>
            <w:r w:rsidRPr="00084C76">
              <w:rPr>
                <w:w w:val="100"/>
              </w:rPr>
              <w:t>Range 1-4 for SU, 0-</w:t>
            </w:r>
            <w:r w:rsidRPr="00084C76">
              <w:rPr>
                <w:rFonts w:hint="eastAsia"/>
                <w:w w:val="100"/>
                <w:lang w:eastAsia="ko-KR"/>
              </w:rPr>
              <w:t>3</w:t>
            </w:r>
            <w:r w:rsidRPr="00084C76">
              <w:rPr>
                <w:w w:val="100"/>
              </w:rPr>
              <w:t xml:space="preserve"> for MU</w:t>
            </w:r>
            <w:r w:rsidRPr="00084C76">
              <w:rPr>
                <w:rFonts w:hint="eastAsia"/>
                <w:w w:val="100"/>
                <w:lang w:eastAsia="ko-KR"/>
              </w:rPr>
              <w:t>. See NOTE.</w:t>
            </w:r>
          </w:p>
        </w:tc>
      </w:tr>
      <w:tr w:rsidR="00C02F24" w:rsidTr="00195366">
        <w:trPr>
          <w:trHeight w:val="1760"/>
          <w:jc w:val="center"/>
        </w:trPr>
        <w:tc>
          <w:tcPr>
            <w:tcW w:w="19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spacing w:line="220" w:lineRule="atLeast"/>
            </w:pPr>
            <w:r w:rsidRPr="00084C76">
              <w:rPr>
                <w:w w:val="100"/>
              </w:rPr>
              <w:t>CH_BANDWIDTH</w:t>
            </w:r>
          </w:p>
        </w:tc>
        <w:tc>
          <w:tcPr>
            <w:tcW w:w="2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PMD_TX_PARAMETERS.request</w:t>
            </w:r>
          </w:p>
          <w:p w:rsidR="00C02F24" w:rsidRPr="00084C76" w:rsidRDefault="00C02F24" w:rsidP="00195366">
            <w:pPr>
              <w:pStyle w:val="CellBody"/>
              <w:suppressAutoHyphens/>
            </w:pPr>
            <w:r w:rsidRPr="00084C76">
              <w:rPr>
                <w:w w:val="100"/>
              </w:rPr>
              <w:t>PMD_CBW.indication</w:t>
            </w:r>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The CH_BANDWIDTH parameter indicates the channel width of the transmitted PPDU:</w:t>
            </w:r>
          </w:p>
          <w:p w:rsidR="00C02F24" w:rsidRPr="00084C76" w:rsidRDefault="00C02F24" w:rsidP="00195366">
            <w:pPr>
              <w:pStyle w:val="CellBody"/>
              <w:suppressAutoHyphens/>
              <w:rPr>
                <w:w w:val="100"/>
              </w:rPr>
            </w:pPr>
            <w:r w:rsidRPr="00084C76">
              <w:rPr>
                <w:w w:val="100"/>
              </w:rPr>
              <w:t>Enumerated type:</w:t>
            </w:r>
          </w:p>
          <w:p w:rsidR="00C02F24" w:rsidRPr="00084C76" w:rsidRDefault="00C02F24" w:rsidP="00195366">
            <w:pPr>
              <w:pStyle w:val="CellBody"/>
              <w:suppressAutoHyphens/>
              <w:ind w:firstLine="200"/>
              <w:rPr>
                <w:w w:val="100"/>
                <w:lang w:eastAsia="ko-KR"/>
              </w:rPr>
            </w:pPr>
            <w:r w:rsidRPr="00084C76">
              <w:rPr>
                <w:rFonts w:hint="eastAsia"/>
                <w:w w:val="100"/>
                <w:lang w:eastAsia="ko-KR"/>
              </w:rPr>
              <w:t>TVHT_W</w:t>
            </w:r>
            <w:r w:rsidRPr="00084C76">
              <w:rPr>
                <w:w w:val="100"/>
              </w:rPr>
              <w:t xml:space="preserve"> for </w:t>
            </w:r>
            <w:r w:rsidRPr="00084C76">
              <w:rPr>
                <w:rFonts w:hint="eastAsia"/>
                <w:w w:val="100"/>
                <w:lang w:eastAsia="ko-KR"/>
              </w:rPr>
              <w:t>the basic channel unit (6</w:t>
            </w:r>
            <w:r w:rsidRPr="00084C76">
              <w:rPr>
                <w:w w:val="100"/>
              </w:rPr>
              <w:t xml:space="preserve"> MHz</w:t>
            </w:r>
            <w:r w:rsidRPr="00084C76">
              <w:rPr>
                <w:rFonts w:hint="eastAsia"/>
                <w:w w:val="100"/>
                <w:lang w:eastAsia="ko-KR"/>
              </w:rPr>
              <w:t>, 7 MHz, or 8 MHz)</w:t>
            </w:r>
          </w:p>
          <w:p w:rsidR="00C02F24" w:rsidRPr="00084C76" w:rsidRDefault="00C02F24" w:rsidP="00195366">
            <w:pPr>
              <w:pStyle w:val="CellBody"/>
              <w:suppressAutoHyphens/>
              <w:ind w:firstLine="200"/>
              <w:rPr>
                <w:w w:val="100"/>
              </w:rPr>
            </w:pPr>
            <w:r w:rsidRPr="00084C76">
              <w:rPr>
                <w:rFonts w:hint="eastAsia"/>
                <w:w w:val="100"/>
                <w:lang w:eastAsia="ko-KR"/>
              </w:rPr>
              <w:t>TVHT_2W</w:t>
            </w:r>
            <w:r w:rsidRPr="00084C76">
              <w:rPr>
                <w:w w:val="100"/>
              </w:rPr>
              <w:t xml:space="preserve"> for </w:t>
            </w:r>
            <w:r w:rsidRPr="00084C76">
              <w:t>two contiguous basic channel units (12 MHz, 14 MHz or 16 MHz),</w:t>
            </w:r>
          </w:p>
          <w:p w:rsidR="00C02F24" w:rsidRPr="00084C76" w:rsidRDefault="00C02F24" w:rsidP="00195366">
            <w:pPr>
              <w:pStyle w:val="CellBody"/>
              <w:suppressAutoHyphens/>
              <w:ind w:firstLine="200"/>
              <w:rPr>
                <w:w w:val="100"/>
              </w:rPr>
            </w:pPr>
            <w:r w:rsidRPr="00084C76">
              <w:rPr>
                <w:rFonts w:hint="eastAsia"/>
                <w:w w:val="100"/>
                <w:lang w:eastAsia="ko-KR"/>
              </w:rPr>
              <w:t>TVHT_4W</w:t>
            </w:r>
            <w:r w:rsidRPr="00084C76">
              <w:rPr>
                <w:w w:val="100"/>
              </w:rPr>
              <w:t xml:space="preserve"> for </w:t>
            </w:r>
            <w:r w:rsidRPr="00084C76">
              <w:t>four contiguous basic channel units (24 MHz, 28 MHz, or 32 MHz)</w:t>
            </w:r>
          </w:p>
          <w:p w:rsidR="00C02F24" w:rsidRPr="00084C76" w:rsidRDefault="00C02F24" w:rsidP="00195366">
            <w:pPr>
              <w:pStyle w:val="CellBody"/>
              <w:suppressAutoHyphens/>
              <w:ind w:firstLine="200"/>
              <w:rPr>
                <w:w w:val="100"/>
              </w:rPr>
            </w:pPr>
            <w:r w:rsidRPr="00084C76">
              <w:rPr>
                <w:rFonts w:hint="eastAsia"/>
                <w:w w:val="100"/>
                <w:lang w:eastAsia="ko-KR"/>
              </w:rPr>
              <w:t>TVHT_W+W</w:t>
            </w:r>
            <w:r w:rsidRPr="00084C76">
              <w:rPr>
                <w:w w:val="100"/>
              </w:rPr>
              <w:t xml:space="preserve"> for </w:t>
            </w:r>
            <w:r w:rsidRPr="00084C76">
              <w:t>two non-contiguous basic channel units (6+6 MHz, 7+7 MHz, or 8+8 MHz)</w:t>
            </w:r>
          </w:p>
          <w:p w:rsidR="00C02F24" w:rsidRPr="00084C76" w:rsidRDefault="00C02F24" w:rsidP="00195366">
            <w:pPr>
              <w:pStyle w:val="CellBody"/>
              <w:suppressAutoHyphens/>
              <w:ind w:firstLine="200"/>
              <w:rPr>
                <w:w w:val="100"/>
                <w:lang w:eastAsia="ko-KR"/>
              </w:rPr>
            </w:pPr>
            <w:r w:rsidRPr="00084C76">
              <w:rPr>
                <w:rFonts w:hint="eastAsia"/>
                <w:w w:val="100"/>
                <w:lang w:eastAsia="ko-KR"/>
              </w:rPr>
              <w:t>TVHT_2W+2W</w:t>
            </w:r>
            <w:r w:rsidRPr="00084C76">
              <w:rPr>
                <w:w w:val="100"/>
              </w:rPr>
              <w:t xml:space="preserve"> for </w:t>
            </w:r>
            <w:r w:rsidRPr="00084C76">
              <w:t>two non-contiguous frequency sections whereby each frequency section is comprised of two contiguous basic channel units (12+12 MHz, 14+14 MHz, or 16+16 MHz)</w:t>
            </w:r>
          </w:p>
          <w:p w:rsidR="00C02F24" w:rsidRPr="00084C76" w:rsidRDefault="00C02F24" w:rsidP="00195366">
            <w:pPr>
              <w:widowControl w:val="0"/>
              <w:autoSpaceDE w:val="0"/>
              <w:autoSpaceDN w:val="0"/>
              <w:adjustRightInd w:val="0"/>
              <w:rPr>
                <w:rFonts w:ascii="TimesNewRomanPSMT" w:hAnsi="TimesNewRomanPSMT" w:cs="TimesNewRomanPSMT"/>
                <w:sz w:val="18"/>
                <w:szCs w:val="18"/>
              </w:rPr>
            </w:pPr>
            <w:r w:rsidRPr="00084C76">
              <w:rPr>
                <w:rFonts w:ascii="TimesNewRomanPSMT" w:hAnsi="TimesNewRomanPSMT" w:cs="TimesNewRomanPSMT"/>
                <w:sz w:val="18"/>
                <w:szCs w:val="18"/>
              </w:rPr>
              <w:t>NOTE—In the case of PMD</w:t>
            </w:r>
            <w:r w:rsidRPr="00084C76">
              <w:rPr>
                <w:rFonts w:ascii="TimesNewRomanPSMT" w:hAnsi="TimesNewRomanPSMT" w:cs="TimesNewRomanPSMT" w:hint="eastAsia"/>
                <w:sz w:val="18"/>
                <w:szCs w:val="18"/>
                <w:lang w:eastAsia="ko-KR"/>
              </w:rPr>
              <w:t>_</w:t>
            </w:r>
            <w:r w:rsidRPr="00084C76">
              <w:rPr>
                <w:rFonts w:ascii="TimesNewRomanPSMT" w:hAnsi="TimesNewRomanPSMT" w:cs="TimesNewRomanPSMT"/>
                <w:sz w:val="18"/>
                <w:szCs w:val="18"/>
              </w:rPr>
              <w:t>CBW.indication, this</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parameter provides an estimate of the channel</w:t>
            </w:r>
          </w:p>
          <w:p w:rsidR="00C02F24" w:rsidRPr="00084C76" w:rsidRDefault="00C02F24" w:rsidP="00195366">
            <w:pPr>
              <w:pStyle w:val="CellBody"/>
              <w:suppressAutoHyphens/>
              <w:rPr>
                <w:lang w:eastAsia="ko-KR"/>
              </w:rPr>
            </w:pPr>
            <w:r w:rsidRPr="00084C76">
              <w:rPr>
                <w:rFonts w:ascii="TimesNewRomanPSMT" w:hAnsi="TimesNewRomanPSMT" w:cs="TimesNewRomanPSMT"/>
              </w:rPr>
              <w:t>Width</w:t>
            </w:r>
            <w:r w:rsidRPr="00084C76">
              <w:rPr>
                <w:rFonts w:ascii="TimesNewRomanPSMT" w:hAnsi="TimesNewRomanPSMT" w:cs="TimesNewRomanPSMT" w:hint="eastAsia"/>
                <w:lang w:eastAsia="ko-KR"/>
              </w:rPr>
              <w:t>.</w:t>
            </w:r>
          </w:p>
        </w:tc>
      </w:tr>
      <w:tr w:rsidR="00C02F24" w:rsidTr="00195366">
        <w:trPr>
          <w:trHeight w:val="5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STBC</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 PMD_TX_PARAMETERS.request</w:t>
            </w:r>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indicates no STBC (</w:t>
            </w:r>
            <w:r w:rsidRPr="00084C76">
              <w:rPr>
                <w:i/>
                <w:iCs/>
                <w:w w:val="100"/>
              </w:rPr>
              <w:t>N</w:t>
            </w:r>
            <w:r w:rsidRPr="00084C76">
              <w:rPr>
                <w:i/>
                <w:iCs/>
                <w:w w:val="100"/>
                <w:vertAlign w:val="subscript"/>
              </w:rPr>
              <w:t>STS</w:t>
            </w:r>
            <w:r w:rsidRPr="00084C76">
              <w:rPr>
                <w:w w:val="100"/>
              </w:rPr>
              <w:t>=</w:t>
            </w:r>
            <w:r w:rsidRPr="00084C76">
              <w:rPr>
                <w:i/>
                <w:iCs/>
                <w:w w:val="100"/>
              </w:rPr>
              <w:t>N</w:t>
            </w:r>
            <w:r w:rsidRPr="00084C76">
              <w:rPr>
                <w:i/>
                <w:iCs/>
                <w:w w:val="100"/>
                <w:vertAlign w:val="subscript"/>
              </w:rPr>
              <w:t>SS</w:t>
            </w:r>
            <w:r w:rsidRPr="00084C76">
              <w:rPr>
                <w:w w:val="100"/>
              </w:rPr>
              <w:t>)</w:t>
            </w:r>
          </w:p>
          <w:p w:rsidR="00C02F24" w:rsidRPr="00084C76" w:rsidRDefault="00C02F24" w:rsidP="00195366">
            <w:pPr>
              <w:pStyle w:val="CellBody"/>
              <w:suppressAutoHyphens/>
            </w:pPr>
            <w:r w:rsidRPr="00084C76">
              <w:rPr>
                <w:w w:val="100"/>
              </w:rPr>
              <w:t xml:space="preserve">Set to 1 indicates </w:t>
            </w:r>
            <w:r w:rsidRPr="00084C76">
              <w:rPr>
                <w:i/>
                <w:iCs/>
                <w:w w:val="100"/>
              </w:rPr>
              <w:t>N</w:t>
            </w:r>
            <w:r w:rsidRPr="00084C76">
              <w:rPr>
                <w:i/>
                <w:iCs/>
                <w:w w:val="100"/>
                <w:vertAlign w:val="subscript"/>
              </w:rPr>
              <w:t>STS</w:t>
            </w:r>
            <w:r w:rsidRPr="00084C76">
              <w:rPr>
                <w:w w:val="100"/>
              </w:rPr>
              <w:t>=2</w:t>
            </w:r>
            <w:r w:rsidRPr="00084C76">
              <w:rPr>
                <w:i/>
                <w:iCs/>
                <w:w w:val="100"/>
              </w:rPr>
              <w:t>N</w:t>
            </w:r>
            <w:r w:rsidRPr="00084C76">
              <w:rPr>
                <w:i/>
                <w:iCs/>
                <w:w w:val="100"/>
                <w:vertAlign w:val="subscript"/>
              </w:rPr>
              <w:t>SS</w:t>
            </w:r>
          </w:p>
        </w:tc>
      </w:tr>
      <w:tr w:rsidR="00C02F24" w:rsidTr="00195366">
        <w:trPr>
          <w:trHeight w:val="1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GI_TYPE</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 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indicates short GI is not used in the PPDU</w:t>
            </w:r>
          </w:p>
          <w:p w:rsidR="00C02F24" w:rsidRPr="00084C76" w:rsidRDefault="00C02F24" w:rsidP="00195366">
            <w:pPr>
              <w:pStyle w:val="CellBody"/>
              <w:suppressAutoHyphens/>
              <w:rPr>
                <w:w w:val="100"/>
              </w:rPr>
            </w:pPr>
            <w:r w:rsidRPr="00084C76">
              <w:rPr>
                <w:w w:val="100"/>
              </w:rPr>
              <w:t xml:space="preserve">Set to 1 indicates short GI is used in the PPDU and the Short GI NSYM Disambiguation field in </w:t>
            </w:r>
            <w:r w:rsidRPr="00084C76">
              <w:rPr>
                <w:rFonts w:hint="eastAsia"/>
                <w:w w:val="100"/>
                <w:lang w:eastAsia="ko-KR"/>
              </w:rPr>
              <w:t>T</w:t>
            </w:r>
            <w:r w:rsidRPr="00084C76">
              <w:rPr>
                <w:w w:val="100"/>
              </w:rPr>
              <w:t>VHT-SIG-A2 is 0</w:t>
            </w:r>
          </w:p>
          <w:p w:rsidR="00C02F24" w:rsidRPr="00084C76" w:rsidRDefault="00C02F24" w:rsidP="00195366">
            <w:pPr>
              <w:pStyle w:val="CellBody"/>
              <w:suppressAutoHyphens/>
            </w:pPr>
            <w:r w:rsidRPr="00084C76">
              <w:rPr>
                <w:w w:val="100"/>
              </w:rPr>
              <w:t xml:space="preserve">Set to 2 indicates short GI is used in the PPDU and the Short GI NSYM Disambiguation field in </w:t>
            </w:r>
            <w:r w:rsidRPr="00084C76">
              <w:rPr>
                <w:rFonts w:hint="eastAsia"/>
                <w:w w:val="100"/>
                <w:lang w:eastAsia="ko-KR"/>
              </w:rPr>
              <w:t>T</w:t>
            </w:r>
            <w:r w:rsidRPr="00084C76">
              <w:rPr>
                <w:w w:val="100"/>
              </w:rPr>
              <w:t>VHT-SIG-A2 is 1</w:t>
            </w:r>
          </w:p>
        </w:tc>
      </w:tr>
      <w:tr w:rsidR="00C02F24" w:rsidTr="00195366">
        <w:trPr>
          <w:trHeight w:val="21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lastRenderedPageBreak/>
              <w:t>FEC_CODING</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Indicates which FEC encoding is used.</w:t>
            </w:r>
          </w:p>
          <w:p w:rsidR="00C02F24" w:rsidRPr="00084C76" w:rsidRDefault="00C02F24" w:rsidP="00195366">
            <w:pPr>
              <w:pStyle w:val="CellBody"/>
              <w:suppressAutoHyphens/>
              <w:rPr>
                <w:w w:val="100"/>
              </w:rPr>
            </w:pPr>
            <w:r w:rsidRPr="00084C76">
              <w:rPr>
                <w:w w:val="100"/>
              </w:rPr>
              <w:t>Enumerated type:</w:t>
            </w:r>
          </w:p>
          <w:p w:rsidR="00C02F24" w:rsidRPr="00084C76" w:rsidRDefault="00C02F24" w:rsidP="00195366">
            <w:pPr>
              <w:pStyle w:val="CellBody"/>
              <w:suppressAutoHyphens/>
              <w:ind w:left="400" w:hanging="200"/>
              <w:rPr>
                <w:w w:val="100"/>
              </w:rPr>
            </w:pPr>
            <w:r w:rsidRPr="00084C76">
              <w:rPr>
                <w:w w:val="100"/>
              </w:rPr>
              <w:t>BCC_CODING indicates binary convolutional code.</w:t>
            </w:r>
          </w:p>
          <w:p w:rsidR="00C02F24" w:rsidRPr="00084C76" w:rsidRDefault="00C02F24" w:rsidP="00195366">
            <w:pPr>
              <w:pStyle w:val="CellBody"/>
              <w:suppressAutoHyphens/>
              <w:ind w:left="400" w:hanging="200"/>
              <w:rPr>
                <w:w w:val="100"/>
              </w:rPr>
            </w:pPr>
            <w:r w:rsidRPr="00084C76">
              <w:rPr>
                <w:w w:val="100"/>
              </w:rPr>
              <w:t xml:space="preserve">LDPC_CODING_0 indicates low-density parity check code and the LDPC Extra OFDM Symbol field in </w:t>
            </w:r>
            <w:r w:rsidRPr="00084C76">
              <w:rPr>
                <w:rFonts w:hint="eastAsia"/>
                <w:w w:val="100"/>
                <w:lang w:eastAsia="ko-KR"/>
              </w:rPr>
              <w:t>T</w:t>
            </w:r>
            <w:r w:rsidRPr="00084C76">
              <w:rPr>
                <w:w w:val="100"/>
              </w:rPr>
              <w:t>VHT-SIG-A2 is 0.</w:t>
            </w:r>
          </w:p>
          <w:p w:rsidR="00C02F24" w:rsidRPr="00084C76" w:rsidRDefault="00C02F24" w:rsidP="00195366">
            <w:pPr>
              <w:pStyle w:val="CellBody"/>
              <w:suppressAutoHyphens/>
              <w:ind w:left="400" w:hanging="200"/>
            </w:pPr>
            <w:r w:rsidRPr="00084C76">
              <w:rPr>
                <w:w w:val="100"/>
              </w:rPr>
              <w:t xml:space="preserve">LDPC_CODING_1 indicates low-density parity check code and the LDPC Extra OFDM Symbol field in </w:t>
            </w:r>
            <w:r w:rsidRPr="00084C76">
              <w:rPr>
                <w:rFonts w:hint="eastAsia"/>
                <w:w w:val="100"/>
                <w:lang w:eastAsia="ko-KR"/>
              </w:rPr>
              <w:t>T</w:t>
            </w:r>
            <w:r w:rsidRPr="00084C76">
              <w:rPr>
                <w:w w:val="100"/>
              </w:rPr>
              <w:t>VHT-SIG-A2 is 1.</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GROUP_ID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0-63; value indicates SU or MU (see 9.17a (Group ID and partial AID in VHT PPDUs))</w:t>
            </w:r>
          </w:p>
        </w:tc>
      </w:tr>
      <w:tr w:rsidR="00C02F24" w:rsidTr="00195366">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PARTIAL_AID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Provides an abbreviated indication of the intended recipient(s) of the frame (see 9.17a (Group ID and partial AID in VHT PPDUs)).</w:t>
            </w:r>
          </w:p>
          <w:p w:rsidR="00C02F24" w:rsidRPr="00084C76" w:rsidRDefault="00C02F24" w:rsidP="00195366">
            <w:pPr>
              <w:pStyle w:val="CellBody"/>
              <w:suppressAutoHyphens/>
            </w:pPr>
            <w:r w:rsidRPr="00084C76">
              <w:rPr>
                <w:w w:val="100"/>
              </w:rPr>
              <w:t>Integer: range 0-511.</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CHAN_MAT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PMD_CHAN_MAT.indication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i/>
                <w:iCs/>
                <w:w w:val="100"/>
              </w:rPr>
              <w:t>N</w:t>
            </w:r>
            <w:r w:rsidRPr="00084C76">
              <w:rPr>
                <w:i/>
                <w:iCs/>
                <w:w w:val="100"/>
                <w:vertAlign w:val="subscript"/>
              </w:rPr>
              <w:t>SD</w:t>
            </w:r>
            <w:r w:rsidRPr="00084C76">
              <w:rPr>
                <w:w w:val="100"/>
              </w:rPr>
              <w:t xml:space="preserve"> complex matrices of size </w:t>
            </w:r>
            <w:r w:rsidRPr="00084C76">
              <w:rPr>
                <w:i/>
                <w:iCs/>
                <w:w w:val="100"/>
              </w:rPr>
              <w:t>N</w:t>
            </w:r>
            <w:r w:rsidRPr="00084C76">
              <w:rPr>
                <w:i/>
                <w:iCs/>
                <w:w w:val="100"/>
                <w:vertAlign w:val="subscript"/>
              </w:rPr>
              <w:t>RX</w:t>
            </w:r>
            <w:r w:rsidRPr="00084C76">
              <w:rPr>
                <w:w w:val="100"/>
              </w:rPr>
              <w:t xml:space="preserve"> × </w:t>
            </w:r>
            <w:r w:rsidRPr="00084C76">
              <w:rPr>
                <w:i/>
                <w:iCs/>
                <w:w w:val="100"/>
              </w:rPr>
              <w:t>N</w:t>
            </w:r>
            <w:r w:rsidRPr="00084C76">
              <w:rPr>
                <w:i/>
                <w:iCs/>
                <w:w w:val="100"/>
                <w:vertAlign w:val="subscript"/>
              </w:rPr>
              <w:t>STS</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RSSI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PMD_RSSI.indication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255</w:t>
            </w:r>
          </w:p>
        </w:tc>
      </w:tr>
      <w:tr w:rsidR="00C02F24" w:rsidTr="00195366">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RCPI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PMD_RCPI.indication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255; see 20.3.21.6 (Received channel power indicator (RCPI) measurement) for definition of each value.</w:t>
            </w:r>
          </w:p>
        </w:tc>
      </w:tr>
      <w:tr w:rsidR="00C02F24" w:rsidTr="00195366">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FORMAT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PMD_FORMAT.indication </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for NON_HT</w:t>
            </w:r>
          </w:p>
          <w:p w:rsidR="00C02F24" w:rsidRPr="00084C76" w:rsidRDefault="00C02F24" w:rsidP="00195366">
            <w:pPr>
              <w:pStyle w:val="CellBody"/>
              <w:suppressAutoHyphens/>
              <w:rPr>
                <w:w w:val="100"/>
              </w:rPr>
            </w:pPr>
          </w:p>
          <w:p w:rsidR="00C02F24" w:rsidRPr="00084C76" w:rsidRDefault="00C02F24" w:rsidP="00195366">
            <w:pPr>
              <w:pStyle w:val="CellBody"/>
              <w:suppressAutoHyphens/>
            </w:pPr>
            <w:r w:rsidRPr="00084C76">
              <w:rPr>
                <w:w w:val="100"/>
              </w:rPr>
              <w:t>Set to 4 for TVHT</w:t>
            </w:r>
          </w:p>
        </w:tc>
      </w:tr>
      <w:tr w:rsidR="00C02F24" w:rsidTr="00195366">
        <w:trPr>
          <w:trHeight w:val="360"/>
          <w:jc w:val="center"/>
        </w:trPr>
        <w:tc>
          <w:tcPr>
            <w:tcW w:w="1900" w:type="dxa"/>
            <w:tcBorders>
              <w:top w:val="nil"/>
              <w:left w:val="single" w:sz="10" w:space="0" w:color="000000"/>
              <w:bottom w:val="single" w:sz="1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EXPANSION_MAT</w:t>
            </w:r>
          </w:p>
        </w:tc>
        <w:tc>
          <w:tcPr>
            <w:tcW w:w="2980" w:type="dxa"/>
            <w:tcBorders>
              <w:top w:val="nil"/>
              <w:left w:val="single" w:sz="2" w:space="0" w:color="000000"/>
              <w:bottom w:val="single" w:sz="1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1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i/>
                <w:iCs/>
                <w:w w:val="100"/>
              </w:rPr>
              <w:t>N</w:t>
            </w:r>
            <w:r w:rsidRPr="00084C76">
              <w:rPr>
                <w:i/>
                <w:iCs/>
                <w:w w:val="100"/>
                <w:vertAlign w:val="subscript"/>
              </w:rPr>
              <w:t>SD</w:t>
            </w:r>
            <w:r w:rsidRPr="00084C76">
              <w:rPr>
                <w:w w:val="100"/>
              </w:rPr>
              <w:t xml:space="preserve"> complex matrices of size </w:t>
            </w:r>
            <w:r w:rsidRPr="00084C76">
              <w:rPr>
                <w:i/>
                <w:iCs/>
                <w:w w:val="100"/>
              </w:rPr>
              <w:t>N</w:t>
            </w:r>
            <w:r w:rsidRPr="00084C76">
              <w:rPr>
                <w:i/>
                <w:iCs/>
                <w:w w:val="100"/>
                <w:vertAlign w:val="subscript"/>
              </w:rPr>
              <w:t>TX</w:t>
            </w:r>
            <w:r w:rsidRPr="00084C76">
              <w:rPr>
                <w:w w:val="100"/>
              </w:rPr>
              <w:t xml:space="preserve"> × </w:t>
            </w:r>
            <w:r w:rsidRPr="00084C76">
              <w:rPr>
                <w:i/>
                <w:iCs/>
                <w:w w:val="100"/>
              </w:rPr>
              <w:t>N</w:t>
            </w:r>
            <w:r w:rsidRPr="00084C76">
              <w:rPr>
                <w:i/>
                <w:iCs/>
                <w:w w:val="100"/>
                <w:vertAlign w:val="subscript"/>
              </w:rPr>
              <w:t>STS</w:t>
            </w:r>
          </w:p>
        </w:tc>
      </w:tr>
      <w:tr w:rsidR="00C02F24" w:rsidTr="00195366">
        <w:trPr>
          <w:trHeight w:val="360"/>
          <w:jc w:val="center"/>
        </w:trPr>
        <w:tc>
          <w:tcPr>
            <w:tcW w:w="8780" w:type="dxa"/>
            <w:gridSpan w:val="3"/>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rsidR="00C02F24" w:rsidRPr="00084C76" w:rsidRDefault="00C02F24" w:rsidP="00195366">
            <w:pPr>
              <w:widowControl w:val="0"/>
              <w:autoSpaceDE w:val="0"/>
              <w:autoSpaceDN w:val="0"/>
              <w:adjustRightInd w:val="0"/>
              <w:rPr>
                <w:iCs/>
                <w:sz w:val="18"/>
                <w:szCs w:val="18"/>
              </w:rPr>
            </w:pPr>
            <w:r w:rsidRPr="00084C76">
              <w:rPr>
                <w:rFonts w:ascii="TimesNewRomanPSMT" w:hAnsi="TimesNewRomanPSMT" w:cs="TimesNewRomanPSMT"/>
                <w:sz w:val="18"/>
                <w:szCs w:val="18"/>
              </w:rPr>
              <w:t>NOTE—These parameters are present for one user for an SU PPDU and present per user for an MU PPDU.</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They are</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 xml:space="preserve">conceptually supplied as an array of values indexed by </w:t>
            </w:r>
            <w:r w:rsidRPr="00084C76">
              <w:rPr>
                <w:rFonts w:ascii="TimesNewRomanPS-ItalicMT" w:hAnsi="TimesNewRomanPS-ItalicMT" w:cs="TimesNewRomanPS-ItalicMT"/>
                <w:i/>
                <w:iCs/>
                <w:sz w:val="18"/>
                <w:szCs w:val="18"/>
              </w:rPr>
              <w:t>u</w:t>
            </w:r>
            <w:r w:rsidRPr="00084C76">
              <w:rPr>
                <w:rFonts w:ascii="TimesNewRomanPSMT" w:hAnsi="TimesNewRomanPSMT" w:cs="TimesNewRomanPSMT"/>
                <w:sz w:val="18"/>
                <w:szCs w:val="18"/>
              </w:rPr>
              <w:t xml:space="preserve">, where </w:t>
            </w:r>
            <w:r w:rsidRPr="00084C76">
              <w:rPr>
                <w:rFonts w:ascii="TimesNewRomanPS-ItalicMT" w:hAnsi="TimesNewRomanPS-ItalicMT" w:cs="TimesNewRomanPS-ItalicMT"/>
                <w:i/>
                <w:iCs/>
                <w:sz w:val="18"/>
                <w:szCs w:val="18"/>
              </w:rPr>
              <w:t xml:space="preserve">u </w:t>
            </w:r>
            <w:r w:rsidRPr="00084C76">
              <w:rPr>
                <w:rFonts w:ascii="TimesNewRomanPSMT" w:hAnsi="TimesNewRomanPSMT" w:cs="TimesNewRomanPSMT"/>
                <w:sz w:val="18"/>
                <w:szCs w:val="18"/>
              </w:rPr>
              <w:t>takes values 1 to NUM_USERS.</w:t>
            </w:r>
          </w:p>
        </w:tc>
      </w:tr>
    </w:tbl>
    <w:p w:rsidR="00C02F24" w:rsidRPr="00084C76" w:rsidRDefault="00C02F24" w:rsidP="00D02919">
      <w:pPr>
        <w:pStyle w:val="H3"/>
        <w:numPr>
          <w:ilvl w:val="2"/>
          <w:numId w:val="23"/>
        </w:numPr>
        <w:rPr>
          <w:w w:val="100"/>
        </w:rPr>
      </w:pPr>
      <w:r w:rsidRPr="00084C76">
        <w:rPr>
          <w:w w:val="100"/>
        </w:rPr>
        <w:t>PMD_SAP detailed service specification</w:t>
      </w:r>
    </w:p>
    <w:p w:rsidR="00C02F24" w:rsidRPr="00084C76" w:rsidRDefault="00C02F24" w:rsidP="00D02919">
      <w:pPr>
        <w:pStyle w:val="H4"/>
        <w:numPr>
          <w:ilvl w:val="3"/>
          <w:numId w:val="23"/>
        </w:numPr>
        <w:rPr>
          <w:w w:val="100"/>
        </w:rPr>
      </w:pPr>
      <w:r w:rsidRPr="00084C76">
        <w:rPr>
          <w:w w:val="100"/>
        </w:rPr>
        <w:t>Introduction to PMD_SAP service specification</w:t>
      </w:r>
    </w:p>
    <w:p w:rsidR="00C02F24" w:rsidRPr="00084C76" w:rsidRDefault="00C02F24" w:rsidP="00C02F24">
      <w:pPr>
        <w:pStyle w:val="Body"/>
        <w:rPr>
          <w:w w:val="100"/>
          <w:sz w:val="20"/>
          <w:szCs w:val="20"/>
        </w:rPr>
      </w:pPr>
      <w:bookmarkStart w:id="105" w:name="RTF35303432383a2048342c312e"/>
      <w:r w:rsidRPr="00084C76">
        <w:rPr>
          <w:w w:val="100"/>
          <w:sz w:val="20"/>
          <w:szCs w:val="20"/>
        </w:rPr>
        <w:t>(See 22.6.5.1</w:t>
      </w:r>
      <w:r w:rsidRPr="00084C76">
        <w:rPr>
          <w:rFonts w:hint="eastAsia"/>
          <w:w w:val="100"/>
          <w:sz w:val="20"/>
          <w:szCs w:val="20"/>
          <w:lang w:eastAsia="ko-KR"/>
        </w:rPr>
        <w:t xml:space="preserve"> (</w:t>
      </w:r>
      <w:r w:rsidRPr="00084C76">
        <w:rPr>
          <w:w w:val="100"/>
          <w:sz w:val="20"/>
          <w:szCs w:val="20"/>
        </w:rPr>
        <w:t>Introduction to PMD_SAP service specification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PMD_DATA.request</w:t>
      </w:r>
      <w:bookmarkEnd w:id="105"/>
    </w:p>
    <w:p w:rsidR="00C02F24" w:rsidRPr="00084C76" w:rsidRDefault="00C02F24" w:rsidP="00C02F24">
      <w:pPr>
        <w:pStyle w:val="Body"/>
        <w:rPr>
          <w:w w:val="100"/>
          <w:sz w:val="20"/>
          <w:szCs w:val="20"/>
        </w:rPr>
      </w:pPr>
      <w:r w:rsidRPr="00084C76">
        <w:rPr>
          <w:w w:val="100"/>
          <w:sz w:val="20"/>
          <w:szCs w:val="20"/>
        </w:rPr>
        <w:t>(See 22.6.5.2</w:t>
      </w:r>
      <w:r w:rsidRPr="00084C76">
        <w:rPr>
          <w:rFonts w:hint="eastAsia"/>
          <w:w w:val="100"/>
          <w:sz w:val="20"/>
          <w:szCs w:val="20"/>
          <w:lang w:eastAsia="ko-KR"/>
        </w:rPr>
        <w:t xml:space="preserve"> (</w:t>
      </w:r>
      <w:r w:rsidRPr="00084C76">
        <w:rPr>
          <w:w w:val="100"/>
          <w:sz w:val="20"/>
          <w:szCs w:val="20"/>
        </w:rPr>
        <w:t>PMD_DATA.request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PMD_DATA.indication</w:t>
      </w:r>
    </w:p>
    <w:p w:rsidR="00C02F24" w:rsidRPr="00084C76" w:rsidRDefault="00C02F24" w:rsidP="00C02F24">
      <w:pPr>
        <w:pStyle w:val="Body"/>
        <w:rPr>
          <w:w w:val="100"/>
          <w:sz w:val="20"/>
          <w:szCs w:val="20"/>
        </w:rPr>
      </w:pPr>
      <w:r w:rsidRPr="00084C76">
        <w:rPr>
          <w:w w:val="100"/>
          <w:sz w:val="20"/>
          <w:szCs w:val="20"/>
        </w:rPr>
        <w:t>(See 22.6.5.3</w:t>
      </w:r>
      <w:r w:rsidRPr="00084C76">
        <w:rPr>
          <w:rFonts w:hint="eastAsia"/>
          <w:w w:val="100"/>
          <w:sz w:val="20"/>
          <w:szCs w:val="20"/>
          <w:lang w:eastAsia="ko-KR"/>
        </w:rPr>
        <w:t xml:space="preserve"> (</w:t>
      </w:r>
      <w:r w:rsidRPr="00084C76">
        <w:rPr>
          <w:w w:val="100"/>
          <w:sz w:val="20"/>
          <w:szCs w:val="20"/>
        </w:rPr>
        <w:t>PMD_DATA.indication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PMD_TXSTART.request</w:t>
      </w:r>
    </w:p>
    <w:p w:rsidR="00C02F24" w:rsidRPr="00084C76" w:rsidRDefault="00C02F24" w:rsidP="00C02F24">
      <w:pPr>
        <w:pStyle w:val="Body"/>
        <w:rPr>
          <w:w w:val="100"/>
          <w:sz w:val="20"/>
          <w:szCs w:val="20"/>
        </w:rPr>
      </w:pPr>
      <w:r w:rsidRPr="00084C76">
        <w:rPr>
          <w:w w:val="100"/>
          <w:sz w:val="20"/>
          <w:szCs w:val="20"/>
        </w:rPr>
        <w:t>(See 22.6.5.4</w:t>
      </w:r>
      <w:r w:rsidRPr="00084C76">
        <w:rPr>
          <w:rFonts w:hint="eastAsia"/>
          <w:w w:val="100"/>
          <w:sz w:val="20"/>
          <w:szCs w:val="20"/>
          <w:lang w:eastAsia="ko-KR"/>
        </w:rPr>
        <w:t xml:space="preserve"> (</w:t>
      </w:r>
      <w:r w:rsidRPr="00084C76">
        <w:rPr>
          <w:w w:val="100"/>
          <w:sz w:val="20"/>
          <w:szCs w:val="20"/>
        </w:rPr>
        <w:t>PMD_TXSTART.request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lastRenderedPageBreak/>
        <w:t>PMD_TXEND.request</w:t>
      </w:r>
    </w:p>
    <w:p w:rsidR="00C02F24" w:rsidRPr="00084C76" w:rsidRDefault="00C02F24" w:rsidP="00C02F24">
      <w:pPr>
        <w:pStyle w:val="Body"/>
        <w:rPr>
          <w:w w:val="100"/>
          <w:sz w:val="20"/>
          <w:szCs w:val="20"/>
        </w:rPr>
      </w:pPr>
      <w:r w:rsidRPr="00084C76">
        <w:rPr>
          <w:w w:val="100"/>
          <w:sz w:val="20"/>
          <w:szCs w:val="20"/>
        </w:rPr>
        <w:t>(See 22.6.5.5</w:t>
      </w:r>
      <w:r w:rsidRPr="00084C76">
        <w:rPr>
          <w:rFonts w:hint="eastAsia"/>
          <w:w w:val="100"/>
          <w:sz w:val="20"/>
          <w:szCs w:val="20"/>
          <w:lang w:eastAsia="ko-KR"/>
        </w:rPr>
        <w:t xml:space="preserve"> (</w:t>
      </w:r>
      <w:r w:rsidRPr="00084C76">
        <w:rPr>
          <w:w w:val="100"/>
          <w:sz w:val="20"/>
          <w:szCs w:val="20"/>
        </w:rPr>
        <w:t>PMD_TXEND.request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PMD_TXEND.confirm</w:t>
      </w:r>
    </w:p>
    <w:p w:rsidR="00C02F24" w:rsidRPr="00084C76" w:rsidRDefault="00C02F24" w:rsidP="00C02F24">
      <w:pPr>
        <w:pStyle w:val="Body"/>
        <w:rPr>
          <w:sz w:val="20"/>
          <w:szCs w:val="20"/>
        </w:rPr>
      </w:pPr>
      <w:r w:rsidRPr="00084C76">
        <w:rPr>
          <w:w w:val="100"/>
          <w:sz w:val="20"/>
          <w:szCs w:val="20"/>
        </w:rPr>
        <w:t>(See 22.6.5.6</w:t>
      </w:r>
      <w:r w:rsidRPr="00084C76">
        <w:rPr>
          <w:rFonts w:hint="eastAsia"/>
          <w:w w:val="100"/>
          <w:sz w:val="20"/>
          <w:szCs w:val="20"/>
          <w:lang w:eastAsia="ko-KR"/>
        </w:rPr>
        <w:t xml:space="preserve"> (</w:t>
      </w:r>
      <w:r w:rsidRPr="00084C76">
        <w:rPr>
          <w:w w:val="100"/>
          <w:sz w:val="20"/>
          <w:szCs w:val="20"/>
        </w:rPr>
        <w:t>PMD_TXEND.confirm</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PMD_TXPWRLVL.request</w:t>
      </w:r>
    </w:p>
    <w:p w:rsidR="00C02F24" w:rsidRPr="00084C76" w:rsidRDefault="00C02F24" w:rsidP="00C02F24">
      <w:pPr>
        <w:pStyle w:val="Body"/>
        <w:rPr>
          <w:w w:val="100"/>
          <w:sz w:val="20"/>
          <w:szCs w:val="20"/>
        </w:rPr>
      </w:pPr>
      <w:r w:rsidRPr="00084C76">
        <w:rPr>
          <w:w w:val="100"/>
          <w:sz w:val="20"/>
          <w:szCs w:val="20"/>
        </w:rPr>
        <w:t>(See 22.6.5.7</w:t>
      </w:r>
      <w:r w:rsidRPr="00084C76">
        <w:rPr>
          <w:rFonts w:hint="eastAsia"/>
          <w:w w:val="100"/>
          <w:sz w:val="20"/>
          <w:szCs w:val="20"/>
          <w:lang w:eastAsia="ko-KR"/>
        </w:rPr>
        <w:t xml:space="preserve"> (</w:t>
      </w:r>
      <w:r w:rsidRPr="00084C76">
        <w:rPr>
          <w:w w:val="100"/>
          <w:sz w:val="20"/>
          <w:szCs w:val="20"/>
        </w:rPr>
        <w:t>PMD_TXPWRLVL.request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PMD_RSSI.indication</w:t>
      </w:r>
    </w:p>
    <w:p w:rsidR="00C02F24" w:rsidRPr="00084C76" w:rsidRDefault="00C02F24" w:rsidP="00C02F24">
      <w:pPr>
        <w:pStyle w:val="Body"/>
        <w:rPr>
          <w:sz w:val="20"/>
          <w:szCs w:val="20"/>
        </w:rPr>
      </w:pPr>
      <w:r w:rsidRPr="00084C76">
        <w:rPr>
          <w:w w:val="100"/>
          <w:sz w:val="20"/>
          <w:szCs w:val="20"/>
        </w:rPr>
        <w:t>(See 22.6.5.8</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PMD_RSSI.indication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PMD_RCPI.indication</w:t>
      </w:r>
    </w:p>
    <w:p w:rsidR="00C02F24" w:rsidRPr="00084C76" w:rsidRDefault="00C02F24" w:rsidP="00C02F24">
      <w:pPr>
        <w:pStyle w:val="Body"/>
        <w:rPr>
          <w:sz w:val="20"/>
          <w:szCs w:val="20"/>
        </w:rPr>
      </w:pPr>
      <w:r w:rsidRPr="00084C76">
        <w:rPr>
          <w:w w:val="100"/>
          <w:sz w:val="20"/>
          <w:szCs w:val="20"/>
        </w:rPr>
        <w:t>(See 22.6.5.9</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PMD_RCPI.indication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PMD_TX_PARAMETERS.request</w:t>
      </w:r>
    </w:p>
    <w:p w:rsidR="00C02F24" w:rsidRPr="00084C76" w:rsidRDefault="00C02F24" w:rsidP="00C02F24">
      <w:pPr>
        <w:pStyle w:val="Body"/>
        <w:rPr>
          <w:sz w:val="20"/>
          <w:szCs w:val="20"/>
        </w:rPr>
      </w:pPr>
      <w:r w:rsidRPr="00084C76">
        <w:rPr>
          <w:w w:val="100"/>
          <w:sz w:val="20"/>
          <w:szCs w:val="20"/>
        </w:rPr>
        <w:t>(See 22.6.5.10</w:t>
      </w:r>
      <w:r w:rsidRPr="00084C76">
        <w:rPr>
          <w:rFonts w:hint="eastAsia"/>
          <w:w w:val="100"/>
          <w:sz w:val="20"/>
          <w:szCs w:val="20"/>
          <w:lang w:eastAsia="ko-KR"/>
        </w:rPr>
        <w:t xml:space="preserve"> (</w:t>
      </w:r>
      <w:r w:rsidRPr="00084C76">
        <w:rPr>
          <w:w w:val="100"/>
          <w:sz w:val="20"/>
          <w:szCs w:val="20"/>
        </w:rPr>
        <w:t>PMD_TX_PARAMETERS.request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PMD_CHAN_MAT.indication</w:t>
      </w:r>
    </w:p>
    <w:p w:rsidR="00C02F24" w:rsidRPr="00084C76" w:rsidRDefault="00C02F24" w:rsidP="00C02F24">
      <w:pPr>
        <w:pStyle w:val="Body"/>
        <w:rPr>
          <w:sz w:val="20"/>
          <w:szCs w:val="20"/>
        </w:rPr>
      </w:pPr>
      <w:r w:rsidRPr="00084C76">
        <w:rPr>
          <w:w w:val="100"/>
          <w:sz w:val="20"/>
          <w:szCs w:val="20"/>
        </w:rPr>
        <w:t>(See 22.6.5.11</w:t>
      </w:r>
      <w:r w:rsidRPr="00084C76">
        <w:rPr>
          <w:rFonts w:hint="eastAsia"/>
          <w:w w:val="100"/>
          <w:sz w:val="20"/>
          <w:szCs w:val="20"/>
          <w:lang w:eastAsia="ko-KR"/>
        </w:rPr>
        <w:t xml:space="preserve"> (</w:t>
      </w:r>
      <w:r w:rsidRPr="00084C76">
        <w:rPr>
          <w:w w:val="100"/>
          <w:sz w:val="20"/>
          <w:szCs w:val="20"/>
        </w:rPr>
        <w:t>PMD_CHAN_MAT.indication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PMD_FORMAT.indication</w:t>
      </w:r>
    </w:p>
    <w:p w:rsidR="00C02F24" w:rsidRPr="00084C76" w:rsidRDefault="00C02F24" w:rsidP="00C02F24">
      <w:pPr>
        <w:pStyle w:val="Body"/>
        <w:rPr>
          <w:sz w:val="20"/>
          <w:szCs w:val="20"/>
        </w:rPr>
      </w:pPr>
      <w:r w:rsidRPr="00084C76">
        <w:rPr>
          <w:w w:val="100"/>
          <w:sz w:val="20"/>
          <w:szCs w:val="20"/>
        </w:rPr>
        <w:t>(See 22.6.5.12</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PMD_FORMAT.indication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4"/>
        </w:numPr>
        <w:rPr>
          <w:w w:val="100"/>
        </w:rPr>
      </w:pPr>
      <w:r w:rsidRPr="00084C76">
        <w:rPr>
          <w:w w:val="100"/>
        </w:rPr>
        <w:t>PMD_CBW.indication</w:t>
      </w:r>
    </w:p>
    <w:p w:rsidR="00C02F24" w:rsidRPr="00084C76" w:rsidRDefault="00C02F24" w:rsidP="00C02F24">
      <w:pPr>
        <w:pStyle w:val="H5"/>
        <w:rPr>
          <w:w w:val="100"/>
        </w:rPr>
      </w:pPr>
      <w:r w:rsidRPr="00084C76">
        <w:rPr>
          <w:w w:val="100"/>
        </w:rPr>
        <w:t>23.6.5.13.1 Function</w:t>
      </w:r>
    </w:p>
    <w:p w:rsidR="00C02F24" w:rsidRPr="00084C76" w:rsidRDefault="00C02F24" w:rsidP="00C02F24">
      <w:pPr>
        <w:pStyle w:val="T"/>
        <w:rPr>
          <w:w w:val="100"/>
        </w:rPr>
      </w:pPr>
      <w:r w:rsidRPr="00084C76">
        <w:rPr>
          <w:w w:val="100"/>
        </w:rPr>
        <w:t xml:space="preserve">This primitive, generated by the PMD sublayer, provides </w:t>
      </w:r>
      <w:r w:rsidRPr="00084C76">
        <w:rPr>
          <w:rFonts w:hint="eastAsia"/>
          <w:w w:val="100"/>
          <w:lang w:eastAsia="ko-KR"/>
        </w:rPr>
        <w:t xml:space="preserve">an estimate of </w:t>
      </w:r>
      <w:r w:rsidRPr="00084C76">
        <w:rPr>
          <w:w w:val="100"/>
        </w:rPr>
        <w:t>the bandwidth of the received PPDU to the PLCP.</w:t>
      </w:r>
    </w:p>
    <w:p w:rsidR="00C02F24" w:rsidRPr="00084C76" w:rsidRDefault="00C02F24" w:rsidP="00C02F24">
      <w:pPr>
        <w:widowControl w:val="0"/>
        <w:autoSpaceDE w:val="0"/>
        <w:autoSpaceDN w:val="0"/>
        <w:adjustRightInd w:val="0"/>
        <w:rPr>
          <w:sz w:val="20"/>
        </w:rPr>
      </w:pPr>
      <w:r w:rsidRPr="00084C76">
        <w:rPr>
          <w:sz w:val="20"/>
        </w:rPr>
        <w:t>NOTE—</w:t>
      </w:r>
      <w:r w:rsidRPr="00084C76">
        <w:rPr>
          <w:rFonts w:ascii="TimesNewRomanPSMT" w:hAnsi="TimesNewRomanPSMT" w:cs="TimesNewRomanPSMT"/>
          <w:sz w:val="20"/>
        </w:rPr>
        <w:t xml:space="preserve"> The bandwidth is determined by estimation, not by inspection of the signal fields or scrambling sequence.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The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 xml:space="preserve">PLCP is able to determine bandwidth from the header of </w:t>
      </w:r>
      <w:r w:rsidRPr="00084C76">
        <w:rPr>
          <w:rFonts w:ascii="TimesNewRomanPSMT" w:hAnsi="TimesNewRomanPSMT" w:cs="TimesNewRomanPSMT" w:hint="eastAsia"/>
          <w:sz w:val="20"/>
          <w:lang w:eastAsia="ko-KR"/>
        </w:rPr>
        <w:t>T</w:t>
      </w:r>
      <w:r w:rsidRPr="00084C76">
        <w:rPr>
          <w:rFonts w:ascii="TimesNewRomanPSMT" w:hAnsi="TimesNewRomanPSMT" w:cs="TimesNewRomanPSMT"/>
          <w:sz w:val="20"/>
        </w:rPr>
        <w:t>VHT PPDUs, or from the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scrambling sequence of NON_HT_DUPLICATE PPDUs.</w:t>
      </w:r>
      <w:r w:rsidRPr="00084C76">
        <w:rPr>
          <w:rFonts w:ascii="TimesNewRomanPSMT" w:hAnsi="TimesNewRomanPSMT" w:cs="TimesNewRomanPSMT" w:hint="eastAsia"/>
          <w:sz w:val="20"/>
          <w:lang w:eastAsia="ko-KR"/>
        </w:rPr>
        <w:t xml:space="preserve"> </w:t>
      </w:r>
    </w:p>
    <w:p w:rsidR="00C02F24" w:rsidRPr="00084C76" w:rsidRDefault="00C02F24" w:rsidP="00D02919">
      <w:pPr>
        <w:pStyle w:val="H5"/>
        <w:numPr>
          <w:ilvl w:val="4"/>
          <w:numId w:val="25"/>
        </w:numPr>
        <w:rPr>
          <w:w w:val="100"/>
        </w:rPr>
      </w:pPr>
      <w:r w:rsidRPr="00084C76">
        <w:rPr>
          <w:w w:val="100"/>
        </w:rPr>
        <w:t>Semantics of the service primitive</w:t>
      </w:r>
    </w:p>
    <w:p w:rsidR="00C02F24" w:rsidRPr="00084C76" w:rsidRDefault="00C02F24" w:rsidP="00C02F24">
      <w:pPr>
        <w:pStyle w:val="T"/>
        <w:rPr>
          <w:w w:val="100"/>
        </w:rPr>
      </w:pPr>
      <w:r w:rsidRPr="00084C76">
        <w:rPr>
          <w:w w:val="100"/>
        </w:rPr>
        <w:t>This primitive shall provide the following parameter: PMD_CBW.indication(CH_BANDWIDTH)</w:t>
      </w:r>
    </w:p>
    <w:p w:rsidR="00C02F24" w:rsidRPr="00084C76" w:rsidRDefault="00C02F24" w:rsidP="00C02F24">
      <w:pPr>
        <w:pStyle w:val="T"/>
        <w:rPr>
          <w:w w:val="100"/>
        </w:rPr>
      </w:pPr>
      <w:r w:rsidRPr="00084C76">
        <w:rPr>
          <w:w w:val="100"/>
        </w:rPr>
        <w:t xml:space="preserve">CH_BANDWIDTH represents </w:t>
      </w:r>
      <w:r w:rsidRPr="00084C76">
        <w:rPr>
          <w:rFonts w:hint="eastAsia"/>
          <w:w w:val="100"/>
          <w:lang w:eastAsia="ko-KR"/>
        </w:rPr>
        <w:t xml:space="preserve">an estimate of </w:t>
      </w:r>
      <w:r w:rsidRPr="00084C76">
        <w:rPr>
          <w:w w:val="100"/>
        </w:rPr>
        <w:t>the channel width in which the data are transmitted.</w:t>
      </w:r>
    </w:p>
    <w:p w:rsidR="00C02F24" w:rsidRPr="00084C76" w:rsidRDefault="00C02F24" w:rsidP="00D02919">
      <w:pPr>
        <w:pStyle w:val="H5"/>
        <w:numPr>
          <w:ilvl w:val="4"/>
          <w:numId w:val="25"/>
        </w:numPr>
        <w:rPr>
          <w:w w:val="100"/>
        </w:rPr>
      </w:pPr>
      <w:r w:rsidRPr="00084C76">
        <w:rPr>
          <w:w w:val="100"/>
        </w:rPr>
        <w:t>When generated</w:t>
      </w:r>
    </w:p>
    <w:p w:rsidR="00C02F24" w:rsidRPr="00084C76" w:rsidRDefault="00C02F24" w:rsidP="00C02F24">
      <w:pPr>
        <w:pStyle w:val="Body"/>
        <w:rPr>
          <w:w w:val="100"/>
          <w:sz w:val="20"/>
          <w:szCs w:val="20"/>
        </w:rPr>
      </w:pPr>
      <w:r w:rsidRPr="00084C76">
        <w:rPr>
          <w:w w:val="100"/>
          <w:sz w:val="20"/>
          <w:szCs w:val="20"/>
        </w:rPr>
        <w:t>(See 22.6.5.13.3</w:t>
      </w:r>
      <w:r w:rsidRPr="00084C76">
        <w:rPr>
          <w:rFonts w:hint="eastAsia"/>
          <w:w w:val="100"/>
          <w:sz w:val="20"/>
          <w:szCs w:val="20"/>
          <w:lang w:eastAsia="ko-KR"/>
        </w:rPr>
        <w:t xml:space="preserve"> (</w:t>
      </w:r>
      <w:r w:rsidRPr="00084C76">
        <w:rPr>
          <w:w w:val="100"/>
          <w:sz w:val="20"/>
          <w:szCs w:val="20"/>
        </w:rPr>
        <w:t>When generated</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5"/>
        <w:numPr>
          <w:ilvl w:val="4"/>
          <w:numId w:val="25"/>
        </w:numPr>
        <w:rPr>
          <w:w w:val="100"/>
        </w:rPr>
      </w:pPr>
      <w:r w:rsidRPr="00084C76">
        <w:rPr>
          <w:w w:val="100"/>
        </w:rPr>
        <w:t>Effect of receipt</w:t>
      </w:r>
    </w:p>
    <w:p w:rsidR="00C02F24" w:rsidRPr="00084C76" w:rsidRDefault="00C02F24" w:rsidP="00084C76">
      <w:pPr>
        <w:pStyle w:val="Body"/>
        <w:rPr>
          <w:sz w:val="20"/>
          <w:szCs w:val="20"/>
          <w:lang w:eastAsia="ko-KR"/>
        </w:rPr>
      </w:pPr>
      <w:r w:rsidRPr="00084C76">
        <w:rPr>
          <w:w w:val="100"/>
          <w:sz w:val="20"/>
          <w:szCs w:val="20"/>
        </w:rPr>
        <w:t>(See 22.6.5.13.4</w:t>
      </w:r>
      <w:r w:rsidRPr="00084C76">
        <w:rPr>
          <w:rFonts w:hint="eastAsia"/>
          <w:w w:val="100"/>
          <w:sz w:val="20"/>
          <w:szCs w:val="20"/>
          <w:lang w:eastAsia="ko-KR"/>
        </w:rPr>
        <w:t xml:space="preserve"> (</w:t>
      </w:r>
      <w:r w:rsidRPr="00084C76">
        <w:rPr>
          <w:w w:val="100"/>
          <w:sz w:val="20"/>
          <w:szCs w:val="20"/>
        </w:rPr>
        <w:t>Effect of receipt</w:t>
      </w:r>
      <w:r w:rsidRPr="00084C76">
        <w:rPr>
          <w:rFonts w:hint="eastAsia"/>
          <w:w w:val="100"/>
          <w:sz w:val="20"/>
          <w:szCs w:val="20"/>
          <w:lang w:eastAsia="ko-KR"/>
        </w:rPr>
        <w:t>)</w:t>
      </w:r>
      <w:r w:rsidRPr="00084C76">
        <w:rPr>
          <w:w w:val="100"/>
          <w:sz w:val="20"/>
          <w:szCs w:val="20"/>
        </w:rPr>
        <w:t>)</w:t>
      </w:r>
    </w:p>
    <w:sectPr w:rsidR="00C02F24" w:rsidRPr="00084C76" w:rsidSect="00B04093">
      <w:headerReference w:type="default" r:id="rId135"/>
      <w:footerReference w:type="default" r:id="rId13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E23" w:rsidRDefault="00B74E23">
      <w:r>
        <w:separator/>
      </w:r>
    </w:p>
  </w:endnote>
  <w:endnote w:type="continuationSeparator" w:id="1">
    <w:p w:rsidR="00B74E23" w:rsidRDefault="00B74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FADAC B+ Courier">
    <w:altName w:val="돋움"/>
    <w:panose1 w:val="00000000000000000000"/>
    <w:charset w:val="81"/>
    <w:family w:val="modern"/>
    <w:notTrueType/>
    <w:pitch w:val="default"/>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Goudy">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3D" w:rsidRDefault="00063B3D">
    <w:pPr>
      <w:pStyle w:val="a3"/>
      <w:tabs>
        <w:tab w:val="clear" w:pos="6480"/>
        <w:tab w:val="center" w:pos="4680"/>
        <w:tab w:val="right" w:pos="9360"/>
      </w:tabs>
    </w:pPr>
    <w:fldSimple w:instr=" SUBJECT  \* MERGEFORMAT ">
      <w:r>
        <w:t>Submission</w:t>
      </w:r>
    </w:fldSimple>
    <w:r>
      <w:tab/>
      <w:t xml:space="preserve">page </w:t>
    </w:r>
    <w:fldSimple w:instr="page ">
      <w:r w:rsidR="003409A1">
        <w:rPr>
          <w:noProof/>
        </w:rPr>
        <w:t>14</w:t>
      </w:r>
    </w:fldSimple>
    <w:r>
      <w:tab/>
    </w:r>
    <w:r>
      <w:rPr>
        <w:rFonts w:hint="eastAsia"/>
        <w:lang w:eastAsia="ko-KR"/>
      </w:rPr>
      <w:t>Wookbong Lee, LG Electronics</w:t>
    </w:r>
  </w:p>
  <w:p w:rsidR="00063B3D" w:rsidRDefault="00063B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E23" w:rsidRDefault="00B74E23">
      <w:r>
        <w:separator/>
      </w:r>
    </w:p>
  </w:footnote>
  <w:footnote w:type="continuationSeparator" w:id="1">
    <w:p w:rsidR="00B74E23" w:rsidRDefault="00B74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3D" w:rsidRDefault="00063B3D">
    <w:pPr>
      <w:pStyle w:val="a4"/>
      <w:tabs>
        <w:tab w:val="clear" w:pos="6480"/>
        <w:tab w:val="center" w:pos="4680"/>
        <w:tab w:val="right" w:pos="9360"/>
      </w:tabs>
    </w:pPr>
    <w:r>
      <w:rPr>
        <w:rFonts w:hint="eastAsia"/>
        <w:lang w:eastAsia="ko-KR"/>
      </w:rPr>
      <w:t xml:space="preserve">July </w:t>
    </w:r>
    <w:r>
      <w:t>201</w:t>
    </w:r>
    <w:r>
      <w:rPr>
        <w:rFonts w:hint="eastAsia"/>
        <w:lang w:eastAsia="ko-KR"/>
      </w:rPr>
      <w:t>2</w:t>
    </w:r>
    <w:r>
      <w:tab/>
    </w:r>
    <w:r>
      <w:tab/>
    </w:r>
    <w:fldSimple w:instr=" TITLE  \* MERGEFORMAT ">
      <w:ins w:id="106" w:author="wookbong.lee" w:date="2012-07-20T01:22:00Z">
        <w:r w:rsidR="002F2FC8">
          <w:t>doc.: IEEE 802.11-12/</w:t>
        </w:r>
        <w:r w:rsidR="002F2FC8">
          <w:rPr>
            <w:lang w:eastAsia="ko-KR"/>
          </w:rPr>
          <w:t>0809r5</w:t>
        </w:r>
      </w:ins>
      <w:del w:id="107" w:author="wookbong.lee" w:date="2012-07-20T00:46:00Z">
        <w:r w:rsidDel="000737C1">
          <w:delText>doc.: IEEE 802.11-12/</w:delText>
        </w:r>
        <w:r w:rsidDel="000737C1">
          <w:rPr>
            <w:lang w:eastAsia="ko-KR"/>
          </w:rPr>
          <w:delText>0809r3</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8818E6"/>
    <w:lvl w:ilvl="0">
      <w:numFmt w:val="bullet"/>
      <w:lvlText w:val="*"/>
      <w:lvlJc w:val="left"/>
    </w:lvl>
  </w:abstractNum>
  <w:abstractNum w:abstractNumId="1">
    <w:nsid w:val="053D1460"/>
    <w:multiLevelType w:val="multilevel"/>
    <w:tmpl w:val="A7FE3F2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1409E"/>
    <w:multiLevelType w:val="multilevel"/>
    <w:tmpl w:val="54A24228"/>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A067D"/>
    <w:multiLevelType w:val="multilevel"/>
    <w:tmpl w:val="1E5AE870"/>
    <w:lvl w:ilvl="0">
      <w:start w:val="23"/>
      <w:numFmt w:val="decimal"/>
      <w:lvlText w:val="%1"/>
      <w:lvlJc w:val="left"/>
      <w:pPr>
        <w:ind w:left="996" w:hanging="996"/>
      </w:pPr>
      <w:rPr>
        <w:rFonts w:hint="default"/>
      </w:rPr>
    </w:lvl>
    <w:lvl w:ilvl="1">
      <w:start w:val="6"/>
      <w:numFmt w:val="decimal"/>
      <w:lvlText w:val="%1.%2"/>
      <w:lvlJc w:val="left"/>
      <w:pPr>
        <w:ind w:left="996" w:hanging="996"/>
      </w:pPr>
      <w:rPr>
        <w:rFonts w:hint="default"/>
      </w:rPr>
    </w:lvl>
    <w:lvl w:ilvl="2">
      <w:start w:val="5"/>
      <w:numFmt w:val="decimal"/>
      <w:lvlText w:val="%1.%2.%3"/>
      <w:lvlJc w:val="left"/>
      <w:pPr>
        <w:ind w:left="996" w:hanging="996"/>
      </w:pPr>
      <w:rPr>
        <w:rFonts w:hint="default"/>
      </w:rPr>
    </w:lvl>
    <w:lvl w:ilvl="3">
      <w:start w:val="13"/>
      <w:numFmt w:val="decimal"/>
      <w:lvlText w:val="%1.%2.%3.%4"/>
      <w:lvlJc w:val="left"/>
      <w:pPr>
        <w:ind w:left="996" w:hanging="996"/>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367F85"/>
    <w:multiLevelType w:val="multilevel"/>
    <w:tmpl w:val="C0227182"/>
    <w:lvl w:ilvl="0">
      <w:start w:val="2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544DA5"/>
    <w:multiLevelType w:val="multilevel"/>
    <w:tmpl w:val="039CD5B4"/>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7"/>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3B0992"/>
    <w:multiLevelType w:val="multilevel"/>
    <w:tmpl w:val="A542442E"/>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413941"/>
    <w:multiLevelType w:val="multilevel"/>
    <w:tmpl w:val="79400494"/>
    <w:lvl w:ilvl="0">
      <w:start w:val="2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2B4569"/>
    <w:multiLevelType w:val="multilevel"/>
    <w:tmpl w:val="18804FA0"/>
    <w:lvl w:ilvl="0">
      <w:start w:val="23"/>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0"/>
      <w:numFmt w:val="decimal"/>
      <w:lvlText w:val="%1.%2.%3"/>
      <w:lvlJc w:val="left"/>
      <w:pPr>
        <w:ind w:left="915" w:hanging="915"/>
      </w:pPr>
      <w:rPr>
        <w:rFonts w:hint="default"/>
      </w:rPr>
    </w:lvl>
    <w:lvl w:ilvl="3">
      <w:start w:val="10"/>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4648F"/>
    <w:multiLevelType w:val="multilevel"/>
    <w:tmpl w:val="ECAE6EF2"/>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4E58A0"/>
    <w:multiLevelType w:val="hybridMultilevel"/>
    <w:tmpl w:val="6382D560"/>
    <w:lvl w:ilvl="0" w:tplc="7BC6C8F4">
      <w:start w:val="1"/>
      <w:numFmt w:val="bullet"/>
      <w:lvlText w:val="•"/>
      <w:lvlJc w:val="left"/>
      <w:pPr>
        <w:tabs>
          <w:tab w:val="num" w:pos="720"/>
        </w:tabs>
        <w:ind w:left="720" w:hanging="360"/>
      </w:pPr>
      <w:rPr>
        <w:rFonts w:ascii="Gulim" w:hAnsi="Gulim" w:hint="default"/>
      </w:rPr>
    </w:lvl>
    <w:lvl w:ilvl="1" w:tplc="B5366CEE">
      <w:start w:val="1"/>
      <w:numFmt w:val="bullet"/>
      <w:lvlText w:val="•"/>
      <w:lvlJc w:val="left"/>
      <w:pPr>
        <w:tabs>
          <w:tab w:val="num" w:pos="1440"/>
        </w:tabs>
        <w:ind w:left="1440" w:hanging="360"/>
      </w:pPr>
      <w:rPr>
        <w:rFonts w:ascii="Gulim" w:hAnsi="Gulim" w:hint="default"/>
      </w:rPr>
    </w:lvl>
    <w:lvl w:ilvl="2" w:tplc="6A7C836A" w:tentative="1">
      <w:start w:val="1"/>
      <w:numFmt w:val="bullet"/>
      <w:lvlText w:val="•"/>
      <w:lvlJc w:val="left"/>
      <w:pPr>
        <w:tabs>
          <w:tab w:val="num" w:pos="2160"/>
        </w:tabs>
        <w:ind w:left="2160" w:hanging="360"/>
      </w:pPr>
      <w:rPr>
        <w:rFonts w:ascii="Gulim" w:hAnsi="Gulim" w:hint="default"/>
      </w:rPr>
    </w:lvl>
    <w:lvl w:ilvl="3" w:tplc="014C1462" w:tentative="1">
      <w:start w:val="1"/>
      <w:numFmt w:val="bullet"/>
      <w:lvlText w:val="•"/>
      <w:lvlJc w:val="left"/>
      <w:pPr>
        <w:tabs>
          <w:tab w:val="num" w:pos="2880"/>
        </w:tabs>
        <w:ind w:left="2880" w:hanging="360"/>
      </w:pPr>
      <w:rPr>
        <w:rFonts w:ascii="Gulim" w:hAnsi="Gulim" w:hint="default"/>
      </w:rPr>
    </w:lvl>
    <w:lvl w:ilvl="4" w:tplc="4B543D92" w:tentative="1">
      <w:start w:val="1"/>
      <w:numFmt w:val="bullet"/>
      <w:lvlText w:val="•"/>
      <w:lvlJc w:val="left"/>
      <w:pPr>
        <w:tabs>
          <w:tab w:val="num" w:pos="3600"/>
        </w:tabs>
        <w:ind w:left="3600" w:hanging="360"/>
      </w:pPr>
      <w:rPr>
        <w:rFonts w:ascii="Gulim" w:hAnsi="Gulim" w:hint="default"/>
      </w:rPr>
    </w:lvl>
    <w:lvl w:ilvl="5" w:tplc="948AEC54" w:tentative="1">
      <w:start w:val="1"/>
      <w:numFmt w:val="bullet"/>
      <w:lvlText w:val="•"/>
      <w:lvlJc w:val="left"/>
      <w:pPr>
        <w:tabs>
          <w:tab w:val="num" w:pos="4320"/>
        </w:tabs>
        <w:ind w:left="4320" w:hanging="360"/>
      </w:pPr>
      <w:rPr>
        <w:rFonts w:ascii="Gulim" w:hAnsi="Gulim" w:hint="default"/>
      </w:rPr>
    </w:lvl>
    <w:lvl w:ilvl="6" w:tplc="E5E885A0" w:tentative="1">
      <w:start w:val="1"/>
      <w:numFmt w:val="bullet"/>
      <w:lvlText w:val="•"/>
      <w:lvlJc w:val="left"/>
      <w:pPr>
        <w:tabs>
          <w:tab w:val="num" w:pos="5040"/>
        </w:tabs>
        <w:ind w:left="5040" w:hanging="360"/>
      </w:pPr>
      <w:rPr>
        <w:rFonts w:ascii="Gulim" w:hAnsi="Gulim" w:hint="default"/>
      </w:rPr>
    </w:lvl>
    <w:lvl w:ilvl="7" w:tplc="E89C43B2" w:tentative="1">
      <w:start w:val="1"/>
      <w:numFmt w:val="bullet"/>
      <w:lvlText w:val="•"/>
      <w:lvlJc w:val="left"/>
      <w:pPr>
        <w:tabs>
          <w:tab w:val="num" w:pos="5760"/>
        </w:tabs>
        <w:ind w:left="5760" w:hanging="360"/>
      </w:pPr>
      <w:rPr>
        <w:rFonts w:ascii="Gulim" w:hAnsi="Gulim" w:hint="default"/>
      </w:rPr>
    </w:lvl>
    <w:lvl w:ilvl="8" w:tplc="73087FFE" w:tentative="1">
      <w:start w:val="1"/>
      <w:numFmt w:val="bullet"/>
      <w:lvlText w:val="•"/>
      <w:lvlJc w:val="left"/>
      <w:pPr>
        <w:tabs>
          <w:tab w:val="num" w:pos="6480"/>
        </w:tabs>
        <w:ind w:left="6480" w:hanging="360"/>
      </w:pPr>
      <w:rPr>
        <w:rFonts w:ascii="Gulim" w:hAnsi="Gulim" w:hint="default"/>
      </w:rPr>
    </w:lvl>
  </w:abstractNum>
  <w:abstractNum w:abstractNumId="13">
    <w:nsid w:val="35843AAB"/>
    <w:multiLevelType w:val="multilevel"/>
    <w:tmpl w:val="DD38572C"/>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90694F"/>
    <w:multiLevelType w:val="multilevel"/>
    <w:tmpl w:val="A40A8728"/>
    <w:lvl w:ilvl="0">
      <w:start w:val="23"/>
      <w:numFmt w:val="decimal"/>
      <w:lvlText w:val="%1"/>
      <w:lvlJc w:val="left"/>
      <w:pPr>
        <w:ind w:left="828" w:hanging="828"/>
      </w:pPr>
      <w:rPr>
        <w:rFonts w:hint="default"/>
      </w:rPr>
    </w:lvl>
    <w:lvl w:ilvl="1">
      <w:start w:val="6"/>
      <w:numFmt w:val="decimal"/>
      <w:lvlText w:val="%1.%2"/>
      <w:lvlJc w:val="left"/>
      <w:pPr>
        <w:ind w:left="828" w:hanging="828"/>
      </w:pPr>
      <w:rPr>
        <w:rFonts w:hint="default"/>
      </w:rPr>
    </w:lvl>
    <w:lvl w:ilvl="2">
      <w:start w:val="5"/>
      <w:numFmt w:val="decimal"/>
      <w:lvlText w:val="%1.%2.%3"/>
      <w:lvlJc w:val="left"/>
      <w:pPr>
        <w:ind w:left="828" w:hanging="828"/>
      </w:pPr>
      <w:rPr>
        <w:rFonts w:hint="default"/>
      </w:rPr>
    </w:lvl>
    <w:lvl w:ilvl="3">
      <w:start w:val="13"/>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E248DB"/>
    <w:multiLevelType w:val="hybridMultilevel"/>
    <w:tmpl w:val="D004D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8F1719"/>
    <w:multiLevelType w:val="multilevel"/>
    <w:tmpl w:val="816A2A38"/>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9"/>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5C2EBE"/>
    <w:multiLevelType w:val="hybridMultilevel"/>
    <w:tmpl w:val="E7AEA53C"/>
    <w:lvl w:ilvl="0" w:tplc="79B8F13E">
      <w:start w:val="1"/>
      <w:numFmt w:val="bullet"/>
      <w:lvlText w:val="•"/>
      <w:lvlJc w:val="left"/>
      <w:pPr>
        <w:tabs>
          <w:tab w:val="num" w:pos="720"/>
        </w:tabs>
        <w:ind w:left="720" w:hanging="360"/>
      </w:pPr>
      <w:rPr>
        <w:rFonts w:ascii="Gulim" w:hAnsi="Gulim" w:hint="default"/>
      </w:rPr>
    </w:lvl>
    <w:lvl w:ilvl="1" w:tplc="737A96D8">
      <w:start w:val="999"/>
      <w:numFmt w:val="bullet"/>
      <w:lvlText w:val="–"/>
      <w:lvlJc w:val="left"/>
      <w:pPr>
        <w:tabs>
          <w:tab w:val="num" w:pos="1440"/>
        </w:tabs>
        <w:ind w:left="1440" w:hanging="360"/>
      </w:pPr>
      <w:rPr>
        <w:rFonts w:ascii="Gulim" w:hAnsi="Gulim" w:hint="default"/>
      </w:rPr>
    </w:lvl>
    <w:lvl w:ilvl="2" w:tplc="4A9CDAE2" w:tentative="1">
      <w:start w:val="1"/>
      <w:numFmt w:val="bullet"/>
      <w:lvlText w:val="•"/>
      <w:lvlJc w:val="left"/>
      <w:pPr>
        <w:tabs>
          <w:tab w:val="num" w:pos="2160"/>
        </w:tabs>
        <w:ind w:left="2160" w:hanging="360"/>
      </w:pPr>
      <w:rPr>
        <w:rFonts w:ascii="Gulim" w:hAnsi="Gulim" w:hint="default"/>
      </w:rPr>
    </w:lvl>
    <w:lvl w:ilvl="3" w:tplc="C9DEFAA0" w:tentative="1">
      <w:start w:val="1"/>
      <w:numFmt w:val="bullet"/>
      <w:lvlText w:val="•"/>
      <w:lvlJc w:val="left"/>
      <w:pPr>
        <w:tabs>
          <w:tab w:val="num" w:pos="2880"/>
        </w:tabs>
        <w:ind w:left="2880" w:hanging="360"/>
      </w:pPr>
      <w:rPr>
        <w:rFonts w:ascii="Gulim" w:hAnsi="Gulim" w:hint="default"/>
      </w:rPr>
    </w:lvl>
    <w:lvl w:ilvl="4" w:tplc="640EC64E" w:tentative="1">
      <w:start w:val="1"/>
      <w:numFmt w:val="bullet"/>
      <w:lvlText w:val="•"/>
      <w:lvlJc w:val="left"/>
      <w:pPr>
        <w:tabs>
          <w:tab w:val="num" w:pos="3600"/>
        </w:tabs>
        <w:ind w:left="3600" w:hanging="360"/>
      </w:pPr>
      <w:rPr>
        <w:rFonts w:ascii="Gulim" w:hAnsi="Gulim" w:hint="default"/>
      </w:rPr>
    </w:lvl>
    <w:lvl w:ilvl="5" w:tplc="23D87034" w:tentative="1">
      <w:start w:val="1"/>
      <w:numFmt w:val="bullet"/>
      <w:lvlText w:val="•"/>
      <w:lvlJc w:val="left"/>
      <w:pPr>
        <w:tabs>
          <w:tab w:val="num" w:pos="4320"/>
        </w:tabs>
        <w:ind w:left="4320" w:hanging="360"/>
      </w:pPr>
      <w:rPr>
        <w:rFonts w:ascii="Gulim" w:hAnsi="Gulim" w:hint="default"/>
      </w:rPr>
    </w:lvl>
    <w:lvl w:ilvl="6" w:tplc="1C30CDCA" w:tentative="1">
      <w:start w:val="1"/>
      <w:numFmt w:val="bullet"/>
      <w:lvlText w:val="•"/>
      <w:lvlJc w:val="left"/>
      <w:pPr>
        <w:tabs>
          <w:tab w:val="num" w:pos="5040"/>
        </w:tabs>
        <w:ind w:left="5040" w:hanging="360"/>
      </w:pPr>
      <w:rPr>
        <w:rFonts w:ascii="Gulim" w:hAnsi="Gulim" w:hint="default"/>
      </w:rPr>
    </w:lvl>
    <w:lvl w:ilvl="7" w:tplc="57E2F0D8" w:tentative="1">
      <w:start w:val="1"/>
      <w:numFmt w:val="bullet"/>
      <w:lvlText w:val="•"/>
      <w:lvlJc w:val="left"/>
      <w:pPr>
        <w:tabs>
          <w:tab w:val="num" w:pos="5760"/>
        </w:tabs>
        <w:ind w:left="5760" w:hanging="360"/>
      </w:pPr>
      <w:rPr>
        <w:rFonts w:ascii="Gulim" w:hAnsi="Gulim" w:hint="default"/>
      </w:rPr>
    </w:lvl>
    <w:lvl w:ilvl="8" w:tplc="31B8C392" w:tentative="1">
      <w:start w:val="1"/>
      <w:numFmt w:val="bullet"/>
      <w:lvlText w:val="•"/>
      <w:lvlJc w:val="left"/>
      <w:pPr>
        <w:tabs>
          <w:tab w:val="num" w:pos="6480"/>
        </w:tabs>
        <w:ind w:left="6480" w:hanging="360"/>
      </w:pPr>
      <w:rPr>
        <w:rFonts w:ascii="Gulim" w:hAnsi="Gulim" w:hint="default"/>
      </w:rPr>
    </w:lvl>
  </w:abstractNum>
  <w:abstractNum w:abstractNumId="18">
    <w:nsid w:val="56B22C9D"/>
    <w:multiLevelType w:val="multilevel"/>
    <w:tmpl w:val="86DE6012"/>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A479FD"/>
    <w:multiLevelType w:val="multilevel"/>
    <w:tmpl w:val="3DA0B020"/>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4822F4"/>
    <w:multiLevelType w:val="hybridMultilevel"/>
    <w:tmpl w:val="AB22A24E"/>
    <w:lvl w:ilvl="0" w:tplc="7C986ACC">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E0158DA"/>
    <w:multiLevelType w:val="multilevel"/>
    <w:tmpl w:val="C1C2AB5E"/>
    <w:lvl w:ilvl="0">
      <w:start w:val="23"/>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376903"/>
    <w:multiLevelType w:val="hybridMultilevel"/>
    <w:tmpl w:val="40D2260A"/>
    <w:lvl w:ilvl="0" w:tplc="19A67D3E">
      <w:start w:val="2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1452F6E"/>
    <w:multiLevelType w:val="multilevel"/>
    <w:tmpl w:val="9FE833FC"/>
    <w:lvl w:ilvl="0">
      <w:start w:val="2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DB368E"/>
    <w:multiLevelType w:val="multilevel"/>
    <w:tmpl w:val="24DC7B1A"/>
    <w:lvl w:ilvl="0">
      <w:start w:val="23"/>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037543"/>
    <w:multiLevelType w:val="multilevel"/>
    <w:tmpl w:val="B3486C2C"/>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206DE0"/>
    <w:multiLevelType w:val="hybridMultilevel"/>
    <w:tmpl w:val="076641AA"/>
    <w:lvl w:ilvl="0" w:tplc="76D423AE">
      <w:start w:val="1"/>
      <w:numFmt w:val="bullet"/>
      <w:lvlText w:val="•"/>
      <w:lvlJc w:val="left"/>
      <w:pPr>
        <w:tabs>
          <w:tab w:val="num" w:pos="720"/>
        </w:tabs>
        <w:ind w:left="720" w:hanging="360"/>
      </w:pPr>
      <w:rPr>
        <w:rFonts w:ascii="Gulim" w:hAnsi="Gulim" w:hint="default"/>
      </w:rPr>
    </w:lvl>
    <w:lvl w:ilvl="1" w:tplc="4E129BCA">
      <w:start w:val="657"/>
      <w:numFmt w:val="bullet"/>
      <w:lvlText w:val="–"/>
      <w:lvlJc w:val="left"/>
      <w:pPr>
        <w:tabs>
          <w:tab w:val="num" w:pos="1440"/>
        </w:tabs>
        <w:ind w:left="1440" w:hanging="360"/>
      </w:pPr>
      <w:rPr>
        <w:rFonts w:ascii="Gulim" w:hAnsi="Gulim" w:hint="default"/>
      </w:rPr>
    </w:lvl>
    <w:lvl w:ilvl="2" w:tplc="423C712A" w:tentative="1">
      <w:start w:val="1"/>
      <w:numFmt w:val="bullet"/>
      <w:lvlText w:val="•"/>
      <w:lvlJc w:val="left"/>
      <w:pPr>
        <w:tabs>
          <w:tab w:val="num" w:pos="2160"/>
        </w:tabs>
        <w:ind w:left="2160" w:hanging="360"/>
      </w:pPr>
      <w:rPr>
        <w:rFonts w:ascii="Gulim" w:hAnsi="Gulim" w:hint="default"/>
      </w:rPr>
    </w:lvl>
    <w:lvl w:ilvl="3" w:tplc="C1A20490" w:tentative="1">
      <w:start w:val="1"/>
      <w:numFmt w:val="bullet"/>
      <w:lvlText w:val="•"/>
      <w:lvlJc w:val="left"/>
      <w:pPr>
        <w:tabs>
          <w:tab w:val="num" w:pos="2880"/>
        </w:tabs>
        <w:ind w:left="2880" w:hanging="360"/>
      </w:pPr>
      <w:rPr>
        <w:rFonts w:ascii="Gulim" w:hAnsi="Gulim" w:hint="default"/>
      </w:rPr>
    </w:lvl>
    <w:lvl w:ilvl="4" w:tplc="821A8808" w:tentative="1">
      <w:start w:val="1"/>
      <w:numFmt w:val="bullet"/>
      <w:lvlText w:val="•"/>
      <w:lvlJc w:val="left"/>
      <w:pPr>
        <w:tabs>
          <w:tab w:val="num" w:pos="3600"/>
        </w:tabs>
        <w:ind w:left="3600" w:hanging="360"/>
      </w:pPr>
      <w:rPr>
        <w:rFonts w:ascii="Gulim" w:hAnsi="Gulim" w:hint="default"/>
      </w:rPr>
    </w:lvl>
    <w:lvl w:ilvl="5" w:tplc="FD66E0C6" w:tentative="1">
      <w:start w:val="1"/>
      <w:numFmt w:val="bullet"/>
      <w:lvlText w:val="•"/>
      <w:lvlJc w:val="left"/>
      <w:pPr>
        <w:tabs>
          <w:tab w:val="num" w:pos="4320"/>
        </w:tabs>
        <w:ind w:left="4320" w:hanging="360"/>
      </w:pPr>
      <w:rPr>
        <w:rFonts w:ascii="Gulim" w:hAnsi="Gulim" w:hint="default"/>
      </w:rPr>
    </w:lvl>
    <w:lvl w:ilvl="6" w:tplc="A54E19AE" w:tentative="1">
      <w:start w:val="1"/>
      <w:numFmt w:val="bullet"/>
      <w:lvlText w:val="•"/>
      <w:lvlJc w:val="left"/>
      <w:pPr>
        <w:tabs>
          <w:tab w:val="num" w:pos="5040"/>
        </w:tabs>
        <w:ind w:left="5040" w:hanging="360"/>
      </w:pPr>
      <w:rPr>
        <w:rFonts w:ascii="Gulim" w:hAnsi="Gulim" w:hint="default"/>
      </w:rPr>
    </w:lvl>
    <w:lvl w:ilvl="7" w:tplc="A364AA38" w:tentative="1">
      <w:start w:val="1"/>
      <w:numFmt w:val="bullet"/>
      <w:lvlText w:val="•"/>
      <w:lvlJc w:val="left"/>
      <w:pPr>
        <w:tabs>
          <w:tab w:val="num" w:pos="5760"/>
        </w:tabs>
        <w:ind w:left="5760" w:hanging="360"/>
      </w:pPr>
      <w:rPr>
        <w:rFonts w:ascii="Gulim" w:hAnsi="Gulim" w:hint="default"/>
      </w:rPr>
    </w:lvl>
    <w:lvl w:ilvl="8" w:tplc="AB7089B2" w:tentative="1">
      <w:start w:val="1"/>
      <w:numFmt w:val="bullet"/>
      <w:lvlText w:val="•"/>
      <w:lvlJc w:val="left"/>
      <w:pPr>
        <w:tabs>
          <w:tab w:val="num" w:pos="6480"/>
        </w:tabs>
        <w:ind w:left="6480" w:hanging="360"/>
      </w:pPr>
      <w:rPr>
        <w:rFonts w:ascii="Gulim" w:hAnsi="Gulim" w:hint="default"/>
      </w:rPr>
    </w:lvl>
  </w:abstractNum>
  <w:abstractNum w:abstractNumId="27">
    <w:nsid w:val="7F0538D3"/>
    <w:multiLevelType w:val="multilevel"/>
    <w:tmpl w:val="8ABCEB4C"/>
    <w:lvl w:ilvl="0">
      <w:start w:val="23"/>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9"/>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num>
  <w:num w:numId="5">
    <w:abstractNumId w:val="15"/>
  </w:num>
  <w:num w:numId="6">
    <w:abstractNumId w:val="9"/>
  </w:num>
  <w:num w:numId="7">
    <w:abstractNumId w:val="23"/>
  </w:num>
  <w:num w:numId="8">
    <w:abstractNumId w:val="6"/>
  </w:num>
  <w:num w:numId="9">
    <w:abstractNumId w:val="25"/>
  </w:num>
  <w:num w:numId="10">
    <w:abstractNumId w:val="4"/>
  </w:num>
  <w:num w:numId="11">
    <w:abstractNumId w:val="21"/>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8"/>
  </w:num>
  <w:num w:numId="14">
    <w:abstractNumId w:val="11"/>
  </w:num>
  <w:num w:numId="15">
    <w:abstractNumId w:val="19"/>
  </w:num>
  <w:num w:numId="16">
    <w:abstractNumId w:val="7"/>
  </w:num>
  <w:num w:numId="17">
    <w:abstractNumId w:val="10"/>
  </w:num>
  <w:num w:numId="18">
    <w:abstractNumId w:val="27"/>
  </w:num>
  <w:num w:numId="19">
    <w:abstractNumId w:val="13"/>
  </w:num>
  <w:num w:numId="20">
    <w:abstractNumId w:val="2"/>
  </w:num>
  <w:num w:numId="21">
    <w:abstractNumId w:val="18"/>
  </w:num>
  <w:num w:numId="22">
    <w:abstractNumId w:val="16"/>
  </w:num>
  <w:num w:numId="23">
    <w:abstractNumId w:val="24"/>
  </w:num>
  <w:num w:numId="24">
    <w:abstractNumId w:val="14"/>
  </w:num>
  <w:num w:numId="25">
    <w:abstractNumId w:val="5"/>
  </w:num>
  <w:num w:numId="26">
    <w:abstractNumId w:val="22"/>
  </w:num>
  <w:num w:numId="27">
    <w:abstractNumId w:val="3"/>
  </w:num>
  <w:num w:numId="28">
    <w:abstractNumId w:val="17"/>
  </w:num>
  <w:num w:numId="29">
    <w:abstractNumId w:val="26"/>
  </w:num>
  <w:num w:numId="30">
    <w:abstractNumId w:val="12"/>
  </w:num>
  <w:num w:numId="31">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0"/>
    <w:footnote w:id="1"/>
  </w:footnotePr>
  <w:endnotePr>
    <w:endnote w:id="0"/>
    <w:endnote w:id="1"/>
  </w:endnotePr>
  <w:compat>
    <w:useFELayout/>
  </w:compat>
  <w:rsids>
    <w:rsidRoot w:val="0062440B"/>
    <w:rsid w:val="00002E0E"/>
    <w:rsid w:val="000035C1"/>
    <w:rsid w:val="00005BBF"/>
    <w:rsid w:val="00005F09"/>
    <w:rsid w:val="00025FF2"/>
    <w:rsid w:val="000374F9"/>
    <w:rsid w:val="00040565"/>
    <w:rsid w:val="00040992"/>
    <w:rsid w:val="00041307"/>
    <w:rsid w:val="00051859"/>
    <w:rsid w:val="00052A9C"/>
    <w:rsid w:val="00057539"/>
    <w:rsid w:val="0006039B"/>
    <w:rsid w:val="00060D73"/>
    <w:rsid w:val="00063B3D"/>
    <w:rsid w:val="000651B5"/>
    <w:rsid w:val="0007096A"/>
    <w:rsid w:val="000737C1"/>
    <w:rsid w:val="00074150"/>
    <w:rsid w:val="00074471"/>
    <w:rsid w:val="0008094C"/>
    <w:rsid w:val="00084C76"/>
    <w:rsid w:val="00093C6F"/>
    <w:rsid w:val="000A1428"/>
    <w:rsid w:val="000B7861"/>
    <w:rsid w:val="000C056E"/>
    <w:rsid w:val="000D1428"/>
    <w:rsid w:val="000D18AA"/>
    <w:rsid w:val="000D3744"/>
    <w:rsid w:val="001114B3"/>
    <w:rsid w:val="001134AE"/>
    <w:rsid w:val="001158AC"/>
    <w:rsid w:val="00115CA3"/>
    <w:rsid w:val="00115CB4"/>
    <w:rsid w:val="001178A3"/>
    <w:rsid w:val="00117ACB"/>
    <w:rsid w:val="00121A69"/>
    <w:rsid w:val="00124793"/>
    <w:rsid w:val="001306EE"/>
    <w:rsid w:val="001309ED"/>
    <w:rsid w:val="00144675"/>
    <w:rsid w:val="00162DE6"/>
    <w:rsid w:val="00177059"/>
    <w:rsid w:val="001835B2"/>
    <w:rsid w:val="001869D2"/>
    <w:rsid w:val="00191B0E"/>
    <w:rsid w:val="00194F8F"/>
    <w:rsid w:val="00195366"/>
    <w:rsid w:val="001A1822"/>
    <w:rsid w:val="001A7BBB"/>
    <w:rsid w:val="001B3E4D"/>
    <w:rsid w:val="001B7B3F"/>
    <w:rsid w:val="001B7FC0"/>
    <w:rsid w:val="001C2A77"/>
    <w:rsid w:val="001C3E07"/>
    <w:rsid w:val="001D723B"/>
    <w:rsid w:val="001E21A8"/>
    <w:rsid w:val="001F2B37"/>
    <w:rsid w:val="00224CEC"/>
    <w:rsid w:val="002354F8"/>
    <w:rsid w:val="00241621"/>
    <w:rsid w:val="00246D85"/>
    <w:rsid w:val="00247C2B"/>
    <w:rsid w:val="002576D9"/>
    <w:rsid w:val="00260129"/>
    <w:rsid w:val="00271BE6"/>
    <w:rsid w:val="0028209B"/>
    <w:rsid w:val="00285D78"/>
    <w:rsid w:val="0029020B"/>
    <w:rsid w:val="002948F0"/>
    <w:rsid w:val="002B3FE0"/>
    <w:rsid w:val="002B43B8"/>
    <w:rsid w:val="002C6458"/>
    <w:rsid w:val="002D44BE"/>
    <w:rsid w:val="002D5F44"/>
    <w:rsid w:val="002F2FC8"/>
    <w:rsid w:val="002F5F33"/>
    <w:rsid w:val="00311BAD"/>
    <w:rsid w:val="00327961"/>
    <w:rsid w:val="003300DD"/>
    <w:rsid w:val="00330300"/>
    <w:rsid w:val="0033645A"/>
    <w:rsid w:val="003409A1"/>
    <w:rsid w:val="0034103E"/>
    <w:rsid w:val="00376656"/>
    <w:rsid w:val="0038462F"/>
    <w:rsid w:val="003873FB"/>
    <w:rsid w:val="00390A56"/>
    <w:rsid w:val="003948B6"/>
    <w:rsid w:val="003A07D1"/>
    <w:rsid w:val="003A3D0F"/>
    <w:rsid w:val="003B3B2D"/>
    <w:rsid w:val="003B54C0"/>
    <w:rsid w:val="003C0D60"/>
    <w:rsid w:val="003C43AA"/>
    <w:rsid w:val="003C6416"/>
    <w:rsid w:val="003C778A"/>
    <w:rsid w:val="003D543C"/>
    <w:rsid w:val="003D5CBC"/>
    <w:rsid w:val="003E75C6"/>
    <w:rsid w:val="003F4E53"/>
    <w:rsid w:val="00442037"/>
    <w:rsid w:val="0044216A"/>
    <w:rsid w:val="00447558"/>
    <w:rsid w:val="0045084F"/>
    <w:rsid w:val="00452529"/>
    <w:rsid w:val="00453FF3"/>
    <w:rsid w:val="00455AE3"/>
    <w:rsid w:val="00465793"/>
    <w:rsid w:val="00467537"/>
    <w:rsid w:val="00484DFD"/>
    <w:rsid w:val="004D1584"/>
    <w:rsid w:val="004D1C3D"/>
    <w:rsid w:val="004D50E2"/>
    <w:rsid w:val="004F3C8F"/>
    <w:rsid w:val="00503396"/>
    <w:rsid w:val="005134E1"/>
    <w:rsid w:val="00521975"/>
    <w:rsid w:val="005275E6"/>
    <w:rsid w:val="005360C6"/>
    <w:rsid w:val="00537DD1"/>
    <w:rsid w:val="00551F5D"/>
    <w:rsid w:val="0055314F"/>
    <w:rsid w:val="00563E20"/>
    <w:rsid w:val="00572E8E"/>
    <w:rsid w:val="00573DFE"/>
    <w:rsid w:val="00591386"/>
    <w:rsid w:val="005943DB"/>
    <w:rsid w:val="005A335C"/>
    <w:rsid w:val="005B09CC"/>
    <w:rsid w:val="005B1AAE"/>
    <w:rsid w:val="005B5D8B"/>
    <w:rsid w:val="005C7ABB"/>
    <w:rsid w:val="005D0E73"/>
    <w:rsid w:val="005F532E"/>
    <w:rsid w:val="00602391"/>
    <w:rsid w:val="00603A52"/>
    <w:rsid w:val="00603E9A"/>
    <w:rsid w:val="00611F57"/>
    <w:rsid w:val="00620DAF"/>
    <w:rsid w:val="0062440B"/>
    <w:rsid w:val="006250E3"/>
    <w:rsid w:val="006302D5"/>
    <w:rsid w:val="0063698B"/>
    <w:rsid w:val="006438B3"/>
    <w:rsid w:val="00650A15"/>
    <w:rsid w:val="00650E95"/>
    <w:rsid w:val="0066674A"/>
    <w:rsid w:val="00685569"/>
    <w:rsid w:val="00687CB4"/>
    <w:rsid w:val="006C0392"/>
    <w:rsid w:val="006C0727"/>
    <w:rsid w:val="006D0B9E"/>
    <w:rsid w:val="006D2448"/>
    <w:rsid w:val="006D4BD5"/>
    <w:rsid w:val="006D710B"/>
    <w:rsid w:val="006E0D23"/>
    <w:rsid w:val="006E145F"/>
    <w:rsid w:val="006E155E"/>
    <w:rsid w:val="006E1DB2"/>
    <w:rsid w:val="006E7535"/>
    <w:rsid w:val="006F39AC"/>
    <w:rsid w:val="006F7706"/>
    <w:rsid w:val="007035D5"/>
    <w:rsid w:val="00706972"/>
    <w:rsid w:val="00706DBC"/>
    <w:rsid w:val="00712A76"/>
    <w:rsid w:val="0071405A"/>
    <w:rsid w:val="00715B1B"/>
    <w:rsid w:val="0072129E"/>
    <w:rsid w:val="00723338"/>
    <w:rsid w:val="00747209"/>
    <w:rsid w:val="00770572"/>
    <w:rsid w:val="00770768"/>
    <w:rsid w:val="0077622A"/>
    <w:rsid w:val="00781741"/>
    <w:rsid w:val="00792BDD"/>
    <w:rsid w:val="00793A6D"/>
    <w:rsid w:val="007A07C4"/>
    <w:rsid w:val="007A4116"/>
    <w:rsid w:val="007A4477"/>
    <w:rsid w:val="007A58A8"/>
    <w:rsid w:val="007A6C12"/>
    <w:rsid w:val="007B490D"/>
    <w:rsid w:val="007C350E"/>
    <w:rsid w:val="007D7F6A"/>
    <w:rsid w:val="007E1680"/>
    <w:rsid w:val="007E5DDA"/>
    <w:rsid w:val="007F7C80"/>
    <w:rsid w:val="00820DED"/>
    <w:rsid w:val="00833554"/>
    <w:rsid w:val="00844A71"/>
    <w:rsid w:val="00850CF0"/>
    <w:rsid w:val="0085668A"/>
    <w:rsid w:val="00865B9C"/>
    <w:rsid w:val="0087380A"/>
    <w:rsid w:val="00874CC7"/>
    <w:rsid w:val="008847BC"/>
    <w:rsid w:val="00887D05"/>
    <w:rsid w:val="008911AF"/>
    <w:rsid w:val="00893363"/>
    <w:rsid w:val="00894924"/>
    <w:rsid w:val="008A6332"/>
    <w:rsid w:val="008B20D3"/>
    <w:rsid w:val="008D5FAE"/>
    <w:rsid w:val="008E1784"/>
    <w:rsid w:val="008E387B"/>
    <w:rsid w:val="008E3CB4"/>
    <w:rsid w:val="008E5293"/>
    <w:rsid w:val="008F4804"/>
    <w:rsid w:val="008F6CDB"/>
    <w:rsid w:val="00901D37"/>
    <w:rsid w:val="00906801"/>
    <w:rsid w:val="009168CD"/>
    <w:rsid w:val="00916D66"/>
    <w:rsid w:val="009206AF"/>
    <w:rsid w:val="00922E6C"/>
    <w:rsid w:val="00933D33"/>
    <w:rsid w:val="00936606"/>
    <w:rsid w:val="00946A92"/>
    <w:rsid w:val="00952178"/>
    <w:rsid w:val="0096166C"/>
    <w:rsid w:val="0097362F"/>
    <w:rsid w:val="0097431E"/>
    <w:rsid w:val="009744A1"/>
    <w:rsid w:val="00975414"/>
    <w:rsid w:val="0098690D"/>
    <w:rsid w:val="009936BB"/>
    <w:rsid w:val="009A2526"/>
    <w:rsid w:val="009B495B"/>
    <w:rsid w:val="009B4DD8"/>
    <w:rsid w:val="009B4F23"/>
    <w:rsid w:val="009B5905"/>
    <w:rsid w:val="009C1FCB"/>
    <w:rsid w:val="009C2752"/>
    <w:rsid w:val="009D3EB5"/>
    <w:rsid w:val="009D6B7D"/>
    <w:rsid w:val="009E75AE"/>
    <w:rsid w:val="009F2DD5"/>
    <w:rsid w:val="009F4D63"/>
    <w:rsid w:val="00A00068"/>
    <w:rsid w:val="00A1330E"/>
    <w:rsid w:val="00A24ABF"/>
    <w:rsid w:val="00A31988"/>
    <w:rsid w:val="00A3709B"/>
    <w:rsid w:val="00A46C24"/>
    <w:rsid w:val="00A4746F"/>
    <w:rsid w:val="00A524C5"/>
    <w:rsid w:val="00A56650"/>
    <w:rsid w:val="00A842AE"/>
    <w:rsid w:val="00A84FAC"/>
    <w:rsid w:val="00A90A38"/>
    <w:rsid w:val="00A929F2"/>
    <w:rsid w:val="00A93297"/>
    <w:rsid w:val="00A95BA8"/>
    <w:rsid w:val="00A967B2"/>
    <w:rsid w:val="00AA0F9C"/>
    <w:rsid w:val="00AA203C"/>
    <w:rsid w:val="00AA3A4E"/>
    <w:rsid w:val="00AA427C"/>
    <w:rsid w:val="00AA66E6"/>
    <w:rsid w:val="00AB05B0"/>
    <w:rsid w:val="00AB2D69"/>
    <w:rsid w:val="00AB6AF7"/>
    <w:rsid w:val="00AC0466"/>
    <w:rsid w:val="00AD23E9"/>
    <w:rsid w:val="00AF1F5A"/>
    <w:rsid w:val="00AF4193"/>
    <w:rsid w:val="00AF72CC"/>
    <w:rsid w:val="00B04093"/>
    <w:rsid w:val="00B1350E"/>
    <w:rsid w:val="00B23F9F"/>
    <w:rsid w:val="00B45DA1"/>
    <w:rsid w:val="00B46F14"/>
    <w:rsid w:val="00B47F71"/>
    <w:rsid w:val="00B623BD"/>
    <w:rsid w:val="00B73D6F"/>
    <w:rsid w:val="00B7412B"/>
    <w:rsid w:val="00B74E23"/>
    <w:rsid w:val="00B8231D"/>
    <w:rsid w:val="00B86A51"/>
    <w:rsid w:val="00B92442"/>
    <w:rsid w:val="00B95CDF"/>
    <w:rsid w:val="00BA0A24"/>
    <w:rsid w:val="00BA169E"/>
    <w:rsid w:val="00BA4823"/>
    <w:rsid w:val="00BB0F23"/>
    <w:rsid w:val="00BC394F"/>
    <w:rsid w:val="00BC7829"/>
    <w:rsid w:val="00BD0387"/>
    <w:rsid w:val="00BD3F77"/>
    <w:rsid w:val="00BD782F"/>
    <w:rsid w:val="00BE01CF"/>
    <w:rsid w:val="00BE0F36"/>
    <w:rsid w:val="00BE68C2"/>
    <w:rsid w:val="00BF47BE"/>
    <w:rsid w:val="00C02F24"/>
    <w:rsid w:val="00C12EEC"/>
    <w:rsid w:val="00C27C3A"/>
    <w:rsid w:val="00C43EBF"/>
    <w:rsid w:val="00C50346"/>
    <w:rsid w:val="00C54DC4"/>
    <w:rsid w:val="00C73664"/>
    <w:rsid w:val="00C75168"/>
    <w:rsid w:val="00C977FD"/>
    <w:rsid w:val="00CA09B2"/>
    <w:rsid w:val="00CA25FD"/>
    <w:rsid w:val="00CB267E"/>
    <w:rsid w:val="00CD0EBB"/>
    <w:rsid w:val="00CD57B7"/>
    <w:rsid w:val="00CF13AB"/>
    <w:rsid w:val="00CF3320"/>
    <w:rsid w:val="00D02806"/>
    <w:rsid w:val="00D02919"/>
    <w:rsid w:val="00D0522A"/>
    <w:rsid w:val="00D21984"/>
    <w:rsid w:val="00D505B2"/>
    <w:rsid w:val="00D53481"/>
    <w:rsid w:val="00D5516A"/>
    <w:rsid w:val="00D744F0"/>
    <w:rsid w:val="00D80A9B"/>
    <w:rsid w:val="00D868D5"/>
    <w:rsid w:val="00DA21AE"/>
    <w:rsid w:val="00DA469B"/>
    <w:rsid w:val="00DA7DFE"/>
    <w:rsid w:val="00DB2634"/>
    <w:rsid w:val="00DB65EA"/>
    <w:rsid w:val="00DC2A90"/>
    <w:rsid w:val="00DC2E46"/>
    <w:rsid w:val="00DC4791"/>
    <w:rsid w:val="00DC5803"/>
    <w:rsid w:val="00DC5A7B"/>
    <w:rsid w:val="00DF290C"/>
    <w:rsid w:val="00E06357"/>
    <w:rsid w:val="00E147E7"/>
    <w:rsid w:val="00E270BB"/>
    <w:rsid w:val="00E4029E"/>
    <w:rsid w:val="00E40E90"/>
    <w:rsid w:val="00E56F75"/>
    <w:rsid w:val="00E60D72"/>
    <w:rsid w:val="00E66DBF"/>
    <w:rsid w:val="00E70137"/>
    <w:rsid w:val="00E7444B"/>
    <w:rsid w:val="00E87DAB"/>
    <w:rsid w:val="00E92B54"/>
    <w:rsid w:val="00E9753C"/>
    <w:rsid w:val="00EB3EEE"/>
    <w:rsid w:val="00EB4387"/>
    <w:rsid w:val="00EB7705"/>
    <w:rsid w:val="00EC0633"/>
    <w:rsid w:val="00EE4E48"/>
    <w:rsid w:val="00EE5BA6"/>
    <w:rsid w:val="00EF78F8"/>
    <w:rsid w:val="00F36468"/>
    <w:rsid w:val="00F36F46"/>
    <w:rsid w:val="00F375E4"/>
    <w:rsid w:val="00F40772"/>
    <w:rsid w:val="00F75CC1"/>
    <w:rsid w:val="00F90540"/>
    <w:rsid w:val="00FB13B8"/>
    <w:rsid w:val="00FC1420"/>
    <w:rsid w:val="00FC21EB"/>
    <w:rsid w:val="00FC726A"/>
    <w:rsid w:val="00FD3D80"/>
    <w:rsid w:val="00FE0A80"/>
    <w:rsid w:val="00FE6097"/>
    <w:rsid w:val="00FE68C5"/>
    <w:rsid w:val="00FF1440"/>
    <w:rsid w:val="00FF221C"/>
    <w:rsid w:val="00FF2E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a">
    <w:name w:val="Normal"/>
    <w:qFormat/>
    <w:rsid w:val="00B04093"/>
    <w:rPr>
      <w:sz w:val="22"/>
      <w:lang w:val="en-GB" w:eastAsia="en-US"/>
    </w:rPr>
  </w:style>
  <w:style w:type="paragraph" w:styleId="1">
    <w:name w:val="heading 1"/>
    <w:basedOn w:val="a"/>
    <w:next w:val="a"/>
    <w:qFormat/>
    <w:rsid w:val="00B04093"/>
    <w:pPr>
      <w:keepNext/>
      <w:keepLines/>
      <w:spacing w:before="320"/>
      <w:outlineLvl w:val="0"/>
    </w:pPr>
    <w:rPr>
      <w:rFonts w:ascii="Arial" w:hAnsi="Arial"/>
      <w:b/>
      <w:sz w:val="32"/>
      <w:u w:val="single"/>
    </w:rPr>
  </w:style>
  <w:style w:type="paragraph" w:styleId="2">
    <w:name w:val="heading 2"/>
    <w:basedOn w:val="a"/>
    <w:next w:val="a"/>
    <w:qFormat/>
    <w:rsid w:val="00B04093"/>
    <w:pPr>
      <w:keepNext/>
      <w:keepLines/>
      <w:spacing w:before="280"/>
      <w:outlineLvl w:val="1"/>
    </w:pPr>
    <w:rPr>
      <w:rFonts w:ascii="Arial" w:hAnsi="Arial"/>
      <w:b/>
      <w:sz w:val="28"/>
      <w:u w:val="single"/>
    </w:rPr>
  </w:style>
  <w:style w:type="paragraph" w:styleId="3">
    <w:name w:val="heading 3"/>
    <w:basedOn w:val="a"/>
    <w:next w:val="a"/>
    <w:qFormat/>
    <w:rsid w:val="00B04093"/>
    <w:pPr>
      <w:keepNext/>
      <w:keepLines/>
      <w:spacing w:before="240" w:after="60"/>
      <w:outlineLvl w:val="2"/>
    </w:pPr>
    <w:rPr>
      <w:rFonts w:ascii="Arial" w:hAnsi="Arial"/>
      <w:b/>
      <w:sz w:val="24"/>
    </w:rPr>
  </w:style>
  <w:style w:type="paragraph" w:styleId="6">
    <w:name w:val="heading 6"/>
    <w:basedOn w:val="a"/>
    <w:next w:val="a"/>
    <w:link w:val="6Char"/>
    <w:uiPriority w:val="99"/>
    <w:qFormat/>
    <w:rsid w:val="00C02F24"/>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hAnsi="Calibri" w:cs="Calibri"/>
      <w:b/>
      <w:bCs/>
      <w:color w:val="000000"/>
      <w:w w:val="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4093"/>
    <w:pPr>
      <w:pBdr>
        <w:top w:val="single" w:sz="6" w:space="1" w:color="auto"/>
      </w:pBdr>
      <w:tabs>
        <w:tab w:val="center" w:pos="6480"/>
        <w:tab w:val="right" w:pos="12960"/>
      </w:tabs>
    </w:pPr>
    <w:rPr>
      <w:sz w:val="24"/>
    </w:rPr>
  </w:style>
  <w:style w:type="paragraph" w:styleId="a4">
    <w:name w:val="header"/>
    <w:basedOn w:val="a"/>
    <w:link w:val="Char0"/>
    <w:uiPriority w:val="99"/>
    <w:rsid w:val="00B04093"/>
    <w:pPr>
      <w:pBdr>
        <w:bottom w:val="single" w:sz="6" w:space="2" w:color="auto"/>
      </w:pBdr>
      <w:tabs>
        <w:tab w:val="center" w:pos="6480"/>
        <w:tab w:val="right" w:pos="12960"/>
      </w:tabs>
    </w:pPr>
    <w:rPr>
      <w:b/>
      <w:sz w:val="28"/>
    </w:rPr>
  </w:style>
  <w:style w:type="paragraph" w:customStyle="1" w:styleId="T1">
    <w:name w:val="T1"/>
    <w:basedOn w:val="a"/>
    <w:rsid w:val="00B04093"/>
    <w:pPr>
      <w:jc w:val="center"/>
    </w:pPr>
    <w:rPr>
      <w:b/>
      <w:sz w:val="28"/>
    </w:rPr>
  </w:style>
  <w:style w:type="paragraph" w:customStyle="1" w:styleId="T2">
    <w:name w:val="T2"/>
    <w:basedOn w:val="T1"/>
    <w:uiPriority w:val="99"/>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a5">
    <w:name w:val="Body Text Indent"/>
    <w:basedOn w:val="a"/>
    <w:rsid w:val="00B04093"/>
    <w:pPr>
      <w:ind w:left="720" w:hanging="720"/>
    </w:pPr>
  </w:style>
  <w:style w:type="character" w:styleId="a6">
    <w:name w:val="Hyperlink"/>
    <w:uiPriority w:val="99"/>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a7">
    <w:name w:val="Subtitle"/>
    <w:basedOn w:val="a"/>
    <w:next w:val="a"/>
    <w:link w:val="Char1"/>
    <w:qFormat/>
    <w:rsid w:val="00002E0E"/>
    <w:pPr>
      <w:spacing w:after="60"/>
      <w:jc w:val="center"/>
      <w:outlineLvl w:val="1"/>
    </w:pPr>
    <w:rPr>
      <w:rFonts w:ascii="Cambria" w:eastAsia="Times New Roman" w:hAnsi="Cambria"/>
      <w:sz w:val="24"/>
      <w:szCs w:val="24"/>
    </w:rPr>
  </w:style>
  <w:style w:type="character" w:customStyle="1" w:styleId="Char1">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2"/>
    <w:uiPriority w:val="99"/>
    <w:rsid w:val="001114B3"/>
    <w:rPr>
      <w:rFonts w:ascii="Malgun Gothic" w:hAnsi="Malgun Gothic"/>
      <w:sz w:val="18"/>
      <w:szCs w:val="18"/>
    </w:rPr>
  </w:style>
  <w:style w:type="character" w:customStyle="1" w:styleId="Char2">
    <w:name w:val="풍선 도움말 텍스트 Char"/>
    <w:basedOn w:val="a0"/>
    <w:link w:val="a8"/>
    <w:uiPriority w:val="99"/>
    <w:rsid w:val="001114B3"/>
    <w:rPr>
      <w:rFonts w:ascii="Malgun Gothic" w:eastAsia="Malgun Gothic" w:hAnsi="Malgun Gothic"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a"/>
    <w:next w:val="a"/>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a"/>
    <w:next w:val="a"/>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a"/>
    <w:next w:val="a"/>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a"/>
    <w:next w:val="a"/>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a"/>
    <w:next w:val="a"/>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a9">
    <w:name w:val="annotation reference"/>
    <w:basedOn w:val="a0"/>
    <w:uiPriority w:val="99"/>
    <w:rsid w:val="00611F57"/>
    <w:rPr>
      <w:sz w:val="18"/>
      <w:szCs w:val="18"/>
    </w:rPr>
  </w:style>
  <w:style w:type="paragraph" w:styleId="aa">
    <w:name w:val="annotation text"/>
    <w:basedOn w:val="a"/>
    <w:link w:val="Char3"/>
    <w:uiPriority w:val="99"/>
    <w:rsid w:val="00611F57"/>
  </w:style>
  <w:style w:type="character" w:customStyle="1" w:styleId="Char3">
    <w:name w:val="메모 텍스트 Char"/>
    <w:basedOn w:val="a0"/>
    <w:link w:val="aa"/>
    <w:uiPriority w:val="99"/>
    <w:rsid w:val="00611F57"/>
    <w:rPr>
      <w:sz w:val="22"/>
      <w:lang w:val="en-GB" w:eastAsia="en-US"/>
    </w:rPr>
  </w:style>
  <w:style w:type="paragraph" w:styleId="ab">
    <w:name w:val="annotation subject"/>
    <w:basedOn w:val="aa"/>
    <w:next w:val="aa"/>
    <w:link w:val="Char4"/>
    <w:uiPriority w:val="99"/>
    <w:rsid w:val="00611F57"/>
    <w:rPr>
      <w:b/>
      <w:bCs/>
    </w:rPr>
  </w:style>
  <w:style w:type="character" w:customStyle="1" w:styleId="Char4">
    <w:name w:val="메모 주제 Char"/>
    <w:basedOn w:val="Char3"/>
    <w:link w:val="ab"/>
    <w:uiPriority w:val="99"/>
    <w:rsid w:val="00611F57"/>
    <w:rPr>
      <w:b/>
      <w:bCs/>
      <w:sz w:val="22"/>
      <w:lang w:val="en-GB" w:eastAsia="en-US"/>
    </w:rPr>
  </w:style>
  <w:style w:type="paragraph" w:customStyle="1" w:styleId="SP266297">
    <w:name w:val="SP266297"/>
    <w:basedOn w:val="a"/>
    <w:next w:val="a"/>
    <w:uiPriority w:val="99"/>
    <w:rsid w:val="00611F57"/>
    <w:pPr>
      <w:widowControl w:val="0"/>
      <w:autoSpaceDE w:val="0"/>
      <w:autoSpaceDN w:val="0"/>
      <w:adjustRightInd w:val="0"/>
    </w:pPr>
    <w:rPr>
      <w:rFonts w:ascii="Arial" w:hAnsi="Arial" w:cs="Arial"/>
      <w:sz w:val="24"/>
      <w:szCs w:val="24"/>
      <w:lang w:val="en-US" w:eastAsia="ko-KR"/>
    </w:rPr>
  </w:style>
  <w:style w:type="table" w:styleId="ac">
    <w:name w:val="Table Grid"/>
    <w:basedOn w:val="a1"/>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Char">
    <w:name w:val="제목 6 Char"/>
    <w:basedOn w:val="a0"/>
    <w:link w:val="6"/>
    <w:uiPriority w:val="99"/>
    <w:rsid w:val="00C02F24"/>
    <w:rPr>
      <w:rFonts w:ascii="Calibri" w:eastAsiaTheme="minorEastAsia" w:hAnsi="Calibri" w:cs="Calibri"/>
      <w:b/>
      <w:bCs/>
      <w:color w:val="000000"/>
      <w:w w:val="0"/>
      <w:sz w:val="22"/>
      <w:szCs w:val="22"/>
      <w:lang w:eastAsia="en-US"/>
    </w:rPr>
  </w:style>
  <w:style w:type="paragraph" w:customStyle="1" w:styleId="Acronym">
    <w:name w:val="Acronym"/>
    <w:rsid w:val="00C02F24"/>
    <w:pPr>
      <w:widowControl w:val="0"/>
      <w:tabs>
        <w:tab w:val="left" w:pos="2040"/>
      </w:tabs>
      <w:autoSpaceDE w:val="0"/>
      <w:autoSpaceDN w:val="0"/>
      <w:adjustRightInd w:val="0"/>
      <w:spacing w:before="60" w:after="60" w:line="220" w:lineRule="atLeast"/>
    </w:pPr>
    <w:rPr>
      <w:color w:val="000000"/>
      <w:w w:val="0"/>
      <w:lang w:eastAsia="en-US"/>
    </w:rPr>
  </w:style>
  <w:style w:type="paragraph" w:styleId="ad">
    <w:name w:val="caption"/>
    <w:basedOn w:val="a"/>
    <w:next w:val="a"/>
    <w:uiPriority w:val="99"/>
    <w:qFormat/>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hAnsi="Arial" w:cs="Arial"/>
      <w:b/>
      <w:bCs/>
      <w:color w:val="000000"/>
      <w:w w:val="0"/>
      <w:szCs w:val="22"/>
      <w:lang w:val="en-US"/>
    </w:rPr>
  </w:style>
  <w:style w:type="paragraph" w:customStyle="1" w:styleId="CellBodyCentered">
    <w:name w:val="CellBodyCentered"/>
    <w:uiPriority w:val="99"/>
    <w:rsid w:val="00C02F24"/>
    <w:pPr>
      <w:widowControl w:val="0"/>
      <w:tabs>
        <w:tab w:val="left" w:pos="400"/>
      </w:tabs>
      <w:autoSpaceDE w:val="0"/>
      <w:autoSpaceDN w:val="0"/>
      <w:adjustRightInd w:val="0"/>
      <w:spacing w:line="200" w:lineRule="atLeast"/>
    </w:pPr>
    <w:rPr>
      <w:color w:val="000000"/>
      <w:w w:val="0"/>
      <w:sz w:val="18"/>
      <w:szCs w:val="18"/>
      <w:lang w:eastAsia="en-US"/>
    </w:rPr>
  </w:style>
  <w:style w:type="paragraph" w:customStyle="1" w:styleId="Editorsnote">
    <w:name w:val="Editor’s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FF0000"/>
      <w:w w:val="0"/>
      <w:lang w:eastAsia="en-US"/>
    </w:rPr>
  </w:style>
  <w:style w:type="paragraph" w:customStyle="1" w:styleId="Editorialnote">
    <w:name w:val="Editorial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FF0000"/>
      <w:w w:val="0"/>
      <w:lang w:eastAsia="en-US"/>
    </w:rPr>
  </w:style>
  <w:style w:type="paragraph" w:customStyle="1" w:styleId="TableTitlea">
    <w:name w:val="TableTitle a"/>
    <w:next w:val="TableCaption"/>
    <w:uiPriority w:val="99"/>
    <w:rsid w:val="00C02F24"/>
    <w:pPr>
      <w:widowControl w:val="0"/>
      <w:autoSpaceDE w:val="0"/>
      <w:autoSpaceDN w:val="0"/>
      <w:adjustRightInd w:val="0"/>
      <w:spacing w:line="240" w:lineRule="atLeast"/>
      <w:jc w:val="center"/>
    </w:pPr>
    <w:rPr>
      <w:b/>
      <w:bCs/>
      <w:color w:val="000000"/>
      <w:w w:val="0"/>
      <w:lang w:eastAsia="en-US"/>
    </w:rPr>
  </w:style>
  <w:style w:type="paragraph" w:customStyle="1" w:styleId="FigTitle">
    <w:name w:val="FigTitle"/>
    <w:uiPriority w:val="99"/>
    <w:rsid w:val="00C02F24"/>
    <w:pPr>
      <w:widowControl w:val="0"/>
      <w:autoSpaceDE w:val="0"/>
      <w:autoSpaceDN w:val="0"/>
      <w:adjustRightInd w:val="0"/>
      <w:spacing w:before="240" w:line="240" w:lineRule="atLeast"/>
      <w:jc w:val="center"/>
    </w:pPr>
    <w:rPr>
      <w:b/>
      <w:bCs/>
      <w:color w:val="000000"/>
      <w:w w:val="0"/>
      <w:lang w:val="en-GB" w:eastAsia="en-US"/>
    </w:rPr>
  </w:style>
  <w:style w:type="paragraph" w:customStyle="1" w:styleId="FigTitlea">
    <w:name w:val="FigTitle a"/>
    <w:uiPriority w:val="99"/>
    <w:rsid w:val="00C02F24"/>
    <w:pPr>
      <w:widowControl w:val="0"/>
      <w:autoSpaceDE w:val="0"/>
      <w:autoSpaceDN w:val="0"/>
      <w:adjustRightInd w:val="0"/>
      <w:spacing w:line="280" w:lineRule="atLeast"/>
      <w:jc w:val="both"/>
    </w:pPr>
    <w:rPr>
      <w:w w:val="0"/>
      <w:sz w:val="24"/>
      <w:szCs w:val="24"/>
      <w:lang w:eastAsia="en-US"/>
    </w:rPr>
  </w:style>
  <w:style w:type="paragraph" w:customStyle="1" w:styleId="AH5">
    <w:name w:val="AH5"/>
    <w:aliases w:val="A.1.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Equation">
    <w:name w:val="Equation"/>
    <w:uiPriority w:val="99"/>
    <w:rsid w:val="00C02F24"/>
    <w:pPr>
      <w:suppressAutoHyphens/>
      <w:autoSpaceDE w:val="0"/>
      <w:autoSpaceDN w:val="0"/>
      <w:adjustRightInd w:val="0"/>
      <w:spacing w:before="240" w:after="240" w:line="200" w:lineRule="atLeast"/>
      <w:ind w:firstLine="200"/>
    </w:pPr>
    <w:rPr>
      <w:color w:val="000000"/>
      <w:w w:val="0"/>
      <w:lang w:eastAsia="en-US"/>
    </w:rPr>
  </w:style>
  <w:style w:type="paragraph" w:customStyle="1" w:styleId="A1FigTitle">
    <w:name w:val="A1FigTitle"/>
    <w:next w:val="T"/>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A1TableTitle">
    <w:name w:val="A1TableTitle"/>
    <w:next w:val="T"/>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b0">
    <w:name w:val="Ab"/>
    <w:aliases w:val="Abstract"/>
    <w:uiPriority w:val="99"/>
    <w:rsid w:val="00C02F24"/>
    <w:pPr>
      <w:widowControl w:val="0"/>
      <w:autoSpaceDE w:val="0"/>
      <w:autoSpaceDN w:val="0"/>
      <w:adjustRightInd w:val="0"/>
      <w:spacing w:before="720" w:line="240" w:lineRule="atLeast"/>
      <w:jc w:val="both"/>
    </w:pPr>
    <w:rPr>
      <w:rFonts w:ascii="Arial" w:hAnsi="Arial" w:cs="Arial"/>
      <w:color w:val="000000"/>
      <w:w w:val="0"/>
      <w:lang w:eastAsia="en-US"/>
    </w:rPr>
  </w:style>
  <w:style w:type="paragraph" w:customStyle="1" w:styleId="AFigTitle">
    <w:name w:val="AFigTitle"/>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AH1">
    <w:name w:val="AH1"/>
    <w:aliases w:val="A.1"/>
    <w:next w:val="T"/>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AH2">
    <w:name w:val="AH2"/>
    <w:aliases w:val="A.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US"/>
    </w:rPr>
  </w:style>
  <w:style w:type="paragraph" w:customStyle="1" w:styleId="AH3">
    <w:name w:val="AH3"/>
    <w:aliases w:val="A.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AH4">
    <w:name w:val="AH4"/>
    <w:aliases w:val="A.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LPageNumber">
    <w:name w:val="LPageNumber"/>
    <w:uiPriority w:val="99"/>
    <w:rsid w:val="00C02F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RPageNumber">
    <w:name w:val="RPageNumber"/>
    <w:uiPriority w:val="99"/>
    <w:rsid w:val="00C02F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AI">
    <w:name w:val="AI"/>
    <w:aliases w:val="Annex"/>
    <w:next w:val="I"/>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AN">
    <w:name w:val="AN"/>
    <w:aliases w:val="Annex1"/>
    <w:next w:val="Nor"/>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cellbody2">
    <w:name w:val="cellbody2"/>
    <w:uiPriority w:val="99"/>
    <w:rsid w:val="00C02F24"/>
    <w:pPr>
      <w:widowControl w:val="0"/>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Code1">
    <w:name w:val="Code 1"/>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hAnsi="Courier" w:cs="Courier"/>
      <w:color w:val="000000"/>
      <w:w w:val="0"/>
      <w:lang w:eastAsia="en-US"/>
    </w:rPr>
  </w:style>
  <w:style w:type="paragraph" w:customStyle="1" w:styleId="Code2">
    <w:name w:val="Code 2"/>
    <w:uiPriority w:val="99"/>
    <w:rsid w:val="00C02F24"/>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hAnsi="Courier" w:cs="Courier"/>
      <w:color w:val="000000"/>
      <w:w w:val="0"/>
      <w:lang w:eastAsia="en-US"/>
    </w:rPr>
  </w:style>
  <w:style w:type="paragraph" w:customStyle="1" w:styleId="Code3">
    <w:name w:val="Code 3"/>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hAnsi="Courier" w:cs="Courier"/>
      <w:color w:val="000000"/>
      <w:w w:val="0"/>
      <w:lang w:eastAsia="en-US"/>
    </w:rPr>
  </w:style>
  <w:style w:type="paragraph" w:customStyle="1" w:styleId="Code4">
    <w:name w:val="Code 4"/>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hAnsi="Courier" w:cs="Courier"/>
      <w:color w:val="000000"/>
      <w:w w:val="0"/>
      <w:lang w:eastAsia="en-US"/>
    </w:rPr>
  </w:style>
  <w:style w:type="paragraph" w:customStyle="1" w:styleId="D2-s">
    <w:name w:val="D2-s"/>
    <w:aliases w:val="Defini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Annexes">
    <w:name w:val="Annexes"/>
    <w:next w:val="T"/>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DL2">
    <w:name w:val="DL2"/>
    <w:aliases w:val="DashedList"/>
    <w:uiPriority w:val="99"/>
    <w:rsid w:val="00C02F2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EditorialNote0">
    <w:name w:val="Editorial Note"/>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US"/>
    </w:rPr>
  </w:style>
  <w:style w:type="paragraph" w:customStyle="1" w:styleId="equation0">
    <w:name w:val="equation"/>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color w:val="000000"/>
      <w:w w:val="0"/>
      <w:lang w:eastAsia="en-US"/>
    </w:rPr>
  </w:style>
  <w:style w:type="paragraph" w:customStyle="1" w:styleId="FigTitle-s">
    <w:name w:val="FigTitle-s"/>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46">
    <w:name w:val="figtitle46+"/>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461">
    <w:name w:val="figtitle46+1"/>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LOF">
    <w:name w:val="FigTitleLOF"/>
    <w:uiPriority w:val="99"/>
    <w:rsid w:val="00C02F24"/>
    <w:pPr>
      <w:widowControl w:val="0"/>
      <w:tabs>
        <w:tab w:val="right" w:leader="dot" w:pos="8640"/>
      </w:tabs>
      <w:autoSpaceDE w:val="0"/>
      <w:autoSpaceDN w:val="0"/>
      <w:adjustRightInd w:val="0"/>
      <w:spacing w:line="240" w:lineRule="atLeast"/>
    </w:pPr>
    <w:rPr>
      <w:color w:val="000000"/>
      <w:w w:val="0"/>
      <w:lang w:eastAsia="en-US"/>
    </w:rPr>
  </w:style>
  <w:style w:type="paragraph" w:customStyle="1" w:styleId="FigTitleLOT">
    <w:name w:val="FigTitleLOT"/>
    <w:uiPriority w:val="99"/>
    <w:rsid w:val="00C02F24"/>
    <w:pPr>
      <w:widowControl w:val="0"/>
      <w:tabs>
        <w:tab w:val="right" w:leader="dot" w:pos="8640"/>
      </w:tabs>
      <w:autoSpaceDE w:val="0"/>
      <w:autoSpaceDN w:val="0"/>
      <w:adjustRightInd w:val="0"/>
      <w:spacing w:before="240" w:after="240" w:line="240" w:lineRule="atLeast"/>
    </w:pPr>
    <w:rPr>
      <w:color w:val="000000"/>
      <w:w w:val="0"/>
      <w:lang w:eastAsia="en-US"/>
    </w:rPr>
  </w:style>
  <w:style w:type="paragraph" w:customStyle="1" w:styleId="fugtitle46">
    <w:name w:val="fugtitle46++"/>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IEEEStdsEquation">
    <w:name w:val="IEEEStds Equation"/>
    <w:next w:val="IEEEStdsParagraph"/>
    <w:uiPriority w:val="99"/>
    <w:rsid w:val="00C02F24"/>
    <w:pPr>
      <w:tabs>
        <w:tab w:val="right" w:pos="8640"/>
      </w:tabs>
      <w:suppressAutoHyphens/>
      <w:autoSpaceDE w:val="0"/>
      <w:autoSpaceDN w:val="0"/>
      <w:adjustRightInd w:val="0"/>
      <w:spacing w:before="240" w:after="240" w:line="240" w:lineRule="atLeast"/>
      <w:ind w:left="360" w:right="540" w:hanging="360"/>
    </w:pPr>
    <w:rPr>
      <w:color w:val="000000"/>
      <w:w w:val="0"/>
      <w:lang w:eastAsia="en-US"/>
    </w:rPr>
  </w:style>
  <w:style w:type="paragraph" w:customStyle="1" w:styleId="IEEEStdsParagraph">
    <w:name w:val="IEEEStds Paragraph"/>
    <w:uiPriority w:val="99"/>
    <w:rsid w:val="00C02F24"/>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color w:val="000000"/>
      <w:w w:val="0"/>
      <w:lang w:eastAsia="en-US"/>
    </w:rPr>
  </w:style>
  <w:style w:type="paragraph" w:styleId="ae">
    <w:name w:val="List"/>
    <w:basedOn w:val="a"/>
    <w:uiPriority w:val="99"/>
    <w:rsid w:val="00C02F24"/>
    <w:pPr>
      <w:tabs>
        <w:tab w:val="left" w:pos="1080"/>
      </w:tabs>
      <w:suppressAutoHyphens/>
      <w:autoSpaceDE w:val="0"/>
      <w:autoSpaceDN w:val="0"/>
      <w:adjustRightInd w:val="0"/>
      <w:spacing w:before="120" w:after="40" w:line="260" w:lineRule="atLeast"/>
      <w:ind w:left="1080" w:hanging="360"/>
    </w:pPr>
    <w:rPr>
      <w:color w:val="000000"/>
      <w:w w:val="0"/>
      <w:szCs w:val="22"/>
      <w:lang w:val="en-US"/>
    </w:rPr>
  </w:style>
  <w:style w:type="paragraph" w:styleId="30">
    <w:name w:val="List 3"/>
    <w:basedOn w:val="a"/>
    <w:uiPriority w:val="99"/>
    <w:rsid w:val="00C02F24"/>
    <w:pPr>
      <w:tabs>
        <w:tab w:val="left" w:pos="1800"/>
      </w:tabs>
      <w:suppressAutoHyphens/>
      <w:autoSpaceDE w:val="0"/>
      <w:autoSpaceDN w:val="0"/>
      <w:adjustRightInd w:val="0"/>
      <w:spacing w:before="120" w:after="40" w:line="260" w:lineRule="atLeast"/>
      <w:ind w:left="1800" w:hanging="360"/>
    </w:pPr>
    <w:rPr>
      <w:color w:val="000000"/>
      <w:w w:val="0"/>
      <w:szCs w:val="22"/>
      <w:lang w:val="en-US"/>
    </w:rPr>
  </w:style>
  <w:style w:type="paragraph" w:styleId="af">
    <w:name w:val="List Bullet"/>
    <w:basedOn w:val="a"/>
    <w:uiPriority w:val="99"/>
    <w:rsid w:val="00C02F24"/>
    <w:pPr>
      <w:tabs>
        <w:tab w:val="left" w:pos="920"/>
      </w:tabs>
      <w:suppressAutoHyphens/>
      <w:autoSpaceDE w:val="0"/>
      <w:autoSpaceDN w:val="0"/>
      <w:adjustRightInd w:val="0"/>
      <w:spacing w:before="120" w:after="40" w:line="260" w:lineRule="atLeast"/>
      <w:ind w:left="920" w:hanging="200"/>
    </w:pPr>
    <w:rPr>
      <w:color w:val="000000"/>
      <w:w w:val="0"/>
      <w:szCs w:val="22"/>
      <w:lang w:val="en-US"/>
    </w:rPr>
  </w:style>
  <w:style w:type="paragraph" w:customStyle="1" w:styleId="revisioninstructions">
    <w:name w:val="revision_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b/>
      <w:bCs/>
      <w:i/>
      <w:iCs/>
      <w:color w:val="000000"/>
      <w:w w:val="0"/>
      <w:lang w:eastAsia="en-US"/>
    </w:rPr>
  </w:style>
  <w:style w:type="paragraph" w:customStyle="1" w:styleId="H4">
    <w:name w:val="H4"/>
    <w:aliases w:val="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AT">
    <w:name w:val="AT"/>
    <w:aliases w:val="AnnexTitle"/>
    <w:next w:val="T"/>
    <w:uiPriority w:val="99"/>
    <w:rsid w:val="00C02F24"/>
    <w:pPr>
      <w:keepNext/>
      <w:autoSpaceDE w:val="0"/>
      <w:autoSpaceDN w:val="0"/>
      <w:adjustRightInd w:val="0"/>
      <w:spacing w:after="240" w:line="320" w:lineRule="atLeast"/>
    </w:pPr>
    <w:rPr>
      <w:rFonts w:ascii="Arial" w:hAnsi="Arial" w:cs="Arial"/>
      <w:b/>
      <w:bCs/>
      <w:color w:val="000000"/>
      <w:w w:val="0"/>
      <w:sz w:val="28"/>
      <w:szCs w:val="28"/>
      <w:lang w:eastAsia="en-US"/>
    </w:rPr>
  </w:style>
  <w:style w:type="paragraph" w:customStyle="1" w:styleId="TableAnchor">
    <w:name w:val="TableAnchor"/>
    <w:uiPriority w:val="99"/>
    <w:rsid w:val="00C02F24"/>
    <w:pPr>
      <w:widowControl w:val="0"/>
      <w:autoSpaceDE w:val="0"/>
      <w:autoSpaceDN w:val="0"/>
      <w:adjustRightInd w:val="0"/>
      <w:spacing w:line="160" w:lineRule="atLeast"/>
    </w:pPr>
    <w:rPr>
      <w:b/>
      <w:bCs/>
      <w:color w:val="000000"/>
      <w:w w:val="0"/>
      <w:sz w:val="14"/>
      <w:szCs w:val="14"/>
      <w:lang w:eastAsia="en-US"/>
    </w:rPr>
  </w:style>
  <w:style w:type="paragraph" w:customStyle="1" w:styleId="ATableTitle">
    <w:name w:val="ATableTitle"/>
    <w:next w:val="T"/>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U">
    <w:name w:val="AU"/>
    <w:aliases w:val="UnnumbAnnex"/>
    <w:uiPriority w:val="99"/>
    <w:rsid w:val="00C02F24"/>
    <w:pPr>
      <w:keepNext/>
      <w:autoSpaceDE w:val="0"/>
      <w:autoSpaceDN w:val="0"/>
      <w:adjustRightInd w:val="0"/>
      <w:spacing w:before="480" w:after="320" w:line="320" w:lineRule="atLeast"/>
    </w:pPr>
    <w:rPr>
      <w:rFonts w:ascii="Arial" w:hAnsi="Arial" w:cs="Arial"/>
      <w:b/>
      <w:bCs/>
      <w:color w:val="000000"/>
      <w:w w:val="0"/>
      <w:sz w:val="28"/>
      <w:szCs w:val="28"/>
      <w:lang w:eastAsia="en-US"/>
    </w:rPr>
  </w:style>
  <w:style w:type="paragraph" w:styleId="af0">
    <w:name w:val="Bibliography"/>
    <w:basedOn w:val="a"/>
    <w:next w:val="a"/>
    <w:uiPriority w:val="99"/>
    <w:rsid w:val="00C02F24"/>
    <w:pPr>
      <w:autoSpaceDE w:val="0"/>
      <w:autoSpaceDN w:val="0"/>
      <w:adjustRightInd w:val="0"/>
      <w:spacing w:before="240" w:line="240" w:lineRule="atLeast"/>
      <w:jc w:val="both"/>
    </w:pPr>
    <w:rPr>
      <w:color w:val="000000"/>
      <w:w w:val="0"/>
      <w:sz w:val="20"/>
      <w:lang w:val="en-US"/>
    </w:rPr>
  </w:style>
  <w:style w:type="paragraph" w:customStyle="1" w:styleId="MTDisplayEquation">
    <w:name w:val="MTDisplayEquation"/>
    <w:uiPriority w:val="99"/>
    <w:rsid w:val="00C02F24"/>
    <w:pPr>
      <w:tabs>
        <w:tab w:val="left" w:pos="720"/>
        <w:tab w:val="right" w:pos="9020"/>
      </w:tabs>
      <w:suppressAutoHyphens/>
      <w:autoSpaceDE w:val="0"/>
      <w:autoSpaceDN w:val="0"/>
      <w:adjustRightInd w:val="0"/>
      <w:spacing w:before="240" w:line="260" w:lineRule="atLeast"/>
    </w:pPr>
    <w:rPr>
      <w:rFonts w:ascii="Arial" w:hAnsi="Arial" w:cs="Arial"/>
      <w:color w:val="000000"/>
      <w:w w:val="0"/>
      <w:sz w:val="22"/>
      <w:szCs w:val="22"/>
      <w:lang w:eastAsia="en-US"/>
    </w:rPr>
  </w:style>
  <w:style w:type="paragraph" w:customStyle="1" w:styleId="Ch">
    <w:name w:val="Ch"/>
    <w:aliases w:val="Chair"/>
    <w:uiPriority w:val="99"/>
    <w:rsid w:val="00C02F24"/>
    <w:pPr>
      <w:widowControl w:val="0"/>
      <w:autoSpaceDE w:val="0"/>
      <w:autoSpaceDN w:val="0"/>
      <w:adjustRightInd w:val="0"/>
      <w:spacing w:line="240" w:lineRule="atLeast"/>
      <w:jc w:val="center"/>
    </w:pPr>
    <w:rPr>
      <w:color w:val="000000"/>
      <w:w w:val="0"/>
      <w:lang w:eastAsia="en-US"/>
    </w:rPr>
  </w:style>
  <w:style w:type="paragraph" w:customStyle="1" w:styleId="TOCline">
    <w:name w:val="TOCline"/>
    <w:uiPriority w:val="99"/>
    <w:rsid w:val="00C02F24"/>
    <w:pPr>
      <w:widowControl w:val="0"/>
      <w:tabs>
        <w:tab w:val="right" w:pos="8640"/>
      </w:tabs>
      <w:suppressAutoHyphens/>
      <w:autoSpaceDE w:val="0"/>
      <w:autoSpaceDN w:val="0"/>
      <w:adjustRightInd w:val="0"/>
      <w:spacing w:before="240" w:after="240" w:line="220" w:lineRule="atLeast"/>
    </w:pPr>
    <w:rPr>
      <w:color w:val="000000"/>
      <w:w w:val="0"/>
      <w:sz w:val="18"/>
      <w:szCs w:val="18"/>
      <w:lang w:eastAsia="en-US"/>
    </w:rPr>
  </w:style>
  <w:style w:type="paragraph" w:customStyle="1" w:styleId="Contents">
    <w:name w:val="Contents"/>
    <w:uiPriority w:val="99"/>
    <w:rsid w:val="00C02F24"/>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lang w:eastAsia="en-US"/>
    </w:rPr>
  </w:style>
  <w:style w:type="paragraph" w:customStyle="1" w:styleId="contheader">
    <w:name w:val="contheader"/>
    <w:uiPriority w:val="99"/>
    <w:rsid w:val="00C02F24"/>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US"/>
    </w:rPr>
  </w:style>
  <w:style w:type="paragraph" w:customStyle="1" w:styleId="References">
    <w:name w:val="References"/>
    <w:uiPriority w:val="99"/>
    <w:rsid w:val="00C02F24"/>
    <w:pPr>
      <w:autoSpaceDE w:val="0"/>
      <w:autoSpaceDN w:val="0"/>
      <w:adjustRightInd w:val="0"/>
      <w:spacing w:before="240" w:line="240" w:lineRule="atLeast"/>
      <w:jc w:val="both"/>
    </w:pPr>
    <w:rPr>
      <w:color w:val="000000"/>
      <w:w w:val="0"/>
      <w:lang w:eastAsia="en-US"/>
    </w:rPr>
  </w:style>
  <w:style w:type="paragraph" w:customStyle="1" w:styleId="FigCaption">
    <w:name w:val="FigCaption"/>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ext">
    <w:name w:val="TableText"/>
    <w:uiPriority w:val="99"/>
    <w:rsid w:val="00C02F24"/>
    <w:pPr>
      <w:widowControl w:val="0"/>
      <w:autoSpaceDE w:val="0"/>
      <w:autoSpaceDN w:val="0"/>
      <w:adjustRightInd w:val="0"/>
      <w:spacing w:line="200" w:lineRule="atLeast"/>
    </w:pPr>
    <w:rPr>
      <w:color w:val="000000"/>
      <w:w w:val="0"/>
      <w:sz w:val="18"/>
      <w:szCs w:val="18"/>
      <w:lang w:eastAsia="en-US"/>
    </w:rPr>
  </w:style>
  <w:style w:type="paragraph" w:customStyle="1" w:styleId="Letter">
    <w:name w:val="Lett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US"/>
    </w:rPr>
  </w:style>
  <w:style w:type="paragraph" w:customStyle="1" w:styleId="CellBody">
    <w:name w:val="CellBody"/>
    <w:uiPriority w:val="99"/>
    <w:rsid w:val="00C02F24"/>
    <w:pPr>
      <w:widowControl w:val="0"/>
      <w:autoSpaceDE w:val="0"/>
      <w:autoSpaceDN w:val="0"/>
      <w:adjustRightInd w:val="0"/>
      <w:spacing w:line="200" w:lineRule="atLeast"/>
    </w:pPr>
    <w:rPr>
      <w:color w:val="000000"/>
      <w:w w:val="0"/>
      <w:sz w:val="18"/>
      <w:szCs w:val="18"/>
      <w:lang w:eastAsia="en-US"/>
    </w:rPr>
  </w:style>
  <w:style w:type="paragraph" w:customStyle="1" w:styleId="EU">
    <w:name w:val="EU"/>
    <w:aliases w:val="EquationUnnumbered"/>
    <w:uiPriority w:val="99"/>
    <w:rsid w:val="00C02F24"/>
    <w:pPr>
      <w:suppressAutoHyphens/>
      <w:autoSpaceDE w:val="0"/>
      <w:autoSpaceDN w:val="0"/>
      <w:adjustRightInd w:val="0"/>
      <w:spacing w:before="240" w:after="240" w:line="240" w:lineRule="atLeast"/>
      <w:ind w:firstLine="200"/>
    </w:pPr>
    <w:rPr>
      <w:color w:val="000000"/>
      <w:w w:val="0"/>
      <w:lang w:eastAsia="en-US"/>
    </w:rPr>
  </w:style>
  <w:style w:type="paragraph" w:customStyle="1" w:styleId="CT">
    <w:name w:val="CT"/>
    <w:aliases w:val="ChapterTitle"/>
    <w:uiPriority w:val="99"/>
    <w:rsid w:val="00C02F24"/>
    <w:pPr>
      <w:keepNext/>
      <w:autoSpaceDE w:val="0"/>
      <w:autoSpaceDN w:val="0"/>
      <w:adjustRightInd w:val="0"/>
      <w:spacing w:line="320" w:lineRule="atLeast"/>
      <w:ind w:firstLine="200"/>
      <w:jc w:val="center"/>
    </w:pPr>
    <w:rPr>
      <w:b/>
      <w:bCs/>
      <w:color w:val="000000"/>
      <w:w w:val="0"/>
      <w:sz w:val="28"/>
      <w:szCs w:val="28"/>
      <w:lang w:eastAsia="en-US"/>
    </w:rPr>
  </w:style>
  <w:style w:type="paragraph" w:customStyle="1" w:styleId="L">
    <w:name w:val="L"/>
    <w:aliases w:val="NumberedList"/>
    <w:uiPriority w:val="99"/>
    <w:rsid w:val="00C02F24"/>
    <w:pPr>
      <w:tabs>
        <w:tab w:val="left" w:pos="620"/>
      </w:tabs>
      <w:autoSpaceDE w:val="0"/>
      <w:autoSpaceDN w:val="0"/>
      <w:adjustRightInd w:val="0"/>
      <w:spacing w:before="60" w:after="60" w:line="240" w:lineRule="atLeast"/>
      <w:ind w:left="640" w:hanging="440"/>
      <w:jc w:val="both"/>
    </w:pPr>
    <w:rPr>
      <w:color w:val="000000"/>
      <w:w w:val="0"/>
      <w:lang w:eastAsia="en-US"/>
    </w:rPr>
  </w:style>
  <w:style w:type="paragraph" w:customStyle="1" w:styleId="D3">
    <w:name w:val="D3"/>
    <w:aliases w:val="Definitions5"/>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l">
    <w:name w:val="Ll"/>
    <w:aliases w:val="NumberedList2"/>
    <w:uiPriority w:val="99"/>
    <w:rsid w:val="00C02F24"/>
    <w:pPr>
      <w:tabs>
        <w:tab w:val="left" w:pos="1040"/>
      </w:tabs>
      <w:autoSpaceDE w:val="0"/>
      <w:autoSpaceDN w:val="0"/>
      <w:adjustRightInd w:val="0"/>
      <w:spacing w:before="60" w:after="60" w:line="240" w:lineRule="atLeast"/>
      <w:ind w:left="1040" w:hanging="400"/>
      <w:jc w:val="both"/>
    </w:pPr>
    <w:rPr>
      <w:color w:val="000000"/>
      <w:w w:val="0"/>
      <w:lang w:eastAsia="en-US"/>
    </w:rPr>
  </w:style>
  <w:style w:type="paragraph" w:customStyle="1" w:styleId="D">
    <w:name w:val="D"/>
    <w:aliases w:val="DashedList2"/>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US"/>
    </w:rPr>
  </w:style>
  <w:style w:type="paragraph" w:customStyle="1" w:styleId="D2">
    <w:name w:val="D2"/>
    <w:aliases w:val="Definitions4"/>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P">
    <w:name w:val="LP"/>
    <w:aliases w:val="ListParagraph"/>
    <w:next w:val="L"/>
    <w:uiPriority w:val="99"/>
    <w:rsid w:val="00C02F24"/>
    <w:pPr>
      <w:tabs>
        <w:tab w:val="left" w:pos="640"/>
      </w:tabs>
      <w:autoSpaceDE w:val="0"/>
      <w:autoSpaceDN w:val="0"/>
      <w:adjustRightInd w:val="0"/>
      <w:spacing w:before="60" w:after="60" w:line="240" w:lineRule="atLeast"/>
      <w:ind w:left="640"/>
      <w:jc w:val="both"/>
    </w:pPr>
    <w:rPr>
      <w:color w:val="000000"/>
      <w:w w:val="0"/>
      <w:lang w:eastAsia="en-US"/>
    </w:rPr>
  </w:style>
  <w:style w:type="paragraph" w:customStyle="1" w:styleId="D4">
    <w:name w:val="D4"/>
    <w:aliases w:val="Definitions3"/>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1">
    <w:name w:val="L1"/>
    <w:aliases w:val="NumberedList1"/>
    <w:next w:val="L"/>
    <w:uiPriority w:val="99"/>
    <w:rsid w:val="00C02F24"/>
    <w:pPr>
      <w:tabs>
        <w:tab w:val="left" w:pos="620"/>
      </w:tabs>
      <w:autoSpaceDE w:val="0"/>
      <w:autoSpaceDN w:val="0"/>
      <w:adjustRightInd w:val="0"/>
      <w:spacing w:before="60" w:after="60" w:line="240" w:lineRule="atLeast"/>
      <w:ind w:left="640" w:hanging="440"/>
      <w:jc w:val="both"/>
    </w:pPr>
    <w:rPr>
      <w:color w:val="000000"/>
      <w:w w:val="0"/>
      <w:lang w:eastAsia="en-US"/>
    </w:rPr>
  </w:style>
  <w:style w:type="paragraph" w:customStyle="1" w:styleId="D5">
    <w:name w:val="D5"/>
    <w:aliases w:val="Definitions2"/>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Designation">
    <w:name w:val="Designation"/>
    <w:next w:val="Body"/>
    <w:uiPriority w:val="99"/>
    <w:rsid w:val="00C02F24"/>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US"/>
    </w:rPr>
  </w:style>
  <w:style w:type="paragraph" w:customStyle="1" w:styleId="DL">
    <w:name w:val="DL"/>
    <w:aliases w:val="DashedList1"/>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en-US"/>
    </w:rPr>
  </w:style>
  <w:style w:type="character" w:customStyle="1" w:styleId="Char">
    <w:name w:val="바닥글 Char"/>
    <w:basedOn w:val="a0"/>
    <w:link w:val="a3"/>
    <w:uiPriority w:val="99"/>
    <w:rsid w:val="00C02F24"/>
    <w:rPr>
      <w:sz w:val="24"/>
      <w:lang w:val="en-GB" w:eastAsia="en-US"/>
    </w:rPr>
  </w:style>
  <w:style w:type="paragraph" w:customStyle="1" w:styleId="H">
    <w:name w:val="H"/>
    <w:aliases w:val="HangingIndent"/>
    <w:uiPriority w:val="99"/>
    <w:rsid w:val="00C02F24"/>
    <w:pPr>
      <w:tabs>
        <w:tab w:val="left" w:pos="620"/>
      </w:tabs>
      <w:autoSpaceDE w:val="0"/>
      <w:autoSpaceDN w:val="0"/>
      <w:adjustRightInd w:val="0"/>
      <w:spacing w:line="240" w:lineRule="atLeast"/>
      <w:ind w:left="640" w:hanging="440"/>
      <w:jc w:val="both"/>
    </w:pPr>
    <w:rPr>
      <w:color w:val="000000"/>
      <w:w w:val="0"/>
      <w:lang w:eastAsia="en-US"/>
    </w:rPr>
  </w:style>
  <w:style w:type="paragraph" w:customStyle="1" w:styleId="I">
    <w:name w:val="I"/>
    <w:aliases w:val="Informative"/>
    <w:next w:val="AT"/>
    <w:uiPriority w:val="99"/>
    <w:rsid w:val="00C02F24"/>
    <w:pPr>
      <w:keepNext/>
      <w:autoSpaceDE w:val="0"/>
      <w:autoSpaceDN w:val="0"/>
      <w:adjustRightInd w:val="0"/>
      <w:spacing w:before="240" w:after="360" w:line="280" w:lineRule="atLeast"/>
    </w:pPr>
    <w:rPr>
      <w:rFonts w:ascii="Arial" w:hAnsi="Arial" w:cs="Arial"/>
      <w:color w:val="000000"/>
      <w:w w:val="0"/>
      <w:sz w:val="24"/>
      <w:szCs w:val="24"/>
      <w:lang w:eastAsia="en-US"/>
    </w:rPr>
  </w:style>
  <w:style w:type="paragraph" w:customStyle="1" w:styleId="CommitteeList">
    <w:name w:val="CommitteeList"/>
    <w:uiPriority w:val="99"/>
    <w:rsid w:val="00C02F24"/>
    <w:pPr>
      <w:tabs>
        <w:tab w:val="left" w:pos="3640"/>
        <w:tab w:val="left" w:pos="6660"/>
      </w:tabs>
      <w:autoSpaceDE w:val="0"/>
      <w:autoSpaceDN w:val="0"/>
      <w:adjustRightInd w:val="0"/>
      <w:spacing w:line="200" w:lineRule="atLeast"/>
      <w:ind w:left="540"/>
      <w:jc w:val="both"/>
    </w:pPr>
    <w:rPr>
      <w:color w:val="000000"/>
      <w:w w:val="0"/>
      <w:sz w:val="18"/>
      <w:szCs w:val="18"/>
      <w:lang w:eastAsia="en-US"/>
    </w:rPr>
  </w:style>
  <w:style w:type="paragraph" w:customStyle="1" w:styleId="TableFootnote">
    <w:name w:val="TableFootnote"/>
    <w:uiPriority w:val="99"/>
    <w:rsid w:val="00C02F24"/>
    <w:pPr>
      <w:widowControl w:val="0"/>
      <w:autoSpaceDE w:val="0"/>
      <w:autoSpaceDN w:val="0"/>
      <w:adjustRightInd w:val="0"/>
      <w:spacing w:line="200" w:lineRule="atLeast"/>
      <w:ind w:left="200" w:right="200" w:hanging="200"/>
      <w:jc w:val="both"/>
    </w:pPr>
    <w:rPr>
      <w:color w:val="000000"/>
      <w:w w:val="0"/>
      <w:sz w:val="18"/>
      <w:szCs w:val="18"/>
      <w:lang w:eastAsia="en-US"/>
    </w:rPr>
  </w:style>
  <w:style w:type="paragraph" w:customStyle="1" w:styleId="LP3">
    <w:name w:val="LP3"/>
    <w:aliases w:val="ListParagraph3"/>
    <w:next w:val="L"/>
    <w:uiPriority w:val="99"/>
    <w:rsid w:val="00C02F24"/>
    <w:pPr>
      <w:tabs>
        <w:tab w:val="left" w:pos="640"/>
      </w:tabs>
      <w:autoSpaceDE w:val="0"/>
      <w:autoSpaceDN w:val="0"/>
      <w:adjustRightInd w:val="0"/>
      <w:spacing w:before="60" w:after="60" w:line="240" w:lineRule="atLeast"/>
      <w:ind w:left="1440"/>
      <w:jc w:val="both"/>
    </w:pPr>
    <w:rPr>
      <w:color w:val="000000"/>
      <w:w w:val="0"/>
      <w:lang w:eastAsia="en-US"/>
    </w:rPr>
  </w:style>
  <w:style w:type="paragraph" w:customStyle="1" w:styleId="ForewordDisclaimer">
    <w:name w:val="Foreword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US"/>
    </w:rPr>
  </w:style>
  <w:style w:type="paragraph" w:customStyle="1" w:styleId="Foreword">
    <w:name w:val="Foreword"/>
    <w:next w:val="ForewordDisclaimer"/>
    <w:uiPriority w:val="99"/>
    <w:rsid w:val="00C02F24"/>
    <w:pPr>
      <w:keepNext/>
      <w:widowControl w:val="0"/>
      <w:autoSpaceDE w:val="0"/>
      <w:autoSpaceDN w:val="0"/>
      <w:adjustRightInd w:val="0"/>
      <w:spacing w:after="240" w:line="280" w:lineRule="atLeast"/>
      <w:jc w:val="center"/>
    </w:pPr>
    <w:rPr>
      <w:b/>
      <w:bCs/>
      <w:color w:val="000000"/>
      <w:w w:val="0"/>
      <w:sz w:val="24"/>
      <w:szCs w:val="24"/>
      <w:lang w:eastAsia="en-US"/>
    </w:rPr>
  </w:style>
  <w:style w:type="paragraph" w:customStyle="1" w:styleId="FL">
    <w:name w:val="FL"/>
    <w:aliases w:val="FlushLef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US"/>
    </w:rPr>
  </w:style>
  <w:style w:type="paragraph" w:customStyle="1" w:styleId="H3">
    <w:name w:val="H3"/>
    <w:aliases w:val="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Glossary">
    <w:name w:val="Glossary"/>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US"/>
    </w:rPr>
  </w:style>
  <w:style w:type="paragraph" w:customStyle="1" w:styleId="H5">
    <w:name w:val="H5"/>
    <w:aliases w:val="1.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Int2">
    <w:name w:val="Int2"/>
    <w:aliases w:val="Intro2nd"/>
    <w:uiPriority w:val="99"/>
    <w:rsid w:val="00C02F24"/>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Revisionline">
    <w:name w:val="Revisionline"/>
    <w:uiPriority w:val="99"/>
    <w:rsid w:val="00C02F24"/>
    <w:pPr>
      <w:widowControl w:val="0"/>
      <w:autoSpaceDE w:val="0"/>
      <w:autoSpaceDN w:val="0"/>
      <w:adjustRightInd w:val="0"/>
      <w:spacing w:after="1440" w:line="200" w:lineRule="atLeast"/>
      <w:jc w:val="right"/>
    </w:pPr>
    <w:rPr>
      <w:rFonts w:ascii="Arial" w:hAnsi="Arial" w:cs="Arial"/>
      <w:color w:val="000000"/>
      <w:w w:val="0"/>
      <w:sz w:val="16"/>
      <w:szCs w:val="16"/>
      <w:lang w:eastAsia="en-US"/>
    </w:rPr>
  </w:style>
  <w:style w:type="paragraph" w:customStyle="1" w:styleId="T">
    <w:name w:val="T"/>
    <w:aliases w:val="Tex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Introduction">
    <w:name w:val="Introduction"/>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IntDisclaimer">
    <w:name w:val="Int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US"/>
    </w:rPr>
  </w:style>
  <w:style w:type="paragraph" w:styleId="af1">
    <w:name w:val="Title"/>
    <w:basedOn w:val="a"/>
    <w:next w:val="Body"/>
    <w:link w:val="Char5"/>
    <w:uiPriority w:val="99"/>
    <w:qFormat/>
    <w:rsid w:val="00C02F24"/>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5">
    <w:name w:val="제목 Char"/>
    <w:basedOn w:val="a0"/>
    <w:link w:val="af1"/>
    <w:uiPriority w:val="99"/>
    <w:rsid w:val="00C02F24"/>
    <w:rPr>
      <w:rFonts w:ascii="Arial" w:eastAsiaTheme="minorEastAsia" w:hAnsi="Arial" w:cs="Arial"/>
      <w:b/>
      <w:bCs/>
      <w:color w:val="000000"/>
      <w:w w:val="0"/>
      <w:sz w:val="48"/>
      <w:szCs w:val="48"/>
      <w:lang w:eastAsia="en-US"/>
    </w:rPr>
  </w:style>
  <w:style w:type="paragraph" w:customStyle="1" w:styleId="Committee">
    <w:name w:val="Committee"/>
    <w:uiPriority w:val="99"/>
    <w:rsid w:val="00C02F24"/>
    <w:pPr>
      <w:widowControl w:val="0"/>
      <w:autoSpaceDE w:val="0"/>
      <w:autoSpaceDN w:val="0"/>
      <w:adjustRightInd w:val="0"/>
      <w:spacing w:before="120" w:line="260" w:lineRule="atLeast"/>
      <w:jc w:val="both"/>
    </w:pPr>
    <w:rPr>
      <w:rFonts w:ascii="Arial" w:hAnsi="Arial" w:cs="Arial"/>
      <w:b/>
      <w:bCs/>
      <w:color w:val="000000"/>
      <w:w w:val="0"/>
      <w:sz w:val="22"/>
      <w:szCs w:val="22"/>
      <w:lang w:eastAsia="en-US"/>
    </w:rPr>
  </w:style>
  <w:style w:type="paragraph" w:customStyle="1" w:styleId="H1">
    <w:name w:val="H1"/>
    <w:aliases w:val="1stLevelHead"/>
    <w:next w:val="T"/>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Note">
    <w:name w:val="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US"/>
    </w:rPr>
  </w:style>
  <w:style w:type="paragraph" w:customStyle="1" w:styleId="Hh">
    <w:name w:val="Hh"/>
    <w:aliases w:val="HangingIndent2"/>
    <w:uiPriority w:val="99"/>
    <w:rsid w:val="00C02F24"/>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VariableList">
    <w:name w:val="VariableList"/>
    <w:uiPriority w:val="99"/>
    <w:rsid w:val="00C02F2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US"/>
    </w:rPr>
  </w:style>
  <w:style w:type="paragraph" w:customStyle="1" w:styleId="TableCaption">
    <w:name w:val="TableCaption"/>
    <w:uiPriority w:val="99"/>
    <w:rsid w:val="00C02F24"/>
    <w:pPr>
      <w:widowControl w:val="0"/>
      <w:autoSpaceDE w:val="0"/>
      <w:autoSpaceDN w:val="0"/>
      <w:adjustRightInd w:val="0"/>
      <w:spacing w:line="240" w:lineRule="atLeast"/>
      <w:jc w:val="center"/>
    </w:pPr>
    <w:rPr>
      <w:b/>
      <w:bCs/>
      <w:color w:val="000000"/>
      <w:w w:val="0"/>
      <w:lang w:eastAsia="en-US"/>
    </w:rPr>
  </w:style>
  <w:style w:type="paragraph" w:customStyle="1" w:styleId="Nor">
    <w:name w:val="Nor"/>
    <w:aliases w:val="Normative"/>
    <w:next w:val="AT"/>
    <w:uiPriority w:val="99"/>
    <w:rsid w:val="00C02F24"/>
    <w:pPr>
      <w:keepNext/>
      <w:autoSpaceDE w:val="0"/>
      <w:autoSpaceDN w:val="0"/>
      <w:adjustRightInd w:val="0"/>
      <w:spacing w:before="240" w:after="360" w:line="280" w:lineRule="atLeast"/>
    </w:pPr>
    <w:rPr>
      <w:rFonts w:ascii="Arial" w:hAnsi="Arial" w:cs="Arial"/>
      <w:color w:val="000000"/>
      <w:w w:val="0"/>
      <w:sz w:val="24"/>
      <w:szCs w:val="24"/>
      <w:lang w:eastAsia="en-US"/>
    </w:rPr>
  </w:style>
  <w:style w:type="character" w:customStyle="1" w:styleId="Char0">
    <w:name w:val="머리글 Char"/>
    <w:basedOn w:val="a0"/>
    <w:link w:val="a4"/>
    <w:uiPriority w:val="99"/>
    <w:rsid w:val="00C02F24"/>
    <w:rPr>
      <w:b/>
      <w:sz w:val="28"/>
      <w:lang w:val="en-GB" w:eastAsia="en-US"/>
    </w:rPr>
  </w:style>
  <w:style w:type="paragraph" w:customStyle="1" w:styleId="Lll1">
    <w:name w:val="Lll1"/>
    <w:aliases w:val="NumberedList3"/>
    <w:uiPriority w:val="99"/>
    <w:rsid w:val="00C02F24"/>
    <w:pPr>
      <w:tabs>
        <w:tab w:val="left" w:pos="1440"/>
      </w:tabs>
      <w:autoSpaceDE w:val="0"/>
      <w:autoSpaceDN w:val="0"/>
      <w:adjustRightInd w:val="0"/>
      <w:spacing w:before="60" w:after="60" w:line="240" w:lineRule="atLeast"/>
      <w:ind w:left="1440" w:hanging="400"/>
      <w:jc w:val="both"/>
    </w:pPr>
    <w:rPr>
      <w:color w:val="000000"/>
      <w:w w:val="0"/>
      <w:lang w:eastAsia="en-US"/>
    </w:rPr>
  </w:style>
  <w:style w:type="paragraph" w:customStyle="1" w:styleId="LP2">
    <w:name w:val="LP2"/>
    <w:aliases w:val="ListParagraph2"/>
    <w:next w:val="L"/>
    <w:uiPriority w:val="99"/>
    <w:rsid w:val="00C02F24"/>
    <w:pPr>
      <w:tabs>
        <w:tab w:val="left" w:pos="640"/>
      </w:tabs>
      <w:autoSpaceDE w:val="0"/>
      <w:autoSpaceDN w:val="0"/>
      <w:adjustRightInd w:val="0"/>
      <w:spacing w:before="60" w:after="60" w:line="240" w:lineRule="atLeast"/>
      <w:ind w:left="1040"/>
      <w:jc w:val="both"/>
    </w:pPr>
    <w:rPr>
      <w:color w:val="000000"/>
      <w:w w:val="0"/>
      <w:lang w:eastAsia="en-US"/>
    </w:rPr>
  </w:style>
  <w:style w:type="paragraph" w:customStyle="1" w:styleId="Ll1">
    <w:name w:val="Ll1"/>
    <w:aliases w:val="NumberedList21"/>
    <w:uiPriority w:val="99"/>
    <w:rsid w:val="00C02F24"/>
    <w:pPr>
      <w:tabs>
        <w:tab w:val="left" w:pos="1040"/>
      </w:tabs>
      <w:autoSpaceDE w:val="0"/>
      <w:autoSpaceDN w:val="0"/>
      <w:adjustRightInd w:val="0"/>
      <w:spacing w:before="60" w:after="60" w:line="240" w:lineRule="atLeast"/>
      <w:ind w:left="1040" w:hanging="400"/>
      <w:jc w:val="both"/>
    </w:pPr>
    <w:rPr>
      <w:color w:val="000000"/>
      <w:w w:val="0"/>
      <w:lang w:eastAsia="en-US"/>
    </w:rPr>
  </w:style>
  <w:style w:type="paragraph" w:customStyle="1" w:styleId="INT">
    <w:name w:val="INT"/>
    <w:aliases w:val="Introduction1"/>
    <w:uiPriority w:val="99"/>
    <w:rsid w:val="00C02F24"/>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Definitions1">
    <w:name w:val="Definitions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color w:val="000000"/>
      <w:w w:val="0"/>
      <w:lang w:eastAsia="en-US"/>
    </w:rPr>
  </w:style>
  <w:style w:type="paragraph" w:customStyle="1" w:styleId="L2">
    <w:name w:val="L2"/>
    <w:aliases w:val="LetteredList"/>
    <w:uiPriority w:val="99"/>
    <w:rsid w:val="00C02F24"/>
    <w:pPr>
      <w:tabs>
        <w:tab w:val="left" w:pos="640"/>
      </w:tabs>
      <w:autoSpaceDE w:val="0"/>
      <w:autoSpaceDN w:val="0"/>
      <w:adjustRightInd w:val="0"/>
      <w:spacing w:before="60" w:after="60" w:line="240" w:lineRule="atLeast"/>
      <w:ind w:left="640" w:hanging="440"/>
      <w:jc w:val="both"/>
    </w:pPr>
    <w:rPr>
      <w:color w:val="000000"/>
      <w:w w:val="0"/>
      <w:lang w:eastAsia="en-US"/>
    </w:rPr>
  </w:style>
  <w:style w:type="paragraph" w:customStyle="1" w:styleId="L11">
    <w:name w:val="L11"/>
    <w:aliases w:val="LetteredList1"/>
    <w:next w:val="L2"/>
    <w:uiPriority w:val="99"/>
    <w:rsid w:val="00C02F24"/>
    <w:pPr>
      <w:tabs>
        <w:tab w:val="left" w:pos="640"/>
      </w:tabs>
      <w:autoSpaceDE w:val="0"/>
      <w:autoSpaceDN w:val="0"/>
      <w:adjustRightInd w:val="0"/>
      <w:spacing w:before="60" w:after="60" w:line="240" w:lineRule="atLeast"/>
      <w:ind w:left="640" w:hanging="440"/>
      <w:jc w:val="both"/>
    </w:pPr>
    <w:rPr>
      <w:color w:val="000000"/>
      <w:w w:val="0"/>
      <w:lang w:eastAsia="en-US"/>
    </w:rPr>
  </w:style>
  <w:style w:type="paragraph" w:customStyle="1" w:styleId="Lll">
    <w:name w:val="Lll"/>
    <w:aliases w:val="NumberedList31"/>
    <w:uiPriority w:val="99"/>
    <w:rsid w:val="00C02F24"/>
    <w:pPr>
      <w:tabs>
        <w:tab w:val="left" w:pos="1440"/>
      </w:tabs>
      <w:autoSpaceDE w:val="0"/>
      <w:autoSpaceDN w:val="0"/>
      <w:adjustRightInd w:val="0"/>
      <w:spacing w:before="60" w:after="60" w:line="240" w:lineRule="atLeast"/>
      <w:ind w:left="1440" w:hanging="400"/>
      <w:jc w:val="both"/>
    </w:pPr>
    <w:rPr>
      <w:color w:val="000000"/>
      <w:w w:val="0"/>
      <w:lang w:eastAsia="en-US"/>
    </w:rPr>
  </w:style>
  <w:style w:type="paragraph" w:customStyle="1" w:styleId="Footnote">
    <w:name w:val="Footnote"/>
    <w:uiPriority w:val="99"/>
    <w:rsid w:val="00C02F24"/>
    <w:pPr>
      <w:widowControl w:val="0"/>
      <w:tabs>
        <w:tab w:val="right" w:pos="8640"/>
      </w:tabs>
      <w:autoSpaceDE w:val="0"/>
      <w:autoSpaceDN w:val="0"/>
      <w:adjustRightInd w:val="0"/>
      <w:spacing w:after="40" w:line="180" w:lineRule="atLeast"/>
    </w:pPr>
    <w:rPr>
      <w:color w:val="000000"/>
      <w:w w:val="0"/>
      <w:sz w:val="16"/>
      <w:szCs w:val="16"/>
      <w:lang w:eastAsia="en-US"/>
    </w:rPr>
  </w:style>
  <w:style w:type="paragraph" w:customStyle="1" w:styleId="Editinginstructions">
    <w:name w:val="Editing 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US"/>
    </w:rPr>
  </w:style>
  <w:style w:type="paragraph" w:customStyle="1" w:styleId="AP5">
    <w:name w:val="AP5"/>
    <w:aliases w:val="1.1.1.1.1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color w:val="000000"/>
      <w:w w:val="0"/>
      <w:lang w:eastAsia="en-US"/>
    </w:rPr>
  </w:style>
  <w:style w:type="paragraph" w:customStyle="1" w:styleId="Equationvariable">
    <w:name w:val="Equation variable"/>
    <w:uiPriority w:val="99"/>
    <w:rsid w:val="00C02F24"/>
    <w:pPr>
      <w:tabs>
        <w:tab w:val="left" w:pos="1080"/>
        <w:tab w:val="left" w:pos="1800"/>
      </w:tabs>
      <w:suppressAutoHyphens/>
      <w:autoSpaceDE w:val="0"/>
      <w:autoSpaceDN w:val="0"/>
      <w:adjustRightInd w:val="0"/>
      <w:spacing w:before="100" w:after="20" w:line="240" w:lineRule="atLeast"/>
      <w:ind w:left="760" w:hanging="560"/>
    </w:pPr>
    <w:rPr>
      <w:color w:val="000000"/>
      <w:w w:val="0"/>
      <w:lang w:eastAsia="en-US"/>
    </w:rPr>
  </w:style>
  <w:style w:type="paragraph" w:customStyle="1" w:styleId="TableTitle-s">
    <w:name w:val="TableTitle-s"/>
    <w:next w:val="TableCaption"/>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TGnDefinition">
    <w:name w:val="TGn Definition"/>
    <w:uiPriority w:val="99"/>
    <w:rsid w:val="00C02F24"/>
    <w:pPr>
      <w:widowControl w:val="0"/>
      <w:tabs>
        <w:tab w:val="left" w:pos="800"/>
        <w:tab w:val="left" w:pos="1100"/>
      </w:tabs>
      <w:autoSpaceDE w:val="0"/>
      <w:autoSpaceDN w:val="0"/>
      <w:adjustRightInd w:val="0"/>
      <w:spacing w:before="240" w:line="240" w:lineRule="atLeast"/>
      <w:ind w:left="800" w:hanging="800"/>
      <w:jc w:val="both"/>
    </w:pPr>
    <w:rPr>
      <w:color w:val="000000"/>
      <w:w w:val="0"/>
      <w:lang w:eastAsia="en-US"/>
    </w:rPr>
  </w:style>
  <w:style w:type="paragraph" w:customStyle="1" w:styleId="TGnEquation">
    <w:name w:val="TGn Equation"/>
    <w:uiPriority w:val="99"/>
    <w:rsid w:val="00C02F24"/>
    <w:pPr>
      <w:suppressAutoHyphens/>
      <w:autoSpaceDE w:val="0"/>
      <w:autoSpaceDN w:val="0"/>
      <w:adjustRightInd w:val="0"/>
      <w:spacing w:before="240" w:after="240" w:line="200" w:lineRule="atLeast"/>
      <w:ind w:firstLine="200"/>
    </w:pPr>
    <w:rPr>
      <w:color w:val="000000"/>
      <w:w w:val="0"/>
      <w:lang w:eastAsia="en-US"/>
    </w:rPr>
  </w:style>
  <w:style w:type="paragraph" w:customStyle="1" w:styleId="TGnEquationVariable">
    <w:name w:val="TGn Equation Variable"/>
    <w:uiPriority w:val="99"/>
    <w:rsid w:val="00C02F24"/>
    <w:pPr>
      <w:tabs>
        <w:tab w:val="left" w:pos="1080"/>
        <w:tab w:val="left" w:pos="1800"/>
        <w:tab w:val="left" w:pos="5840"/>
      </w:tabs>
      <w:suppressAutoHyphens/>
      <w:autoSpaceDE w:val="0"/>
      <w:autoSpaceDN w:val="0"/>
      <w:adjustRightInd w:val="0"/>
      <w:spacing w:before="100" w:after="20" w:line="240" w:lineRule="atLeast"/>
      <w:ind w:left="760" w:hanging="560"/>
    </w:pPr>
    <w:rPr>
      <w:color w:val="000000"/>
      <w:w w:val="0"/>
      <w:lang w:eastAsia="en-US"/>
    </w:rPr>
  </w:style>
  <w:style w:type="paragraph" w:customStyle="1" w:styleId="TGnLineNumber">
    <w:name w:val="TGn Line Number"/>
    <w:uiPriority w:val="99"/>
    <w:rsid w:val="00C02F24"/>
    <w:pPr>
      <w:widowControl w:val="0"/>
      <w:autoSpaceDE w:val="0"/>
      <w:autoSpaceDN w:val="0"/>
      <w:adjustRightInd w:val="0"/>
      <w:spacing w:line="200" w:lineRule="atLeast"/>
      <w:jc w:val="right"/>
    </w:pPr>
    <w:rPr>
      <w:color w:val="000000"/>
      <w:w w:val="0"/>
      <w:sz w:val="18"/>
      <w:szCs w:val="18"/>
      <w:lang w:eastAsia="en-US"/>
    </w:rPr>
  </w:style>
  <w:style w:type="paragraph" w:customStyle="1" w:styleId="TGnTableTitle">
    <w:name w:val="TGn TableTitle"/>
    <w:next w:val="TableCaption"/>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TGnFigTitle">
    <w:name w:val="TGnFigTitle"/>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GnFigTitleLOF">
    <w:name w:val="TGnFigTitleLOF"/>
    <w:uiPriority w:val="99"/>
    <w:rsid w:val="00C02F24"/>
    <w:pPr>
      <w:widowControl w:val="0"/>
      <w:tabs>
        <w:tab w:val="right" w:leader="dot" w:pos="8640"/>
      </w:tabs>
      <w:autoSpaceDE w:val="0"/>
      <w:autoSpaceDN w:val="0"/>
      <w:adjustRightInd w:val="0"/>
      <w:spacing w:line="240" w:lineRule="atLeast"/>
    </w:pPr>
    <w:rPr>
      <w:color w:val="000000"/>
      <w:w w:val="0"/>
      <w:lang w:eastAsia="en-US"/>
    </w:rPr>
  </w:style>
  <w:style w:type="paragraph" w:customStyle="1" w:styleId="TGnFigTitleLOT">
    <w:name w:val="TGnFigTitleLOT"/>
    <w:uiPriority w:val="99"/>
    <w:rsid w:val="00C02F24"/>
    <w:pPr>
      <w:widowControl w:val="0"/>
      <w:tabs>
        <w:tab w:val="right" w:leader="dot" w:pos="8640"/>
      </w:tabs>
      <w:autoSpaceDE w:val="0"/>
      <w:autoSpaceDN w:val="0"/>
      <w:adjustRightInd w:val="0"/>
      <w:spacing w:before="240" w:after="240" w:line="240" w:lineRule="atLeast"/>
    </w:pPr>
    <w:rPr>
      <w:color w:val="000000"/>
      <w:w w:val="0"/>
      <w:lang w:eastAsia="en-US"/>
    </w:rPr>
  </w:style>
  <w:style w:type="character" w:customStyle="1" w:styleId="Reference">
    <w:name w:val="Reference"/>
    <w:uiPriority w:val="99"/>
    <w:rsid w:val="00C02F24"/>
    <w:rPr>
      <w:rFonts w:ascii="Times New Roman" w:hAnsi="Times New Roman" w:cs="Times New Roman"/>
      <w:color w:val="000000"/>
      <w:spacing w:val="0"/>
      <w:sz w:val="20"/>
      <w:szCs w:val="20"/>
      <w:vertAlign w:val="baseline"/>
    </w:rPr>
  </w:style>
  <w:style w:type="character" w:styleId="af2">
    <w:name w:val="Emphasis"/>
    <w:basedOn w:val="a0"/>
    <w:uiPriority w:val="99"/>
    <w:qFormat/>
    <w:rsid w:val="00C02F24"/>
    <w:rPr>
      <w:i/>
      <w:iCs/>
    </w:rPr>
  </w:style>
  <w:style w:type="character" w:customStyle="1" w:styleId="Superscript">
    <w:name w:val="Superscript"/>
    <w:uiPriority w:val="99"/>
    <w:rsid w:val="00C02F24"/>
    <w:rPr>
      <w:vertAlign w:val="superscript"/>
    </w:rPr>
  </w:style>
  <w:style w:type="character" w:customStyle="1" w:styleId="Subscript">
    <w:name w:val="Subscript"/>
    <w:uiPriority w:val="99"/>
    <w:rsid w:val="00C02F24"/>
    <w:rPr>
      <w:vertAlign w:val="subscript"/>
    </w:rPr>
  </w:style>
  <w:style w:type="character" w:customStyle="1" w:styleId="P5">
    <w:name w:val="P5"/>
    <w:uiPriority w:val="99"/>
    <w:rsid w:val="00C02F24"/>
    <w:rPr>
      <w:rFonts w:ascii="Times New Roman" w:hAnsi="Times New Roman" w:cs="Times New Roman"/>
      <w:b/>
      <w:bCs/>
      <w:color w:val="000000"/>
      <w:spacing w:val="0"/>
      <w:sz w:val="20"/>
      <w:szCs w:val="20"/>
      <w:vertAlign w:val="baseline"/>
    </w:rPr>
  </w:style>
  <w:style w:type="character" w:customStyle="1" w:styleId="P2">
    <w:name w:val="P2"/>
    <w:uiPriority w:val="99"/>
    <w:rsid w:val="00C02F24"/>
    <w:rPr>
      <w:rFonts w:ascii="Times New Roman" w:hAnsi="Times New Roman" w:cs="Times New Roman"/>
      <w:b/>
      <w:bCs/>
      <w:color w:val="000000"/>
      <w:spacing w:val="0"/>
      <w:sz w:val="20"/>
      <w:szCs w:val="20"/>
      <w:vertAlign w:val="baseline"/>
    </w:rPr>
  </w:style>
  <w:style w:type="character" w:customStyle="1" w:styleId="P3">
    <w:name w:val="P3"/>
    <w:uiPriority w:val="99"/>
    <w:rsid w:val="00C02F24"/>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02F24"/>
    <w:rPr>
      <w:rFonts w:ascii="Times New Roman" w:hAnsi="Times New Roman" w:cs="Times New Roman"/>
      <w:color w:val="000000"/>
      <w:spacing w:val="0"/>
      <w:sz w:val="20"/>
      <w:szCs w:val="20"/>
      <w:vertAlign w:val="baseline"/>
    </w:rPr>
  </w:style>
  <w:style w:type="character" w:customStyle="1" w:styleId="definition">
    <w:name w:val="definition"/>
    <w:uiPriority w:val="99"/>
    <w:rsid w:val="00C02F24"/>
    <w:rPr>
      <w:rFonts w:ascii="Times New Roman" w:hAnsi="Times New Roman" w:cs="Times New Roman"/>
      <w:b/>
      <w:bCs/>
      <w:color w:val="000000"/>
      <w:spacing w:val="0"/>
      <w:sz w:val="20"/>
      <w:szCs w:val="20"/>
      <w:vertAlign w:val="baseline"/>
    </w:rPr>
  </w:style>
  <w:style w:type="character" w:customStyle="1" w:styleId="P4">
    <w:name w:val="P4"/>
    <w:uiPriority w:val="99"/>
    <w:rsid w:val="00C02F24"/>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02F24"/>
    <w:rPr>
      <w:i/>
      <w:iCs/>
    </w:rPr>
  </w:style>
  <w:style w:type="paragraph" w:styleId="af3">
    <w:name w:val="List Paragraph"/>
    <w:basedOn w:val="a"/>
    <w:uiPriority w:val="34"/>
    <w:qFormat/>
    <w:rsid w:val="00C02F24"/>
    <w:pPr>
      <w:ind w:left="720"/>
    </w:pPr>
    <w:rPr>
      <w:rFonts w:ascii="Calibri" w:eastAsiaTheme="minorHAnsi" w:hAnsi="Calibri"/>
      <w:szCs w:val="22"/>
      <w:lang w:val="en-US"/>
    </w:rPr>
  </w:style>
  <w:style w:type="paragraph" w:styleId="af4">
    <w:name w:val="Revision"/>
    <w:hidden/>
    <w:uiPriority w:val="99"/>
    <w:semiHidden/>
    <w:rsid w:val="00C02F24"/>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B04093"/>
    <w:rPr>
      <w:sz w:val="22"/>
      <w:lang w:val="en-GB" w:eastAsia="en-US"/>
    </w:rPr>
  </w:style>
  <w:style w:type="paragraph" w:styleId="Heading1">
    <w:name w:val="heading 1"/>
    <w:basedOn w:val="Normal"/>
    <w:next w:val="Normal"/>
    <w:qFormat/>
    <w:rsid w:val="00B04093"/>
    <w:pPr>
      <w:keepNext/>
      <w:keepLines/>
      <w:spacing w:before="320"/>
      <w:outlineLvl w:val="0"/>
    </w:pPr>
    <w:rPr>
      <w:rFonts w:ascii="Arial" w:hAnsi="Arial"/>
      <w:b/>
      <w:sz w:val="32"/>
      <w:u w:val="single"/>
    </w:rPr>
  </w:style>
  <w:style w:type="paragraph" w:styleId="Heading2">
    <w:name w:val="heading 2"/>
    <w:basedOn w:val="Normal"/>
    <w:next w:val="Normal"/>
    <w:qFormat/>
    <w:rsid w:val="00B04093"/>
    <w:pPr>
      <w:keepNext/>
      <w:keepLines/>
      <w:spacing w:before="280"/>
      <w:outlineLvl w:val="1"/>
    </w:pPr>
    <w:rPr>
      <w:rFonts w:ascii="Arial" w:hAnsi="Arial"/>
      <w:b/>
      <w:sz w:val="28"/>
      <w:u w:val="single"/>
    </w:rPr>
  </w:style>
  <w:style w:type="paragraph" w:styleId="Heading3">
    <w:name w:val="heading 3"/>
    <w:basedOn w:val="Normal"/>
    <w:next w:val="Normal"/>
    <w:qFormat/>
    <w:rsid w:val="00B04093"/>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02F24"/>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4093"/>
    <w:pPr>
      <w:pBdr>
        <w:top w:val="single" w:sz="6" w:space="1" w:color="auto"/>
      </w:pBdr>
      <w:tabs>
        <w:tab w:val="center" w:pos="6480"/>
        <w:tab w:val="right" w:pos="12960"/>
      </w:tabs>
    </w:pPr>
    <w:rPr>
      <w:sz w:val="24"/>
    </w:rPr>
  </w:style>
  <w:style w:type="paragraph" w:styleId="Header">
    <w:name w:val="header"/>
    <w:basedOn w:val="Normal"/>
    <w:link w:val="HeaderChar"/>
    <w:uiPriority w:val="99"/>
    <w:rsid w:val="00B04093"/>
    <w:pPr>
      <w:pBdr>
        <w:bottom w:val="single" w:sz="6" w:space="2" w:color="auto"/>
      </w:pBdr>
      <w:tabs>
        <w:tab w:val="center" w:pos="6480"/>
        <w:tab w:val="right" w:pos="12960"/>
      </w:tabs>
    </w:pPr>
    <w:rPr>
      <w:b/>
      <w:sz w:val="28"/>
    </w:rPr>
  </w:style>
  <w:style w:type="paragraph" w:customStyle="1" w:styleId="T1">
    <w:name w:val="T1"/>
    <w:basedOn w:val="Normal"/>
    <w:rsid w:val="00B04093"/>
    <w:pPr>
      <w:jc w:val="center"/>
    </w:pPr>
    <w:rPr>
      <w:b/>
      <w:sz w:val="28"/>
    </w:rPr>
  </w:style>
  <w:style w:type="paragraph" w:customStyle="1" w:styleId="T2">
    <w:name w:val="T2"/>
    <w:basedOn w:val="T1"/>
    <w:uiPriority w:val="99"/>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BodyTextIndent">
    <w:name w:val="Body Text Indent"/>
    <w:basedOn w:val="Normal"/>
    <w:rsid w:val="00B04093"/>
    <w:pPr>
      <w:ind w:left="720" w:hanging="720"/>
    </w:pPr>
  </w:style>
  <w:style w:type="character" w:styleId="Hyperlink">
    <w:name w:val="Hyperlink"/>
    <w:uiPriority w:val="99"/>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Subtitle">
    <w:name w:val="Subtitle"/>
    <w:basedOn w:val="Normal"/>
    <w:next w:val="Normal"/>
    <w:link w:val="SubtitleChar"/>
    <w:qFormat/>
    <w:rsid w:val="00002E0E"/>
    <w:pPr>
      <w:spacing w:after="60"/>
      <w:jc w:val="center"/>
      <w:outlineLvl w:val="1"/>
    </w:pPr>
    <w:rPr>
      <w:rFonts w:ascii="Cambria" w:eastAsia="Times New Roman" w:hAnsi="Cambria"/>
      <w:sz w:val="24"/>
      <w:szCs w:val="24"/>
    </w:rPr>
  </w:style>
  <w:style w:type="character" w:customStyle="1" w:styleId="SubtitleChar">
    <w:name w:val="Subtitle Char"/>
    <w:link w:val="Subtitle"/>
    <w:rsid w:val="00002E0E"/>
    <w:rPr>
      <w:rFonts w:ascii="Cambria" w:eastAsia="Times New Roman" w:hAnsi="Cambria" w:cs="Times New Roman"/>
      <w:sz w:val="24"/>
      <w:szCs w:val="24"/>
      <w:lang w:val="en-GB"/>
    </w:rPr>
  </w:style>
  <w:style w:type="paragraph" w:customStyle="1" w:styleId="SP3249867">
    <w:name w:val="SP.3.249867"/>
    <w:basedOn w:val="Normal"/>
    <w:next w:val="Normal"/>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Normal"/>
    <w:next w:val="Normal"/>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Normal"/>
    <w:next w:val="Normal"/>
    <w:uiPriority w:val="99"/>
    <w:rsid w:val="001114B3"/>
    <w:pPr>
      <w:widowControl w:val="0"/>
      <w:autoSpaceDE w:val="0"/>
      <w:autoSpaceDN w:val="0"/>
      <w:adjustRightInd w:val="0"/>
    </w:pPr>
    <w:rPr>
      <w:sz w:val="24"/>
      <w:szCs w:val="24"/>
      <w:lang w:val="en-US" w:eastAsia="ko-KR"/>
    </w:rPr>
  </w:style>
  <w:style w:type="paragraph" w:styleId="BalloonText">
    <w:name w:val="Balloon Text"/>
    <w:basedOn w:val="Normal"/>
    <w:link w:val="BalloonTextChar"/>
    <w:uiPriority w:val="99"/>
    <w:rsid w:val="001114B3"/>
    <w:rPr>
      <w:rFonts w:ascii="Malgun Gothic" w:hAnsi="Malgun Gothic"/>
      <w:sz w:val="18"/>
      <w:szCs w:val="18"/>
    </w:rPr>
  </w:style>
  <w:style w:type="character" w:customStyle="1" w:styleId="BalloonTextChar">
    <w:name w:val="Balloon Text Char"/>
    <w:basedOn w:val="DefaultParagraphFont"/>
    <w:link w:val="BalloonText"/>
    <w:uiPriority w:val="99"/>
    <w:rsid w:val="001114B3"/>
    <w:rPr>
      <w:rFonts w:ascii="Malgun Gothic" w:eastAsia="Malgun Gothic" w:hAnsi="Malgun Gothic" w:cs="Times New Roman"/>
      <w:sz w:val="18"/>
      <w:szCs w:val="18"/>
      <w:lang w:val="en-GB" w:eastAsia="en-US"/>
    </w:rPr>
  </w:style>
  <w:style w:type="paragraph" w:customStyle="1" w:styleId="SP3249858">
    <w:name w:val="SP.3.249858"/>
    <w:basedOn w:val="Normal"/>
    <w:next w:val="Normal"/>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Normal"/>
    <w:next w:val="Normal"/>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Normal"/>
    <w:next w:val="Normal"/>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Normal"/>
    <w:next w:val="Normal"/>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Normal"/>
    <w:next w:val="Normal"/>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Normal"/>
    <w:next w:val="Normal"/>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Normal"/>
    <w:next w:val="Normal"/>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CommentReference">
    <w:name w:val="annotation reference"/>
    <w:basedOn w:val="DefaultParagraphFont"/>
    <w:uiPriority w:val="99"/>
    <w:rsid w:val="00611F57"/>
    <w:rPr>
      <w:sz w:val="18"/>
      <w:szCs w:val="18"/>
    </w:rPr>
  </w:style>
  <w:style w:type="paragraph" w:styleId="CommentText">
    <w:name w:val="annotation text"/>
    <w:basedOn w:val="Normal"/>
    <w:link w:val="CommentTextChar"/>
    <w:uiPriority w:val="99"/>
    <w:rsid w:val="00611F57"/>
  </w:style>
  <w:style w:type="character" w:customStyle="1" w:styleId="CommentTextChar">
    <w:name w:val="Comment Text Char"/>
    <w:basedOn w:val="DefaultParagraphFont"/>
    <w:link w:val="CommentText"/>
    <w:uiPriority w:val="99"/>
    <w:rsid w:val="00611F57"/>
    <w:rPr>
      <w:sz w:val="22"/>
      <w:lang w:val="en-GB" w:eastAsia="en-US"/>
    </w:rPr>
  </w:style>
  <w:style w:type="paragraph" w:styleId="CommentSubject">
    <w:name w:val="annotation subject"/>
    <w:basedOn w:val="CommentText"/>
    <w:next w:val="CommentText"/>
    <w:link w:val="CommentSubjectChar"/>
    <w:uiPriority w:val="99"/>
    <w:rsid w:val="00611F57"/>
    <w:rPr>
      <w:b/>
      <w:bCs/>
    </w:rPr>
  </w:style>
  <w:style w:type="character" w:customStyle="1" w:styleId="CommentSubjectChar">
    <w:name w:val="Comment Subject Char"/>
    <w:basedOn w:val="CommentTextChar"/>
    <w:link w:val="CommentSubject"/>
    <w:uiPriority w:val="99"/>
    <w:rsid w:val="00611F57"/>
    <w:rPr>
      <w:b/>
      <w:bCs/>
      <w:sz w:val="22"/>
      <w:lang w:val="en-GB" w:eastAsia="en-US"/>
    </w:rPr>
  </w:style>
  <w:style w:type="paragraph" w:customStyle="1" w:styleId="SP266297">
    <w:name w:val="SP266297"/>
    <w:basedOn w:val="Normal"/>
    <w:next w:val="Normal"/>
    <w:uiPriority w:val="99"/>
    <w:rsid w:val="00611F57"/>
    <w:pPr>
      <w:widowControl w:val="0"/>
      <w:autoSpaceDE w:val="0"/>
      <w:autoSpaceDN w:val="0"/>
      <w:adjustRightInd w:val="0"/>
    </w:pPr>
    <w:rPr>
      <w:rFonts w:ascii="Arial" w:hAnsi="Arial" w:cs="Arial"/>
      <w:sz w:val="24"/>
      <w:szCs w:val="24"/>
      <w:lang w:val="en-US" w:eastAsia="ko-KR"/>
    </w:rPr>
  </w:style>
  <w:style w:type="table" w:styleId="TableGrid">
    <w:name w:val="Table Grid"/>
    <w:basedOn w:val="TableNormal"/>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9"/>
    <w:rsid w:val="00C02F24"/>
    <w:rPr>
      <w:rFonts w:ascii="Calibri" w:eastAsiaTheme="minorEastAsia" w:hAnsi="Calibri" w:cs="Calibri"/>
      <w:b/>
      <w:bCs/>
      <w:color w:val="000000"/>
      <w:w w:val="0"/>
      <w:sz w:val="22"/>
      <w:szCs w:val="22"/>
      <w:lang w:eastAsia="en-US"/>
    </w:rPr>
  </w:style>
  <w:style w:type="paragraph" w:customStyle="1" w:styleId="Acronym">
    <w:name w:val="Acronym"/>
    <w:rsid w:val="00C02F2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styleId="Caption">
    <w:name w:val="caption"/>
    <w:basedOn w:val="Normal"/>
    <w:next w:val="Normal"/>
    <w:uiPriority w:val="99"/>
    <w:qFormat/>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rPr>
  </w:style>
  <w:style w:type="paragraph" w:customStyle="1" w:styleId="CellBodyCentered">
    <w:name w:val="CellBodyCentered"/>
    <w:uiPriority w:val="99"/>
    <w:rsid w:val="00C02F24"/>
    <w:pPr>
      <w:widowControl w:val="0"/>
      <w:tabs>
        <w:tab w:val="left" w:pos="400"/>
      </w:tabs>
      <w:autoSpaceDE w:val="0"/>
      <w:autoSpaceDN w:val="0"/>
      <w:adjustRightInd w:val="0"/>
      <w:spacing w:line="200" w:lineRule="atLeast"/>
    </w:pPr>
    <w:rPr>
      <w:rFonts w:eastAsiaTheme="minorEastAsia"/>
      <w:color w:val="000000"/>
      <w:w w:val="0"/>
      <w:sz w:val="18"/>
      <w:szCs w:val="18"/>
      <w:lang w:eastAsia="en-US"/>
    </w:rPr>
  </w:style>
  <w:style w:type="paragraph" w:customStyle="1" w:styleId="Editorsnote">
    <w:name w:val="Editor’s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ditorialnote">
    <w:name w:val="Editorial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TableTitlea">
    <w:name w:val="TableTitle a"/>
    <w:next w:val="TableCaption"/>
    <w:uiPriority w:val="99"/>
    <w:rsid w:val="00C02F24"/>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FigTitle">
    <w:name w:val="FigTitle"/>
    <w:uiPriority w:val="99"/>
    <w:rsid w:val="00C02F24"/>
    <w:pPr>
      <w:widowControl w:val="0"/>
      <w:autoSpaceDE w:val="0"/>
      <w:autoSpaceDN w:val="0"/>
      <w:adjustRightInd w:val="0"/>
      <w:spacing w:before="240" w:line="240" w:lineRule="atLeast"/>
      <w:jc w:val="center"/>
    </w:pPr>
    <w:rPr>
      <w:rFonts w:eastAsiaTheme="minorEastAsia"/>
      <w:b/>
      <w:bCs/>
      <w:color w:val="000000"/>
      <w:w w:val="0"/>
      <w:lang w:val="en-GB" w:eastAsia="en-US"/>
    </w:rPr>
  </w:style>
  <w:style w:type="paragraph" w:customStyle="1" w:styleId="FigTitlea">
    <w:name w:val="FigTitle a"/>
    <w:uiPriority w:val="99"/>
    <w:rsid w:val="00C02F24"/>
    <w:pPr>
      <w:widowControl w:val="0"/>
      <w:autoSpaceDE w:val="0"/>
      <w:autoSpaceDN w:val="0"/>
      <w:adjustRightInd w:val="0"/>
      <w:spacing w:line="280" w:lineRule="atLeast"/>
      <w:jc w:val="both"/>
    </w:pPr>
    <w:rPr>
      <w:rFonts w:eastAsiaTheme="minorEastAsia"/>
      <w:w w:val="0"/>
      <w:sz w:val="24"/>
      <w:szCs w:val="24"/>
      <w:lang w:eastAsia="en-US"/>
    </w:rPr>
  </w:style>
  <w:style w:type="paragraph" w:customStyle="1" w:styleId="AH5">
    <w:name w:val="AH5"/>
    <w:aliases w:val="A.1.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Equation">
    <w:name w:val="Equation"/>
    <w:uiPriority w:val="99"/>
    <w:rsid w:val="00C02F24"/>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A1FigTitle">
    <w:name w:val="A1FigTitle"/>
    <w:next w:val="T"/>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C02F24"/>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LPageNumber">
    <w:name w:val="LPageNumber"/>
    <w:uiPriority w:val="99"/>
    <w:rsid w:val="00C02F2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RPageNumber">
    <w:name w:val="RPageNumber"/>
    <w:uiPriority w:val="99"/>
    <w:rsid w:val="00C02F2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AI">
    <w:name w:val="AI"/>
    <w:aliases w:val="Annex"/>
    <w:next w:val="I"/>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cellbody2">
    <w:name w:val="cellbody2"/>
    <w:uiPriority w:val="99"/>
    <w:rsid w:val="00C02F24"/>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Code1">
    <w:name w:val="Code 1"/>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en-US"/>
    </w:rPr>
  </w:style>
  <w:style w:type="paragraph" w:customStyle="1" w:styleId="Code2">
    <w:name w:val="Code 2"/>
    <w:uiPriority w:val="99"/>
    <w:rsid w:val="00C02F24"/>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en-US"/>
    </w:rPr>
  </w:style>
  <w:style w:type="paragraph" w:customStyle="1" w:styleId="Code3">
    <w:name w:val="Code 3"/>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en-US"/>
    </w:rPr>
  </w:style>
  <w:style w:type="paragraph" w:customStyle="1" w:styleId="Code4">
    <w:name w:val="Code 4"/>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en-US"/>
    </w:rPr>
  </w:style>
  <w:style w:type="paragraph" w:customStyle="1" w:styleId="D2-s">
    <w:name w:val="D2-s"/>
    <w:aliases w:val="Defini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Annexes">
    <w:name w:val="Annexes"/>
    <w:next w:val="T"/>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L2">
    <w:name w:val="DL2"/>
    <w:aliases w:val="DashedList"/>
    <w:uiPriority w:val="99"/>
    <w:rsid w:val="00C02F2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ditorialNote0">
    <w:name w:val="Editorial Note"/>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quation0">
    <w:name w:val="equation"/>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en-US"/>
    </w:rPr>
  </w:style>
  <w:style w:type="paragraph" w:customStyle="1" w:styleId="FigTitle-s">
    <w:name w:val="FigTitle-s"/>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
    <w:name w:val="figtitle46+"/>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1">
    <w:name w:val="figtitle46+1"/>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LOF">
    <w:name w:val="FigTitleLOF"/>
    <w:uiPriority w:val="99"/>
    <w:rsid w:val="00C02F24"/>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FigTitleLOT">
    <w:name w:val="FigTitleLOT"/>
    <w:uiPriority w:val="99"/>
    <w:rsid w:val="00C02F24"/>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paragraph" w:customStyle="1" w:styleId="fugtitle46">
    <w:name w:val="fugtitle46++"/>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IEEEStdsEquation">
    <w:name w:val="IEEEStds Equation"/>
    <w:next w:val="IEEEStdsParagraph"/>
    <w:uiPriority w:val="99"/>
    <w:rsid w:val="00C02F24"/>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en-US"/>
    </w:rPr>
  </w:style>
  <w:style w:type="paragraph" w:customStyle="1" w:styleId="IEEEStdsParagraph">
    <w:name w:val="IEEEStds Paragraph"/>
    <w:uiPriority w:val="99"/>
    <w:rsid w:val="00C02F24"/>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en-US"/>
    </w:rPr>
  </w:style>
  <w:style w:type="paragraph" w:styleId="List">
    <w:name w:val="List"/>
    <w:basedOn w:val="Normal"/>
    <w:uiPriority w:val="99"/>
    <w:rsid w:val="00C02F24"/>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rPr>
  </w:style>
  <w:style w:type="paragraph" w:styleId="List3">
    <w:name w:val="List 3"/>
    <w:basedOn w:val="Normal"/>
    <w:uiPriority w:val="99"/>
    <w:rsid w:val="00C02F24"/>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rPr>
  </w:style>
  <w:style w:type="paragraph" w:styleId="ListBullet">
    <w:name w:val="List Bullet"/>
    <w:basedOn w:val="Normal"/>
    <w:uiPriority w:val="99"/>
    <w:rsid w:val="00C02F24"/>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rPr>
  </w:style>
  <w:style w:type="paragraph" w:customStyle="1" w:styleId="revisioninstructions">
    <w:name w:val="revision_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b/>
      <w:bCs/>
      <w:i/>
      <w:iCs/>
      <w:color w:val="000000"/>
      <w:w w:val="0"/>
      <w:lang w:eastAsia="en-US"/>
    </w:rPr>
  </w:style>
  <w:style w:type="paragraph" w:customStyle="1" w:styleId="H4">
    <w:name w:val="H4"/>
    <w:aliases w:val="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AT">
    <w:name w:val="AT"/>
    <w:aliases w:val="AnnexTitle"/>
    <w:next w:val="T"/>
    <w:uiPriority w:val="99"/>
    <w:rsid w:val="00C02F24"/>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TableAnchor">
    <w:name w:val="TableAnchor"/>
    <w:uiPriority w:val="99"/>
    <w:rsid w:val="00C02F24"/>
    <w:pPr>
      <w:widowControl w:val="0"/>
      <w:autoSpaceDE w:val="0"/>
      <w:autoSpaceDN w:val="0"/>
      <w:adjustRightInd w:val="0"/>
      <w:spacing w:line="160" w:lineRule="atLeast"/>
    </w:pPr>
    <w:rPr>
      <w:rFonts w:eastAsiaTheme="minorEastAsia"/>
      <w:b/>
      <w:bCs/>
      <w:color w:val="000000"/>
      <w:w w:val="0"/>
      <w:sz w:val="14"/>
      <w:szCs w:val="14"/>
      <w:lang w:eastAsia="en-US"/>
    </w:rPr>
  </w:style>
  <w:style w:type="paragraph" w:customStyle="1" w:styleId="ATableTitle">
    <w:name w:val="ATableTitle"/>
    <w:next w:val="T"/>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C02F24"/>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C02F24"/>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MTDisplayEquation">
    <w:name w:val="MTDisplayEquation"/>
    <w:uiPriority w:val="99"/>
    <w:rsid w:val="00C02F24"/>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en-US"/>
    </w:rPr>
  </w:style>
  <w:style w:type="paragraph" w:customStyle="1" w:styleId="Ch">
    <w:name w:val="Ch"/>
    <w:aliases w:val="Chair"/>
    <w:uiPriority w:val="99"/>
    <w:rsid w:val="00C02F24"/>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TOCline">
    <w:name w:val="TOCline"/>
    <w:uiPriority w:val="99"/>
    <w:rsid w:val="00C02F24"/>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Contents">
    <w:name w:val="Contents"/>
    <w:uiPriority w:val="99"/>
    <w:rsid w:val="00C02F24"/>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C02F24"/>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References">
    <w:name w:val="References"/>
    <w:uiPriority w:val="99"/>
    <w:rsid w:val="00C02F24"/>
    <w:pPr>
      <w:autoSpaceDE w:val="0"/>
      <w:autoSpaceDN w:val="0"/>
      <w:adjustRightInd w:val="0"/>
      <w:spacing w:before="240" w:line="240" w:lineRule="atLeast"/>
      <w:jc w:val="both"/>
    </w:pPr>
    <w:rPr>
      <w:rFonts w:eastAsiaTheme="minorEastAsia"/>
      <w:color w:val="000000"/>
      <w:w w:val="0"/>
      <w:lang w:eastAsia="en-US"/>
    </w:rPr>
  </w:style>
  <w:style w:type="paragraph" w:customStyle="1" w:styleId="FigCaption">
    <w:name w:val="FigCaption"/>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ableText">
    <w:name w:val="TableText"/>
    <w:uiPriority w:val="99"/>
    <w:rsid w:val="00C02F24"/>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Letter">
    <w:name w:val="Lett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CellBody">
    <w:name w:val="CellBody"/>
    <w:uiPriority w:val="99"/>
    <w:rsid w:val="00C02F24"/>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EU">
    <w:name w:val="EU"/>
    <w:aliases w:val="EquationUnnumbered"/>
    <w:uiPriority w:val="99"/>
    <w:rsid w:val="00C02F24"/>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CT">
    <w:name w:val="CT"/>
    <w:aliases w:val="ChapterTitle"/>
    <w:uiPriority w:val="99"/>
    <w:rsid w:val="00C02F24"/>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L">
    <w:name w:val="L"/>
    <w:aliases w:val="NumberedList"/>
    <w:uiPriority w:val="99"/>
    <w:rsid w:val="00C02F2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3">
    <w:name w:val="D3"/>
    <w:aliases w:val="Definitions5"/>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l">
    <w:name w:val="Ll"/>
    <w:aliases w:val="NumberedList2"/>
    <w:uiPriority w:val="99"/>
    <w:rsid w:val="00C02F2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D">
    <w:name w:val="D"/>
    <w:aliases w:val="DashedList2"/>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D2">
    <w:name w:val="D2"/>
    <w:aliases w:val="Definitions4"/>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P">
    <w:name w:val="LP"/>
    <w:aliases w:val="ListParagraph"/>
    <w:next w:val="L"/>
    <w:uiPriority w:val="99"/>
    <w:rsid w:val="00C02F24"/>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D4">
    <w:name w:val="D4"/>
    <w:aliases w:val="Definitions3"/>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NumberedList1"/>
    <w:next w:val="L"/>
    <w:uiPriority w:val="99"/>
    <w:rsid w:val="00C02F2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5">
    <w:name w:val="D5"/>
    <w:aliases w:val="Definitions2"/>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C02F24"/>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
    <w:name w:val="DL"/>
    <w:aliases w:val="DashedList1"/>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FooterChar">
    <w:name w:val="Footer Char"/>
    <w:basedOn w:val="DefaultParagraphFont"/>
    <w:link w:val="Footer"/>
    <w:uiPriority w:val="99"/>
    <w:rsid w:val="00C02F24"/>
    <w:rPr>
      <w:sz w:val="24"/>
      <w:lang w:val="en-GB" w:eastAsia="en-US"/>
    </w:rPr>
  </w:style>
  <w:style w:type="paragraph" w:customStyle="1" w:styleId="H">
    <w:name w:val="H"/>
    <w:aliases w:val="HangingIndent"/>
    <w:uiPriority w:val="99"/>
    <w:rsid w:val="00C02F24"/>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C02F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CommitteeList">
    <w:name w:val="CommitteeList"/>
    <w:uiPriority w:val="99"/>
    <w:rsid w:val="00C02F24"/>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TableFootnote">
    <w:name w:val="TableFootnote"/>
    <w:uiPriority w:val="99"/>
    <w:rsid w:val="00C02F2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customStyle="1" w:styleId="LP3">
    <w:name w:val="LP3"/>
    <w:aliases w:val="ListParagraph3"/>
    <w:next w:val="L"/>
    <w:uiPriority w:val="99"/>
    <w:rsid w:val="00C02F24"/>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ForewordDisclaimer">
    <w:name w:val="Foreword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Foreword">
    <w:name w:val="Foreword"/>
    <w:next w:val="ForewordDisclaimer"/>
    <w:uiPriority w:val="99"/>
    <w:rsid w:val="00C02F24"/>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L">
    <w:name w:val="FL"/>
    <w:aliases w:val="FlushLef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H3">
    <w:name w:val="H3"/>
    <w:aliases w:val="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Glossary">
    <w:name w:val="Glossary"/>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5">
    <w:name w:val="H5"/>
    <w:aliases w:val="1.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Int2">
    <w:name w:val="Int2"/>
    <w:aliases w:val="Intro2nd"/>
    <w:uiPriority w:val="99"/>
    <w:rsid w:val="00C02F24"/>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Revisionline">
    <w:name w:val="Revisionline"/>
    <w:uiPriority w:val="99"/>
    <w:rsid w:val="00C02F24"/>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T">
    <w:name w:val="T"/>
    <w:aliases w:val="Tex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Introduction">
    <w:name w:val="Introduction"/>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IntDisclaimer">
    <w:name w:val="Int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C02F24"/>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C02F24"/>
    <w:rPr>
      <w:rFonts w:ascii="Arial" w:eastAsiaTheme="minorEastAsia" w:hAnsi="Arial" w:cs="Arial"/>
      <w:b/>
      <w:bCs/>
      <w:color w:val="000000"/>
      <w:w w:val="0"/>
      <w:sz w:val="48"/>
      <w:szCs w:val="48"/>
      <w:lang w:eastAsia="en-US"/>
    </w:rPr>
  </w:style>
  <w:style w:type="paragraph" w:customStyle="1" w:styleId="Committee">
    <w:name w:val="Committee"/>
    <w:uiPriority w:val="99"/>
    <w:rsid w:val="00C02F24"/>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H1">
    <w:name w:val="H1"/>
    <w:aliases w:val="1stLevelHead"/>
    <w:next w:val="T"/>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H2">
    <w:name w:val="H2"/>
    <w:aliases w:val="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Note">
    <w:name w:val="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h">
    <w:name w:val="Hh"/>
    <w:aliases w:val="HangingIndent2"/>
    <w:uiPriority w:val="99"/>
    <w:rsid w:val="00C02F24"/>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VariableList">
    <w:name w:val="VariableList"/>
    <w:uiPriority w:val="99"/>
    <w:rsid w:val="00C02F2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TableCaption">
    <w:name w:val="TableCaption"/>
    <w:uiPriority w:val="99"/>
    <w:rsid w:val="00C02F24"/>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Nor">
    <w:name w:val="Nor"/>
    <w:aliases w:val="Normative"/>
    <w:next w:val="AT"/>
    <w:uiPriority w:val="99"/>
    <w:rsid w:val="00C02F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customStyle="1" w:styleId="HeaderChar">
    <w:name w:val="Header Char"/>
    <w:basedOn w:val="DefaultParagraphFont"/>
    <w:link w:val="Header"/>
    <w:uiPriority w:val="99"/>
    <w:rsid w:val="00C02F24"/>
    <w:rPr>
      <w:b/>
      <w:sz w:val="28"/>
      <w:lang w:val="en-GB" w:eastAsia="en-US"/>
    </w:rPr>
  </w:style>
  <w:style w:type="paragraph" w:customStyle="1" w:styleId="Lll1">
    <w:name w:val="Lll1"/>
    <w:aliases w:val="NumberedList3"/>
    <w:uiPriority w:val="99"/>
    <w:rsid w:val="00C02F24"/>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P2">
    <w:name w:val="LP2"/>
    <w:aliases w:val="ListParagraph2"/>
    <w:next w:val="L"/>
    <w:uiPriority w:val="99"/>
    <w:rsid w:val="00C02F24"/>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l1">
    <w:name w:val="Ll1"/>
    <w:aliases w:val="NumberedList21"/>
    <w:uiPriority w:val="99"/>
    <w:rsid w:val="00C02F2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INT">
    <w:name w:val="INT"/>
    <w:aliases w:val="Introduction1"/>
    <w:uiPriority w:val="99"/>
    <w:rsid w:val="00C02F24"/>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efinitions1">
    <w:name w:val="Definitions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en-US"/>
    </w:rPr>
  </w:style>
  <w:style w:type="paragraph" w:customStyle="1" w:styleId="L2">
    <w:name w:val="L2"/>
    <w:aliases w:val="LetteredList"/>
    <w:uiPriority w:val="99"/>
    <w:rsid w:val="00C02F24"/>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LetteredList1"/>
    <w:next w:val="L2"/>
    <w:uiPriority w:val="99"/>
    <w:rsid w:val="00C02F24"/>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l">
    <w:name w:val="Lll"/>
    <w:aliases w:val="NumberedList31"/>
    <w:uiPriority w:val="99"/>
    <w:rsid w:val="00C02F24"/>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Footnote">
    <w:name w:val="Footnote"/>
    <w:uiPriority w:val="99"/>
    <w:rsid w:val="00C02F24"/>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Editinginstructions">
    <w:name w:val="Editing 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lang w:eastAsia="en-US"/>
    </w:rPr>
  </w:style>
  <w:style w:type="paragraph" w:customStyle="1" w:styleId="AP5">
    <w:name w:val="AP5"/>
    <w:aliases w:val="1.1.1.1.1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Equationvariable">
    <w:name w:val="Equation variable"/>
    <w:uiPriority w:val="99"/>
    <w:rsid w:val="00C02F2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ableTitle-s">
    <w:name w:val="TableTitle-s"/>
    <w:next w:val="TableCaption"/>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Definition">
    <w:name w:val="TGn Definition"/>
    <w:uiPriority w:val="99"/>
    <w:rsid w:val="00C02F24"/>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en-US"/>
    </w:rPr>
  </w:style>
  <w:style w:type="paragraph" w:customStyle="1" w:styleId="TGnEquation">
    <w:name w:val="TGn Equation"/>
    <w:uiPriority w:val="99"/>
    <w:rsid w:val="00C02F24"/>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TGnEquationVariable">
    <w:name w:val="TGn Equation Variable"/>
    <w:uiPriority w:val="99"/>
    <w:rsid w:val="00C02F24"/>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GnLineNumber">
    <w:name w:val="TGn Line Number"/>
    <w:uiPriority w:val="99"/>
    <w:rsid w:val="00C02F24"/>
    <w:pPr>
      <w:widowControl w:val="0"/>
      <w:autoSpaceDE w:val="0"/>
      <w:autoSpaceDN w:val="0"/>
      <w:adjustRightInd w:val="0"/>
      <w:spacing w:line="200" w:lineRule="atLeast"/>
      <w:jc w:val="right"/>
    </w:pPr>
    <w:rPr>
      <w:rFonts w:eastAsiaTheme="minorEastAsia"/>
      <w:color w:val="000000"/>
      <w:w w:val="0"/>
      <w:sz w:val="18"/>
      <w:szCs w:val="18"/>
      <w:lang w:eastAsia="en-US"/>
    </w:rPr>
  </w:style>
  <w:style w:type="paragraph" w:customStyle="1" w:styleId="TGnTableTitle">
    <w:name w:val="TGn TableTitle"/>
    <w:next w:val="TableCaption"/>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FigTitle">
    <w:name w:val="TGnFigTitle"/>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GnFigTitleLOF">
    <w:name w:val="TGnFigTitleLOF"/>
    <w:uiPriority w:val="99"/>
    <w:rsid w:val="00C02F24"/>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TGnFigTitleLOT">
    <w:name w:val="TGnFigTitleLOT"/>
    <w:uiPriority w:val="99"/>
    <w:rsid w:val="00C02F24"/>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character" w:customStyle="1" w:styleId="Reference">
    <w:name w:val="Reference"/>
    <w:uiPriority w:val="99"/>
    <w:rsid w:val="00C02F24"/>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02F24"/>
    <w:rPr>
      <w:i/>
      <w:iCs/>
    </w:rPr>
  </w:style>
  <w:style w:type="character" w:customStyle="1" w:styleId="Superscript">
    <w:name w:val="Superscript"/>
    <w:uiPriority w:val="99"/>
    <w:rsid w:val="00C02F24"/>
    <w:rPr>
      <w:vertAlign w:val="superscript"/>
    </w:rPr>
  </w:style>
  <w:style w:type="character" w:customStyle="1" w:styleId="Subscript">
    <w:name w:val="Subscript"/>
    <w:uiPriority w:val="99"/>
    <w:rsid w:val="00C02F24"/>
    <w:rPr>
      <w:vertAlign w:val="subscript"/>
    </w:rPr>
  </w:style>
  <w:style w:type="character" w:customStyle="1" w:styleId="P5">
    <w:name w:val="P5"/>
    <w:uiPriority w:val="99"/>
    <w:rsid w:val="00C02F24"/>
    <w:rPr>
      <w:rFonts w:ascii="Times New Roman" w:hAnsi="Times New Roman" w:cs="Times New Roman"/>
      <w:b/>
      <w:bCs/>
      <w:color w:val="000000"/>
      <w:spacing w:val="0"/>
      <w:sz w:val="20"/>
      <w:szCs w:val="20"/>
      <w:vertAlign w:val="baseline"/>
    </w:rPr>
  </w:style>
  <w:style w:type="character" w:customStyle="1" w:styleId="P2">
    <w:name w:val="P2"/>
    <w:uiPriority w:val="99"/>
    <w:rsid w:val="00C02F24"/>
    <w:rPr>
      <w:rFonts w:ascii="Times New Roman" w:hAnsi="Times New Roman" w:cs="Times New Roman"/>
      <w:b/>
      <w:bCs/>
      <w:color w:val="000000"/>
      <w:spacing w:val="0"/>
      <w:sz w:val="20"/>
      <w:szCs w:val="20"/>
      <w:vertAlign w:val="baseline"/>
    </w:rPr>
  </w:style>
  <w:style w:type="character" w:customStyle="1" w:styleId="P3">
    <w:name w:val="P3"/>
    <w:uiPriority w:val="99"/>
    <w:rsid w:val="00C02F24"/>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02F24"/>
    <w:rPr>
      <w:rFonts w:ascii="Times New Roman" w:hAnsi="Times New Roman" w:cs="Times New Roman"/>
      <w:color w:val="000000"/>
      <w:spacing w:val="0"/>
      <w:sz w:val="20"/>
      <w:szCs w:val="20"/>
      <w:vertAlign w:val="baseline"/>
    </w:rPr>
  </w:style>
  <w:style w:type="character" w:customStyle="1" w:styleId="definition">
    <w:name w:val="definition"/>
    <w:uiPriority w:val="99"/>
    <w:rsid w:val="00C02F24"/>
    <w:rPr>
      <w:rFonts w:ascii="Times New Roman" w:hAnsi="Times New Roman" w:cs="Times New Roman"/>
      <w:b/>
      <w:bCs/>
      <w:color w:val="000000"/>
      <w:spacing w:val="0"/>
      <w:sz w:val="20"/>
      <w:szCs w:val="20"/>
      <w:vertAlign w:val="baseline"/>
    </w:rPr>
  </w:style>
  <w:style w:type="character" w:customStyle="1" w:styleId="P4">
    <w:name w:val="P4"/>
    <w:uiPriority w:val="99"/>
    <w:rsid w:val="00C02F24"/>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02F24"/>
    <w:rPr>
      <w:i/>
      <w:iCs/>
    </w:rPr>
  </w:style>
  <w:style w:type="paragraph" w:styleId="ListParagraph">
    <w:name w:val="List Paragraph"/>
    <w:basedOn w:val="Normal"/>
    <w:uiPriority w:val="34"/>
    <w:qFormat/>
    <w:rsid w:val="00C02F24"/>
    <w:pPr>
      <w:ind w:left="720"/>
    </w:pPr>
    <w:rPr>
      <w:rFonts w:ascii="Calibri" w:eastAsiaTheme="minorHAnsi" w:hAnsi="Calibri"/>
      <w:szCs w:val="22"/>
      <w:lang w:val="en-US"/>
    </w:rPr>
  </w:style>
  <w:style w:type="paragraph" w:styleId="Revision">
    <w:name w:val="Revision"/>
    <w:hidden/>
    <w:uiPriority w:val="99"/>
    <w:semiHidden/>
    <w:rsid w:val="00C02F24"/>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34937346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999314102">
      <w:bodyDiv w:val="1"/>
      <w:marLeft w:val="0"/>
      <w:marRight w:val="0"/>
      <w:marTop w:val="0"/>
      <w:marBottom w:val="0"/>
      <w:divBdr>
        <w:top w:val="none" w:sz="0" w:space="0" w:color="auto"/>
        <w:left w:val="none" w:sz="0" w:space="0" w:color="auto"/>
        <w:bottom w:val="none" w:sz="0" w:space="0" w:color="auto"/>
        <w:right w:val="none" w:sz="0" w:space="0" w:color="auto"/>
      </w:divBdr>
      <w:divsChild>
        <w:div w:id="833300204">
          <w:marLeft w:val="547"/>
          <w:marRight w:val="0"/>
          <w:marTop w:val="86"/>
          <w:marBottom w:val="0"/>
          <w:divBdr>
            <w:top w:val="none" w:sz="0" w:space="0" w:color="auto"/>
            <w:left w:val="none" w:sz="0" w:space="0" w:color="auto"/>
            <w:bottom w:val="none" w:sz="0" w:space="0" w:color="auto"/>
            <w:right w:val="none" w:sz="0" w:space="0" w:color="auto"/>
          </w:divBdr>
        </w:div>
        <w:div w:id="1188568868">
          <w:marLeft w:val="1166"/>
          <w:marRight w:val="0"/>
          <w:marTop w:val="67"/>
          <w:marBottom w:val="0"/>
          <w:divBdr>
            <w:top w:val="none" w:sz="0" w:space="0" w:color="auto"/>
            <w:left w:val="none" w:sz="0" w:space="0" w:color="auto"/>
            <w:bottom w:val="none" w:sz="0" w:space="0" w:color="auto"/>
            <w:right w:val="none" w:sz="0" w:space="0" w:color="auto"/>
          </w:divBdr>
        </w:div>
        <w:div w:id="1268081734">
          <w:marLeft w:val="1166"/>
          <w:marRight w:val="0"/>
          <w:marTop w:val="67"/>
          <w:marBottom w:val="0"/>
          <w:divBdr>
            <w:top w:val="none" w:sz="0" w:space="0" w:color="auto"/>
            <w:left w:val="none" w:sz="0" w:space="0" w:color="auto"/>
            <w:bottom w:val="none" w:sz="0" w:space="0" w:color="auto"/>
            <w:right w:val="none" w:sz="0" w:space="0" w:color="auto"/>
          </w:divBdr>
        </w:div>
        <w:div w:id="1739672191">
          <w:marLeft w:val="547"/>
          <w:marRight w:val="0"/>
          <w:marTop w:val="86"/>
          <w:marBottom w:val="0"/>
          <w:divBdr>
            <w:top w:val="none" w:sz="0" w:space="0" w:color="auto"/>
            <w:left w:val="none" w:sz="0" w:space="0" w:color="auto"/>
            <w:bottom w:val="none" w:sz="0" w:space="0" w:color="auto"/>
            <w:right w:val="none" w:sz="0" w:space="0" w:color="auto"/>
          </w:divBdr>
        </w:div>
        <w:div w:id="336225983">
          <w:marLeft w:val="1166"/>
          <w:marRight w:val="0"/>
          <w:marTop w:val="67"/>
          <w:marBottom w:val="0"/>
          <w:divBdr>
            <w:top w:val="none" w:sz="0" w:space="0" w:color="auto"/>
            <w:left w:val="none" w:sz="0" w:space="0" w:color="auto"/>
            <w:bottom w:val="none" w:sz="0" w:space="0" w:color="auto"/>
            <w:right w:val="none" w:sz="0" w:space="0" w:color="auto"/>
          </w:divBdr>
        </w:div>
        <w:div w:id="1386375247">
          <w:marLeft w:val="547"/>
          <w:marRight w:val="0"/>
          <w:marTop w:val="86"/>
          <w:marBottom w:val="0"/>
          <w:divBdr>
            <w:top w:val="none" w:sz="0" w:space="0" w:color="auto"/>
            <w:left w:val="none" w:sz="0" w:space="0" w:color="auto"/>
            <w:bottom w:val="none" w:sz="0" w:space="0" w:color="auto"/>
            <w:right w:val="none" w:sz="0" w:space="0" w:color="auto"/>
          </w:divBdr>
        </w:div>
      </w:divsChild>
    </w:div>
    <w:div w:id="1222135048">
      <w:bodyDiv w:val="1"/>
      <w:marLeft w:val="0"/>
      <w:marRight w:val="0"/>
      <w:marTop w:val="0"/>
      <w:marBottom w:val="0"/>
      <w:divBdr>
        <w:top w:val="none" w:sz="0" w:space="0" w:color="auto"/>
        <w:left w:val="none" w:sz="0" w:space="0" w:color="auto"/>
        <w:bottom w:val="none" w:sz="0" w:space="0" w:color="auto"/>
        <w:right w:val="none" w:sz="0" w:space="0" w:color="auto"/>
      </w:divBdr>
      <w:divsChild>
        <w:div w:id="239141723">
          <w:marLeft w:val="547"/>
          <w:marRight w:val="0"/>
          <w:marTop w:val="86"/>
          <w:marBottom w:val="0"/>
          <w:divBdr>
            <w:top w:val="none" w:sz="0" w:space="0" w:color="auto"/>
            <w:left w:val="none" w:sz="0" w:space="0" w:color="auto"/>
            <w:bottom w:val="none" w:sz="0" w:space="0" w:color="auto"/>
            <w:right w:val="none" w:sz="0" w:space="0" w:color="auto"/>
          </w:divBdr>
        </w:div>
        <w:div w:id="1272741710">
          <w:marLeft w:val="1166"/>
          <w:marRight w:val="0"/>
          <w:marTop w:val="67"/>
          <w:marBottom w:val="0"/>
          <w:divBdr>
            <w:top w:val="none" w:sz="0" w:space="0" w:color="auto"/>
            <w:left w:val="none" w:sz="0" w:space="0" w:color="auto"/>
            <w:bottom w:val="none" w:sz="0" w:space="0" w:color="auto"/>
            <w:right w:val="none" w:sz="0" w:space="0" w:color="auto"/>
          </w:divBdr>
        </w:div>
        <w:div w:id="1919635781">
          <w:marLeft w:val="1166"/>
          <w:marRight w:val="0"/>
          <w:marTop w:val="67"/>
          <w:marBottom w:val="0"/>
          <w:divBdr>
            <w:top w:val="none" w:sz="0" w:space="0" w:color="auto"/>
            <w:left w:val="none" w:sz="0" w:space="0" w:color="auto"/>
            <w:bottom w:val="none" w:sz="0" w:space="0" w:color="auto"/>
            <w:right w:val="none" w:sz="0" w:space="0" w:color="auto"/>
          </w:divBdr>
        </w:div>
        <w:div w:id="1905480161">
          <w:marLeft w:val="547"/>
          <w:marRight w:val="0"/>
          <w:marTop w:val="86"/>
          <w:marBottom w:val="0"/>
          <w:divBdr>
            <w:top w:val="none" w:sz="0" w:space="0" w:color="auto"/>
            <w:left w:val="none" w:sz="0" w:space="0" w:color="auto"/>
            <w:bottom w:val="none" w:sz="0" w:space="0" w:color="auto"/>
            <w:right w:val="none" w:sz="0" w:space="0" w:color="auto"/>
          </w:divBdr>
        </w:div>
      </w:divsChild>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 w:id="1600019870">
      <w:bodyDiv w:val="1"/>
      <w:marLeft w:val="0"/>
      <w:marRight w:val="0"/>
      <w:marTop w:val="0"/>
      <w:marBottom w:val="0"/>
      <w:divBdr>
        <w:top w:val="none" w:sz="0" w:space="0" w:color="auto"/>
        <w:left w:val="none" w:sz="0" w:space="0" w:color="auto"/>
        <w:bottom w:val="none" w:sz="0" w:space="0" w:color="auto"/>
        <w:right w:val="none" w:sz="0" w:space="0" w:color="auto"/>
      </w:divBdr>
      <w:divsChild>
        <w:div w:id="1746340330">
          <w:marLeft w:val="1166"/>
          <w:marRight w:val="0"/>
          <w:marTop w:val="96"/>
          <w:marBottom w:val="0"/>
          <w:divBdr>
            <w:top w:val="none" w:sz="0" w:space="0" w:color="auto"/>
            <w:left w:val="none" w:sz="0" w:space="0" w:color="auto"/>
            <w:bottom w:val="none" w:sz="0" w:space="0" w:color="auto"/>
            <w:right w:val="none" w:sz="0" w:space="0" w:color="auto"/>
          </w:divBdr>
        </w:div>
      </w:divsChild>
    </w:div>
    <w:div w:id="1857110244">
      <w:bodyDiv w:val="1"/>
      <w:marLeft w:val="0"/>
      <w:marRight w:val="0"/>
      <w:marTop w:val="0"/>
      <w:marBottom w:val="0"/>
      <w:divBdr>
        <w:top w:val="none" w:sz="0" w:space="0" w:color="auto"/>
        <w:left w:val="none" w:sz="0" w:space="0" w:color="auto"/>
        <w:bottom w:val="none" w:sz="0" w:space="0" w:color="auto"/>
        <w:right w:val="none" w:sz="0" w:space="0" w:color="auto"/>
      </w:divBdr>
    </w:div>
    <w:div w:id="1884291542">
      <w:bodyDiv w:val="1"/>
      <w:marLeft w:val="0"/>
      <w:marRight w:val="0"/>
      <w:marTop w:val="0"/>
      <w:marBottom w:val="0"/>
      <w:divBdr>
        <w:top w:val="none" w:sz="0" w:space="0" w:color="auto"/>
        <w:left w:val="none" w:sz="0" w:space="0" w:color="auto"/>
        <w:bottom w:val="none" w:sz="0" w:space="0" w:color="auto"/>
        <w:right w:val="none" w:sz="0" w:space="0" w:color="auto"/>
      </w:divBdr>
      <w:divsChild>
        <w:div w:id="772480229">
          <w:marLeft w:val="547"/>
          <w:marRight w:val="0"/>
          <w:marTop w:val="86"/>
          <w:marBottom w:val="0"/>
          <w:divBdr>
            <w:top w:val="none" w:sz="0" w:space="0" w:color="auto"/>
            <w:left w:val="none" w:sz="0" w:space="0" w:color="auto"/>
            <w:bottom w:val="none" w:sz="0" w:space="0" w:color="auto"/>
            <w:right w:val="none" w:sz="0" w:space="0" w:color="auto"/>
          </w:divBdr>
        </w:div>
        <w:div w:id="17313616">
          <w:marLeft w:val="547"/>
          <w:marRight w:val="0"/>
          <w:marTop w:val="86"/>
          <w:marBottom w:val="0"/>
          <w:divBdr>
            <w:top w:val="none" w:sz="0" w:space="0" w:color="auto"/>
            <w:left w:val="none" w:sz="0" w:space="0" w:color="auto"/>
            <w:bottom w:val="none" w:sz="0" w:space="0" w:color="auto"/>
            <w:right w:val="none" w:sz="0" w:space="0" w:color="auto"/>
          </w:divBdr>
        </w:div>
        <w:div w:id="1699815865">
          <w:marLeft w:val="547"/>
          <w:marRight w:val="0"/>
          <w:marTop w:val="86"/>
          <w:marBottom w:val="0"/>
          <w:divBdr>
            <w:top w:val="none" w:sz="0" w:space="0" w:color="auto"/>
            <w:left w:val="none" w:sz="0" w:space="0" w:color="auto"/>
            <w:bottom w:val="none" w:sz="0" w:space="0" w:color="auto"/>
            <w:right w:val="none" w:sz="0" w:space="0" w:color="auto"/>
          </w:divBdr>
        </w:div>
        <w:div w:id="1483308230">
          <w:marLeft w:val="547"/>
          <w:marRight w:val="0"/>
          <w:marTop w:val="86"/>
          <w:marBottom w:val="0"/>
          <w:divBdr>
            <w:top w:val="none" w:sz="0" w:space="0" w:color="auto"/>
            <w:left w:val="none" w:sz="0" w:space="0" w:color="auto"/>
            <w:bottom w:val="none" w:sz="0" w:space="0" w:color="auto"/>
            <w:right w:val="none" w:sz="0" w:space="0" w:color="auto"/>
          </w:divBdr>
        </w:div>
      </w:divsChild>
    </w:div>
    <w:div w:id="1921938007">
      <w:bodyDiv w:val="1"/>
      <w:marLeft w:val="0"/>
      <w:marRight w:val="0"/>
      <w:marTop w:val="0"/>
      <w:marBottom w:val="0"/>
      <w:divBdr>
        <w:top w:val="none" w:sz="0" w:space="0" w:color="auto"/>
        <w:left w:val="none" w:sz="0" w:space="0" w:color="auto"/>
        <w:bottom w:val="none" w:sz="0" w:space="0" w:color="auto"/>
        <w:right w:val="none" w:sz="0" w:space="0" w:color="auto"/>
      </w:divBdr>
    </w:div>
    <w:div w:id="1969553727">
      <w:bodyDiv w:val="1"/>
      <w:marLeft w:val="0"/>
      <w:marRight w:val="0"/>
      <w:marTop w:val="0"/>
      <w:marBottom w:val="0"/>
      <w:divBdr>
        <w:top w:val="none" w:sz="0" w:space="0" w:color="auto"/>
        <w:left w:val="none" w:sz="0" w:space="0" w:color="auto"/>
        <w:bottom w:val="none" w:sz="0" w:space="0" w:color="auto"/>
        <w:right w:val="none" w:sz="0" w:space="0" w:color="auto"/>
      </w:divBdr>
      <w:divsChild>
        <w:div w:id="867527405">
          <w:marLeft w:val="547"/>
          <w:marRight w:val="0"/>
          <w:marTop w:val="115"/>
          <w:marBottom w:val="0"/>
          <w:divBdr>
            <w:top w:val="none" w:sz="0" w:space="0" w:color="auto"/>
            <w:left w:val="none" w:sz="0" w:space="0" w:color="auto"/>
            <w:bottom w:val="none" w:sz="0" w:space="0" w:color="auto"/>
            <w:right w:val="none" w:sz="0" w:space="0" w:color="auto"/>
          </w:divBdr>
        </w:div>
        <w:div w:id="1046828724">
          <w:marLeft w:val="1166"/>
          <w:marRight w:val="0"/>
          <w:marTop w:val="96"/>
          <w:marBottom w:val="0"/>
          <w:divBdr>
            <w:top w:val="none" w:sz="0" w:space="0" w:color="auto"/>
            <w:left w:val="none" w:sz="0" w:space="0" w:color="auto"/>
            <w:bottom w:val="none" w:sz="0" w:space="0" w:color="auto"/>
            <w:right w:val="none" w:sz="0" w:space="0" w:color="auto"/>
          </w:divBdr>
        </w:div>
        <w:div w:id="1774278066">
          <w:marLeft w:val="1166"/>
          <w:marRight w:val="0"/>
          <w:marTop w:val="96"/>
          <w:marBottom w:val="0"/>
          <w:divBdr>
            <w:top w:val="none" w:sz="0" w:space="0" w:color="auto"/>
            <w:left w:val="none" w:sz="0" w:space="0" w:color="auto"/>
            <w:bottom w:val="none" w:sz="0" w:space="0" w:color="auto"/>
            <w:right w:val="none" w:sz="0" w:space="0" w:color="auto"/>
          </w:divBdr>
        </w:div>
        <w:div w:id="766270319">
          <w:marLeft w:val="1166"/>
          <w:marRight w:val="0"/>
          <w:marTop w:val="96"/>
          <w:marBottom w:val="0"/>
          <w:divBdr>
            <w:top w:val="none" w:sz="0" w:space="0" w:color="auto"/>
            <w:left w:val="none" w:sz="0" w:space="0" w:color="auto"/>
            <w:bottom w:val="none" w:sz="0" w:space="0" w:color="auto"/>
            <w:right w:val="none" w:sz="0" w:space="0" w:color="auto"/>
          </w:divBdr>
        </w:div>
        <w:div w:id="1100949792">
          <w:marLeft w:val="1166"/>
          <w:marRight w:val="0"/>
          <w:marTop w:val="96"/>
          <w:marBottom w:val="0"/>
          <w:divBdr>
            <w:top w:val="none" w:sz="0" w:space="0" w:color="auto"/>
            <w:left w:val="none" w:sz="0" w:space="0" w:color="auto"/>
            <w:bottom w:val="none" w:sz="0" w:space="0" w:color="auto"/>
            <w:right w:val="none" w:sz="0" w:space="0" w:color="auto"/>
          </w:divBdr>
        </w:div>
        <w:div w:id="100200902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51.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image" Target="media/image26.wmf"/><Relationship Id="rId68" Type="http://schemas.openxmlformats.org/officeDocument/2006/relationships/image" Target="media/image30.wmf"/><Relationship Id="rId84" Type="http://schemas.openxmlformats.org/officeDocument/2006/relationships/image" Target="media/image39.wmf"/><Relationship Id="rId89" Type="http://schemas.openxmlformats.org/officeDocument/2006/relationships/oleObject" Target="embeddings/oleObject32.bin"/><Relationship Id="rId112" Type="http://schemas.openxmlformats.org/officeDocument/2006/relationships/oleObject" Target="embeddings/oleObject47.bin"/><Relationship Id="rId133" Type="http://schemas.openxmlformats.org/officeDocument/2006/relationships/image" Target="media/image61.wmf"/><Relationship Id="rId138" Type="http://schemas.openxmlformats.org/officeDocument/2006/relationships/theme" Target="theme/theme1.xml"/><Relationship Id="rId16" Type="http://schemas.openxmlformats.org/officeDocument/2006/relationships/hyperlink" Target="mailto:harada@nict.go.jp" TargetMode="External"/><Relationship Id="rId107" Type="http://schemas.openxmlformats.org/officeDocument/2006/relationships/oleObject" Target="embeddings/oleObject42.bin"/><Relationship Id="rId11" Type="http://schemas.openxmlformats.org/officeDocument/2006/relationships/hyperlink" Target="mailto:Jens.Tingleff@csr.com" TargetMode="External"/><Relationship Id="rId32" Type="http://schemas.openxmlformats.org/officeDocument/2006/relationships/oleObject" Target="embeddings/oleObject8.bin"/><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oleObject" Target="embeddings/oleObject20.bin"/><Relationship Id="rId74" Type="http://schemas.openxmlformats.org/officeDocument/2006/relationships/image" Target="media/image33.wmf"/><Relationship Id="rId79" Type="http://schemas.openxmlformats.org/officeDocument/2006/relationships/oleObject" Target="embeddings/oleObject27.bin"/><Relationship Id="rId102" Type="http://schemas.openxmlformats.org/officeDocument/2006/relationships/oleObject" Target="embeddings/oleObject38.bin"/><Relationship Id="rId123" Type="http://schemas.openxmlformats.org/officeDocument/2006/relationships/image" Target="media/image56.wmf"/><Relationship Id="rId128"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35.bin"/><Relationship Id="rId22" Type="http://schemas.openxmlformats.org/officeDocument/2006/relationships/image" Target="media/image4.wmf"/><Relationship Id="rId27" Type="http://schemas.openxmlformats.org/officeDocument/2006/relationships/oleObject" Target="embeddings/oleObject6.bin"/><Relationship Id="rId43" Type="http://schemas.openxmlformats.org/officeDocument/2006/relationships/oleObject" Target="embeddings/oleObject13.bin"/><Relationship Id="rId48" Type="http://schemas.openxmlformats.org/officeDocument/2006/relationships/image" Target="media/image17.wmf"/><Relationship Id="rId64" Type="http://schemas.openxmlformats.org/officeDocument/2006/relationships/image" Target="media/image27.wmf"/><Relationship Id="rId69" Type="http://schemas.openxmlformats.org/officeDocument/2006/relationships/oleObject" Target="embeddings/oleObject23.bin"/><Relationship Id="rId113" Type="http://schemas.openxmlformats.org/officeDocument/2006/relationships/oleObject" Target="embeddings/oleObject48.bin"/><Relationship Id="rId118" Type="http://schemas.openxmlformats.org/officeDocument/2006/relationships/image" Target="media/image52.wmf"/><Relationship Id="rId134" Type="http://schemas.openxmlformats.org/officeDocument/2006/relationships/image" Target="media/image62.wmf"/><Relationship Id="rId8" Type="http://schemas.openxmlformats.org/officeDocument/2006/relationships/hyperlink" Target="mailto:wookbong.lee@lge.com" TargetMode="External"/><Relationship Id="rId51" Type="http://schemas.openxmlformats.org/officeDocument/2006/relationships/oleObject" Target="embeddings/oleObject17.bin"/><Relationship Id="rId72" Type="http://schemas.openxmlformats.org/officeDocument/2006/relationships/image" Target="media/image32.wmf"/><Relationship Id="rId80" Type="http://schemas.openxmlformats.org/officeDocument/2006/relationships/image" Target="media/image37.wmf"/><Relationship Id="rId85" Type="http://schemas.openxmlformats.org/officeDocument/2006/relationships/oleObject" Target="embeddings/oleObject30.bin"/><Relationship Id="rId93" Type="http://schemas.openxmlformats.org/officeDocument/2006/relationships/oleObject" Target="embeddings/oleObject34.bin"/><Relationship Id="rId98" Type="http://schemas.openxmlformats.org/officeDocument/2006/relationships/image" Target="media/image46.wmf"/><Relationship Id="rId121" Type="http://schemas.openxmlformats.org/officeDocument/2006/relationships/oleObject" Target="embeddings/oleObject51.bin"/><Relationship Id="rId3" Type="http://schemas.openxmlformats.org/officeDocument/2006/relationships/styles" Target="styles.xml"/><Relationship Id="rId12" Type="http://schemas.openxmlformats.org/officeDocument/2006/relationships/hyperlink" Target="mailto:tyucek@qca.qualcomm.com" TargetMode="External"/><Relationship Id="rId17" Type="http://schemas.openxmlformats.org/officeDocument/2006/relationships/image" Target="media/image1.png"/><Relationship Id="rId25" Type="http://schemas.openxmlformats.org/officeDocument/2006/relationships/oleObject" Target="embeddings/oleObject4.bin"/><Relationship Id="rId33" Type="http://schemas.openxmlformats.org/officeDocument/2006/relationships/image" Target="media/image9.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3.wmf"/><Relationship Id="rId67" Type="http://schemas.openxmlformats.org/officeDocument/2006/relationships/image" Target="media/image29.wmf"/><Relationship Id="rId103" Type="http://schemas.openxmlformats.org/officeDocument/2006/relationships/oleObject" Target="embeddings/oleObject39.bin"/><Relationship Id="rId108" Type="http://schemas.openxmlformats.org/officeDocument/2006/relationships/oleObject" Target="embeddings/oleObject43.bin"/><Relationship Id="rId116" Type="http://schemas.openxmlformats.org/officeDocument/2006/relationships/image" Target="media/image50.wmf"/><Relationship Id="rId124" Type="http://schemas.openxmlformats.org/officeDocument/2006/relationships/oleObject" Target="embeddings/oleObject52.bin"/><Relationship Id="rId129" Type="http://schemas.openxmlformats.org/officeDocument/2006/relationships/oleObject" Target="embeddings/oleObject55.bin"/><Relationship Id="rId137"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5.wmf"/><Relationship Id="rId70" Type="http://schemas.openxmlformats.org/officeDocument/2006/relationships/image" Target="media/image31.wmf"/><Relationship Id="rId75" Type="http://schemas.openxmlformats.org/officeDocument/2006/relationships/oleObject" Target="embeddings/oleObject26.bin"/><Relationship Id="rId83" Type="http://schemas.openxmlformats.org/officeDocument/2006/relationships/oleObject" Target="embeddings/oleObject29.bin"/><Relationship Id="rId88" Type="http://schemas.openxmlformats.org/officeDocument/2006/relationships/image" Target="media/image41.wmf"/><Relationship Id="rId91" Type="http://schemas.openxmlformats.org/officeDocument/2006/relationships/oleObject" Target="embeddings/oleObject33.bin"/><Relationship Id="rId96" Type="http://schemas.openxmlformats.org/officeDocument/2006/relationships/image" Target="media/image45.wmf"/><Relationship Id="rId111" Type="http://schemas.openxmlformats.org/officeDocument/2006/relationships/oleObject" Target="embeddings/oleObject46.bin"/><Relationship Id="rId132"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n@nict.go.jp"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image" Target="media/image22.wmf"/><Relationship Id="rId106" Type="http://schemas.openxmlformats.org/officeDocument/2006/relationships/oleObject" Target="embeddings/oleObject41.bin"/><Relationship Id="rId114" Type="http://schemas.openxmlformats.org/officeDocument/2006/relationships/oleObject" Target="embeddings/oleObject49.bin"/><Relationship Id="rId119" Type="http://schemas.openxmlformats.org/officeDocument/2006/relationships/image" Target="media/image53.wmf"/><Relationship Id="rId127" Type="http://schemas.openxmlformats.org/officeDocument/2006/relationships/image" Target="media/image58.wmf"/><Relationship Id="rId10" Type="http://schemas.openxmlformats.org/officeDocument/2006/relationships/hyperlink" Target="mailto:Padam.kafle@nokia.com" TargetMode="External"/><Relationship Id="rId31" Type="http://schemas.openxmlformats.org/officeDocument/2006/relationships/image" Target="media/image8.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1.bin"/><Relationship Id="rId65" Type="http://schemas.openxmlformats.org/officeDocument/2006/relationships/oleObject" Target="embeddings/oleObject22.bin"/><Relationship Id="rId73" Type="http://schemas.openxmlformats.org/officeDocument/2006/relationships/oleObject" Target="embeddings/oleObject25.bin"/><Relationship Id="rId78" Type="http://schemas.openxmlformats.org/officeDocument/2006/relationships/image" Target="media/image36.wmf"/><Relationship Id="rId81" Type="http://schemas.openxmlformats.org/officeDocument/2006/relationships/oleObject" Target="embeddings/oleObject2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oleObject" Target="embeddings/oleObject37.bin"/><Relationship Id="rId122" Type="http://schemas.openxmlformats.org/officeDocument/2006/relationships/image" Target="media/image55.wmf"/><Relationship Id="rId130" Type="http://schemas.openxmlformats.org/officeDocument/2006/relationships/oleObject" Target="embeddings/oleObject56.bin"/><Relationship Id="rId135" Type="http://schemas.openxmlformats.org/officeDocument/2006/relationships/header" Target="header1.xm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jinsam.kwak@lge.com" TargetMode="External"/><Relationship Id="rId13" Type="http://schemas.openxmlformats.org/officeDocument/2006/relationships/hyperlink" Target="mailto:rporat@broadcom.com" TargetMode="External"/><Relationship Id="rId18" Type="http://schemas.openxmlformats.org/officeDocument/2006/relationships/image" Target="media/image2.wmf"/><Relationship Id="rId39" Type="http://schemas.openxmlformats.org/officeDocument/2006/relationships/oleObject" Target="embeddings/oleObject11.bin"/><Relationship Id="rId109" Type="http://schemas.openxmlformats.org/officeDocument/2006/relationships/oleObject" Target="embeddings/oleObject44.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image" Target="media/image21.wmf"/><Relationship Id="rId76" Type="http://schemas.openxmlformats.org/officeDocument/2006/relationships/image" Target="media/image34.wmf"/><Relationship Id="rId97" Type="http://schemas.openxmlformats.org/officeDocument/2006/relationships/oleObject" Target="embeddings/oleObject36.bin"/><Relationship Id="rId104" Type="http://schemas.openxmlformats.org/officeDocument/2006/relationships/oleObject" Target="embeddings/oleObject40.bin"/><Relationship Id="rId120" Type="http://schemas.openxmlformats.org/officeDocument/2006/relationships/image" Target="media/image54.wmf"/><Relationship Id="rId125" Type="http://schemas.openxmlformats.org/officeDocument/2006/relationships/image" Target="media/image57.wmf"/><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image" Target="media/image28.wmf"/><Relationship Id="rId87" Type="http://schemas.openxmlformats.org/officeDocument/2006/relationships/oleObject" Target="embeddings/oleObject31.bin"/><Relationship Id="rId110" Type="http://schemas.openxmlformats.org/officeDocument/2006/relationships/oleObject" Target="embeddings/oleObject45.bin"/><Relationship Id="rId115" Type="http://schemas.openxmlformats.org/officeDocument/2006/relationships/oleObject" Target="embeddings/oleObject50.bin"/><Relationship Id="rId131" Type="http://schemas.openxmlformats.org/officeDocument/2006/relationships/image" Target="media/image59.wmf"/><Relationship Id="rId136" Type="http://schemas.openxmlformats.org/officeDocument/2006/relationships/footer" Target="footer1.xml"/><Relationship Id="rId61" Type="http://schemas.openxmlformats.org/officeDocument/2006/relationships/image" Target="media/image24.wmf"/><Relationship Id="rId82" Type="http://schemas.openxmlformats.org/officeDocument/2006/relationships/image" Target="media/image38.wmf"/><Relationship Id="rId19" Type="http://schemas.openxmlformats.org/officeDocument/2006/relationships/oleObject" Target="embeddings/oleObject1.bin"/><Relationship Id="rId14" Type="http://schemas.openxmlformats.org/officeDocument/2006/relationships/hyperlink" Target="mailto:verceg@broadcom.com" TargetMode="Externa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image" Target="media/image35.wmf"/><Relationship Id="rId100" Type="http://schemas.openxmlformats.org/officeDocument/2006/relationships/image" Target="media/image48.wmf"/><Relationship Id="rId105" Type="http://schemas.openxmlformats.org/officeDocument/2006/relationships/image" Target="media/image49.wmf"/><Relationship Id="rId126" Type="http://schemas.openxmlformats.org/officeDocument/2006/relationships/oleObject" Target="embeddings/oleObject53.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C015-68A4-4751-A889-773F0389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12730</Words>
  <Characters>72566</Characters>
  <Application>Microsoft Office Word</Application>
  <DocSecurity>0</DocSecurity>
  <Lines>604</Lines>
  <Paragraphs>170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802.11-12/0809r4</vt:lpstr>
      <vt:lpstr>doc.: IEEE 802.11-12/0809r0</vt:lpstr>
    </vt:vector>
  </TitlesOfParts>
  <Company>Some Company</Company>
  <LinksUpToDate>false</LinksUpToDate>
  <CharactersWithSpaces>85126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802.11-12/0809r5</dc:title>
  <dc:subject>Submission</dc:subject>
  <dc:creator>Wookbong Lee</dc:creator>
  <cp:keywords>July 2012</cp:keywords>
  <dc:description>Wookbong Lee, LG Electronics</dc:description>
  <cp:lastModifiedBy>wookbong.lee</cp:lastModifiedBy>
  <cp:revision>2</cp:revision>
  <cp:lastPrinted>2012-07-10T23:21:00Z</cp:lastPrinted>
  <dcterms:created xsi:type="dcterms:W3CDTF">2012-07-19T16:22:00Z</dcterms:created>
  <dcterms:modified xsi:type="dcterms:W3CDTF">2012-07-19T16:22:00Z</dcterms:modified>
</cp:coreProperties>
</file>