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D02721">
            <w:pPr>
              <w:pStyle w:val="T2"/>
            </w:pPr>
            <w:r>
              <w:t>LB188 Clause 10.40 Comment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C6634E">
              <w:rPr>
                <w:b w:val="0"/>
                <w:sz w:val="20"/>
              </w:rPr>
              <w:t xml:space="preserve">  2012-07</w:t>
            </w:r>
            <w:r>
              <w:rPr>
                <w:b w:val="0"/>
                <w:sz w:val="20"/>
              </w:rPr>
              <w:t>-</w:t>
            </w:r>
            <w:r w:rsidR="00C6634E">
              <w:rPr>
                <w:b w:val="0"/>
                <w:sz w:val="20"/>
              </w:rPr>
              <w:t>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02721">
            <w:pPr>
              <w:pStyle w:val="T2"/>
              <w:spacing w:after="0"/>
              <w:ind w:left="0" w:right="0"/>
              <w:rPr>
                <w:b w:val="0"/>
                <w:sz w:val="20"/>
              </w:rPr>
            </w:pPr>
            <w:r>
              <w:rPr>
                <w:b w:val="0"/>
                <w:sz w:val="20"/>
              </w:rPr>
              <w:t>Osama Aboul-Magd</w:t>
            </w:r>
          </w:p>
        </w:tc>
        <w:tc>
          <w:tcPr>
            <w:tcW w:w="2064" w:type="dxa"/>
            <w:vAlign w:val="center"/>
          </w:tcPr>
          <w:p w:rsidR="00CA09B2" w:rsidRDefault="00D02721">
            <w:pPr>
              <w:pStyle w:val="T2"/>
              <w:spacing w:after="0"/>
              <w:ind w:left="0" w:right="0"/>
              <w:rPr>
                <w:b w:val="0"/>
                <w:sz w:val="20"/>
              </w:rPr>
            </w:pPr>
            <w:proofErr w:type="spellStart"/>
            <w:r>
              <w:rPr>
                <w:b w:val="0"/>
                <w:sz w:val="20"/>
              </w:rPr>
              <w:t>Huawei</w:t>
            </w:r>
            <w:proofErr w:type="spellEnd"/>
            <w:r>
              <w:rPr>
                <w:b w:val="0"/>
                <w:sz w:val="20"/>
              </w:rPr>
              <w:t xml:space="preserve"> Technologies</w:t>
            </w:r>
          </w:p>
        </w:tc>
        <w:tc>
          <w:tcPr>
            <w:tcW w:w="2814" w:type="dxa"/>
            <w:vAlign w:val="center"/>
          </w:tcPr>
          <w:p w:rsidR="00CA09B2" w:rsidRDefault="00D02721">
            <w:pPr>
              <w:pStyle w:val="T2"/>
              <w:spacing w:after="0"/>
              <w:ind w:left="0" w:right="0"/>
              <w:rPr>
                <w:b w:val="0"/>
                <w:sz w:val="20"/>
              </w:rPr>
            </w:pPr>
            <w:r>
              <w:rPr>
                <w:b w:val="0"/>
                <w:sz w:val="20"/>
              </w:rPr>
              <w:t>303 Terry Fox Drive</w:t>
            </w:r>
          </w:p>
          <w:p w:rsidR="00D02721" w:rsidRDefault="00D02721">
            <w:pPr>
              <w:pStyle w:val="T2"/>
              <w:spacing w:after="0"/>
              <w:ind w:left="0" w:right="0"/>
              <w:rPr>
                <w:b w:val="0"/>
                <w:sz w:val="20"/>
              </w:rPr>
            </w:pPr>
            <w:r>
              <w:rPr>
                <w:b w:val="0"/>
                <w:sz w:val="20"/>
              </w:rPr>
              <w:t>Kanata, ONT, CANADA</w:t>
            </w:r>
          </w:p>
        </w:tc>
        <w:tc>
          <w:tcPr>
            <w:tcW w:w="1715" w:type="dxa"/>
            <w:vAlign w:val="center"/>
          </w:tcPr>
          <w:p w:rsidR="00CA09B2" w:rsidRDefault="00D02721">
            <w:pPr>
              <w:pStyle w:val="T2"/>
              <w:spacing w:after="0"/>
              <w:ind w:left="0" w:right="0"/>
              <w:rPr>
                <w:b w:val="0"/>
                <w:sz w:val="20"/>
              </w:rPr>
            </w:pPr>
            <w:r>
              <w:rPr>
                <w:b w:val="0"/>
                <w:sz w:val="20"/>
              </w:rPr>
              <w:t>613-287-1405</w:t>
            </w:r>
          </w:p>
        </w:tc>
        <w:tc>
          <w:tcPr>
            <w:tcW w:w="1647" w:type="dxa"/>
            <w:vAlign w:val="center"/>
          </w:tcPr>
          <w:p w:rsidR="00CA09B2" w:rsidRDefault="004071B9">
            <w:pPr>
              <w:pStyle w:val="T2"/>
              <w:spacing w:after="0"/>
              <w:ind w:left="0" w:right="0"/>
              <w:rPr>
                <w:b w:val="0"/>
                <w:sz w:val="16"/>
              </w:rPr>
            </w:pPr>
            <w:hyperlink r:id="rId7" w:history="1">
              <w:r w:rsidR="00D02721" w:rsidRPr="00FA533C">
                <w:rPr>
                  <w:rStyle w:val="Hyperlink"/>
                  <w:b w:val="0"/>
                  <w:sz w:val="16"/>
                </w:rPr>
                <w:t>Osama.aboulmagd@huawei.com</w:t>
              </w:r>
            </w:hyperlink>
            <w:r w:rsidR="00D02721">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071B9">
      <w:pPr>
        <w:pStyle w:val="T1"/>
        <w:spacing w:after="120"/>
        <w:rPr>
          <w:sz w:val="22"/>
        </w:rPr>
      </w:pPr>
      <w:r w:rsidRPr="004071B9">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D02721">
                  <w:pPr>
                    <w:jc w:val="both"/>
                  </w:pPr>
                  <w:r>
                    <w:t>This submission includes proposed resolutions for CIDs, 6146, 6147, 6310, 6311, 6627, 6628, 6629.</w:t>
                  </w:r>
                </w:p>
              </w:txbxContent>
            </v:textbox>
          </v:shape>
        </w:pict>
      </w:r>
    </w:p>
    <w:p w:rsidR="00C6634E" w:rsidRDefault="00CA09B2">
      <w:r>
        <w:br w:type="page"/>
      </w:r>
    </w:p>
    <w:tbl>
      <w:tblPr>
        <w:tblW w:w="7857"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2"/>
        <w:gridCol w:w="919"/>
        <w:gridCol w:w="916"/>
        <w:gridCol w:w="2681"/>
        <w:gridCol w:w="2679"/>
      </w:tblGrid>
      <w:tr w:rsidR="00C6634E" w:rsidRPr="00C6634E" w:rsidTr="00C6634E">
        <w:trPr>
          <w:trHeight w:val="1275"/>
        </w:trPr>
        <w:tc>
          <w:tcPr>
            <w:tcW w:w="662" w:type="dxa"/>
            <w:shd w:val="clear" w:color="auto" w:fill="auto"/>
            <w:hideMark/>
          </w:tcPr>
          <w:p w:rsidR="00C6634E" w:rsidRPr="00C6634E" w:rsidRDefault="00C6634E" w:rsidP="00C6634E">
            <w:pPr>
              <w:jc w:val="right"/>
              <w:rPr>
                <w:rFonts w:ascii="Arial" w:hAnsi="Arial" w:cs="Arial"/>
                <w:sz w:val="20"/>
                <w:lang w:val="en-CA" w:eastAsia="en-CA"/>
              </w:rPr>
            </w:pPr>
            <w:r w:rsidRPr="00C6634E">
              <w:rPr>
                <w:rFonts w:ascii="Arial" w:hAnsi="Arial" w:cs="Arial"/>
                <w:sz w:val="20"/>
                <w:lang w:val="en-CA" w:eastAsia="en-CA"/>
              </w:rPr>
              <w:lastRenderedPageBreak/>
              <w:t>6146</w:t>
            </w:r>
          </w:p>
        </w:tc>
        <w:tc>
          <w:tcPr>
            <w:tcW w:w="919" w:type="dxa"/>
            <w:shd w:val="clear" w:color="auto" w:fill="auto"/>
            <w:hideMark/>
          </w:tcPr>
          <w:p w:rsidR="00C6634E" w:rsidRPr="00C6634E" w:rsidRDefault="00C6634E" w:rsidP="00C6634E">
            <w:pPr>
              <w:jc w:val="right"/>
              <w:rPr>
                <w:rFonts w:ascii="Arial" w:hAnsi="Arial" w:cs="Arial"/>
                <w:sz w:val="20"/>
                <w:lang w:val="en-CA" w:eastAsia="en-CA"/>
              </w:rPr>
            </w:pPr>
            <w:r w:rsidRPr="00C6634E">
              <w:rPr>
                <w:rFonts w:ascii="Arial" w:hAnsi="Arial" w:cs="Arial"/>
                <w:sz w:val="20"/>
                <w:lang w:val="en-CA" w:eastAsia="en-CA"/>
              </w:rPr>
              <w:t>164.04</w:t>
            </w:r>
          </w:p>
        </w:tc>
        <w:tc>
          <w:tcPr>
            <w:tcW w:w="916" w:type="dxa"/>
            <w:shd w:val="clear" w:color="auto" w:fill="auto"/>
            <w:hideMark/>
          </w:tcPr>
          <w:p w:rsidR="00C6634E" w:rsidRPr="00C6634E" w:rsidRDefault="00C6634E" w:rsidP="00C6634E">
            <w:pPr>
              <w:rPr>
                <w:rFonts w:ascii="Arial" w:hAnsi="Arial" w:cs="Arial"/>
                <w:sz w:val="20"/>
                <w:lang w:val="en-CA" w:eastAsia="en-CA"/>
              </w:rPr>
            </w:pPr>
            <w:r w:rsidRPr="00C6634E">
              <w:rPr>
                <w:rFonts w:ascii="Arial" w:hAnsi="Arial" w:cs="Arial"/>
                <w:sz w:val="20"/>
                <w:lang w:val="en-CA" w:eastAsia="en-CA"/>
              </w:rPr>
              <w:t>10.4</w:t>
            </w:r>
            <w:r>
              <w:rPr>
                <w:rFonts w:ascii="Arial" w:hAnsi="Arial" w:cs="Arial"/>
                <w:sz w:val="20"/>
                <w:lang w:val="en-CA" w:eastAsia="en-CA"/>
              </w:rPr>
              <w:t>0</w:t>
            </w:r>
          </w:p>
        </w:tc>
        <w:tc>
          <w:tcPr>
            <w:tcW w:w="2681" w:type="dxa"/>
            <w:shd w:val="clear" w:color="auto" w:fill="auto"/>
            <w:hideMark/>
          </w:tcPr>
          <w:p w:rsidR="00C6634E" w:rsidRPr="00C6634E" w:rsidRDefault="00C6634E" w:rsidP="00C6634E">
            <w:pPr>
              <w:rPr>
                <w:rFonts w:ascii="Arial" w:hAnsi="Arial" w:cs="Arial"/>
                <w:sz w:val="20"/>
                <w:lang w:val="en-CA" w:eastAsia="en-CA"/>
              </w:rPr>
            </w:pPr>
            <w:r w:rsidRPr="00C6634E">
              <w:rPr>
                <w:rFonts w:ascii="Arial" w:hAnsi="Arial" w:cs="Arial"/>
                <w:sz w:val="20"/>
                <w:lang w:val="en-CA" w:eastAsia="en-CA"/>
              </w:rPr>
              <w:t>This is not right. Per the sentence, the AP can assign the same user position 1 for group3 to STA3, STA4 and STA5.</w:t>
            </w:r>
          </w:p>
        </w:tc>
        <w:tc>
          <w:tcPr>
            <w:tcW w:w="2679" w:type="dxa"/>
            <w:shd w:val="clear" w:color="auto" w:fill="auto"/>
            <w:hideMark/>
          </w:tcPr>
          <w:p w:rsidR="00C6634E" w:rsidRPr="00C6634E" w:rsidRDefault="00C6634E" w:rsidP="00C6634E">
            <w:pPr>
              <w:rPr>
                <w:rFonts w:ascii="Arial" w:hAnsi="Arial" w:cs="Arial"/>
                <w:sz w:val="20"/>
                <w:lang w:val="en-CA" w:eastAsia="en-CA"/>
              </w:rPr>
            </w:pPr>
            <w:r w:rsidRPr="00C6634E">
              <w:rPr>
                <w:rFonts w:ascii="Arial" w:hAnsi="Arial" w:cs="Arial"/>
                <w:sz w:val="20"/>
                <w:lang w:val="en-CA" w:eastAsia="en-CA"/>
              </w:rPr>
              <w:t>Change the text to "An AP can assign the same user position for different Group ID to different STAs."</w:t>
            </w:r>
          </w:p>
        </w:tc>
      </w:tr>
    </w:tbl>
    <w:p w:rsidR="00CA09B2" w:rsidRDefault="00CA09B2"/>
    <w:p w:rsidR="00CA09B2" w:rsidRDefault="00CA09B2"/>
    <w:p w:rsidR="00C6634E" w:rsidRDefault="00C6634E">
      <w:r w:rsidRPr="00FE0D8D">
        <w:rPr>
          <w:highlight w:val="green"/>
        </w:rPr>
        <w:t>Proposed Resolution:</w:t>
      </w:r>
      <w:r w:rsidR="009A420B" w:rsidRPr="00FE0D8D">
        <w:rPr>
          <w:highlight w:val="green"/>
        </w:rPr>
        <w:t xml:space="preserve"> </w:t>
      </w:r>
      <w:r w:rsidR="00FA2DAD" w:rsidRPr="00FE0D8D">
        <w:rPr>
          <w:highlight w:val="green"/>
        </w:rPr>
        <w:t>Revised</w:t>
      </w:r>
    </w:p>
    <w:p w:rsidR="00C6634E" w:rsidRDefault="00FA2DAD">
      <w:r>
        <w:t xml:space="preserve">The cited text is can be </w:t>
      </w:r>
      <w:proofErr w:type="spellStart"/>
      <w:r>
        <w:t>calrified</w:t>
      </w:r>
      <w:proofErr w:type="spellEnd"/>
      <w:r>
        <w:t xml:space="preserve"> by ma</w:t>
      </w:r>
      <w:r w:rsidR="00FE0D8D">
        <w:t>king the changes in 11-12/808r1 in CID 6146.</w:t>
      </w:r>
    </w:p>
    <w:p w:rsidR="006C0978" w:rsidRDefault="006C0978"/>
    <w:p w:rsidR="00C6634E" w:rsidRDefault="00C6634E" w:rsidP="00C6634E">
      <w:pPr>
        <w:autoSpaceDE w:val="0"/>
        <w:autoSpaceDN w:val="0"/>
        <w:adjustRightInd w:val="0"/>
      </w:pPr>
      <w:r>
        <w:t xml:space="preserve">Context: </w:t>
      </w:r>
    </w:p>
    <w:p w:rsidR="009A420B" w:rsidRDefault="009A420B" w:rsidP="00C6634E">
      <w:pPr>
        <w:autoSpaceDE w:val="0"/>
        <w:autoSpaceDN w:val="0"/>
        <w:adjustRightInd w:val="0"/>
      </w:pPr>
    </w:p>
    <w:p w:rsidR="009A420B" w:rsidRPr="009A420B" w:rsidRDefault="009A420B" w:rsidP="00C6634E">
      <w:pPr>
        <w:autoSpaceDE w:val="0"/>
        <w:autoSpaceDN w:val="0"/>
        <w:adjustRightInd w:val="0"/>
        <w:rPr>
          <w:i/>
        </w:rPr>
      </w:pPr>
      <w:r w:rsidRPr="009A420B">
        <w:rPr>
          <w:i/>
        </w:rPr>
        <w:t>From 10.40</w:t>
      </w:r>
    </w:p>
    <w:p w:rsidR="00C6634E" w:rsidRDefault="00C6634E" w:rsidP="00C6634E">
      <w:pPr>
        <w:autoSpaceDE w:val="0"/>
        <w:autoSpaceDN w:val="0"/>
        <w:adjustRightInd w:val="0"/>
      </w:pPr>
    </w:p>
    <w:p w:rsidR="00C6634E" w:rsidRDefault="009A420B" w:rsidP="00C6634E">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w:t>
      </w:r>
      <w:r w:rsidR="00C6634E">
        <w:rPr>
          <w:rFonts w:ascii="TimesNewRomanPSMT" w:hAnsi="TimesNewRomanPSMT" w:cs="TimesNewRomanPSMT"/>
          <w:sz w:val="20"/>
          <w:lang w:val="en-CA" w:eastAsia="en-CA"/>
        </w:rPr>
        <w:t>A STA shall have only one user position in each group of which it is a member. The STA’s user position in each group of which it is a member is indicated by the associated subfield in the User Position Array field (see 8.4.1.52</w:t>
      </w:r>
    </w:p>
    <w:p w:rsidR="009A420B" w:rsidRDefault="00C6634E" w:rsidP="00C6634E">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 xml:space="preserve">(User Position Array field)) </w:t>
      </w:r>
      <w:proofErr w:type="gramStart"/>
      <w:r>
        <w:rPr>
          <w:rFonts w:ascii="TimesNewRomanPSMT" w:hAnsi="TimesNewRomanPSMT" w:cs="TimesNewRomanPSMT"/>
          <w:sz w:val="20"/>
          <w:lang w:val="en-CA" w:eastAsia="en-CA"/>
        </w:rPr>
        <w:t>in</w:t>
      </w:r>
      <w:proofErr w:type="gramEnd"/>
      <w:r>
        <w:rPr>
          <w:rFonts w:ascii="TimesNewRomanPSMT" w:hAnsi="TimesNewRomanPSMT" w:cs="TimesNewRomanPSMT"/>
          <w:sz w:val="20"/>
          <w:lang w:val="en-CA" w:eastAsia="en-CA"/>
        </w:rPr>
        <w:t xml:space="preserve"> the Group ID Management frame addressed to the STA. </w:t>
      </w:r>
      <w:r w:rsidRPr="009A420B">
        <w:rPr>
          <w:rFonts w:ascii="TimesNewRomanPSMT" w:hAnsi="TimesNewRomanPSMT" w:cs="TimesNewRomanPSMT"/>
          <w:b/>
          <w:sz w:val="20"/>
          <w:u w:val="single"/>
          <w:lang w:val="en-CA" w:eastAsia="en-CA"/>
        </w:rPr>
        <w:t>An AP can assign the same user position for each Group ID to different STAs</w:t>
      </w:r>
      <w:r>
        <w:rPr>
          <w:rFonts w:ascii="TimesNewRomanPSMT" w:hAnsi="TimesNewRomanPSMT" w:cs="TimesNewRomanPSMT"/>
          <w:sz w:val="20"/>
          <w:lang w:val="en-CA" w:eastAsia="en-CA"/>
        </w:rPr>
        <w:t>.</w:t>
      </w:r>
      <w:r w:rsidR="009A420B">
        <w:rPr>
          <w:rFonts w:ascii="TimesNewRomanPSMT" w:hAnsi="TimesNewRomanPSMT" w:cs="TimesNewRomanPSMT"/>
          <w:sz w:val="20"/>
          <w:lang w:val="en-CA" w:eastAsia="en-CA"/>
        </w:rPr>
        <w:t>”</w:t>
      </w:r>
    </w:p>
    <w:p w:rsidR="009A420B" w:rsidRDefault="009A420B" w:rsidP="00C6634E">
      <w:pPr>
        <w:autoSpaceDE w:val="0"/>
        <w:autoSpaceDN w:val="0"/>
        <w:adjustRightInd w:val="0"/>
        <w:rPr>
          <w:rFonts w:ascii="TimesNewRomanPSMT" w:hAnsi="TimesNewRomanPSMT" w:cs="TimesNewRomanPSMT"/>
          <w:sz w:val="20"/>
          <w:lang w:val="en-CA" w:eastAsia="en-CA"/>
        </w:rPr>
      </w:pPr>
    </w:p>
    <w:p w:rsidR="009A420B" w:rsidRDefault="009A420B" w:rsidP="00C6634E">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Discussion:</w:t>
      </w:r>
    </w:p>
    <w:p w:rsidR="003F1E1E" w:rsidRDefault="003F1E1E" w:rsidP="00C6634E">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 xml:space="preserve">While the comment rightly describes the intention </w:t>
      </w:r>
      <w:r w:rsidR="00147267">
        <w:rPr>
          <w:rFonts w:ascii="TimesNewRomanPSMT" w:hAnsi="TimesNewRomanPSMT" w:cs="TimesNewRomanPSMT"/>
          <w:sz w:val="20"/>
          <w:lang w:val="en-CA" w:eastAsia="en-CA"/>
        </w:rPr>
        <w:t>of the</w:t>
      </w:r>
      <w:r>
        <w:rPr>
          <w:rFonts w:ascii="TimesNewRomanPSMT" w:hAnsi="TimesNewRomanPSMT" w:cs="TimesNewRomanPSMT"/>
          <w:sz w:val="20"/>
          <w:lang w:val="en-CA" w:eastAsia="en-CA"/>
        </w:rPr>
        <w:t xml:space="preserve"> highlighted, the</w:t>
      </w:r>
      <w:r w:rsidR="009A420B">
        <w:rPr>
          <w:rFonts w:ascii="TimesNewRomanPSMT" w:hAnsi="TimesNewRomanPSMT" w:cs="TimesNewRomanPSMT"/>
          <w:sz w:val="20"/>
          <w:lang w:val="en-CA" w:eastAsia="en-CA"/>
        </w:rPr>
        <w:t xml:space="preserve"> text proposed by the commenter doesn’t accurately reflect the comment. The proposed text allows same user position, say position 3, to be assigned for different Group IDs, say 2</w:t>
      </w:r>
      <w:proofErr w:type="gramStart"/>
      <w:r w:rsidR="009A420B">
        <w:rPr>
          <w:rFonts w:ascii="TimesNewRomanPSMT" w:hAnsi="TimesNewRomanPSMT" w:cs="TimesNewRomanPSMT"/>
          <w:sz w:val="20"/>
          <w:lang w:val="en-CA" w:eastAsia="en-CA"/>
        </w:rPr>
        <w:t>,10,16</w:t>
      </w:r>
      <w:proofErr w:type="gramEnd"/>
      <w:r w:rsidR="009A420B">
        <w:rPr>
          <w:rFonts w:ascii="TimesNewRomanPSMT" w:hAnsi="TimesNewRomanPSMT" w:cs="TimesNewRomanPSMT"/>
          <w:sz w:val="20"/>
          <w:lang w:val="en-CA" w:eastAsia="en-CA"/>
        </w:rPr>
        <w:t>,..</w:t>
      </w:r>
      <w:proofErr w:type="gramStart"/>
      <w:r w:rsidR="009A420B">
        <w:rPr>
          <w:rFonts w:ascii="TimesNewRomanPSMT" w:hAnsi="TimesNewRomanPSMT" w:cs="TimesNewRomanPSMT"/>
          <w:sz w:val="20"/>
          <w:lang w:val="en-CA" w:eastAsia="en-CA"/>
        </w:rPr>
        <w:t>etc</w:t>
      </w:r>
      <w:proofErr w:type="gramEnd"/>
      <w:r w:rsidR="009A420B">
        <w:rPr>
          <w:rFonts w:ascii="TimesNewRomanPSMT" w:hAnsi="TimesNewRomanPSMT" w:cs="TimesNewRomanPSMT"/>
          <w:sz w:val="20"/>
          <w:lang w:val="en-CA" w:eastAsia="en-CA"/>
        </w:rPr>
        <w:t>, to different STA</w:t>
      </w:r>
      <w:r>
        <w:rPr>
          <w:rFonts w:ascii="TimesNewRomanPSMT" w:hAnsi="TimesNewRomanPSMT" w:cs="TimesNewRomanPSMT"/>
          <w:sz w:val="20"/>
          <w:lang w:val="en-CA" w:eastAsia="en-CA"/>
        </w:rPr>
        <w:t>s</w:t>
      </w:r>
      <w:r w:rsidR="009A420B">
        <w:rPr>
          <w:rFonts w:ascii="TimesNewRomanPSMT" w:hAnsi="TimesNewRomanPSMT" w:cs="TimesNewRomanPSMT"/>
          <w:sz w:val="20"/>
          <w:lang w:val="en-CA" w:eastAsia="en-CA"/>
        </w:rPr>
        <w:t>, which is not the intention of the highlighted sentence.</w:t>
      </w:r>
    </w:p>
    <w:p w:rsidR="00FA2DAD" w:rsidRDefault="00FA2DAD" w:rsidP="00C6634E">
      <w:pPr>
        <w:autoSpaceDE w:val="0"/>
        <w:autoSpaceDN w:val="0"/>
        <w:adjustRightInd w:val="0"/>
        <w:rPr>
          <w:rFonts w:ascii="TimesNewRomanPSMT" w:hAnsi="TimesNewRomanPSMT" w:cs="TimesNewRomanPSMT"/>
          <w:sz w:val="20"/>
          <w:lang w:val="en-CA" w:eastAsia="en-CA"/>
        </w:rPr>
      </w:pPr>
    </w:p>
    <w:p w:rsidR="00FA2DAD" w:rsidRDefault="00FA2DAD" w:rsidP="00C6634E">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Proposed Change:</w:t>
      </w:r>
    </w:p>
    <w:p w:rsidR="00FA2DAD" w:rsidRDefault="00FA2DAD" w:rsidP="00FA2DAD">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“A STA shall have only one user position in each group of which it is a member. The STA’s user position in each group of which it is a member is indicated by the associated subfield in the User Position Array field (see 8.4.1.52</w:t>
      </w:r>
    </w:p>
    <w:p w:rsidR="00FA2DAD" w:rsidRDefault="00FA2DAD" w:rsidP="00FA2DAD">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 xml:space="preserve">(User Position Array field)) </w:t>
      </w:r>
      <w:proofErr w:type="gramStart"/>
      <w:r>
        <w:rPr>
          <w:rFonts w:ascii="TimesNewRomanPSMT" w:hAnsi="TimesNewRomanPSMT" w:cs="TimesNewRomanPSMT"/>
          <w:sz w:val="20"/>
          <w:lang w:val="en-CA" w:eastAsia="en-CA"/>
        </w:rPr>
        <w:t>in</w:t>
      </w:r>
      <w:proofErr w:type="gramEnd"/>
      <w:r>
        <w:rPr>
          <w:rFonts w:ascii="TimesNewRomanPSMT" w:hAnsi="TimesNewRomanPSMT" w:cs="TimesNewRomanPSMT"/>
          <w:sz w:val="20"/>
          <w:lang w:val="en-CA" w:eastAsia="en-CA"/>
        </w:rPr>
        <w:t xml:space="preserve"> the Group ID Management frame addressed to the STA. </w:t>
      </w:r>
      <w:ins w:id="0" w:author="Osama Aboul-Magd" w:date="2012-07-12T16:50:00Z">
        <w:r>
          <w:rPr>
            <w:rFonts w:ascii="TimesNewRomanPSMT" w:hAnsi="TimesNewRomanPSMT" w:cs="TimesNewRomanPSMT"/>
            <w:sz w:val="20"/>
            <w:lang w:val="en-CA" w:eastAsia="en-CA"/>
          </w:rPr>
          <w:t>For each Group I</w:t>
        </w:r>
      </w:ins>
      <w:ins w:id="1" w:author="Osama Aboul-Magd" w:date="2012-07-12T16:51:00Z">
        <w:r>
          <w:rPr>
            <w:rFonts w:ascii="TimesNewRomanPSMT" w:hAnsi="TimesNewRomanPSMT" w:cs="TimesNewRomanPSMT"/>
            <w:sz w:val="20"/>
            <w:lang w:val="en-CA" w:eastAsia="en-CA"/>
          </w:rPr>
          <w:t>D</w:t>
        </w:r>
      </w:ins>
      <w:ins w:id="2" w:author="Osama Aboul-Magd" w:date="2012-07-12T16:50:00Z">
        <w:r>
          <w:rPr>
            <w:rFonts w:ascii="TimesNewRomanPSMT" w:hAnsi="TimesNewRomanPSMT" w:cs="TimesNewRomanPSMT"/>
            <w:sz w:val="20"/>
            <w:lang w:val="en-CA" w:eastAsia="en-CA"/>
          </w:rPr>
          <w:t xml:space="preserve">, </w:t>
        </w:r>
        <w:proofErr w:type="gramStart"/>
        <w:r>
          <w:rPr>
            <w:rFonts w:ascii="TimesNewRomanPSMT" w:hAnsi="TimesNewRomanPSMT" w:cs="TimesNewRomanPSMT"/>
            <w:sz w:val="20"/>
            <w:lang w:val="en-CA" w:eastAsia="en-CA"/>
          </w:rPr>
          <w:t>a</w:t>
        </w:r>
      </w:ins>
      <w:proofErr w:type="gramEnd"/>
      <w:del w:id="3" w:author="Osama Aboul-Magd" w:date="2012-07-12T16:50:00Z">
        <w:r w:rsidRPr="00FA2DAD" w:rsidDel="00FA2DAD">
          <w:rPr>
            <w:rFonts w:ascii="TimesNewRomanPSMT" w:hAnsi="TimesNewRomanPSMT" w:cs="TimesNewRomanPSMT"/>
            <w:sz w:val="20"/>
            <w:lang w:val="en-CA" w:eastAsia="en-CA"/>
          </w:rPr>
          <w:delText>A</w:delText>
        </w:r>
      </w:del>
      <w:r w:rsidRPr="00FA2DAD">
        <w:rPr>
          <w:rFonts w:ascii="TimesNewRomanPSMT" w:hAnsi="TimesNewRomanPSMT" w:cs="TimesNewRomanPSMT"/>
          <w:sz w:val="20"/>
          <w:lang w:val="en-CA" w:eastAsia="en-CA"/>
        </w:rPr>
        <w:t xml:space="preserve">n AP can assign the same user position </w:t>
      </w:r>
      <w:del w:id="4" w:author="Osama Aboul-Magd" w:date="2012-07-12T16:51:00Z">
        <w:r w:rsidRPr="00FA2DAD" w:rsidDel="00FA2DAD">
          <w:rPr>
            <w:rFonts w:ascii="TimesNewRomanPSMT" w:hAnsi="TimesNewRomanPSMT" w:cs="TimesNewRomanPSMT"/>
            <w:sz w:val="20"/>
            <w:lang w:val="en-CA" w:eastAsia="en-CA"/>
          </w:rPr>
          <w:delText>for each Group ID</w:delText>
        </w:r>
      </w:del>
      <w:r w:rsidRPr="00FA2DAD">
        <w:rPr>
          <w:rFonts w:ascii="TimesNewRomanPSMT" w:hAnsi="TimesNewRomanPSMT" w:cs="TimesNewRomanPSMT"/>
          <w:sz w:val="20"/>
          <w:lang w:val="en-CA" w:eastAsia="en-CA"/>
        </w:rPr>
        <w:t xml:space="preserve"> to </w:t>
      </w:r>
      <w:ins w:id="5" w:author="Osama Aboul-Magd" w:date="2012-07-12T16:51:00Z">
        <w:r>
          <w:rPr>
            <w:rFonts w:ascii="TimesNewRomanPSMT" w:hAnsi="TimesNewRomanPSMT" w:cs="TimesNewRomanPSMT"/>
            <w:sz w:val="20"/>
            <w:lang w:val="en-CA" w:eastAsia="en-CA"/>
          </w:rPr>
          <w:t>multiple</w:t>
        </w:r>
      </w:ins>
      <w:del w:id="6" w:author="Osama Aboul-Magd" w:date="2012-07-12T16:51:00Z">
        <w:r w:rsidRPr="00FA2DAD" w:rsidDel="00FA2DAD">
          <w:rPr>
            <w:rFonts w:ascii="TimesNewRomanPSMT" w:hAnsi="TimesNewRomanPSMT" w:cs="TimesNewRomanPSMT"/>
            <w:sz w:val="20"/>
            <w:lang w:val="en-CA" w:eastAsia="en-CA"/>
          </w:rPr>
          <w:delText>different</w:delText>
        </w:r>
      </w:del>
      <w:r w:rsidRPr="00FA2DAD">
        <w:rPr>
          <w:rFonts w:ascii="TimesNewRomanPSMT" w:hAnsi="TimesNewRomanPSMT" w:cs="TimesNewRomanPSMT"/>
          <w:sz w:val="20"/>
          <w:lang w:val="en-CA" w:eastAsia="en-CA"/>
        </w:rPr>
        <w:t xml:space="preserve"> STAs.</w:t>
      </w:r>
      <w:r>
        <w:rPr>
          <w:rFonts w:ascii="TimesNewRomanPSMT" w:hAnsi="TimesNewRomanPSMT" w:cs="TimesNewRomanPSMT"/>
          <w:sz w:val="20"/>
          <w:lang w:val="en-CA" w:eastAsia="en-CA"/>
        </w:rPr>
        <w:t>”</w:t>
      </w:r>
    </w:p>
    <w:p w:rsidR="00FA2DAD" w:rsidRDefault="00FA2DAD" w:rsidP="00C6634E">
      <w:pPr>
        <w:autoSpaceDE w:val="0"/>
        <w:autoSpaceDN w:val="0"/>
        <w:adjustRightInd w:val="0"/>
        <w:rPr>
          <w:rFonts w:ascii="TimesNewRomanPSMT" w:hAnsi="TimesNewRomanPSMT" w:cs="TimesNewRomanPSMT"/>
          <w:sz w:val="20"/>
          <w:lang w:val="en-CA" w:eastAsia="en-CA"/>
        </w:rPr>
      </w:pPr>
    </w:p>
    <w:p w:rsidR="003F1E1E" w:rsidRDefault="003F1E1E" w:rsidP="00C6634E">
      <w:pPr>
        <w:autoSpaceDE w:val="0"/>
        <w:autoSpaceDN w:val="0"/>
        <w:adjustRightInd w:val="0"/>
        <w:rPr>
          <w:rFonts w:ascii="TimesNewRomanPSMT" w:hAnsi="TimesNewRomanPSMT" w:cs="TimesNewRomanPSMT"/>
          <w:sz w:val="20"/>
          <w:lang w:val="en-CA" w:eastAsia="en-CA"/>
        </w:rPr>
      </w:pPr>
    </w:p>
    <w:tbl>
      <w:tblPr>
        <w:tblW w:w="7864"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1"/>
        <w:gridCol w:w="918"/>
        <w:gridCol w:w="915"/>
        <w:gridCol w:w="2685"/>
        <w:gridCol w:w="2685"/>
      </w:tblGrid>
      <w:tr w:rsidR="003F1E1E" w:rsidRPr="003F1E1E" w:rsidTr="003F1E1E">
        <w:trPr>
          <w:trHeight w:val="2805"/>
        </w:trPr>
        <w:tc>
          <w:tcPr>
            <w:tcW w:w="661" w:type="dxa"/>
            <w:shd w:val="clear" w:color="auto" w:fill="auto"/>
            <w:hideMark/>
          </w:tcPr>
          <w:p w:rsidR="003F1E1E" w:rsidRPr="003F1E1E" w:rsidRDefault="003F1E1E" w:rsidP="003F1E1E">
            <w:pPr>
              <w:jc w:val="right"/>
              <w:rPr>
                <w:rFonts w:ascii="Arial" w:hAnsi="Arial" w:cs="Arial"/>
                <w:sz w:val="20"/>
                <w:lang w:val="en-CA" w:eastAsia="en-CA"/>
              </w:rPr>
            </w:pPr>
            <w:r w:rsidRPr="003F1E1E">
              <w:rPr>
                <w:rFonts w:ascii="Arial" w:hAnsi="Arial" w:cs="Arial"/>
                <w:sz w:val="20"/>
                <w:lang w:val="en-CA" w:eastAsia="en-CA"/>
              </w:rPr>
              <w:t>6147</w:t>
            </w:r>
          </w:p>
        </w:tc>
        <w:tc>
          <w:tcPr>
            <w:tcW w:w="918" w:type="dxa"/>
            <w:shd w:val="clear" w:color="auto" w:fill="auto"/>
            <w:hideMark/>
          </w:tcPr>
          <w:p w:rsidR="003F1E1E" w:rsidRPr="003F1E1E" w:rsidRDefault="003F1E1E" w:rsidP="003F1E1E">
            <w:pPr>
              <w:jc w:val="right"/>
              <w:rPr>
                <w:rFonts w:ascii="Arial" w:hAnsi="Arial" w:cs="Arial"/>
                <w:sz w:val="20"/>
                <w:lang w:val="en-CA" w:eastAsia="en-CA"/>
              </w:rPr>
            </w:pPr>
            <w:r w:rsidRPr="003F1E1E">
              <w:rPr>
                <w:rFonts w:ascii="Arial" w:hAnsi="Arial" w:cs="Arial"/>
                <w:sz w:val="20"/>
                <w:lang w:val="en-CA" w:eastAsia="en-CA"/>
              </w:rPr>
              <w:t>164.19</w:t>
            </w:r>
          </w:p>
        </w:tc>
        <w:tc>
          <w:tcPr>
            <w:tcW w:w="915" w:type="dxa"/>
            <w:shd w:val="clear" w:color="auto" w:fill="auto"/>
            <w:hideMark/>
          </w:tcPr>
          <w:p w:rsidR="003F1E1E" w:rsidRPr="003F1E1E" w:rsidRDefault="003F1E1E" w:rsidP="003F1E1E">
            <w:pPr>
              <w:rPr>
                <w:rFonts w:ascii="Arial" w:hAnsi="Arial" w:cs="Arial"/>
                <w:sz w:val="20"/>
                <w:lang w:val="en-CA" w:eastAsia="en-CA"/>
              </w:rPr>
            </w:pPr>
            <w:r w:rsidRPr="003F1E1E">
              <w:rPr>
                <w:rFonts w:ascii="Arial" w:hAnsi="Arial" w:cs="Arial"/>
                <w:sz w:val="20"/>
                <w:lang w:val="en-CA" w:eastAsia="en-CA"/>
              </w:rPr>
              <w:t>10.4</w:t>
            </w:r>
            <w:r w:rsidR="00F41B1E">
              <w:rPr>
                <w:rFonts w:ascii="Arial" w:hAnsi="Arial" w:cs="Arial"/>
                <w:sz w:val="20"/>
                <w:lang w:val="en-CA" w:eastAsia="en-CA"/>
              </w:rPr>
              <w:t>0</w:t>
            </w:r>
          </w:p>
        </w:tc>
        <w:tc>
          <w:tcPr>
            <w:tcW w:w="2685" w:type="dxa"/>
            <w:shd w:val="clear" w:color="auto" w:fill="auto"/>
            <w:hideMark/>
          </w:tcPr>
          <w:p w:rsidR="003F1E1E" w:rsidRPr="003F1E1E" w:rsidRDefault="003F1E1E" w:rsidP="003F1E1E">
            <w:pPr>
              <w:rPr>
                <w:rFonts w:ascii="Arial" w:hAnsi="Arial" w:cs="Arial"/>
                <w:sz w:val="20"/>
                <w:lang w:val="en-CA" w:eastAsia="en-CA"/>
              </w:rPr>
            </w:pPr>
            <w:r w:rsidRPr="003F1E1E">
              <w:rPr>
                <w:rFonts w:ascii="Arial" w:hAnsi="Arial" w:cs="Arial"/>
                <w:sz w:val="20"/>
                <w:lang w:val="en-CA" w:eastAsia="en-CA"/>
              </w:rPr>
              <w:t>An AP of course can transmit a MU PPDU to a STA before the transmission of a new Group ID Management frame to a STA and any associated acknowledgement from the</w:t>
            </w:r>
            <w:r w:rsidRPr="003F1E1E">
              <w:rPr>
                <w:rFonts w:ascii="Arial" w:hAnsi="Arial" w:cs="Arial"/>
                <w:sz w:val="20"/>
                <w:lang w:val="en-CA" w:eastAsia="en-CA"/>
              </w:rPr>
              <w:br/>
            </w:r>
            <w:r w:rsidRPr="003F1E1E">
              <w:rPr>
                <w:rFonts w:ascii="Arial" w:hAnsi="Arial" w:cs="Arial"/>
                <w:sz w:val="20"/>
                <w:lang w:val="en-CA" w:eastAsia="en-CA"/>
              </w:rPr>
              <w:br/>
              <w:t>STA per the old Group ID management frame.</w:t>
            </w:r>
          </w:p>
        </w:tc>
        <w:tc>
          <w:tcPr>
            <w:tcW w:w="2685" w:type="dxa"/>
            <w:shd w:val="clear" w:color="auto" w:fill="auto"/>
            <w:hideMark/>
          </w:tcPr>
          <w:p w:rsidR="003F1E1E" w:rsidRPr="003F1E1E" w:rsidRDefault="003F1E1E" w:rsidP="003F1E1E">
            <w:pPr>
              <w:rPr>
                <w:rFonts w:ascii="Arial" w:hAnsi="Arial" w:cs="Arial"/>
                <w:sz w:val="20"/>
                <w:lang w:val="en-CA" w:eastAsia="en-CA"/>
              </w:rPr>
            </w:pPr>
            <w:r w:rsidRPr="003F1E1E">
              <w:rPr>
                <w:rFonts w:ascii="Arial" w:hAnsi="Arial" w:cs="Arial"/>
                <w:sz w:val="20"/>
                <w:lang w:val="en-CA" w:eastAsia="en-CA"/>
              </w:rPr>
              <w:t>Change to "Transmission of a Group ID Management frame to a STA and any associated acknowledgement from the STA shall be complete before the transmission of an MU PPDU per the Group defined by the Group ID Management frame to the STA."</w:t>
            </w:r>
          </w:p>
        </w:tc>
      </w:tr>
    </w:tbl>
    <w:p w:rsidR="003F1E1E" w:rsidRDefault="003F1E1E" w:rsidP="00C6634E">
      <w:pPr>
        <w:autoSpaceDE w:val="0"/>
        <w:autoSpaceDN w:val="0"/>
        <w:adjustRightInd w:val="0"/>
      </w:pPr>
    </w:p>
    <w:p w:rsidR="003F1E1E" w:rsidRDefault="003F1E1E" w:rsidP="00C6634E">
      <w:pPr>
        <w:autoSpaceDE w:val="0"/>
        <w:autoSpaceDN w:val="0"/>
        <w:adjustRightInd w:val="0"/>
      </w:pPr>
      <w:r w:rsidRPr="00FE0D8D">
        <w:rPr>
          <w:highlight w:val="green"/>
        </w:rPr>
        <w:t>Proposed Resolution: Rejected</w:t>
      </w:r>
    </w:p>
    <w:p w:rsidR="000D17DC" w:rsidRDefault="000D17DC" w:rsidP="00C6634E">
      <w:pPr>
        <w:autoSpaceDE w:val="0"/>
        <w:autoSpaceDN w:val="0"/>
        <w:adjustRightInd w:val="0"/>
        <w:rPr>
          <w:rFonts w:ascii="TimesNewRomanPSMT" w:hAnsi="TimesNewRomanPSMT" w:cs="TimesNewRomanPSMT"/>
          <w:sz w:val="20"/>
          <w:lang w:val="en-CA" w:eastAsia="en-CA"/>
        </w:rPr>
      </w:pPr>
    </w:p>
    <w:p w:rsidR="003F1E1E" w:rsidRDefault="00147267" w:rsidP="00C6634E">
      <w:pPr>
        <w:autoSpaceDE w:val="0"/>
        <w:autoSpaceDN w:val="0"/>
        <w:adjustRightInd w:val="0"/>
      </w:pPr>
      <w:r>
        <w:rPr>
          <w:rFonts w:ascii="TimesNewRomanPSMT" w:hAnsi="TimesNewRomanPSMT" w:cs="TimesNewRomanPSMT"/>
          <w:sz w:val="20"/>
          <w:lang w:val="en-CA" w:eastAsia="en-CA"/>
        </w:rPr>
        <w:t>The paragraph describes the order of events, i.e. distribute Group ID information before frame transmission. It doesn’t describe old or recent Group ID assignment</w:t>
      </w:r>
      <w:r w:rsidR="00FE0D8D">
        <w:rPr>
          <w:rFonts w:ascii="TimesNewRomanPSMT" w:hAnsi="TimesNewRomanPSMT" w:cs="TimesNewRomanPSMT"/>
          <w:sz w:val="20"/>
          <w:lang w:val="en-CA" w:eastAsia="en-CA"/>
        </w:rPr>
        <w:t>.</w:t>
      </w:r>
    </w:p>
    <w:p w:rsidR="00147267" w:rsidRDefault="00147267" w:rsidP="00C6634E">
      <w:pPr>
        <w:autoSpaceDE w:val="0"/>
        <w:autoSpaceDN w:val="0"/>
        <w:adjustRightInd w:val="0"/>
      </w:pPr>
    </w:p>
    <w:p w:rsidR="003F1E1E" w:rsidRDefault="003F1E1E" w:rsidP="00C6634E">
      <w:pPr>
        <w:autoSpaceDE w:val="0"/>
        <w:autoSpaceDN w:val="0"/>
        <w:adjustRightInd w:val="0"/>
      </w:pPr>
      <w:r>
        <w:t>Context:</w:t>
      </w:r>
    </w:p>
    <w:p w:rsidR="003F1E1E" w:rsidRDefault="003F1E1E" w:rsidP="00C6634E">
      <w:pPr>
        <w:autoSpaceDE w:val="0"/>
        <w:autoSpaceDN w:val="0"/>
        <w:adjustRightInd w:val="0"/>
      </w:pPr>
    </w:p>
    <w:p w:rsidR="003F1E1E" w:rsidRPr="00147267" w:rsidRDefault="003F1E1E" w:rsidP="00C6634E">
      <w:pPr>
        <w:autoSpaceDE w:val="0"/>
        <w:autoSpaceDN w:val="0"/>
        <w:adjustRightInd w:val="0"/>
        <w:rPr>
          <w:i/>
        </w:rPr>
      </w:pPr>
      <w:r w:rsidRPr="00147267">
        <w:rPr>
          <w:i/>
        </w:rPr>
        <w:t xml:space="preserve">From 10.40 </w:t>
      </w:r>
    </w:p>
    <w:p w:rsidR="003F1E1E" w:rsidRDefault="003F1E1E" w:rsidP="00C6634E">
      <w:pPr>
        <w:autoSpaceDE w:val="0"/>
        <w:autoSpaceDN w:val="0"/>
        <w:adjustRightInd w:val="0"/>
      </w:pPr>
    </w:p>
    <w:p w:rsidR="003F1E1E" w:rsidRDefault="003F1E1E" w:rsidP="003F1E1E">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“Transmission of a Group ID Management frame to a STA and any associated acknowledgement from the STA shall be complete before the transmission of an MU PPDU to the STA.”</w:t>
      </w:r>
    </w:p>
    <w:p w:rsidR="003F1E1E" w:rsidRDefault="003F1E1E" w:rsidP="003F1E1E">
      <w:pPr>
        <w:autoSpaceDE w:val="0"/>
        <w:autoSpaceDN w:val="0"/>
        <w:adjustRightInd w:val="0"/>
        <w:rPr>
          <w:rFonts w:ascii="TimesNewRomanPSMT" w:hAnsi="TimesNewRomanPSMT" w:cs="TimesNewRomanPSMT"/>
          <w:sz w:val="20"/>
          <w:lang w:val="en-CA" w:eastAsia="en-CA"/>
        </w:rPr>
      </w:pPr>
    </w:p>
    <w:p w:rsidR="008D17D1" w:rsidRDefault="003F1E1E" w:rsidP="003F1E1E">
      <w:pPr>
        <w:autoSpaceDE w:val="0"/>
        <w:autoSpaceDN w:val="0"/>
        <w:adjustRightInd w:val="0"/>
        <w:rPr>
          <w:rFonts w:ascii="Arial" w:hAnsi="Arial" w:cs="Arial"/>
          <w:sz w:val="20"/>
          <w:lang w:val="en-CA" w:eastAsia="en-CA"/>
        </w:rPr>
      </w:pPr>
      <w:r>
        <w:rPr>
          <w:rFonts w:ascii="TimesNewRomanPSMT" w:hAnsi="TimesNewRomanPSMT" w:cs="TimesNewRomanPSMT"/>
          <w:sz w:val="20"/>
          <w:lang w:val="en-CA" w:eastAsia="en-CA"/>
        </w:rPr>
        <w:lastRenderedPageBreak/>
        <w:t xml:space="preserve">Discussion: The paragraph describes the order of events, i.e. distribute Group ID information before frame transmission. It doesn’t describe old or recent Group ID assignment. </w:t>
      </w:r>
      <w:r w:rsidR="00AF0EC0">
        <w:rPr>
          <w:rFonts w:ascii="TimesNewRomanPSMT" w:hAnsi="TimesNewRomanPSMT" w:cs="TimesNewRomanPSMT"/>
          <w:sz w:val="20"/>
          <w:lang w:val="en-CA" w:eastAsia="en-CA"/>
        </w:rPr>
        <w:t xml:space="preserve">The </w:t>
      </w:r>
      <w:proofErr w:type="spellStart"/>
      <w:r w:rsidR="00AF0EC0">
        <w:rPr>
          <w:rFonts w:ascii="TimesNewRomanPSMT" w:hAnsi="TimesNewRomanPSMT" w:cs="TimesNewRomanPSMT"/>
          <w:sz w:val="20"/>
          <w:lang w:val="en-CA" w:eastAsia="en-CA"/>
        </w:rPr>
        <w:t>commnetr</w:t>
      </w:r>
      <w:proofErr w:type="spellEnd"/>
      <w:r w:rsidR="00AF0EC0">
        <w:rPr>
          <w:rFonts w:ascii="TimesNewRomanPSMT" w:hAnsi="TimesNewRomanPSMT" w:cs="TimesNewRomanPSMT"/>
          <w:sz w:val="20"/>
          <w:lang w:val="en-CA" w:eastAsia="en-CA"/>
        </w:rPr>
        <w:t xml:space="preserve"> proposes to add “</w:t>
      </w:r>
      <w:r w:rsidR="00AF0EC0" w:rsidRPr="003F1E1E">
        <w:rPr>
          <w:rFonts w:ascii="Arial" w:hAnsi="Arial" w:cs="Arial"/>
          <w:sz w:val="20"/>
          <w:lang w:val="en-CA" w:eastAsia="en-CA"/>
        </w:rPr>
        <w:t xml:space="preserve">per the Group defined by the Group ID Management frame </w:t>
      </w:r>
      <w:proofErr w:type="gramStart"/>
      <w:r w:rsidR="00AF0EC0">
        <w:rPr>
          <w:rFonts w:ascii="Arial" w:hAnsi="Arial" w:cs="Arial"/>
          <w:sz w:val="20"/>
          <w:lang w:val="en-CA" w:eastAsia="en-CA"/>
        </w:rPr>
        <w:t>“ to</w:t>
      </w:r>
      <w:proofErr w:type="gramEnd"/>
      <w:r w:rsidR="00AF0EC0">
        <w:rPr>
          <w:rFonts w:ascii="Arial" w:hAnsi="Arial" w:cs="Arial"/>
          <w:sz w:val="20"/>
          <w:lang w:val="en-CA" w:eastAsia="en-CA"/>
        </w:rPr>
        <w:t xml:space="preserve"> the sentence. The proposed additional text doesn’t seem to add any new information or make the </w:t>
      </w:r>
      <w:proofErr w:type="spellStart"/>
      <w:r w:rsidR="00AF0EC0">
        <w:rPr>
          <w:rFonts w:ascii="Arial" w:hAnsi="Arial" w:cs="Arial"/>
          <w:sz w:val="20"/>
          <w:lang w:val="en-CA" w:eastAsia="en-CA"/>
        </w:rPr>
        <w:t>behavior</w:t>
      </w:r>
      <w:proofErr w:type="spellEnd"/>
      <w:r w:rsidR="00AF0EC0">
        <w:rPr>
          <w:rFonts w:ascii="Arial" w:hAnsi="Arial" w:cs="Arial"/>
          <w:sz w:val="20"/>
          <w:lang w:val="en-CA" w:eastAsia="en-CA"/>
        </w:rPr>
        <w:t xml:space="preserve"> any clear.</w:t>
      </w:r>
    </w:p>
    <w:p w:rsidR="008D17D1" w:rsidRDefault="008D17D1" w:rsidP="003F1E1E">
      <w:pPr>
        <w:autoSpaceDE w:val="0"/>
        <w:autoSpaceDN w:val="0"/>
        <w:adjustRightInd w:val="0"/>
        <w:rPr>
          <w:rFonts w:ascii="Arial" w:hAnsi="Arial" w:cs="Arial"/>
          <w:sz w:val="20"/>
          <w:lang w:val="en-CA" w:eastAsia="en-CA"/>
        </w:rPr>
      </w:pPr>
    </w:p>
    <w:tbl>
      <w:tblPr>
        <w:tblW w:w="78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600"/>
        <w:gridCol w:w="920"/>
        <w:gridCol w:w="920"/>
        <w:gridCol w:w="2700"/>
        <w:gridCol w:w="2700"/>
      </w:tblGrid>
      <w:tr w:rsidR="008D17D1" w:rsidTr="008D17D1">
        <w:trPr>
          <w:trHeight w:val="765"/>
        </w:trPr>
        <w:tc>
          <w:tcPr>
            <w:tcW w:w="600" w:type="dxa"/>
            <w:shd w:val="clear" w:color="auto" w:fill="auto"/>
            <w:tcMar>
              <w:top w:w="14" w:type="dxa"/>
              <w:left w:w="14" w:type="dxa"/>
              <w:bottom w:w="0" w:type="dxa"/>
              <w:right w:w="14" w:type="dxa"/>
            </w:tcMar>
            <w:hideMark/>
          </w:tcPr>
          <w:p w:rsidR="008D17D1" w:rsidRDefault="008D17D1">
            <w:pPr>
              <w:jc w:val="right"/>
              <w:rPr>
                <w:rFonts w:ascii="Arial" w:hAnsi="Arial" w:cs="Arial"/>
                <w:sz w:val="20"/>
              </w:rPr>
            </w:pPr>
            <w:r>
              <w:rPr>
                <w:rFonts w:ascii="Arial" w:hAnsi="Arial" w:cs="Arial"/>
                <w:sz w:val="20"/>
              </w:rPr>
              <w:t>6310</w:t>
            </w:r>
          </w:p>
        </w:tc>
        <w:tc>
          <w:tcPr>
            <w:tcW w:w="920" w:type="dxa"/>
            <w:shd w:val="clear" w:color="auto" w:fill="auto"/>
            <w:tcMar>
              <w:top w:w="14" w:type="dxa"/>
              <w:left w:w="14" w:type="dxa"/>
              <w:bottom w:w="0" w:type="dxa"/>
              <w:right w:w="14" w:type="dxa"/>
            </w:tcMar>
            <w:hideMark/>
          </w:tcPr>
          <w:p w:rsidR="008D17D1" w:rsidRDefault="008D17D1">
            <w:pPr>
              <w:jc w:val="right"/>
              <w:rPr>
                <w:rFonts w:ascii="Arial" w:hAnsi="Arial" w:cs="Arial"/>
                <w:sz w:val="20"/>
              </w:rPr>
            </w:pPr>
            <w:r>
              <w:rPr>
                <w:rFonts w:ascii="Arial" w:hAnsi="Arial" w:cs="Arial"/>
                <w:sz w:val="20"/>
              </w:rPr>
              <w:t>164.15</w:t>
            </w:r>
          </w:p>
        </w:tc>
        <w:tc>
          <w:tcPr>
            <w:tcW w:w="920" w:type="dxa"/>
            <w:shd w:val="clear" w:color="auto" w:fill="auto"/>
            <w:tcMar>
              <w:top w:w="14" w:type="dxa"/>
              <w:left w:w="14" w:type="dxa"/>
              <w:bottom w:w="0" w:type="dxa"/>
              <w:right w:w="14" w:type="dxa"/>
            </w:tcMar>
            <w:hideMark/>
          </w:tcPr>
          <w:p w:rsidR="008D17D1" w:rsidRDefault="008D17D1">
            <w:pPr>
              <w:rPr>
                <w:rFonts w:ascii="Arial" w:hAnsi="Arial" w:cs="Arial"/>
                <w:sz w:val="20"/>
              </w:rPr>
            </w:pPr>
            <w:r>
              <w:rPr>
                <w:rFonts w:ascii="Arial" w:hAnsi="Arial" w:cs="Arial"/>
                <w:sz w:val="20"/>
              </w:rPr>
              <w:t>10.4</w:t>
            </w:r>
            <w:r w:rsidR="00F41B1E">
              <w:rPr>
                <w:rFonts w:ascii="Arial" w:hAnsi="Arial" w:cs="Arial"/>
                <w:sz w:val="20"/>
              </w:rPr>
              <w:t>0</w:t>
            </w:r>
          </w:p>
        </w:tc>
        <w:tc>
          <w:tcPr>
            <w:tcW w:w="2700" w:type="dxa"/>
            <w:shd w:val="clear" w:color="auto" w:fill="auto"/>
            <w:tcMar>
              <w:top w:w="14" w:type="dxa"/>
              <w:left w:w="14" w:type="dxa"/>
              <w:bottom w:w="0" w:type="dxa"/>
              <w:right w:w="14" w:type="dxa"/>
            </w:tcMar>
            <w:hideMark/>
          </w:tcPr>
          <w:p w:rsidR="008D17D1" w:rsidRDefault="008D17D1">
            <w:pPr>
              <w:rPr>
                <w:rFonts w:ascii="Arial" w:hAnsi="Arial" w:cs="Arial"/>
                <w:sz w:val="20"/>
              </w:rPr>
            </w:pPr>
            <w:r>
              <w:rPr>
                <w:rFonts w:ascii="Arial" w:hAnsi="Arial" w:cs="Arial"/>
                <w:sz w:val="20"/>
              </w:rPr>
              <w:t>This section should also address LISTEN_TO_GID00, LISTEN_TO_GID63.</w:t>
            </w:r>
          </w:p>
        </w:tc>
        <w:tc>
          <w:tcPr>
            <w:tcW w:w="2700" w:type="dxa"/>
            <w:shd w:val="clear" w:color="auto" w:fill="auto"/>
            <w:tcMar>
              <w:top w:w="14" w:type="dxa"/>
              <w:left w:w="14" w:type="dxa"/>
              <w:bottom w:w="0" w:type="dxa"/>
              <w:right w:w="14" w:type="dxa"/>
            </w:tcMar>
            <w:hideMark/>
          </w:tcPr>
          <w:p w:rsidR="008D17D1" w:rsidRDefault="008D17D1">
            <w:pPr>
              <w:rPr>
                <w:rFonts w:ascii="Arial" w:hAnsi="Arial" w:cs="Arial"/>
                <w:sz w:val="20"/>
              </w:rPr>
            </w:pPr>
            <w:r>
              <w:rPr>
                <w:rFonts w:ascii="Arial" w:hAnsi="Arial" w:cs="Arial"/>
                <w:sz w:val="20"/>
              </w:rPr>
              <w:t>As in comment</w:t>
            </w:r>
          </w:p>
        </w:tc>
      </w:tr>
    </w:tbl>
    <w:p w:rsidR="008D17D1" w:rsidRDefault="008D17D1" w:rsidP="003F1E1E">
      <w:pPr>
        <w:autoSpaceDE w:val="0"/>
        <w:autoSpaceDN w:val="0"/>
        <w:adjustRightInd w:val="0"/>
      </w:pPr>
      <w:r>
        <w:t xml:space="preserve"> </w:t>
      </w:r>
    </w:p>
    <w:p w:rsidR="008D17D1" w:rsidRDefault="008D17D1" w:rsidP="003F1E1E">
      <w:pPr>
        <w:autoSpaceDE w:val="0"/>
        <w:autoSpaceDN w:val="0"/>
        <w:adjustRightInd w:val="0"/>
      </w:pPr>
      <w:r w:rsidRPr="005D312D">
        <w:rPr>
          <w:highlight w:val="green"/>
        </w:rPr>
        <w:t>Proposed resolution:</w:t>
      </w:r>
      <w:r w:rsidR="009E6BC4" w:rsidRPr="005D312D">
        <w:rPr>
          <w:highlight w:val="green"/>
        </w:rPr>
        <w:t xml:space="preserve"> Re</w:t>
      </w:r>
      <w:r w:rsidR="0015557B" w:rsidRPr="005D312D">
        <w:rPr>
          <w:highlight w:val="green"/>
        </w:rPr>
        <w:t>vised</w:t>
      </w:r>
    </w:p>
    <w:p w:rsidR="000D17DC" w:rsidRDefault="000D17DC" w:rsidP="003F1E1E">
      <w:pPr>
        <w:autoSpaceDE w:val="0"/>
        <w:autoSpaceDN w:val="0"/>
        <w:adjustRightInd w:val="0"/>
      </w:pPr>
      <w:r>
        <w:t>See changes in doc11-12/808r1, CID 6310</w:t>
      </w:r>
    </w:p>
    <w:p w:rsidR="008D17D1" w:rsidRDefault="008D17D1" w:rsidP="003F1E1E">
      <w:pPr>
        <w:autoSpaceDE w:val="0"/>
        <w:autoSpaceDN w:val="0"/>
        <w:adjustRightInd w:val="0"/>
      </w:pPr>
    </w:p>
    <w:p w:rsidR="008D17D1" w:rsidRDefault="008D17D1" w:rsidP="003F1E1E">
      <w:pPr>
        <w:autoSpaceDE w:val="0"/>
        <w:autoSpaceDN w:val="0"/>
        <w:adjustRightInd w:val="0"/>
      </w:pPr>
      <w:r>
        <w:t xml:space="preserve">Context: </w:t>
      </w:r>
    </w:p>
    <w:p w:rsidR="008D17D1" w:rsidRDefault="008D17D1" w:rsidP="003F1E1E">
      <w:pPr>
        <w:autoSpaceDE w:val="0"/>
        <w:autoSpaceDN w:val="0"/>
        <w:adjustRightInd w:val="0"/>
      </w:pPr>
    </w:p>
    <w:p w:rsidR="008D17D1" w:rsidRDefault="008D17D1" w:rsidP="008D17D1">
      <w:pPr>
        <w:autoSpaceDE w:val="0"/>
        <w:autoSpaceDN w:val="0"/>
        <w:adjustRightInd w:val="0"/>
      </w:pPr>
      <w:r>
        <w:rPr>
          <w:rFonts w:ascii="TimesNewRomanPSMT" w:hAnsi="TimesNewRomanPSMT" w:cs="TimesNewRomanPSMT"/>
          <w:sz w:val="20"/>
          <w:lang w:val="en-CA" w:eastAsia="en-CA"/>
        </w:rPr>
        <w:t>“A STA that receives a Group ID Management frame with a RA matching its MAC address shall update PHYCONFIG_VECTOR parameter GROUP_ID_MANAGEMENT based on the content of the received Group ID Management frame.</w:t>
      </w:r>
      <w:r>
        <w:t>”</w:t>
      </w:r>
    </w:p>
    <w:p w:rsidR="008D17D1" w:rsidRDefault="008D17D1" w:rsidP="008D17D1">
      <w:pPr>
        <w:autoSpaceDE w:val="0"/>
        <w:autoSpaceDN w:val="0"/>
        <w:adjustRightInd w:val="0"/>
      </w:pPr>
    </w:p>
    <w:p w:rsidR="009E6BC4" w:rsidRDefault="00002915" w:rsidP="008D17D1">
      <w:pPr>
        <w:autoSpaceDE w:val="0"/>
        <w:autoSpaceDN w:val="0"/>
        <w:adjustRightInd w:val="0"/>
      </w:pPr>
      <w:r>
        <w:t>Discussion:</w:t>
      </w:r>
      <w:r w:rsidR="00FE0D8D">
        <w:t xml:space="preserve"> The commenter is correct.</w:t>
      </w:r>
    </w:p>
    <w:p w:rsidR="009E6BC4" w:rsidRDefault="009E6BC4" w:rsidP="008D17D1">
      <w:pPr>
        <w:autoSpaceDE w:val="0"/>
        <w:autoSpaceDN w:val="0"/>
        <w:adjustRightInd w:val="0"/>
      </w:pPr>
    </w:p>
    <w:p w:rsidR="00FE0D8D" w:rsidRDefault="00FE0D8D" w:rsidP="008D17D1">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Proposed Changes:</w:t>
      </w:r>
    </w:p>
    <w:p w:rsidR="00FE0D8D" w:rsidRDefault="00FE0D8D" w:rsidP="008D17D1">
      <w:pPr>
        <w:autoSpaceDE w:val="0"/>
        <w:autoSpaceDN w:val="0"/>
        <w:adjustRightInd w:val="0"/>
        <w:rPr>
          <w:rFonts w:ascii="TimesNewRomanPSMT" w:hAnsi="TimesNewRomanPSMT" w:cs="TimesNewRomanPSMT"/>
          <w:sz w:val="20"/>
          <w:lang w:val="en-CA" w:eastAsia="en-CA"/>
        </w:rPr>
      </w:pPr>
    </w:p>
    <w:p w:rsidR="0015557B" w:rsidRDefault="0015557B" w:rsidP="008D17D1">
      <w:pPr>
        <w:autoSpaceDE w:val="0"/>
        <w:autoSpaceDN w:val="0"/>
        <w:adjustRightInd w:val="0"/>
      </w:pPr>
      <w:r>
        <w:rPr>
          <w:rFonts w:ascii="TimesNewRomanPSMT" w:hAnsi="TimesNewRomanPSMT" w:cs="TimesNewRomanPSMT"/>
          <w:sz w:val="20"/>
          <w:lang w:val="en-CA" w:eastAsia="en-CA"/>
        </w:rPr>
        <w:t>A STA that receives a Group ID Management frame with a RA matching its MAC address shall update PHYCONFIG_VECTOR parameter GROUP_ID_MANAGEMENT based on the content of the received Group ID Management frame.</w:t>
      </w:r>
      <w:ins w:id="7" w:author="Osama Aboul-Magd" w:date="2012-07-09T19:43:00Z">
        <w:r>
          <w:rPr>
            <w:rFonts w:ascii="TimesNewRomanPSMT" w:hAnsi="TimesNewRomanPSMT" w:cs="TimesNewRomanPSMT"/>
            <w:sz w:val="20"/>
            <w:lang w:val="en-CA" w:eastAsia="en-CA"/>
          </w:rPr>
          <w:t xml:space="preserve"> Group ID values of 0 and 63 are </w:t>
        </w:r>
      </w:ins>
      <w:ins w:id="8" w:author="Osama Aboul-Magd" w:date="2012-07-12T17:02:00Z">
        <w:r w:rsidR="00FE0D8D">
          <w:rPr>
            <w:rFonts w:ascii="TimesNewRomanPSMT" w:hAnsi="TimesNewRomanPSMT" w:cs="TimesNewRomanPSMT"/>
            <w:sz w:val="20"/>
            <w:lang w:val="en-CA" w:eastAsia="en-CA"/>
          </w:rPr>
          <w:t>used</w:t>
        </w:r>
      </w:ins>
      <w:ins w:id="9" w:author="Osama Aboul-Magd" w:date="2012-07-09T19:43:00Z">
        <w:r>
          <w:rPr>
            <w:rFonts w:ascii="TimesNewRomanPSMT" w:hAnsi="TimesNewRomanPSMT" w:cs="TimesNewRomanPSMT"/>
            <w:sz w:val="20"/>
            <w:lang w:val="en-CA" w:eastAsia="en-CA"/>
          </w:rPr>
          <w:t xml:space="preserve"> for SU PPDU and </w:t>
        </w:r>
      </w:ins>
      <w:ins w:id="10" w:author="Osama Aboul-Magd" w:date="2012-07-12T17:03:00Z">
        <w:r w:rsidR="00FE0D8D">
          <w:rPr>
            <w:rFonts w:ascii="TimesNewRomanPSMT" w:hAnsi="TimesNewRomanPSMT" w:cs="TimesNewRomanPSMT"/>
            <w:sz w:val="20"/>
            <w:lang w:val="en-CA" w:eastAsia="en-CA"/>
          </w:rPr>
          <w:t xml:space="preserve">the PHY filtering of such PPDUs is </w:t>
        </w:r>
      </w:ins>
      <w:ins w:id="11" w:author="Osama Aboul-Magd" w:date="2012-07-12T17:08:00Z">
        <w:r w:rsidR="005D312D">
          <w:rPr>
            <w:rFonts w:ascii="TimesNewRomanPSMT" w:hAnsi="TimesNewRomanPSMT" w:cs="TimesNewRomanPSMT"/>
            <w:sz w:val="20"/>
            <w:lang w:val="en-CA" w:eastAsia="en-CA"/>
          </w:rPr>
          <w:t>controlled</w:t>
        </w:r>
      </w:ins>
      <w:del w:id="12" w:author="Osama Aboul-Magd" w:date="2012-07-12T17:08:00Z">
        <w:r w:rsidR="005D312D" w:rsidDel="005D312D">
          <w:rPr>
            <w:rFonts w:ascii="TimesNewRomanPSMT" w:hAnsi="TimesNewRomanPSMT" w:cs="TimesNewRomanPSMT"/>
            <w:sz w:val="20"/>
            <w:lang w:val="en-CA" w:eastAsia="en-CA"/>
          </w:rPr>
          <w:delText xml:space="preserve"> </w:delText>
        </w:r>
      </w:del>
      <w:ins w:id="13" w:author="Osama Aboul-Magd" w:date="2012-07-09T19:43:00Z">
        <w:r w:rsidR="00FE0D8D">
          <w:rPr>
            <w:rFonts w:ascii="TimesNewRomanPSMT" w:hAnsi="TimesNewRomanPSMT" w:cs="TimesNewRomanPSMT"/>
            <w:sz w:val="20"/>
            <w:lang w:val="en-CA" w:eastAsia="en-CA"/>
          </w:rPr>
          <w:t xml:space="preserve"> </w:t>
        </w:r>
      </w:ins>
      <w:ins w:id="14" w:author="Osama Aboul-Magd" w:date="2012-07-12T17:04:00Z">
        <w:r w:rsidR="00FE0D8D">
          <w:rPr>
            <w:rFonts w:ascii="TimesNewRomanPSMT" w:hAnsi="TimesNewRomanPSMT" w:cs="TimesNewRomanPSMT"/>
            <w:sz w:val="20"/>
            <w:lang w:val="en-CA" w:eastAsia="en-CA"/>
          </w:rPr>
          <w:t>by</w:t>
        </w:r>
      </w:ins>
      <w:ins w:id="15" w:author="Osama Aboul-Magd" w:date="2012-07-09T19:43:00Z">
        <w:r w:rsidR="005D312D">
          <w:rPr>
            <w:rFonts w:ascii="TimesNewRomanPSMT" w:hAnsi="TimesNewRomanPSMT" w:cs="TimesNewRomanPSMT"/>
            <w:sz w:val="20"/>
            <w:lang w:val="en-CA" w:eastAsia="en-CA"/>
          </w:rPr>
          <w:t xml:space="preserve"> the PHYCONFIG_VECTOR by L</w:t>
        </w:r>
        <w:r>
          <w:rPr>
            <w:rFonts w:ascii="TimesNewRomanPSMT" w:hAnsi="TimesNewRomanPSMT" w:cs="TimesNewRomanPSMT"/>
            <w:sz w:val="20"/>
            <w:lang w:val="en-CA" w:eastAsia="en-CA"/>
          </w:rPr>
          <w:t>ISTEN_TO_GID00 and LISTEN_TO_GID63 parameters.</w:t>
        </w:r>
      </w:ins>
    </w:p>
    <w:p w:rsidR="009E6BC4" w:rsidRDefault="009E6BC4" w:rsidP="008D17D1">
      <w:pPr>
        <w:autoSpaceDE w:val="0"/>
        <w:autoSpaceDN w:val="0"/>
        <w:adjustRightInd w:val="0"/>
      </w:pPr>
    </w:p>
    <w:p w:rsidR="008D17D1" w:rsidRDefault="008D17D1" w:rsidP="008D17D1">
      <w:pPr>
        <w:autoSpaceDE w:val="0"/>
        <w:autoSpaceDN w:val="0"/>
        <w:adjustRightInd w:val="0"/>
      </w:pPr>
    </w:p>
    <w:tbl>
      <w:tblPr>
        <w:tblW w:w="78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600"/>
        <w:gridCol w:w="920"/>
        <w:gridCol w:w="920"/>
        <w:gridCol w:w="2700"/>
        <w:gridCol w:w="2700"/>
      </w:tblGrid>
      <w:tr w:rsidR="008D17D1" w:rsidTr="008D17D1">
        <w:trPr>
          <w:trHeight w:val="1530"/>
        </w:trPr>
        <w:tc>
          <w:tcPr>
            <w:tcW w:w="600" w:type="dxa"/>
            <w:shd w:val="clear" w:color="auto" w:fill="auto"/>
            <w:tcMar>
              <w:top w:w="14" w:type="dxa"/>
              <w:left w:w="14" w:type="dxa"/>
              <w:bottom w:w="0" w:type="dxa"/>
              <w:right w:w="14" w:type="dxa"/>
            </w:tcMar>
            <w:hideMark/>
          </w:tcPr>
          <w:p w:rsidR="008D17D1" w:rsidRDefault="008D17D1">
            <w:pPr>
              <w:jc w:val="right"/>
              <w:rPr>
                <w:rFonts w:ascii="Arial" w:hAnsi="Arial" w:cs="Arial"/>
                <w:sz w:val="20"/>
              </w:rPr>
            </w:pPr>
            <w:r>
              <w:rPr>
                <w:rFonts w:ascii="Arial" w:hAnsi="Arial" w:cs="Arial"/>
                <w:sz w:val="20"/>
              </w:rPr>
              <w:t>6311</w:t>
            </w:r>
          </w:p>
        </w:tc>
        <w:tc>
          <w:tcPr>
            <w:tcW w:w="920" w:type="dxa"/>
            <w:shd w:val="clear" w:color="auto" w:fill="auto"/>
            <w:tcMar>
              <w:top w:w="14" w:type="dxa"/>
              <w:left w:w="14" w:type="dxa"/>
              <w:bottom w:w="0" w:type="dxa"/>
              <w:right w:w="14" w:type="dxa"/>
            </w:tcMar>
            <w:hideMark/>
          </w:tcPr>
          <w:p w:rsidR="008D17D1" w:rsidRDefault="008D17D1">
            <w:pPr>
              <w:jc w:val="right"/>
              <w:rPr>
                <w:rFonts w:ascii="Arial" w:hAnsi="Arial" w:cs="Arial"/>
                <w:sz w:val="20"/>
              </w:rPr>
            </w:pPr>
            <w:r>
              <w:rPr>
                <w:rFonts w:ascii="Arial" w:hAnsi="Arial" w:cs="Arial"/>
                <w:sz w:val="20"/>
              </w:rPr>
              <w:t>164.15</w:t>
            </w:r>
          </w:p>
        </w:tc>
        <w:tc>
          <w:tcPr>
            <w:tcW w:w="920" w:type="dxa"/>
            <w:shd w:val="clear" w:color="auto" w:fill="auto"/>
            <w:tcMar>
              <w:top w:w="14" w:type="dxa"/>
              <w:left w:w="14" w:type="dxa"/>
              <w:bottom w:w="0" w:type="dxa"/>
              <w:right w:w="14" w:type="dxa"/>
            </w:tcMar>
            <w:hideMark/>
          </w:tcPr>
          <w:p w:rsidR="008D17D1" w:rsidRDefault="008D17D1">
            <w:pPr>
              <w:rPr>
                <w:rFonts w:ascii="Arial" w:hAnsi="Arial" w:cs="Arial"/>
                <w:sz w:val="20"/>
              </w:rPr>
            </w:pPr>
            <w:r>
              <w:rPr>
                <w:rFonts w:ascii="Arial" w:hAnsi="Arial" w:cs="Arial"/>
                <w:sz w:val="20"/>
              </w:rPr>
              <w:t>10.4</w:t>
            </w:r>
            <w:r w:rsidR="00F41B1E">
              <w:rPr>
                <w:rFonts w:ascii="Arial" w:hAnsi="Arial" w:cs="Arial"/>
                <w:sz w:val="20"/>
              </w:rPr>
              <w:t>0</w:t>
            </w:r>
          </w:p>
        </w:tc>
        <w:tc>
          <w:tcPr>
            <w:tcW w:w="2700" w:type="dxa"/>
            <w:shd w:val="clear" w:color="auto" w:fill="auto"/>
            <w:tcMar>
              <w:top w:w="14" w:type="dxa"/>
              <w:left w:w="14" w:type="dxa"/>
              <w:bottom w:w="0" w:type="dxa"/>
              <w:right w:w="14" w:type="dxa"/>
            </w:tcMar>
            <w:hideMark/>
          </w:tcPr>
          <w:p w:rsidR="008D17D1" w:rsidRDefault="008D17D1">
            <w:pPr>
              <w:rPr>
                <w:rFonts w:ascii="Arial" w:hAnsi="Arial" w:cs="Arial"/>
                <w:sz w:val="20"/>
              </w:rPr>
            </w:pPr>
            <w:r>
              <w:rPr>
                <w:rFonts w:ascii="Arial" w:hAnsi="Arial" w:cs="Arial"/>
                <w:sz w:val="20"/>
              </w:rPr>
              <w:t>No MAC section tells the MAC how and when to populate PHYCONFIG_VECTOR parameter PARTIAL_AID_LIST</w:t>
            </w:r>
          </w:p>
        </w:tc>
        <w:tc>
          <w:tcPr>
            <w:tcW w:w="2700" w:type="dxa"/>
            <w:shd w:val="clear" w:color="auto" w:fill="auto"/>
            <w:tcMar>
              <w:top w:w="14" w:type="dxa"/>
              <w:left w:w="14" w:type="dxa"/>
              <w:bottom w:w="0" w:type="dxa"/>
              <w:right w:w="14" w:type="dxa"/>
            </w:tcMar>
            <w:hideMark/>
          </w:tcPr>
          <w:p w:rsidR="008D17D1" w:rsidRDefault="008D17D1">
            <w:pPr>
              <w:rPr>
                <w:rFonts w:ascii="Arial" w:hAnsi="Arial" w:cs="Arial"/>
                <w:sz w:val="20"/>
              </w:rPr>
            </w:pPr>
            <w:r>
              <w:rPr>
                <w:rFonts w:ascii="Arial" w:hAnsi="Arial" w:cs="Arial"/>
                <w:sz w:val="20"/>
              </w:rPr>
              <w:t xml:space="preserve">Add details on MAC </w:t>
            </w:r>
            <w:proofErr w:type="spellStart"/>
            <w:r>
              <w:rPr>
                <w:rFonts w:ascii="Arial" w:hAnsi="Arial" w:cs="Arial"/>
                <w:sz w:val="20"/>
              </w:rPr>
              <w:t>behavior</w:t>
            </w:r>
            <w:proofErr w:type="spellEnd"/>
            <w:r>
              <w:rPr>
                <w:rFonts w:ascii="Arial" w:hAnsi="Arial" w:cs="Arial"/>
                <w:sz w:val="20"/>
              </w:rPr>
              <w:t xml:space="preserve"> for this</w:t>
            </w:r>
          </w:p>
        </w:tc>
      </w:tr>
    </w:tbl>
    <w:p w:rsidR="008D17D1" w:rsidRDefault="008D17D1" w:rsidP="008D17D1">
      <w:pPr>
        <w:autoSpaceDE w:val="0"/>
        <w:autoSpaceDN w:val="0"/>
        <w:adjustRightInd w:val="0"/>
      </w:pPr>
      <w:r>
        <w:t xml:space="preserve"> </w:t>
      </w:r>
    </w:p>
    <w:p w:rsidR="00002915" w:rsidRDefault="00002915" w:rsidP="008D17D1">
      <w:pPr>
        <w:autoSpaceDE w:val="0"/>
        <w:autoSpaceDN w:val="0"/>
        <w:adjustRightInd w:val="0"/>
      </w:pPr>
      <w:r>
        <w:t xml:space="preserve">Proposed Resolution: </w:t>
      </w:r>
      <w:r w:rsidRPr="000D17DC">
        <w:t>Revised</w:t>
      </w:r>
    </w:p>
    <w:p w:rsidR="00002915" w:rsidRDefault="00002915" w:rsidP="008D17D1">
      <w:pPr>
        <w:autoSpaceDE w:val="0"/>
        <w:autoSpaceDN w:val="0"/>
        <w:adjustRightInd w:val="0"/>
      </w:pPr>
    </w:p>
    <w:p w:rsidR="00002915" w:rsidRDefault="00002915" w:rsidP="008D17D1">
      <w:pPr>
        <w:autoSpaceDE w:val="0"/>
        <w:autoSpaceDN w:val="0"/>
        <w:adjustRightInd w:val="0"/>
      </w:pPr>
      <w:r>
        <w:t>Context:</w:t>
      </w:r>
    </w:p>
    <w:p w:rsidR="00002915" w:rsidRDefault="00002915" w:rsidP="008D17D1">
      <w:pPr>
        <w:autoSpaceDE w:val="0"/>
        <w:autoSpaceDN w:val="0"/>
        <w:adjustRightInd w:val="0"/>
      </w:pPr>
    </w:p>
    <w:tbl>
      <w:tblPr>
        <w:tblW w:w="0" w:type="auto"/>
        <w:jc w:val="center"/>
        <w:tblLayout w:type="fixed"/>
        <w:tblCellMar>
          <w:top w:w="120" w:type="dxa"/>
          <w:left w:w="120" w:type="dxa"/>
          <w:bottom w:w="60" w:type="dxa"/>
          <w:right w:w="120" w:type="dxa"/>
        </w:tblCellMar>
        <w:tblLook w:val="0000"/>
      </w:tblPr>
      <w:tblGrid>
        <w:gridCol w:w="2580"/>
        <w:gridCol w:w="3440"/>
        <w:gridCol w:w="2880"/>
      </w:tblGrid>
      <w:tr w:rsidR="00002915" w:rsidTr="00B50DAA">
        <w:trPr>
          <w:jc w:val="center"/>
        </w:trPr>
        <w:tc>
          <w:tcPr>
            <w:tcW w:w="8900" w:type="dxa"/>
            <w:gridSpan w:val="3"/>
            <w:tcBorders>
              <w:top w:val="nil"/>
              <w:left w:val="nil"/>
              <w:bottom w:val="nil"/>
              <w:right w:val="nil"/>
            </w:tcBorders>
            <w:tcMar>
              <w:top w:w="120" w:type="dxa"/>
              <w:left w:w="120" w:type="dxa"/>
              <w:bottom w:w="60" w:type="dxa"/>
              <w:right w:w="120" w:type="dxa"/>
            </w:tcMar>
            <w:vAlign w:val="center"/>
          </w:tcPr>
          <w:p w:rsidR="00002915" w:rsidRDefault="00002915" w:rsidP="00002915">
            <w:pPr>
              <w:pStyle w:val="TableTitle"/>
              <w:numPr>
                <w:ilvl w:val="0"/>
                <w:numId w:val="1"/>
              </w:numPr>
            </w:pPr>
            <w:bookmarkStart w:id="16" w:name="RTF32313830343a205461626c65"/>
            <w:r>
              <w:rPr>
                <w:w w:val="100"/>
              </w:rPr>
              <w:t>Vector descriptions</w:t>
            </w:r>
            <w:bookmarkEnd w:id="16"/>
          </w:p>
        </w:tc>
      </w:tr>
      <w:tr w:rsidR="00002915" w:rsidTr="00B50DAA">
        <w:trPr>
          <w:trHeight w:val="440"/>
          <w:jc w:val="center"/>
        </w:trPr>
        <w:tc>
          <w:tcPr>
            <w:tcW w:w="2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02915" w:rsidRDefault="00002915" w:rsidP="00B50DAA">
            <w:pPr>
              <w:pStyle w:val="CellHeading"/>
            </w:pPr>
            <w:r>
              <w:rPr>
                <w:w w:val="100"/>
              </w:rPr>
              <w:t>Parameter</w:t>
            </w:r>
          </w:p>
        </w:tc>
        <w:tc>
          <w:tcPr>
            <w:tcW w:w="3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02915" w:rsidRDefault="00002915" w:rsidP="00B50DAA">
            <w:pPr>
              <w:pStyle w:val="CellHeading"/>
            </w:pPr>
            <w:r>
              <w:rPr>
                <w:w w:val="100"/>
              </w:rPr>
              <w:t>Associate vector</w:t>
            </w:r>
          </w:p>
        </w:tc>
        <w:tc>
          <w:tcPr>
            <w:tcW w:w="2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02915" w:rsidRDefault="00002915" w:rsidP="00B50DAA">
            <w:pPr>
              <w:pStyle w:val="CellHeading"/>
            </w:pPr>
            <w:r>
              <w:rPr>
                <w:w w:val="100"/>
              </w:rPr>
              <w:t>Value</w:t>
            </w:r>
          </w:p>
        </w:tc>
      </w:tr>
      <w:tr w:rsidR="00002915" w:rsidTr="00B50DAA">
        <w:trPr>
          <w:trHeight w:val="1360"/>
          <w:jc w:val="center"/>
        </w:trPr>
        <w:tc>
          <w:tcPr>
            <w:tcW w:w="2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02915" w:rsidRDefault="00002915" w:rsidP="00B50DAA">
            <w:pPr>
              <w:pStyle w:val="CellBody"/>
            </w:pPr>
            <w:r>
              <w:rPr>
                <w:w w:val="100"/>
              </w:rPr>
              <w:t>GROUP_ID_MANAGEMENT</w:t>
            </w:r>
            <w:r>
              <w:rPr>
                <w:vanish/>
                <w:w w:val="100"/>
              </w:rPr>
              <w:t>(#5056)</w:t>
            </w:r>
          </w:p>
        </w:tc>
        <w:tc>
          <w:tcPr>
            <w:tcW w:w="3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02915" w:rsidRDefault="00002915" w:rsidP="00B50DAA">
            <w:pPr>
              <w:pStyle w:val="CellBody"/>
            </w:pPr>
            <w:r>
              <w:rPr>
                <w:w w:val="100"/>
              </w:rPr>
              <w:t>PHYCONFIG_VECTOR</w:t>
            </w:r>
          </w:p>
        </w:tc>
        <w:tc>
          <w:tcPr>
            <w:tcW w:w="2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02915" w:rsidRDefault="00002915" w:rsidP="00B50DAA">
            <w:pPr>
              <w:pStyle w:val="CellBody"/>
              <w:rPr>
                <w:w w:val="100"/>
              </w:rPr>
            </w:pPr>
            <w:r>
              <w:rPr>
                <w:w w:val="100"/>
              </w:rPr>
              <w:t>The GROUP_ID_MANAGEMENT parameter specifies membership status and STA position for each of the group IDs</w:t>
            </w:r>
            <w:r>
              <w:rPr>
                <w:vanish/>
                <w:w w:val="100"/>
              </w:rPr>
              <w:t>(#4829)</w:t>
            </w:r>
            <w:r>
              <w:rPr>
                <w:w w:val="100"/>
              </w:rPr>
              <w:t xml:space="preserve"> as described</w:t>
            </w:r>
            <w:r>
              <w:rPr>
                <w:vanish/>
                <w:w w:val="100"/>
              </w:rPr>
              <w:t>(#5056)</w:t>
            </w:r>
            <w:r>
              <w:rPr>
                <w:w w:val="100"/>
              </w:rPr>
              <w:t xml:space="preserve"> in 8.5.23.3 (Group ID Management</w:t>
            </w:r>
          </w:p>
          <w:p w:rsidR="00002915" w:rsidRDefault="00002915" w:rsidP="00B50DAA">
            <w:pPr>
              <w:pStyle w:val="CellBody"/>
            </w:pPr>
            <w:r>
              <w:rPr>
                <w:w w:val="100"/>
              </w:rPr>
              <w:t xml:space="preserve"> frame format)</w:t>
            </w:r>
          </w:p>
        </w:tc>
      </w:tr>
      <w:tr w:rsidR="00002915" w:rsidTr="00B50DAA">
        <w:trPr>
          <w:trHeight w:val="1760"/>
          <w:jc w:val="center"/>
        </w:trPr>
        <w:tc>
          <w:tcPr>
            <w:tcW w:w="2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02915" w:rsidRDefault="00002915" w:rsidP="00B50DAA">
            <w:pPr>
              <w:pStyle w:val="CellBody"/>
            </w:pPr>
            <w:r>
              <w:rPr>
                <w:w w:val="100"/>
              </w:rPr>
              <w:lastRenderedPageBreak/>
              <w:t>PARTIAL_AID_LIST</w:t>
            </w:r>
            <w:r>
              <w:rPr>
                <w:vanish/>
                <w:w w:val="100"/>
              </w:rPr>
              <w:t>(#5056)</w:t>
            </w:r>
          </w:p>
        </w:tc>
        <w:tc>
          <w:tcPr>
            <w:tcW w:w="3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02915" w:rsidRDefault="00002915" w:rsidP="00B50DAA">
            <w:pPr>
              <w:pStyle w:val="CellBody"/>
            </w:pPr>
            <w:r>
              <w:rPr>
                <w:w w:val="100"/>
              </w:rPr>
              <w:t>PHYCONFIG_VECTOR</w:t>
            </w:r>
          </w:p>
        </w:tc>
        <w:tc>
          <w:tcPr>
            <w:tcW w:w="2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02915" w:rsidRDefault="00002915" w:rsidP="00B50DAA">
            <w:pPr>
              <w:pStyle w:val="CellBody"/>
            </w:pPr>
            <w:r>
              <w:rPr>
                <w:w w:val="100"/>
              </w:rPr>
              <w:t>The PARTIAL_AID_LIST parameter includes the list of partial AIDs that the STA is an intended recipient of on its BSS, mesh and TDLS interfaces. The settings of the</w:t>
            </w:r>
            <w:r>
              <w:rPr>
                <w:vanish/>
                <w:w w:val="100"/>
              </w:rPr>
              <w:t>(#5056)</w:t>
            </w:r>
            <w:r>
              <w:rPr>
                <w:w w:val="100"/>
              </w:rPr>
              <w:t xml:space="preserve"> PARTIAL_AID are specified in 9.17a (Group ID and partial AID in VHT PPDUs)).</w:t>
            </w:r>
          </w:p>
        </w:tc>
      </w:tr>
      <w:tr w:rsidR="00002915" w:rsidTr="00B50DAA">
        <w:trPr>
          <w:trHeight w:val="760"/>
          <w:jc w:val="center"/>
        </w:trPr>
        <w:tc>
          <w:tcPr>
            <w:tcW w:w="2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02915" w:rsidRDefault="00002915" w:rsidP="00B50DAA">
            <w:pPr>
              <w:pStyle w:val="CellBody"/>
            </w:pPr>
            <w:r>
              <w:rPr>
                <w:w w:val="100"/>
              </w:rPr>
              <w:t>LISTEN_TO_GID00</w:t>
            </w:r>
          </w:p>
        </w:tc>
        <w:tc>
          <w:tcPr>
            <w:tcW w:w="3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02915" w:rsidRDefault="00002915" w:rsidP="00B50DAA">
            <w:pPr>
              <w:pStyle w:val="CellBody"/>
            </w:pPr>
            <w:r>
              <w:rPr>
                <w:w w:val="100"/>
              </w:rPr>
              <w:t>PHYCONFIG_VECTOR</w:t>
            </w:r>
          </w:p>
        </w:tc>
        <w:tc>
          <w:tcPr>
            <w:tcW w:w="2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02915" w:rsidRDefault="00002915" w:rsidP="00B50DAA">
            <w:pPr>
              <w:pStyle w:val="CellBody"/>
            </w:pPr>
            <w:r>
              <w:rPr>
                <w:w w:val="100"/>
              </w:rPr>
              <w:t>Indicates to the PHY to detect PPDUs with GROUP_ID field equal to the value 0.</w:t>
            </w:r>
            <w:r>
              <w:rPr>
                <w:vanish/>
                <w:w w:val="100"/>
              </w:rPr>
              <w:t>(#4094)</w:t>
            </w:r>
          </w:p>
        </w:tc>
      </w:tr>
      <w:tr w:rsidR="00002915" w:rsidTr="00B50DAA">
        <w:trPr>
          <w:trHeight w:val="760"/>
          <w:jc w:val="center"/>
        </w:trPr>
        <w:tc>
          <w:tcPr>
            <w:tcW w:w="25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02915" w:rsidRDefault="00002915" w:rsidP="00B50DAA">
            <w:pPr>
              <w:pStyle w:val="CellBody"/>
            </w:pPr>
            <w:r>
              <w:rPr>
                <w:w w:val="100"/>
              </w:rPr>
              <w:t>LISTEN_TO_GID63</w:t>
            </w:r>
          </w:p>
        </w:tc>
        <w:tc>
          <w:tcPr>
            <w:tcW w:w="3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02915" w:rsidRDefault="00002915" w:rsidP="00B50DAA">
            <w:pPr>
              <w:pStyle w:val="CellBody"/>
            </w:pPr>
            <w:r>
              <w:rPr>
                <w:w w:val="100"/>
              </w:rPr>
              <w:t>PHYCONFIG_VECTOR</w:t>
            </w:r>
          </w:p>
        </w:tc>
        <w:tc>
          <w:tcPr>
            <w:tcW w:w="2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02915" w:rsidRDefault="00002915" w:rsidP="00B50DAA">
            <w:pPr>
              <w:pStyle w:val="CellBody"/>
            </w:pPr>
            <w:r>
              <w:rPr>
                <w:w w:val="100"/>
              </w:rPr>
              <w:t>Indicates to the PHY to detect PPDUs with GROUP_ID field equal to the value 63.</w:t>
            </w:r>
            <w:r>
              <w:rPr>
                <w:vanish/>
                <w:w w:val="100"/>
              </w:rPr>
              <w:t>(#4094)</w:t>
            </w:r>
          </w:p>
        </w:tc>
      </w:tr>
    </w:tbl>
    <w:p w:rsidR="00002915" w:rsidRDefault="00002915" w:rsidP="008D17D1">
      <w:pPr>
        <w:autoSpaceDE w:val="0"/>
        <w:autoSpaceDN w:val="0"/>
        <w:adjustRightInd w:val="0"/>
      </w:pPr>
    </w:p>
    <w:p w:rsidR="000D17DC" w:rsidRDefault="000D17DC" w:rsidP="000D17DC">
      <w:pPr>
        <w:autoSpaceDE w:val="0"/>
        <w:autoSpaceDN w:val="0"/>
        <w:adjustRightInd w:val="0"/>
      </w:pPr>
      <w:r w:rsidRPr="005D312D">
        <w:rPr>
          <w:highlight w:val="green"/>
        </w:rPr>
        <w:t>Proposed Resolution: Revised</w:t>
      </w:r>
    </w:p>
    <w:p w:rsidR="000D17DC" w:rsidRDefault="000D17DC" w:rsidP="008D17D1">
      <w:pPr>
        <w:autoSpaceDE w:val="0"/>
        <w:autoSpaceDN w:val="0"/>
        <w:adjustRightInd w:val="0"/>
      </w:pPr>
      <w:r>
        <w:t xml:space="preserve">See changes in doc 11-12/0808r1, CID 6311 </w:t>
      </w:r>
    </w:p>
    <w:p w:rsidR="000D17DC" w:rsidRDefault="000D17DC" w:rsidP="008D17D1">
      <w:pPr>
        <w:autoSpaceDE w:val="0"/>
        <w:autoSpaceDN w:val="0"/>
        <w:adjustRightInd w:val="0"/>
      </w:pPr>
    </w:p>
    <w:p w:rsidR="008D17D1" w:rsidRDefault="00002915" w:rsidP="008D17D1">
      <w:pPr>
        <w:autoSpaceDE w:val="0"/>
        <w:autoSpaceDN w:val="0"/>
        <w:adjustRightInd w:val="0"/>
      </w:pPr>
      <w:r>
        <w:t xml:space="preserve">Discussion: </w:t>
      </w:r>
    </w:p>
    <w:p w:rsidR="00002915" w:rsidRDefault="00002915" w:rsidP="008D17D1">
      <w:pPr>
        <w:autoSpaceDE w:val="0"/>
        <w:autoSpaceDN w:val="0"/>
        <w:adjustRightInd w:val="0"/>
      </w:pPr>
    </w:p>
    <w:p w:rsidR="00002915" w:rsidRDefault="00002915" w:rsidP="008D17D1">
      <w:pPr>
        <w:autoSpaceDE w:val="0"/>
        <w:autoSpaceDN w:val="0"/>
        <w:adjustRightInd w:val="0"/>
      </w:pPr>
      <w:r>
        <w:t>The commenter is correct. The PARTIAL_AID_LIST parameter never mentioned anywhere else in the draft.</w:t>
      </w:r>
    </w:p>
    <w:p w:rsidR="00002915" w:rsidRDefault="00002915" w:rsidP="008D17D1">
      <w:pPr>
        <w:autoSpaceDE w:val="0"/>
        <w:autoSpaceDN w:val="0"/>
        <w:adjustRightInd w:val="0"/>
      </w:pPr>
    </w:p>
    <w:p w:rsidR="00002915" w:rsidRDefault="00002915" w:rsidP="008D17D1">
      <w:pPr>
        <w:autoSpaceDE w:val="0"/>
        <w:autoSpaceDN w:val="0"/>
        <w:adjustRightInd w:val="0"/>
      </w:pPr>
    </w:p>
    <w:p w:rsidR="00002915" w:rsidRDefault="00002915" w:rsidP="008D17D1">
      <w:pPr>
        <w:autoSpaceDE w:val="0"/>
        <w:autoSpaceDN w:val="0"/>
        <w:adjustRightInd w:val="0"/>
      </w:pPr>
      <w:r>
        <w:t xml:space="preserve">Add the following text to </w:t>
      </w:r>
      <w:proofErr w:type="spellStart"/>
      <w:r>
        <w:t>Cluase</w:t>
      </w:r>
      <w:proofErr w:type="spellEnd"/>
      <w:r>
        <w:t xml:space="preserve"> 9.17a</w:t>
      </w:r>
    </w:p>
    <w:p w:rsidR="00002915" w:rsidRDefault="00002915" w:rsidP="008D17D1">
      <w:pPr>
        <w:autoSpaceDE w:val="0"/>
        <w:autoSpaceDN w:val="0"/>
        <w:adjustRightInd w:val="0"/>
      </w:pPr>
    </w:p>
    <w:p w:rsidR="00002915" w:rsidRDefault="00002915" w:rsidP="008D17D1">
      <w:pPr>
        <w:autoSpaceDE w:val="0"/>
        <w:autoSpaceDN w:val="0"/>
        <w:adjustRightInd w:val="0"/>
      </w:pPr>
      <w:ins w:id="17" w:author="Osama Aboul-Magd" w:date="2012-07-09T20:02:00Z">
        <w:r>
          <w:t xml:space="preserve">A STA shall </w:t>
        </w:r>
      </w:ins>
      <w:ins w:id="18" w:author="Osama Aboul-Magd" w:date="2012-07-12T17:11:00Z">
        <w:r w:rsidR="005D312D">
          <w:t>include</w:t>
        </w:r>
      </w:ins>
      <w:ins w:id="19" w:author="Osama Aboul-Magd" w:date="2012-07-12T17:13:00Z">
        <w:r w:rsidR="005D312D">
          <w:t xml:space="preserve"> the values computed in Table 9-19</w:t>
        </w:r>
      </w:ins>
      <w:ins w:id="20" w:author="Osama Aboul-Magd" w:date="2012-07-12T17:11:00Z">
        <w:r w:rsidR="005D312D">
          <w:t xml:space="preserve"> in </w:t>
        </w:r>
      </w:ins>
      <w:ins w:id="21" w:author="Osama Aboul-Magd" w:date="2012-07-09T20:02:00Z">
        <w:r>
          <w:t>the PARTIAL_AID_LIST</w:t>
        </w:r>
      </w:ins>
      <w:ins w:id="22" w:author="Osama Aboul-Magd" w:date="2012-07-09T20:04:00Z">
        <w:r w:rsidR="00963638">
          <w:t xml:space="preserve"> parameter</w:t>
        </w:r>
      </w:ins>
      <w:ins w:id="23" w:author="Osama Aboul-Magd" w:date="2012-07-09T20:02:00Z">
        <w:r w:rsidR="00963638">
          <w:t xml:space="preserve"> </w:t>
        </w:r>
      </w:ins>
      <w:ins w:id="24" w:author="Osama Aboul-Magd" w:date="2012-07-09T20:04:00Z">
        <w:r w:rsidR="00963638">
          <w:t>of</w:t>
        </w:r>
      </w:ins>
      <w:ins w:id="25" w:author="Osama Aboul-Magd" w:date="2012-07-09T20:02:00Z">
        <w:r>
          <w:t xml:space="preserve"> the </w:t>
        </w:r>
      </w:ins>
      <w:ins w:id="26" w:author="Osama Aboul-Magd" w:date="2012-07-09T20:03:00Z">
        <w:r w:rsidR="005D312D">
          <w:t>PHYCONFIG_VECTOR</w:t>
        </w:r>
      </w:ins>
      <w:ins w:id="27" w:author="Osama Aboul-Magd" w:date="2012-07-12T17:13:00Z">
        <w:r w:rsidR="005D312D">
          <w:t>.</w:t>
        </w:r>
      </w:ins>
      <w:del w:id="28" w:author="Osama Aboul-Magd" w:date="2012-07-12T17:12:00Z">
        <w:r w:rsidR="005D312D" w:rsidDel="005D312D">
          <w:delText xml:space="preserve"> </w:delText>
        </w:r>
      </w:del>
    </w:p>
    <w:p w:rsidR="00002915" w:rsidRDefault="00002915" w:rsidP="00002915">
      <w:pPr>
        <w:autoSpaceDE w:val="0"/>
        <w:autoSpaceDN w:val="0"/>
        <w:adjustRightInd w:val="0"/>
        <w:rPr>
          <w:rFonts w:ascii="TimesNewRomanPSMT" w:hAnsi="TimesNewRomanPSMT" w:cs="TimesNewRomanPSMT"/>
          <w:sz w:val="20"/>
          <w:lang w:val="en-CA" w:eastAsia="en-CA"/>
        </w:rPr>
      </w:pPr>
    </w:p>
    <w:p w:rsidR="00002915" w:rsidRDefault="00002915" w:rsidP="00002915">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 xml:space="preserve">A STA that transmits a VHT PPDU to a DLS or TDLS </w:t>
      </w:r>
      <w:proofErr w:type="spellStart"/>
      <w:r>
        <w:rPr>
          <w:rFonts w:ascii="TimesNewRomanPSMT" w:hAnsi="TimesNewRomanPSMT" w:cs="TimesNewRomanPSMT"/>
          <w:sz w:val="20"/>
          <w:lang w:val="en-CA" w:eastAsia="en-CA"/>
        </w:rPr>
        <w:t>peer</w:t>
      </w:r>
      <w:proofErr w:type="spellEnd"/>
      <w:r>
        <w:rPr>
          <w:rFonts w:ascii="TimesNewRomanPSMT" w:hAnsi="TimesNewRomanPSMT" w:cs="TimesNewRomanPSMT"/>
          <w:sz w:val="20"/>
          <w:lang w:val="en-CA" w:eastAsia="en-CA"/>
        </w:rPr>
        <w:t xml:space="preserve"> STA obtains the AID for the peer STA from the DLS Setup Request, DLS Setup Response, TDLS Setup Request or TDLS Setup Response frame.</w:t>
      </w:r>
    </w:p>
    <w:p w:rsidR="00002915" w:rsidRDefault="00002915" w:rsidP="00002915">
      <w:pPr>
        <w:autoSpaceDE w:val="0"/>
        <w:autoSpaceDN w:val="0"/>
        <w:adjustRightInd w:val="0"/>
        <w:rPr>
          <w:rFonts w:ascii="TimesNewRomanPSMT" w:hAnsi="TimesNewRomanPSMT" w:cs="TimesNewRomanPSMT"/>
          <w:sz w:val="20"/>
          <w:lang w:val="en-CA" w:eastAsia="en-CA"/>
        </w:rPr>
      </w:pPr>
    </w:p>
    <w:p w:rsidR="00002915" w:rsidRPr="00002915" w:rsidRDefault="00002915" w:rsidP="00002915">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 xml:space="preserve">An AP should not assign an AID to a STA </w:t>
      </w:r>
      <w:proofErr w:type="gramStart"/>
      <w:r>
        <w:rPr>
          <w:rFonts w:ascii="TimesNewRomanPSMT" w:hAnsi="TimesNewRomanPSMT" w:cs="TimesNewRomanPSMT"/>
          <w:sz w:val="20"/>
          <w:lang w:val="en-CA" w:eastAsia="en-CA"/>
        </w:rPr>
        <w:t>that results</w:t>
      </w:r>
      <w:proofErr w:type="gramEnd"/>
      <w:r>
        <w:rPr>
          <w:rFonts w:ascii="TimesNewRomanPSMT" w:hAnsi="TimesNewRomanPSMT" w:cs="TimesNewRomanPSMT"/>
          <w:sz w:val="20"/>
          <w:lang w:val="en-CA" w:eastAsia="en-CA"/>
        </w:rPr>
        <w:t xml:space="preserve"> in the PARTIAL_AID value, as computed using Equation (9-8a), being equal to 0.</w:t>
      </w:r>
    </w:p>
    <w:p w:rsidR="00002915" w:rsidRDefault="00002915" w:rsidP="008D17D1">
      <w:pPr>
        <w:autoSpaceDE w:val="0"/>
        <w:autoSpaceDN w:val="0"/>
        <w:adjustRightInd w:val="0"/>
      </w:pPr>
    </w:p>
    <w:p w:rsidR="00002915" w:rsidRDefault="00002915" w:rsidP="008D17D1">
      <w:pPr>
        <w:autoSpaceDE w:val="0"/>
        <w:autoSpaceDN w:val="0"/>
        <w:adjustRightInd w:val="0"/>
      </w:pPr>
    </w:p>
    <w:tbl>
      <w:tblPr>
        <w:tblW w:w="7857"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1"/>
        <w:gridCol w:w="919"/>
        <w:gridCol w:w="916"/>
        <w:gridCol w:w="2682"/>
        <w:gridCol w:w="2679"/>
      </w:tblGrid>
      <w:tr w:rsidR="008D17D1" w:rsidRPr="008D17D1" w:rsidTr="008D17D1">
        <w:trPr>
          <w:trHeight w:val="3060"/>
        </w:trPr>
        <w:tc>
          <w:tcPr>
            <w:tcW w:w="661" w:type="dxa"/>
            <w:shd w:val="clear" w:color="auto" w:fill="auto"/>
            <w:hideMark/>
          </w:tcPr>
          <w:p w:rsidR="008D17D1" w:rsidRPr="008D17D1" w:rsidRDefault="008D17D1" w:rsidP="008D17D1">
            <w:pPr>
              <w:jc w:val="right"/>
              <w:rPr>
                <w:rFonts w:ascii="Arial" w:hAnsi="Arial" w:cs="Arial"/>
                <w:sz w:val="20"/>
                <w:lang w:val="en-CA" w:eastAsia="en-CA"/>
              </w:rPr>
            </w:pPr>
            <w:r w:rsidRPr="008D17D1">
              <w:rPr>
                <w:rFonts w:ascii="Arial" w:hAnsi="Arial" w:cs="Arial"/>
                <w:sz w:val="20"/>
                <w:lang w:val="en-CA" w:eastAsia="en-CA"/>
              </w:rPr>
              <w:t>6627</w:t>
            </w:r>
          </w:p>
        </w:tc>
        <w:tc>
          <w:tcPr>
            <w:tcW w:w="919" w:type="dxa"/>
            <w:shd w:val="clear" w:color="auto" w:fill="auto"/>
            <w:hideMark/>
          </w:tcPr>
          <w:p w:rsidR="008D17D1" w:rsidRPr="008D17D1" w:rsidRDefault="008D17D1" w:rsidP="008D17D1">
            <w:pPr>
              <w:jc w:val="right"/>
              <w:rPr>
                <w:rFonts w:ascii="Arial" w:hAnsi="Arial" w:cs="Arial"/>
                <w:sz w:val="20"/>
                <w:lang w:val="en-CA" w:eastAsia="en-CA"/>
              </w:rPr>
            </w:pPr>
            <w:r w:rsidRPr="008D17D1">
              <w:rPr>
                <w:rFonts w:ascii="Arial" w:hAnsi="Arial" w:cs="Arial"/>
                <w:sz w:val="20"/>
                <w:lang w:val="en-CA" w:eastAsia="en-CA"/>
              </w:rPr>
              <w:t>164.01</w:t>
            </w:r>
          </w:p>
        </w:tc>
        <w:tc>
          <w:tcPr>
            <w:tcW w:w="916" w:type="dxa"/>
            <w:shd w:val="clear" w:color="auto" w:fill="auto"/>
            <w:hideMark/>
          </w:tcPr>
          <w:p w:rsidR="008D17D1" w:rsidRPr="008D17D1" w:rsidRDefault="008D17D1" w:rsidP="008D17D1">
            <w:pPr>
              <w:rPr>
                <w:rFonts w:ascii="Arial" w:hAnsi="Arial" w:cs="Arial"/>
                <w:sz w:val="20"/>
                <w:lang w:val="en-CA" w:eastAsia="en-CA"/>
              </w:rPr>
            </w:pPr>
            <w:r w:rsidRPr="008D17D1">
              <w:rPr>
                <w:rFonts w:ascii="Arial" w:hAnsi="Arial" w:cs="Arial"/>
                <w:sz w:val="20"/>
                <w:lang w:val="en-CA" w:eastAsia="en-CA"/>
              </w:rPr>
              <w:t>10.4</w:t>
            </w:r>
            <w:r w:rsidR="00F41B1E">
              <w:rPr>
                <w:rFonts w:ascii="Arial" w:hAnsi="Arial" w:cs="Arial"/>
                <w:sz w:val="20"/>
                <w:lang w:val="en-CA" w:eastAsia="en-CA"/>
              </w:rPr>
              <w:t>0</w:t>
            </w:r>
          </w:p>
        </w:tc>
        <w:tc>
          <w:tcPr>
            <w:tcW w:w="2682" w:type="dxa"/>
            <w:shd w:val="clear" w:color="auto" w:fill="auto"/>
            <w:hideMark/>
          </w:tcPr>
          <w:p w:rsidR="008D17D1" w:rsidRPr="008D17D1" w:rsidRDefault="008D17D1" w:rsidP="008D17D1">
            <w:pPr>
              <w:rPr>
                <w:rFonts w:ascii="Arial" w:hAnsi="Arial" w:cs="Arial"/>
                <w:sz w:val="20"/>
                <w:lang w:val="en-CA" w:eastAsia="en-CA"/>
              </w:rPr>
            </w:pPr>
            <w:r w:rsidRPr="008D17D1">
              <w:rPr>
                <w:rFonts w:ascii="Arial" w:hAnsi="Arial" w:cs="Arial"/>
                <w:sz w:val="20"/>
                <w:lang w:val="en-CA" w:eastAsia="en-CA"/>
              </w:rPr>
              <w:t xml:space="preserve">These sentences should be reversed. Introduce user position and its relation to User Position Array field. Then state normative requirement of one position per group. Also, a </w:t>
            </w:r>
            <w:proofErr w:type="spellStart"/>
            <w:r w:rsidRPr="008D17D1">
              <w:rPr>
                <w:rFonts w:ascii="Arial" w:hAnsi="Arial" w:cs="Arial"/>
                <w:sz w:val="20"/>
                <w:lang w:val="en-CA" w:eastAsia="en-CA"/>
              </w:rPr>
              <w:t>nomative</w:t>
            </w:r>
            <w:proofErr w:type="spellEnd"/>
            <w:r w:rsidRPr="008D17D1">
              <w:rPr>
                <w:rFonts w:ascii="Arial" w:hAnsi="Arial" w:cs="Arial"/>
                <w:sz w:val="20"/>
                <w:lang w:val="en-CA" w:eastAsia="en-CA"/>
              </w:rPr>
              <w:t xml:space="preserve"> statement may not be necessary since the encoding constraints limit the STA to one user position per group ID.</w:t>
            </w:r>
          </w:p>
        </w:tc>
        <w:tc>
          <w:tcPr>
            <w:tcW w:w="2679" w:type="dxa"/>
            <w:shd w:val="clear" w:color="auto" w:fill="auto"/>
            <w:hideMark/>
          </w:tcPr>
          <w:p w:rsidR="008D17D1" w:rsidRPr="008D17D1" w:rsidRDefault="008D17D1" w:rsidP="008D17D1">
            <w:pPr>
              <w:rPr>
                <w:rFonts w:ascii="Arial" w:hAnsi="Arial" w:cs="Arial"/>
                <w:sz w:val="20"/>
                <w:lang w:val="en-CA" w:eastAsia="en-CA"/>
              </w:rPr>
            </w:pPr>
            <w:r w:rsidRPr="008D17D1">
              <w:rPr>
                <w:rFonts w:ascii="Arial" w:hAnsi="Arial" w:cs="Arial"/>
                <w:sz w:val="20"/>
                <w:lang w:val="en-CA" w:eastAsia="en-CA"/>
              </w:rPr>
              <w:t>"A STA's user position in each group</w:t>
            </w:r>
            <w:proofErr w:type="gramStart"/>
            <w:r w:rsidRPr="008D17D1">
              <w:rPr>
                <w:rFonts w:ascii="Arial" w:hAnsi="Arial" w:cs="Arial"/>
                <w:sz w:val="20"/>
                <w:lang w:val="en-CA" w:eastAsia="en-CA"/>
              </w:rPr>
              <w:t>..</w:t>
            </w:r>
            <w:proofErr w:type="gramEnd"/>
            <w:r w:rsidRPr="008D17D1">
              <w:rPr>
                <w:rFonts w:ascii="Arial" w:hAnsi="Arial" w:cs="Arial"/>
                <w:sz w:val="20"/>
                <w:lang w:val="en-CA" w:eastAsia="en-CA"/>
              </w:rPr>
              <w:t xml:space="preserve"> </w:t>
            </w:r>
            <w:proofErr w:type="gramStart"/>
            <w:r w:rsidRPr="008D17D1">
              <w:rPr>
                <w:rFonts w:ascii="Arial" w:hAnsi="Arial" w:cs="Arial"/>
                <w:sz w:val="20"/>
                <w:lang w:val="en-CA" w:eastAsia="en-CA"/>
              </w:rPr>
              <w:t>to</w:t>
            </w:r>
            <w:proofErr w:type="gramEnd"/>
            <w:r w:rsidRPr="008D17D1">
              <w:rPr>
                <w:rFonts w:ascii="Arial" w:hAnsi="Arial" w:cs="Arial"/>
                <w:sz w:val="20"/>
                <w:lang w:val="en-CA" w:eastAsia="en-CA"/>
              </w:rPr>
              <w:t xml:space="preserve"> the STA. An AP can assign the same user position</w:t>
            </w:r>
            <w:proofErr w:type="gramStart"/>
            <w:r w:rsidRPr="008D17D1">
              <w:rPr>
                <w:rFonts w:ascii="Arial" w:hAnsi="Arial" w:cs="Arial"/>
                <w:sz w:val="20"/>
                <w:lang w:val="en-CA" w:eastAsia="en-CA"/>
              </w:rPr>
              <w:t>..</w:t>
            </w:r>
            <w:proofErr w:type="gramEnd"/>
            <w:r w:rsidRPr="008D17D1">
              <w:rPr>
                <w:rFonts w:ascii="Arial" w:hAnsi="Arial" w:cs="Arial"/>
                <w:sz w:val="20"/>
                <w:lang w:val="en-CA" w:eastAsia="en-CA"/>
              </w:rPr>
              <w:t xml:space="preserve"> </w:t>
            </w:r>
            <w:proofErr w:type="gramStart"/>
            <w:r w:rsidRPr="008D17D1">
              <w:rPr>
                <w:rFonts w:ascii="Arial" w:hAnsi="Arial" w:cs="Arial"/>
                <w:sz w:val="20"/>
                <w:lang w:val="en-CA" w:eastAsia="en-CA"/>
              </w:rPr>
              <w:t>to</w:t>
            </w:r>
            <w:proofErr w:type="gramEnd"/>
            <w:r w:rsidRPr="008D17D1">
              <w:rPr>
                <w:rFonts w:ascii="Arial" w:hAnsi="Arial" w:cs="Arial"/>
                <w:sz w:val="20"/>
                <w:lang w:val="en-CA" w:eastAsia="en-CA"/>
              </w:rPr>
              <w:t xml:space="preserve"> different STAs. A STA shall have only one user position in each group of which it is a member."</w:t>
            </w:r>
          </w:p>
        </w:tc>
      </w:tr>
    </w:tbl>
    <w:p w:rsidR="008D17D1" w:rsidRDefault="008D17D1" w:rsidP="008D17D1">
      <w:pPr>
        <w:autoSpaceDE w:val="0"/>
        <w:autoSpaceDN w:val="0"/>
        <w:adjustRightInd w:val="0"/>
      </w:pPr>
    </w:p>
    <w:p w:rsidR="00F41B1E" w:rsidRDefault="00F41B1E" w:rsidP="008D17D1">
      <w:pPr>
        <w:autoSpaceDE w:val="0"/>
        <w:autoSpaceDN w:val="0"/>
        <w:adjustRightInd w:val="0"/>
      </w:pPr>
      <w:r w:rsidRPr="00F06E33">
        <w:rPr>
          <w:highlight w:val="green"/>
        </w:rPr>
        <w:t>Proposed Resolution: Accepted</w:t>
      </w:r>
    </w:p>
    <w:p w:rsidR="00F41B1E" w:rsidRDefault="00F41B1E" w:rsidP="008D17D1">
      <w:pPr>
        <w:autoSpaceDE w:val="0"/>
        <w:autoSpaceDN w:val="0"/>
        <w:adjustRightInd w:val="0"/>
      </w:pPr>
    </w:p>
    <w:p w:rsidR="00F41B1E" w:rsidRDefault="00F41B1E" w:rsidP="008D17D1">
      <w:pPr>
        <w:autoSpaceDE w:val="0"/>
        <w:autoSpaceDN w:val="0"/>
        <w:adjustRightInd w:val="0"/>
      </w:pPr>
      <w:r>
        <w:t>Context: Clause 10.40</w:t>
      </w:r>
    </w:p>
    <w:p w:rsidR="00F41B1E" w:rsidRDefault="00F41B1E" w:rsidP="008D17D1">
      <w:pPr>
        <w:autoSpaceDE w:val="0"/>
        <w:autoSpaceDN w:val="0"/>
        <w:adjustRightInd w:val="0"/>
      </w:pPr>
    </w:p>
    <w:p w:rsidR="00F41B1E" w:rsidRDefault="00F41B1E" w:rsidP="008D17D1">
      <w:pPr>
        <w:autoSpaceDE w:val="0"/>
        <w:autoSpaceDN w:val="0"/>
        <w:adjustRightInd w:val="0"/>
      </w:pPr>
      <w:r>
        <w:lastRenderedPageBreak/>
        <w:t xml:space="preserve">Discussion: The Editor seems to have a plan for </w:t>
      </w:r>
      <w:proofErr w:type="spellStart"/>
      <w:r w:rsidR="0034406F">
        <w:t>suffling</w:t>
      </w:r>
      <w:proofErr w:type="spellEnd"/>
      <w:r w:rsidR="0034406F">
        <w:t xml:space="preserve"> sentences of the first three paragraphs of Clause 10.40.</w:t>
      </w:r>
    </w:p>
    <w:p w:rsidR="008D17D1" w:rsidRDefault="008D17D1" w:rsidP="008D17D1">
      <w:pPr>
        <w:autoSpaceDE w:val="0"/>
        <w:autoSpaceDN w:val="0"/>
        <w:adjustRightInd w:val="0"/>
      </w:pPr>
    </w:p>
    <w:tbl>
      <w:tblPr>
        <w:tblW w:w="7950"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1"/>
        <w:gridCol w:w="912"/>
        <w:gridCol w:w="895"/>
        <w:gridCol w:w="2676"/>
        <w:gridCol w:w="2806"/>
      </w:tblGrid>
      <w:tr w:rsidR="00653889" w:rsidRPr="00653889" w:rsidTr="00653889">
        <w:trPr>
          <w:trHeight w:val="1530"/>
        </w:trPr>
        <w:tc>
          <w:tcPr>
            <w:tcW w:w="661" w:type="dxa"/>
            <w:shd w:val="clear" w:color="auto" w:fill="auto"/>
            <w:hideMark/>
          </w:tcPr>
          <w:p w:rsidR="00653889" w:rsidRPr="00653889" w:rsidRDefault="00653889" w:rsidP="00653889">
            <w:pPr>
              <w:jc w:val="right"/>
              <w:rPr>
                <w:rFonts w:ascii="Arial" w:hAnsi="Arial" w:cs="Arial"/>
                <w:sz w:val="20"/>
                <w:lang w:val="en-CA" w:eastAsia="en-CA"/>
              </w:rPr>
            </w:pPr>
            <w:r w:rsidRPr="00653889">
              <w:rPr>
                <w:rFonts w:ascii="Arial" w:hAnsi="Arial" w:cs="Arial"/>
                <w:sz w:val="20"/>
                <w:lang w:val="en-CA" w:eastAsia="en-CA"/>
              </w:rPr>
              <w:t>6628</w:t>
            </w:r>
          </w:p>
        </w:tc>
        <w:tc>
          <w:tcPr>
            <w:tcW w:w="912" w:type="dxa"/>
            <w:shd w:val="clear" w:color="auto" w:fill="auto"/>
            <w:hideMark/>
          </w:tcPr>
          <w:p w:rsidR="00653889" w:rsidRPr="00653889" w:rsidRDefault="00653889" w:rsidP="00653889">
            <w:pPr>
              <w:jc w:val="right"/>
              <w:rPr>
                <w:rFonts w:ascii="Arial" w:hAnsi="Arial" w:cs="Arial"/>
                <w:sz w:val="20"/>
                <w:lang w:val="en-CA" w:eastAsia="en-CA"/>
              </w:rPr>
            </w:pPr>
            <w:r w:rsidRPr="00653889">
              <w:rPr>
                <w:rFonts w:ascii="Arial" w:hAnsi="Arial" w:cs="Arial"/>
                <w:sz w:val="20"/>
                <w:lang w:val="en-CA" w:eastAsia="en-CA"/>
              </w:rPr>
              <w:t>164.14</w:t>
            </w:r>
          </w:p>
        </w:tc>
        <w:tc>
          <w:tcPr>
            <w:tcW w:w="895" w:type="dxa"/>
            <w:shd w:val="clear" w:color="auto" w:fill="auto"/>
            <w:hideMark/>
          </w:tcPr>
          <w:p w:rsidR="00653889" w:rsidRPr="00653889" w:rsidRDefault="00653889" w:rsidP="00653889">
            <w:pPr>
              <w:rPr>
                <w:rFonts w:ascii="Arial" w:hAnsi="Arial" w:cs="Arial"/>
                <w:sz w:val="20"/>
                <w:lang w:val="en-CA" w:eastAsia="en-CA"/>
              </w:rPr>
            </w:pPr>
            <w:r w:rsidRPr="00653889">
              <w:rPr>
                <w:rFonts w:ascii="Arial" w:hAnsi="Arial" w:cs="Arial"/>
                <w:sz w:val="20"/>
                <w:lang w:val="en-CA" w:eastAsia="en-CA"/>
              </w:rPr>
              <w:t>10.4</w:t>
            </w:r>
            <w:r w:rsidR="00F41B1E">
              <w:rPr>
                <w:rFonts w:ascii="Arial" w:hAnsi="Arial" w:cs="Arial"/>
                <w:sz w:val="20"/>
                <w:lang w:val="en-CA" w:eastAsia="en-CA"/>
              </w:rPr>
              <w:t>0</w:t>
            </w:r>
          </w:p>
        </w:tc>
        <w:tc>
          <w:tcPr>
            <w:tcW w:w="2676" w:type="dxa"/>
            <w:shd w:val="clear" w:color="auto" w:fill="auto"/>
            <w:hideMark/>
          </w:tcPr>
          <w:p w:rsidR="00653889" w:rsidRPr="00653889" w:rsidRDefault="00653889" w:rsidP="00653889">
            <w:pPr>
              <w:rPr>
                <w:rFonts w:ascii="Arial" w:hAnsi="Arial" w:cs="Arial"/>
                <w:sz w:val="20"/>
                <w:lang w:val="en-CA" w:eastAsia="en-CA"/>
              </w:rPr>
            </w:pPr>
            <w:r w:rsidRPr="00653889">
              <w:rPr>
                <w:rFonts w:ascii="Arial" w:hAnsi="Arial" w:cs="Arial"/>
                <w:sz w:val="20"/>
                <w:lang w:val="en-CA" w:eastAsia="en-CA"/>
              </w:rPr>
              <w:t>The STA needs to re-issue the PHYCONFIG_VECTOR, not update it</w:t>
            </w:r>
          </w:p>
        </w:tc>
        <w:tc>
          <w:tcPr>
            <w:tcW w:w="2806" w:type="dxa"/>
            <w:shd w:val="clear" w:color="auto" w:fill="auto"/>
            <w:hideMark/>
          </w:tcPr>
          <w:p w:rsidR="00653889" w:rsidRPr="00653889" w:rsidRDefault="00653889" w:rsidP="00653889">
            <w:pPr>
              <w:rPr>
                <w:rFonts w:ascii="Arial" w:hAnsi="Arial" w:cs="Arial"/>
                <w:sz w:val="20"/>
                <w:lang w:val="en-CA" w:eastAsia="en-CA"/>
              </w:rPr>
            </w:pPr>
            <w:r w:rsidRPr="00653889">
              <w:rPr>
                <w:rFonts w:ascii="Arial" w:hAnsi="Arial" w:cs="Arial"/>
                <w:sz w:val="20"/>
                <w:lang w:val="en-CA" w:eastAsia="en-CA"/>
              </w:rPr>
              <w:t>"</w:t>
            </w:r>
            <w:proofErr w:type="gramStart"/>
            <w:r w:rsidRPr="00653889">
              <w:rPr>
                <w:rFonts w:ascii="Arial" w:hAnsi="Arial" w:cs="Arial"/>
                <w:sz w:val="20"/>
                <w:lang w:val="en-CA" w:eastAsia="en-CA"/>
              </w:rPr>
              <w:t>shall</w:t>
            </w:r>
            <w:proofErr w:type="gramEnd"/>
            <w:r w:rsidRPr="00653889">
              <w:rPr>
                <w:rFonts w:ascii="Arial" w:hAnsi="Arial" w:cs="Arial"/>
                <w:sz w:val="20"/>
                <w:lang w:val="en-CA" w:eastAsia="en-CA"/>
              </w:rPr>
              <w:t xml:space="preserve"> issue a PHYCONFIG_VECTOR primitive with the GROUP_ID_MANAGEMENT parameter based on the content.."</w:t>
            </w:r>
          </w:p>
        </w:tc>
      </w:tr>
    </w:tbl>
    <w:p w:rsidR="00653889" w:rsidRDefault="00653889" w:rsidP="008D17D1">
      <w:pPr>
        <w:autoSpaceDE w:val="0"/>
        <w:autoSpaceDN w:val="0"/>
        <w:adjustRightInd w:val="0"/>
      </w:pPr>
    </w:p>
    <w:p w:rsidR="00653889" w:rsidRDefault="0034406F" w:rsidP="008D17D1">
      <w:pPr>
        <w:autoSpaceDE w:val="0"/>
        <w:autoSpaceDN w:val="0"/>
        <w:adjustRightInd w:val="0"/>
      </w:pPr>
      <w:r w:rsidRPr="00F06E33">
        <w:rPr>
          <w:highlight w:val="green"/>
        </w:rPr>
        <w:t>Proposed Resolution: Accepted</w:t>
      </w:r>
    </w:p>
    <w:p w:rsidR="0034406F" w:rsidRDefault="0034406F" w:rsidP="008D17D1">
      <w:pPr>
        <w:autoSpaceDE w:val="0"/>
        <w:autoSpaceDN w:val="0"/>
        <w:adjustRightInd w:val="0"/>
      </w:pPr>
    </w:p>
    <w:p w:rsidR="0034406F" w:rsidRDefault="0034406F" w:rsidP="008D17D1">
      <w:pPr>
        <w:autoSpaceDE w:val="0"/>
        <w:autoSpaceDN w:val="0"/>
        <w:adjustRightInd w:val="0"/>
      </w:pPr>
      <w:r>
        <w:t>Context:</w:t>
      </w:r>
    </w:p>
    <w:p w:rsidR="0034406F" w:rsidRDefault="0034406F" w:rsidP="008D17D1">
      <w:pPr>
        <w:autoSpaceDE w:val="0"/>
        <w:autoSpaceDN w:val="0"/>
        <w:adjustRightInd w:val="0"/>
      </w:pPr>
    </w:p>
    <w:p w:rsidR="0034406F" w:rsidRDefault="0034406F" w:rsidP="0034406F">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 xml:space="preserve">A STA that receives a Group ID Management frame with a RA matching its MAC address shall </w:t>
      </w:r>
      <w:r w:rsidRPr="0034406F">
        <w:rPr>
          <w:rFonts w:ascii="TimesNewRomanPSMT" w:hAnsi="TimesNewRomanPSMT" w:cs="TimesNewRomanPSMT"/>
          <w:b/>
          <w:sz w:val="20"/>
          <w:u w:val="single"/>
          <w:lang w:val="en-CA" w:eastAsia="en-CA"/>
        </w:rPr>
        <w:t>update</w:t>
      </w:r>
      <w:r>
        <w:rPr>
          <w:rFonts w:ascii="TimesNewRomanPSMT" w:hAnsi="TimesNewRomanPSMT" w:cs="TimesNewRomanPSMT"/>
          <w:sz w:val="20"/>
          <w:lang w:val="en-CA" w:eastAsia="en-CA"/>
        </w:rPr>
        <w:t xml:space="preserve"> PHYCONFIG_VECTOR parameter GROUP_ID_MANAGEMENT based on the content of the received Group ID Management frame.</w:t>
      </w:r>
    </w:p>
    <w:p w:rsidR="000D17DC" w:rsidRPr="0034406F" w:rsidRDefault="000D17DC" w:rsidP="0034406F">
      <w:pPr>
        <w:autoSpaceDE w:val="0"/>
        <w:autoSpaceDN w:val="0"/>
        <w:adjustRightInd w:val="0"/>
        <w:rPr>
          <w:rFonts w:ascii="TimesNewRomanPSMT" w:hAnsi="TimesNewRomanPSMT" w:cs="TimesNewRomanPSMT"/>
          <w:sz w:val="20"/>
          <w:lang w:val="en-CA" w:eastAsia="en-CA"/>
        </w:rPr>
      </w:pPr>
    </w:p>
    <w:tbl>
      <w:tblPr>
        <w:tblW w:w="7858"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1"/>
        <w:gridCol w:w="918"/>
        <w:gridCol w:w="916"/>
        <w:gridCol w:w="2683"/>
        <w:gridCol w:w="2680"/>
      </w:tblGrid>
      <w:tr w:rsidR="00653889" w:rsidRPr="00653889" w:rsidTr="0034406F">
        <w:trPr>
          <w:trHeight w:val="4590"/>
        </w:trPr>
        <w:tc>
          <w:tcPr>
            <w:tcW w:w="661" w:type="dxa"/>
            <w:shd w:val="clear" w:color="auto" w:fill="auto"/>
            <w:hideMark/>
          </w:tcPr>
          <w:p w:rsidR="00653889" w:rsidRPr="00653889" w:rsidRDefault="00653889" w:rsidP="00653889">
            <w:pPr>
              <w:jc w:val="right"/>
              <w:rPr>
                <w:rFonts w:ascii="Arial" w:hAnsi="Arial" w:cs="Arial"/>
                <w:sz w:val="20"/>
                <w:lang w:val="en-CA" w:eastAsia="en-CA"/>
              </w:rPr>
            </w:pPr>
            <w:r w:rsidRPr="00653889">
              <w:rPr>
                <w:rFonts w:ascii="Arial" w:hAnsi="Arial" w:cs="Arial"/>
                <w:sz w:val="20"/>
                <w:lang w:val="en-CA" w:eastAsia="en-CA"/>
              </w:rPr>
              <w:t>6629</w:t>
            </w:r>
          </w:p>
        </w:tc>
        <w:tc>
          <w:tcPr>
            <w:tcW w:w="918" w:type="dxa"/>
            <w:shd w:val="clear" w:color="auto" w:fill="auto"/>
            <w:hideMark/>
          </w:tcPr>
          <w:p w:rsidR="00653889" w:rsidRPr="00653889" w:rsidRDefault="00653889" w:rsidP="00653889">
            <w:pPr>
              <w:jc w:val="right"/>
              <w:rPr>
                <w:rFonts w:ascii="Arial" w:hAnsi="Arial" w:cs="Arial"/>
                <w:sz w:val="20"/>
                <w:lang w:val="en-CA" w:eastAsia="en-CA"/>
              </w:rPr>
            </w:pPr>
            <w:r w:rsidRPr="00653889">
              <w:rPr>
                <w:rFonts w:ascii="Arial" w:hAnsi="Arial" w:cs="Arial"/>
                <w:sz w:val="20"/>
                <w:lang w:val="en-CA" w:eastAsia="en-CA"/>
              </w:rPr>
              <w:t>164.19</w:t>
            </w:r>
          </w:p>
        </w:tc>
        <w:tc>
          <w:tcPr>
            <w:tcW w:w="916" w:type="dxa"/>
            <w:shd w:val="clear" w:color="auto" w:fill="auto"/>
            <w:hideMark/>
          </w:tcPr>
          <w:p w:rsidR="00653889" w:rsidRPr="00653889" w:rsidRDefault="00653889" w:rsidP="00653889">
            <w:pPr>
              <w:rPr>
                <w:rFonts w:ascii="Arial" w:hAnsi="Arial" w:cs="Arial"/>
                <w:sz w:val="20"/>
                <w:lang w:val="en-CA" w:eastAsia="en-CA"/>
              </w:rPr>
            </w:pPr>
            <w:r w:rsidRPr="00653889">
              <w:rPr>
                <w:rFonts w:ascii="Arial" w:hAnsi="Arial" w:cs="Arial"/>
                <w:sz w:val="20"/>
                <w:lang w:val="en-CA" w:eastAsia="en-CA"/>
              </w:rPr>
              <w:t>10.4</w:t>
            </w:r>
          </w:p>
        </w:tc>
        <w:tc>
          <w:tcPr>
            <w:tcW w:w="2683" w:type="dxa"/>
            <w:shd w:val="clear" w:color="auto" w:fill="auto"/>
            <w:hideMark/>
          </w:tcPr>
          <w:p w:rsidR="00653889" w:rsidRPr="00653889" w:rsidRDefault="00653889" w:rsidP="00653889">
            <w:pPr>
              <w:rPr>
                <w:rFonts w:ascii="Arial" w:hAnsi="Arial" w:cs="Arial"/>
                <w:sz w:val="20"/>
                <w:lang w:val="en-CA" w:eastAsia="en-CA"/>
              </w:rPr>
            </w:pPr>
            <w:r w:rsidRPr="00653889">
              <w:rPr>
                <w:rFonts w:ascii="Arial" w:hAnsi="Arial" w:cs="Arial"/>
                <w:sz w:val="20"/>
                <w:lang w:val="en-CA" w:eastAsia="en-CA"/>
              </w:rPr>
              <w:t xml:space="preserve">The requirement in this and the next paragraph are meaningless unless tied to the content of the Group ID Management frame. I can send </w:t>
            </w:r>
            <w:proofErr w:type="gramStart"/>
            <w:r w:rsidRPr="00653889">
              <w:rPr>
                <w:rFonts w:ascii="Arial" w:hAnsi="Arial" w:cs="Arial"/>
                <w:sz w:val="20"/>
                <w:lang w:val="en-CA" w:eastAsia="en-CA"/>
              </w:rPr>
              <w:t>a</w:t>
            </w:r>
            <w:proofErr w:type="gramEnd"/>
            <w:r w:rsidRPr="00653889">
              <w:rPr>
                <w:rFonts w:ascii="Arial" w:hAnsi="Arial" w:cs="Arial"/>
                <w:sz w:val="20"/>
                <w:lang w:val="en-CA" w:eastAsia="en-CA"/>
              </w:rPr>
              <w:t xml:space="preserve"> empty Group ID Management frame and then start sending MU PPDUs. The STA </w:t>
            </w:r>
            <w:proofErr w:type="spellStart"/>
            <w:r w:rsidRPr="00653889">
              <w:rPr>
                <w:rFonts w:ascii="Arial" w:hAnsi="Arial" w:cs="Arial"/>
                <w:sz w:val="20"/>
                <w:lang w:val="en-CA" w:eastAsia="en-CA"/>
              </w:rPr>
              <w:t>wont</w:t>
            </w:r>
            <w:proofErr w:type="spellEnd"/>
            <w:r w:rsidRPr="00653889">
              <w:rPr>
                <w:rFonts w:ascii="Arial" w:hAnsi="Arial" w:cs="Arial"/>
                <w:sz w:val="20"/>
                <w:lang w:val="en-CA" w:eastAsia="en-CA"/>
              </w:rPr>
              <w:t xml:space="preserve"> receive them because it is does not recognize the group ID. Simply sending a STA a Group ID Management frame doesn't mean </w:t>
            </w:r>
            <w:proofErr w:type="spellStart"/>
            <w:r w:rsidRPr="00653889">
              <w:rPr>
                <w:rFonts w:ascii="Arial" w:hAnsi="Arial" w:cs="Arial"/>
                <w:sz w:val="20"/>
                <w:lang w:val="en-CA" w:eastAsia="en-CA"/>
              </w:rPr>
              <w:t>its</w:t>
            </w:r>
            <w:proofErr w:type="spellEnd"/>
            <w:r w:rsidRPr="00653889">
              <w:rPr>
                <w:rFonts w:ascii="Arial" w:hAnsi="Arial" w:cs="Arial"/>
                <w:sz w:val="20"/>
                <w:lang w:val="en-CA" w:eastAsia="en-CA"/>
              </w:rPr>
              <w:t xml:space="preserve"> going to be able to demodulate an MU PPDU. </w:t>
            </w:r>
            <w:proofErr w:type="spellStart"/>
            <w:r w:rsidRPr="00653889">
              <w:rPr>
                <w:rFonts w:ascii="Arial" w:hAnsi="Arial" w:cs="Arial"/>
                <w:sz w:val="20"/>
                <w:lang w:val="en-CA" w:eastAsia="en-CA"/>
              </w:rPr>
              <w:t>SImilarly</w:t>
            </w:r>
            <w:proofErr w:type="spellEnd"/>
            <w:r w:rsidRPr="00653889">
              <w:rPr>
                <w:rFonts w:ascii="Arial" w:hAnsi="Arial" w:cs="Arial"/>
                <w:sz w:val="20"/>
                <w:lang w:val="en-CA" w:eastAsia="en-CA"/>
              </w:rPr>
              <w:t>, in the last paragraph "based on" is vague and thus meaningless.</w:t>
            </w:r>
          </w:p>
        </w:tc>
        <w:tc>
          <w:tcPr>
            <w:tcW w:w="2680" w:type="dxa"/>
            <w:shd w:val="clear" w:color="auto" w:fill="auto"/>
            <w:hideMark/>
          </w:tcPr>
          <w:p w:rsidR="00653889" w:rsidRPr="00653889" w:rsidRDefault="00653889" w:rsidP="00653889">
            <w:pPr>
              <w:rPr>
                <w:rFonts w:ascii="Arial" w:hAnsi="Arial" w:cs="Arial"/>
                <w:sz w:val="20"/>
                <w:lang w:val="en-CA" w:eastAsia="en-CA"/>
              </w:rPr>
            </w:pPr>
            <w:r w:rsidRPr="00653889">
              <w:rPr>
                <w:rFonts w:ascii="Arial" w:hAnsi="Arial" w:cs="Arial"/>
                <w:sz w:val="20"/>
                <w:lang w:val="en-CA" w:eastAsia="en-CA"/>
              </w:rPr>
              <w:t>Delete both paragraphs</w:t>
            </w:r>
          </w:p>
        </w:tc>
      </w:tr>
    </w:tbl>
    <w:p w:rsidR="00653889" w:rsidRDefault="00653889" w:rsidP="008D17D1">
      <w:pPr>
        <w:autoSpaceDE w:val="0"/>
        <w:autoSpaceDN w:val="0"/>
        <w:adjustRightInd w:val="0"/>
      </w:pPr>
    </w:p>
    <w:p w:rsidR="00653889" w:rsidRPr="008A7C38" w:rsidRDefault="0034406F" w:rsidP="008D17D1">
      <w:pPr>
        <w:autoSpaceDE w:val="0"/>
        <w:autoSpaceDN w:val="0"/>
        <w:adjustRightInd w:val="0"/>
        <w:rPr>
          <w:highlight w:val="green"/>
        </w:rPr>
      </w:pPr>
      <w:r w:rsidRPr="008A7C38">
        <w:rPr>
          <w:highlight w:val="green"/>
        </w:rPr>
        <w:t xml:space="preserve">Proposed Resolution: </w:t>
      </w:r>
      <w:r w:rsidR="008A7C38" w:rsidRPr="008A7C38">
        <w:rPr>
          <w:highlight w:val="green"/>
        </w:rPr>
        <w:t>Rejected</w:t>
      </w:r>
    </w:p>
    <w:p w:rsidR="000D17DC" w:rsidRDefault="008A7C38" w:rsidP="008D17D1">
      <w:pPr>
        <w:autoSpaceDE w:val="0"/>
        <w:autoSpaceDN w:val="0"/>
        <w:adjustRightInd w:val="0"/>
      </w:pPr>
      <w:r w:rsidRPr="008A7C38">
        <w:t>The two paragraphs help in clarifying the STA behaviour related to Group ID management.</w:t>
      </w:r>
    </w:p>
    <w:p w:rsidR="0034406F" w:rsidRDefault="0034406F" w:rsidP="008D17D1">
      <w:pPr>
        <w:autoSpaceDE w:val="0"/>
        <w:autoSpaceDN w:val="0"/>
        <w:adjustRightInd w:val="0"/>
      </w:pPr>
    </w:p>
    <w:p w:rsidR="0034406F" w:rsidRDefault="0034406F" w:rsidP="008D17D1">
      <w:pPr>
        <w:autoSpaceDE w:val="0"/>
        <w:autoSpaceDN w:val="0"/>
        <w:adjustRightInd w:val="0"/>
      </w:pPr>
      <w:r>
        <w:t>Context:</w:t>
      </w:r>
    </w:p>
    <w:p w:rsidR="000D34B3" w:rsidRDefault="000D34B3" w:rsidP="000D34B3">
      <w:pPr>
        <w:autoSpaceDE w:val="0"/>
        <w:autoSpaceDN w:val="0"/>
        <w:adjustRightInd w:val="0"/>
        <w:rPr>
          <w:rFonts w:ascii="TimesNewRomanPSMT" w:hAnsi="TimesNewRomanPSMT" w:cs="TimesNewRomanPSMT"/>
          <w:sz w:val="20"/>
          <w:lang w:val="en-CA" w:eastAsia="en-CA"/>
        </w:rPr>
      </w:pPr>
    </w:p>
    <w:p w:rsidR="0034406F" w:rsidRPr="000D34B3" w:rsidRDefault="000D34B3" w:rsidP="000D34B3">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STA that receives a Group ID Management frame with a RA matching its MAC address shall update PHYCONFIG_VECTOR parameter GROUP_ID_MANAGEMENT based on the content of the received Group ID Management frame.</w:t>
      </w:r>
    </w:p>
    <w:p w:rsidR="000D34B3" w:rsidRDefault="000D34B3" w:rsidP="0034406F">
      <w:pPr>
        <w:autoSpaceDE w:val="0"/>
        <w:autoSpaceDN w:val="0"/>
        <w:adjustRightInd w:val="0"/>
      </w:pPr>
    </w:p>
    <w:p w:rsidR="0034406F" w:rsidRPr="000D34B3" w:rsidRDefault="0034406F" w:rsidP="0034406F">
      <w:pPr>
        <w:autoSpaceDE w:val="0"/>
        <w:autoSpaceDN w:val="0"/>
        <w:adjustRightInd w:val="0"/>
        <w:rPr>
          <w:b/>
        </w:rPr>
      </w:pPr>
      <w:r w:rsidRPr="000D34B3">
        <w:rPr>
          <w:b/>
        </w:rPr>
        <w:t>Transmission of a Group ID Management frame to a STA and any associated acknowledgement from the STA shall be complete before the transmission of an MU PPDU to the STA.</w:t>
      </w:r>
    </w:p>
    <w:p w:rsidR="0034406F" w:rsidRPr="000D34B3" w:rsidRDefault="0034406F" w:rsidP="0034406F">
      <w:pPr>
        <w:autoSpaceDE w:val="0"/>
        <w:autoSpaceDN w:val="0"/>
        <w:adjustRightInd w:val="0"/>
        <w:rPr>
          <w:b/>
        </w:rPr>
      </w:pPr>
    </w:p>
    <w:p w:rsidR="0034406F" w:rsidRDefault="0034406F" w:rsidP="0034406F">
      <w:pPr>
        <w:autoSpaceDE w:val="0"/>
        <w:autoSpaceDN w:val="0"/>
        <w:adjustRightInd w:val="0"/>
      </w:pPr>
      <w:r w:rsidRPr="000D34B3">
        <w:rPr>
          <w:b/>
        </w:rPr>
        <w:t>An MU PPDU shall be transmitted to a STA based on the content of the Group ID Management frame most recently transmitted to the STA and for which an acknowledgement was received.</w:t>
      </w:r>
    </w:p>
    <w:p w:rsidR="00653889" w:rsidRDefault="00653889" w:rsidP="008D17D1">
      <w:pPr>
        <w:autoSpaceDE w:val="0"/>
        <w:autoSpaceDN w:val="0"/>
        <w:adjustRightInd w:val="0"/>
      </w:pPr>
    </w:p>
    <w:p w:rsidR="00653889" w:rsidRDefault="000D34B3" w:rsidP="008D17D1">
      <w:pPr>
        <w:autoSpaceDE w:val="0"/>
        <w:autoSpaceDN w:val="0"/>
        <w:adjustRightInd w:val="0"/>
      </w:pPr>
      <w:r>
        <w:t>Discussion:</w:t>
      </w:r>
    </w:p>
    <w:p w:rsidR="000D34B3" w:rsidRDefault="000D34B3" w:rsidP="008D17D1">
      <w:pPr>
        <w:autoSpaceDE w:val="0"/>
        <w:autoSpaceDN w:val="0"/>
        <w:adjustRightInd w:val="0"/>
      </w:pPr>
    </w:p>
    <w:p w:rsidR="000D34B3" w:rsidRDefault="000D34B3" w:rsidP="008D17D1">
      <w:pPr>
        <w:autoSpaceDE w:val="0"/>
        <w:autoSpaceDN w:val="0"/>
        <w:adjustRightInd w:val="0"/>
      </w:pPr>
    </w:p>
    <w:p w:rsidR="008D17D1" w:rsidRDefault="008D17D1" w:rsidP="008D17D1">
      <w:pPr>
        <w:autoSpaceDE w:val="0"/>
        <w:autoSpaceDN w:val="0"/>
        <w:adjustRightInd w:val="0"/>
      </w:pPr>
    </w:p>
    <w:p w:rsidR="008D17D1" w:rsidRDefault="008D17D1" w:rsidP="008D17D1">
      <w:pPr>
        <w:autoSpaceDE w:val="0"/>
        <w:autoSpaceDN w:val="0"/>
        <w:adjustRightInd w:val="0"/>
      </w:pPr>
    </w:p>
    <w:p w:rsidR="00CA09B2" w:rsidRPr="00C6634E" w:rsidRDefault="00CA09B2" w:rsidP="008D17D1">
      <w:pPr>
        <w:autoSpaceDE w:val="0"/>
        <w:autoSpaceDN w:val="0"/>
        <w:adjustRightInd w:val="0"/>
        <w:rPr>
          <w:rFonts w:ascii="TimesNewRomanPSMT" w:hAnsi="TimesNewRomanPSMT" w:cs="TimesNewRomanPSMT"/>
          <w:sz w:val="20"/>
          <w:lang w:val="en-CA" w:eastAsia="en-CA"/>
        </w:rPr>
      </w:pPr>
      <w:r w:rsidRPr="008D17D1">
        <w:br w:type="page"/>
      </w:r>
      <w:r>
        <w:rPr>
          <w:b/>
          <w:sz w:val="24"/>
        </w:rPr>
        <w:lastRenderedPageBreak/>
        <w:t>References:</w:t>
      </w:r>
    </w:p>
    <w:p w:rsidR="00CA09B2" w:rsidRDefault="00CA09B2"/>
    <w:sectPr w:rsidR="00CA09B2" w:rsidSect="00194DA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E0E" w:rsidRDefault="00217E0E">
      <w:r>
        <w:separator/>
      </w:r>
    </w:p>
  </w:endnote>
  <w:endnote w:type="continuationSeparator" w:id="0">
    <w:p w:rsidR="00217E0E" w:rsidRDefault="00217E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4071B9">
    <w:pPr>
      <w:pStyle w:val="Footer"/>
      <w:tabs>
        <w:tab w:val="clear" w:pos="6480"/>
        <w:tab w:val="center" w:pos="4680"/>
        <w:tab w:val="right" w:pos="9360"/>
      </w:tabs>
    </w:pPr>
    <w:fldSimple w:instr=" SUBJECT  \* MERGEFORMAT ">
      <w:r w:rsidR="00C6634E">
        <w:t>Submission</w:t>
      </w:r>
    </w:fldSimple>
    <w:r w:rsidR="0029020B">
      <w:tab/>
      <w:t xml:space="preserve">page </w:t>
    </w:r>
    <w:fldSimple w:instr="page ">
      <w:r w:rsidR="008A7C38">
        <w:rPr>
          <w:noProof/>
        </w:rPr>
        <w:t>1</w:t>
      </w:r>
    </w:fldSimple>
    <w:r w:rsidR="0029020B">
      <w:tab/>
    </w:r>
    <w:r>
      <w:fldChar w:fldCharType="begin"/>
    </w:r>
    <w:r w:rsidR="0029020B">
      <w:instrText xml:space="preserve"> COMMENTS  \* MERGEFORMAT </w:instrText>
    </w:r>
    <w:r>
      <w:fldChar w:fldCharType="separate"/>
    </w:r>
    <w:r w:rsidR="00C6634E">
      <w:t xml:space="preserve">Osama Aboul-Magd, </w:t>
    </w:r>
    <w:proofErr w:type="spellStart"/>
    <w:r w:rsidR="00C6634E">
      <w:t>Huawei</w:t>
    </w:r>
    <w:proofErr w:type="spellEnd"/>
    <w:r w:rsidR="00C6634E">
      <w:t xml:space="preserve"> Technologies</w:t>
    </w:r>
    <w:r>
      <w:fldChar w:fldCharType="end"/>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E0E" w:rsidRDefault="00217E0E">
      <w:r>
        <w:separator/>
      </w:r>
    </w:p>
  </w:footnote>
  <w:footnote w:type="continuationSeparator" w:id="0">
    <w:p w:rsidR="00217E0E" w:rsidRDefault="00217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4071B9">
    <w:pPr>
      <w:pStyle w:val="Header"/>
      <w:tabs>
        <w:tab w:val="clear" w:pos="6480"/>
        <w:tab w:val="center" w:pos="4680"/>
        <w:tab w:val="right" w:pos="9360"/>
      </w:tabs>
    </w:pPr>
    <w:r>
      <w:fldChar w:fldCharType="begin"/>
    </w:r>
    <w:r w:rsidR="00194DAA">
      <w:instrText xml:space="preserve"> KEYWORDS  \* MERGEFORMAT </w:instrText>
    </w:r>
    <w:r>
      <w:fldChar w:fldCharType="separate"/>
    </w:r>
    <w:r w:rsidR="00C6634E">
      <w:t>July 2012</w:t>
    </w:r>
    <w:r>
      <w:fldChar w:fldCharType="end"/>
    </w:r>
    <w:r w:rsidR="0029020B">
      <w:tab/>
    </w:r>
    <w:r w:rsidR="0029020B">
      <w:tab/>
    </w:r>
    <w:fldSimple w:instr=" TITLE  \* MERGEFORMAT ">
      <w:r w:rsidR="00D02721">
        <w:t>doc.: IEEE 802.11-12/0808</w:t>
      </w:r>
      <w:r w:rsidR="00C6634E">
        <w:t>r</w:t>
      </w:r>
      <w:r w:rsidR="00CA4776">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54DF04"/>
    <w:lvl w:ilvl="0">
      <w:numFmt w:val="bullet"/>
      <w:lvlText w:val="*"/>
      <w:lvlJc w:val="left"/>
    </w:lvl>
  </w:abstractNum>
  <w:num w:numId="1">
    <w:abstractNumId w:val="0"/>
    <w:lvlOverride w:ilvl="0">
      <w:lvl w:ilvl="0">
        <w:start w:val="1"/>
        <w:numFmt w:val="bullet"/>
        <w:lvlText w:val="Table 7-4—"/>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rsids>
    <w:rsidRoot w:val="009A420B"/>
    <w:rsid w:val="00002915"/>
    <w:rsid w:val="000D17DC"/>
    <w:rsid w:val="000D34B3"/>
    <w:rsid w:val="00147267"/>
    <w:rsid w:val="0015557B"/>
    <w:rsid w:val="00193C3B"/>
    <w:rsid w:val="00194DAA"/>
    <w:rsid w:val="001D723B"/>
    <w:rsid w:val="00217E0E"/>
    <w:rsid w:val="0029020B"/>
    <w:rsid w:val="002D44BE"/>
    <w:rsid w:val="0034406F"/>
    <w:rsid w:val="003F1E1E"/>
    <w:rsid w:val="004071B9"/>
    <w:rsid w:val="00442037"/>
    <w:rsid w:val="004557A0"/>
    <w:rsid w:val="005D312D"/>
    <w:rsid w:val="0062440B"/>
    <w:rsid w:val="00653889"/>
    <w:rsid w:val="006C0727"/>
    <w:rsid w:val="006C0978"/>
    <w:rsid w:val="006E145F"/>
    <w:rsid w:val="00770572"/>
    <w:rsid w:val="007915D3"/>
    <w:rsid w:val="007C1923"/>
    <w:rsid w:val="008A7C38"/>
    <w:rsid w:val="008D17D1"/>
    <w:rsid w:val="00963638"/>
    <w:rsid w:val="009A420B"/>
    <w:rsid w:val="009E6BC4"/>
    <w:rsid w:val="00AA427C"/>
    <w:rsid w:val="00AF0EC0"/>
    <w:rsid w:val="00BE68C2"/>
    <w:rsid w:val="00C6634E"/>
    <w:rsid w:val="00CA09B2"/>
    <w:rsid w:val="00CA4776"/>
    <w:rsid w:val="00D02721"/>
    <w:rsid w:val="00DC5A7B"/>
    <w:rsid w:val="00DF1C2A"/>
    <w:rsid w:val="00E61F5E"/>
    <w:rsid w:val="00F06E33"/>
    <w:rsid w:val="00F41B1E"/>
    <w:rsid w:val="00F7411C"/>
    <w:rsid w:val="00FA2DAD"/>
    <w:rsid w:val="00FE0D8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DAA"/>
    <w:rPr>
      <w:sz w:val="22"/>
      <w:lang w:val="en-GB" w:eastAsia="en-US"/>
    </w:rPr>
  </w:style>
  <w:style w:type="paragraph" w:styleId="Heading1">
    <w:name w:val="heading 1"/>
    <w:basedOn w:val="Normal"/>
    <w:next w:val="Normal"/>
    <w:qFormat/>
    <w:rsid w:val="00194DAA"/>
    <w:pPr>
      <w:keepNext/>
      <w:keepLines/>
      <w:spacing w:before="320"/>
      <w:outlineLvl w:val="0"/>
    </w:pPr>
    <w:rPr>
      <w:rFonts w:ascii="Arial" w:hAnsi="Arial"/>
      <w:b/>
      <w:sz w:val="32"/>
      <w:u w:val="single"/>
    </w:rPr>
  </w:style>
  <w:style w:type="paragraph" w:styleId="Heading2">
    <w:name w:val="heading 2"/>
    <w:basedOn w:val="Normal"/>
    <w:next w:val="Normal"/>
    <w:qFormat/>
    <w:rsid w:val="00194DAA"/>
    <w:pPr>
      <w:keepNext/>
      <w:keepLines/>
      <w:spacing w:before="280"/>
      <w:outlineLvl w:val="1"/>
    </w:pPr>
    <w:rPr>
      <w:rFonts w:ascii="Arial" w:hAnsi="Arial"/>
      <w:b/>
      <w:sz w:val="28"/>
      <w:u w:val="single"/>
    </w:rPr>
  </w:style>
  <w:style w:type="paragraph" w:styleId="Heading3">
    <w:name w:val="heading 3"/>
    <w:basedOn w:val="Normal"/>
    <w:next w:val="Normal"/>
    <w:qFormat/>
    <w:rsid w:val="00194DA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4DAA"/>
    <w:pPr>
      <w:pBdr>
        <w:top w:val="single" w:sz="6" w:space="1" w:color="auto"/>
      </w:pBdr>
      <w:tabs>
        <w:tab w:val="center" w:pos="6480"/>
        <w:tab w:val="right" w:pos="12960"/>
      </w:tabs>
    </w:pPr>
    <w:rPr>
      <w:sz w:val="24"/>
    </w:rPr>
  </w:style>
  <w:style w:type="paragraph" w:styleId="Header">
    <w:name w:val="header"/>
    <w:basedOn w:val="Normal"/>
    <w:rsid w:val="00194DAA"/>
    <w:pPr>
      <w:pBdr>
        <w:bottom w:val="single" w:sz="6" w:space="2" w:color="auto"/>
      </w:pBdr>
      <w:tabs>
        <w:tab w:val="center" w:pos="6480"/>
        <w:tab w:val="right" w:pos="12960"/>
      </w:tabs>
    </w:pPr>
    <w:rPr>
      <w:b/>
      <w:sz w:val="28"/>
    </w:rPr>
  </w:style>
  <w:style w:type="paragraph" w:customStyle="1" w:styleId="T1">
    <w:name w:val="T1"/>
    <w:basedOn w:val="Normal"/>
    <w:rsid w:val="00194DAA"/>
    <w:pPr>
      <w:jc w:val="center"/>
    </w:pPr>
    <w:rPr>
      <w:b/>
      <w:sz w:val="28"/>
    </w:rPr>
  </w:style>
  <w:style w:type="paragraph" w:customStyle="1" w:styleId="T2">
    <w:name w:val="T2"/>
    <w:basedOn w:val="T1"/>
    <w:rsid w:val="00194DAA"/>
    <w:pPr>
      <w:spacing w:after="240"/>
      <w:ind w:left="720" w:right="720"/>
    </w:pPr>
  </w:style>
  <w:style w:type="paragraph" w:customStyle="1" w:styleId="T3">
    <w:name w:val="T3"/>
    <w:basedOn w:val="T1"/>
    <w:rsid w:val="00194DAA"/>
    <w:pPr>
      <w:pBdr>
        <w:bottom w:val="single" w:sz="6" w:space="1" w:color="auto"/>
      </w:pBdr>
      <w:tabs>
        <w:tab w:val="center" w:pos="4680"/>
      </w:tabs>
      <w:spacing w:after="240"/>
      <w:jc w:val="left"/>
    </w:pPr>
    <w:rPr>
      <w:b w:val="0"/>
      <w:sz w:val="24"/>
    </w:rPr>
  </w:style>
  <w:style w:type="paragraph" w:styleId="BodyTextIndent">
    <w:name w:val="Body Text Indent"/>
    <w:basedOn w:val="Normal"/>
    <w:rsid w:val="00194DAA"/>
    <w:pPr>
      <w:ind w:left="720" w:hanging="720"/>
    </w:pPr>
  </w:style>
  <w:style w:type="character" w:styleId="Hyperlink">
    <w:name w:val="Hyperlink"/>
    <w:basedOn w:val="DefaultParagraphFont"/>
    <w:rsid w:val="00194DAA"/>
    <w:rPr>
      <w:color w:val="0000FF"/>
      <w:u w:val="single"/>
    </w:rPr>
  </w:style>
  <w:style w:type="paragraph" w:customStyle="1" w:styleId="TableTitle">
    <w:name w:val="TableTitle"/>
    <w:next w:val="Normal"/>
    <w:uiPriority w:val="99"/>
    <w:rsid w:val="00002915"/>
    <w:pPr>
      <w:widowControl w:val="0"/>
      <w:autoSpaceDE w:val="0"/>
      <w:autoSpaceDN w:val="0"/>
      <w:adjustRightInd w:val="0"/>
      <w:spacing w:line="240" w:lineRule="atLeast"/>
      <w:jc w:val="center"/>
    </w:pPr>
    <w:rPr>
      <w:rFonts w:ascii="Arial" w:eastAsiaTheme="minorEastAsia" w:hAnsi="Arial" w:cs="Arial"/>
      <w:b/>
      <w:bCs/>
      <w:color w:val="000000"/>
      <w:w w:val="0"/>
      <w:lang w:val="en-US"/>
    </w:rPr>
  </w:style>
  <w:style w:type="paragraph" w:customStyle="1" w:styleId="CellHeading">
    <w:name w:val="CellHeading"/>
    <w:uiPriority w:val="99"/>
    <w:rsid w:val="00002915"/>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CellBody">
    <w:name w:val="CellBody"/>
    <w:uiPriority w:val="99"/>
    <w:rsid w:val="00002915"/>
    <w:pPr>
      <w:widowControl w:val="0"/>
      <w:autoSpaceDE w:val="0"/>
      <w:autoSpaceDN w:val="0"/>
      <w:adjustRightInd w:val="0"/>
      <w:spacing w:line="200" w:lineRule="atLeast"/>
    </w:pPr>
    <w:rPr>
      <w:rFonts w:eastAsiaTheme="minorEastAsia"/>
      <w:color w:val="000000"/>
      <w:w w:val="0"/>
      <w:sz w:val="18"/>
      <w:szCs w:val="18"/>
      <w:lang w:val="en-US"/>
    </w:rPr>
  </w:style>
  <w:style w:type="paragraph" w:styleId="BalloonText">
    <w:name w:val="Balloon Text"/>
    <w:basedOn w:val="Normal"/>
    <w:link w:val="BalloonTextChar"/>
    <w:rsid w:val="007C1923"/>
    <w:rPr>
      <w:rFonts w:ascii="Tahoma" w:hAnsi="Tahoma" w:cs="Tahoma"/>
      <w:sz w:val="16"/>
      <w:szCs w:val="16"/>
    </w:rPr>
  </w:style>
  <w:style w:type="character" w:customStyle="1" w:styleId="BalloonTextChar">
    <w:name w:val="Balloon Text Char"/>
    <w:basedOn w:val="DefaultParagraphFont"/>
    <w:link w:val="BalloonText"/>
    <w:rsid w:val="007C1923"/>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36782451">
      <w:bodyDiv w:val="1"/>
      <w:marLeft w:val="0"/>
      <w:marRight w:val="0"/>
      <w:marTop w:val="0"/>
      <w:marBottom w:val="0"/>
      <w:divBdr>
        <w:top w:val="none" w:sz="0" w:space="0" w:color="auto"/>
        <w:left w:val="none" w:sz="0" w:space="0" w:color="auto"/>
        <w:bottom w:val="none" w:sz="0" w:space="0" w:color="auto"/>
        <w:right w:val="none" w:sz="0" w:space="0" w:color="auto"/>
      </w:divBdr>
    </w:div>
    <w:div w:id="820510756">
      <w:bodyDiv w:val="1"/>
      <w:marLeft w:val="0"/>
      <w:marRight w:val="0"/>
      <w:marTop w:val="0"/>
      <w:marBottom w:val="0"/>
      <w:divBdr>
        <w:top w:val="none" w:sz="0" w:space="0" w:color="auto"/>
        <w:left w:val="none" w:sz="0" w:space="0" w:color="auto"/>
        <w:bottom w:val="none" w:sz="0" w:space="0" w:color="auto"/>
        <w:right w:val="none" w:sz="0" w:space="0" w:color="auto"/>
      </w:divBdr>
    </w:div>
    <w:div w:id="1027482179">
      <w:bodyDiv w:val="1"/>
      <w:marLeft w:val="0"/>
      <w:marRight w:val="0"/>
      <w:marTop w:val="0"/>
      <w:marBottom w:val="0"/>
      <w:divBdr>
        <w:top w:val="none" w:sz="0" w:space="0" w:color="auto"/>
        <w:left w:val="none" w:sz="0" w:space="0" w:color="auto"/>
        <w:bottom w:val="none" w:sz="0" w:space="0" w:color="auto"/>
        <w:right w:val="none" w:sz="0" w:space="0" w:color="auto"/>
      </w:divBdr>
    </w:div>
    <w:div w:id="1665739838">
      <w:bodyDiv w:val="1"/>
      <w:marLeft w:val="0"/>
      <w:marRight w:val="0"/>
      <w:marTop w:val="0"/>
      <w:marBottom w:val="0"/>
      <w:divBdr>
        <w:top w:val="none" w:sz="0" w:space="0" w:color="auto"/>
        <w:left w:val="none" w:sz="0" w:space="0" w:color="auto"/>
        <w:bottom w:val="none" w:sz="0" w:space="0" w:color="auto"/>
        <w:right w:val="none" w:sz="0" w:space="0" w:color="auto"/>
      </w:divBdr>
    </w:div>
    <w:div w:id="1763449084">
      <w:bodyDiv w:val="1"/>
      <w:marLeft w:val="0"/>
      <w:marRight w:val="0"/>
      <w:marTop w:val="0"/>
      <w:marBottom w:val="0"/>
      <w:divBdr>
        <w:top w:val="none" w:sz="0" w:space="0" w:color="auto"/>
        <w:left w:val="none" w:sz="0" w:space="0" w:color="auto"/>
        <w:bottom w:val="none" w:sz="0" w:space="0" w:color="auto"/>
        <w:right w:val="none" w:sz="0" w:space="0" w:color="auto"/>
      </w:divBdr>
    </w:div>
    <w:div w:id="1954314825">
      <w:bodyDiv w:val="1"/>
      <w:marLeft w:val="0"/>
      <w:marRight w:val="0"/>
      <w:marTop w:val="0"/>
      <w:marBottom w:val="0"/>
      <w:divBdr>
        <w:top w:val="none" w:sz="0" w:space="0" w:color="auto"/>
        <w:left w:val="none" w:sz="0" w:space="0" w:color="auto"/>
        <w:bottom w:val="none" w:sz="0" w:space="0" w:color="auto"/>
        <w:right w:val="none" w:sz="0" w:space="0" w:color="auto"/>
      </w:divBdr>
    </w:div>
    <w:div w:id="20691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ama.aboulmagd@huawe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esktop\Draft%20D3.0-LB188\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82</TotalTime>
  <Pages>7</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9</cp:revision>
  <cp:lastPrinted>2012-07-10T00:36:00Z</cp:lastPrinted>
  <dcterms:created xsi:type="dcterms:W3CDTF">2012-07-12T16:08:00Z</dcterms:created>
  <dcterms:modified xsi:type="dcterms:W3CDTF">2012-07-12T21:25:00Z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(2)+9Q50IhVulwsVMHg3ZzZxDOMdhMiVnDAP21Cz6F/QIoUxpB/fq70nsr0tYV0Hw/Sxz8QHTee
xAJtJgcbFNd6f8yUNs1/zRlXypYt2NzOLt78ZT8n337xX2yIAHL7NtqD7MP+tF6vOt1Kfa9W
Up79c8T2kQc686vxkkt9Ozqk7PAFyV77WWJVDaKfdKyxXxFgXnmxFuSf4OoagLbXFPj//8Vs
iX2wbde/Zhj0DsU3pszVL</vt:lpwstr>
  </property>
  <property fmtid="{D5CDD505-2E9C-101B-9397-08002B2CF9AE}" pid="3" name="_ms_pID_7253431">
    <vt:lpwstr>DKqvBthOqKvmSd+YICFv9qEhcB1MQKG6yVQlJngTijmjVgSzHe/
03FKqhxf/WTjsqlBppAgeslKv4AutDLr+pK0CH1I2aSye3pNbhQ4pg==</vt:lpwstr>
  </property>
</Properties>
</file>