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803891">
            <w:pPr>
              <w:pStyle w:val="T2"/>
            </w:pPr>
            <w:r>
              <w:t>LB188 Annex B Comment Resolution</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2F5BD1">
              <w:rPr>
                <w:b w:val="0"/>
                <w:sz w:val="20"/>
              </w:rPr>
              <w:t xml:space="preserve">  2012-12</w:t>
            </w:r>
            <w:r>
              <w:rPr>
                <w:b w:val="0"/>
                <w:sz w:val="20"/>
              </w:rPr>
              <w:t>-</w:t>
            </w:r>
            <w:r w:rsidR="002F5BD1">
              <w:rPr>
                <w:b w:val="0"/>
                <w:sz w:val="20"/>
              </w:rPr>
              <w:t>09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2F5BD1">
            <w:pPr>
              <w:pStyle w:val="T2"/>
              <w:spacing w:after="0"/>
              <w:ind w:left="0" w:right="0"/>
              <w:rPr>
                <w:b w:val="0"/>
                <w:sz w:val="20"/>
              </w:rPr>
            </w:pPr>
            <w:r>
              <w:rPr>
                <w:b w:val="0"/>
                <w:sz w:val="20"/>
              </w:rPr>
              <w:t>Osama Aboul-Magd</w:t>
            </w:r>
          </w:p>
        </w:tc>
        <w:tc>
          <w:tcPr>
            <w:tcW w:w="2064" w:type="dxa"/>
            <w:vAlign w:val="center"/>
          </w:tcPr>
          <w:p w:rsidR="00CA09B2" w:rsidRDefault="002F5BD1">
            <w:pPr>
              <w:pStyle w:val="T2"/>
              <w:spacing w:after="0"/>
              <w:ind w:left="0" w:right="0"/>
              <w:rPr>
                <w:b w:val="0"/>
                <w:sz w:val="20"/>
              </w:rPr>
            </w:pPr>
            <w:proofErr w:type="spellStart"/>
            <w:r>
              <w:rPr>
                <w:b w:val="0"/>
                <w:sz w:val="20"/>
              </w:rPr>
              <w:t>Huawei</w:t>
            </w:r>
            <w:proofErr w:type="spellEnd"/>
            <w:r>
              <w:rPr>
                <w:b w:val="0"/>
                <w:sz w:val="20"/>
              </w:rPr>
              <w:t xml:space="preserve"> Technologies</w:t>
            </w:r>
          </w:p>
        </w:tc>
        <w:tc>
          <w:tcPr>
            <w:tcW w:w="2814" w:type="dxa"/>
            <w:vAlign w:val="center"/>
          </w:tcPr>
          <w:p w:rsidR="00CA09B2" w:rsidRDefault="002F5BD1">
            <w:pPr>
              <w:pStyle w:val="T2"/>
              <w:spacing w:after="0"/>
              <w:ind w:left="0" w:right="0"/>
              <w:rPr>
                <w:b w:val="0"/>
                <w:sz w:val="20"/>
              </w:rPr>
            </w:pPr>
            <w:r>
              <w:rPr>
                <w:b w:val="0"/>
                <w:sz w:val="20"/>
              </w:rPr>
              <w:t>303 Terry Fox Drive</w:t>
            </w:r>
          </w:p>
          <w:p w:rsidR="002F5BD1" w:rsidRDefault="002F5BD1">
            <w:pPr>
              <w:pStyle w:val="T2"/>
              <w:spacing w:after="0"/>
              <w:ind w:left="0" w:right="0"/>
              <w:rPr>
                <w:b w:val="0"/>
                <w:sz w:val="20"/>
              </w:rPr>
            </w:pPr>
            <w:r>
              <w:rPr>
                <w:b w:val="0"/>
                <w:sz w:val="20"/>
              </w:rPr>
              <w:t>Kanata, ONT, Canada</w:t>
            </w:r>
          </w:p>
        </w:tc>
        <w:tc>
          <w:tcPr>
            <w:tcW w:w="1715" w:type="dxa"/>
            <w:vAlign w:val="center"/>
          </w:tcPr>
          <w:p w:rsidR="00CA09B2" w:rsidRDefault="002F5BD1">
            <w:pPr>
              <w:pStyle w:val="T2"/>
              <w:spacing w:after="0"/>
              <w:ind w:left="0" w:right="0"/>
              <w:rPr>
                <w:b w:val="0"/>
                <w:sz w:val="20"/>
              </w:rPr>
            </w:pPr>
            <w:r>
              <w:rPr>
                <w:b w:val="0"/>
                <w:sz w:val="20"/>
              </w:rPr>
              <w:t>613-287-1405</w:t>
            </w:r>
          </w:p>
        </w:tc>
        <w:tc>
          <w:tcPr>
            <w:tcW w:w="1647" w:type="dxa"/>
            <w:vAlign w:val="center"/>
          </w:tcPr>
          <w:p w:rsidR="00CA09B2" w:rsidRDefault="002F5BD1">
            <w:pPr>
              <w:pStyle w:val="T2"/>
              <w:spacing w:after="0"/>
              <w:ind w:left="0" w:right="0"/>
              <w:rPr>
                <w:b w:val="0"/>
                <w:sz w:val="16"/>
              </w:rPr>
            </w:pPr>
            <w:r>
              <w:rPr>
                <w:b w:val="0"/>
                <w:sz w:val="16"/>
              </w:rPr>
              <w:t>Osama.aboulmagd@huawei.com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EB4540">
      <w:pPr>
        <w:pStyle w:val="T1"/>
        <w:spacing w:after="120"/>
        <w:rPr>
          <w:sz w:val="22"/>
        </w:rPr>
      </w:pPr>
      <w:r w:rsidRPr="00EB4540">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1D0BAC" w:rsidRDefault="001D0BAC">
                  <w:pPr>
                    <w:pStyle w:val="T1"/>
                    <w:spacing w:after="120"/>
                  </w:pPr>
                  <w:r>
                    <w:t>Abstract</w:t>
                  </w:r>
                </w:p>
                <w:p w:rsidR="001D0BAC" w:rsidRDefault="001D0BAC">
                  <w:pPr>
                    <w:jc w:val="both"/>
                  </w:pPr>
                  <w:r>
                    <w:t>This submission includes proposed resolutions for CIDs, 6068, 6135, 6136, 6137, 6138, 6139, 6140, 6141, 6142, 6143, 6161, 6162, 6163, 6164, 6165, 6166, 6438.</w:t>
                  </w:r>
                </w:p>
              </w:txbxContent>
            </v:textbox>
          </v:shape>
        </w:pict>
      </w:r>
    </w:p>
    <w:p w:rsidR="00CA09B2" w:rsidRDefault="00CA09B2" w:rsidP="002C241D">
      <w:r>
        <w:br w:type="page"/>
      </w:r>
    </w:p>
    <w:tbl>
      <w:tblPr>
        <w:tblW w:w="8792" w:type="dxa"/>
        <w:tblInd w:w="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773"/>
        <w:gridCol w:w="828"/>
        <w:gridCol w:w="906"/>
        <w:gridCol w:w="350"/>
        <w:gridCol w:w="2544"/>
        <w:gridCol w:w="3391"/>
      </w:tblGrid>
      <w:tr w:rsidR="00ED3228" w:rsidRPr="00ED3228" w:rsidTr="00ED3228">
        <w:trPr>
          <w:trHeight w:val="2040"/>
        </w:trPr>
        <w:tc>
          <w:tcPr>
            <w:tcW w:w="773" w:type="dxa"/>
            <w:shd w:val="clear" w:color="auto" w:fill="auto"/>
            <w:hideMark/>
          </w:tcPr>
          <w:p w:rsidR="00ED3228" w:rsidRPr="00ED3228" w:rsidRDefault="00ED3228" w:rsidP="00ED3228">
            <w:pPr>
              <w:jc w:val="right"/>
              <w:rPr>
                <w:rFonts w:ascii="Arial" w:hAnsi="Arial" w:cs="Arial"/>
                <w:sz w:val="20"/>
                <w:lang w:val="en-CA" w:eastAsia="en-CA"/>
              </w:rPr>
            </w:pPr>
            <w:r w:rsidRPr="00ED3228">
              <w:rPr>
                <w:rFonts w:ascii="Arial" w:hAnsi="Arial" w:cs="Arial"/>
                <w:sz w:val="20"/>
                <w:lang w:val="en-CA" w:eastAsia="en-CA"/>
              </w:rPr>
              <w:lastRenderedPageBreak/>
              <w:t>6068</w:t>
            </w:r>
          </w:p>
        </w:tc>
        <w:tc>
          <w:tcPr>
            <w:tcW w:w="828" w:type="dxa"/>
            <w:shd w:val="clear" w:color="auto" w:fill="auto"/>
            <w:hideMark/>
          </w:tcPr>
          <w:p w:rsidR="00ED3228" w:rsidRPr="00ED3228" w:rsidRDefault="00ED3228" w:rsidP="00ED3228">
            <w:pPr>
              <w:jc w:val="right"/>
              <w:rPr>
                <w:rFonts w:ascii="Arial" w:hAnsi="Arial" w:cs="Arial"/>
                <w:sz w:val="20"/>
                <w:lang w:val="en-CA" w:eastAsia="en-CA"/>
              </w:rPr>
            </w:pPr>
            <w:r w:rsidRPr="00ED3228">
              <w:rPr>
                <w:rFonts w:ascii="Arial" w:hAnsi="Arial" w:cs="Arial"/>
                <w:sz w:val="20"/>
                <w:lang w:val="en-CA" w:eastAsia="en-CA"/>
              </w:rPr>
              <w:t>323.31</w:t>
            </w:r>
          </w:p>
        </w:tc>
        <w:tc>
          <w:tcPr>
            <w:tcW w:w="906" w:type="dxa"/>
            <w:shd w:val="clear" w:color="auto" w:fill="auto"/>
            <w:hideMark/>
          </w:tcPr>
          <w:p w:rsidR="00ED3228" w:rsidRPr="00ED3228" w:rsidRDefault="00ED3228" w:rsidP="00ED3228">
            <w:pPr>
              <w:rPr>
                <w:rFonts w:ascii="Arial" w:hAnsi="Arial" w:cs="Arial"/>
                <w:sz w:val="20"/>
                <w:lang w:val="en-CA" w:eastAsia="en-CA"/>
              </w:rPr>
            </w:pPr>
            <w:r w:rsidRPr="00ED3228">
              <w:rPr>
                <w:rFonts w:ascii="Arial" w:hAnsi="Arial" w:cs="Arial"/>
                <w:sz w:val="20"/>
                <w:lang w:val="en-CA" w:eastAsia="en-CA"/>
              </w:rPr>
              <w:t>31</w:t>
            </w:r>
          </w:p>
        </w:tc>
        <w:tc>
          <w:tcPr>
            <w:tcW w:w="350" w:type="dxa"/>
            <w:shd w:val="clear" w:color="auto" w:fill="auto"/>
            <w:hideMark/>
          </w:tcPr>
          <w:p w:rsidR="00ED3228" w:rsidRPr="00ED3228" w:rsidRDefault="00ED3228" w:rsidP="00ED3228">
            <w:pPr>
              <w:rPr>
                <w:rFonts w:ascii="Arial" w:hAnsi="Arial" w:cs="Arial"/>
                <w:sz w:val="20"/>
                <w:lang w:val="en-CA" w:eastAsia="en-CA"/>
              </w:rPr>
            </w:pPr>
            <w:r w:rsidRPr="00ED3228">
              <w:rPr>
                <w:rFonts w:ascii="Arial" w:hAnsi="Arial" w:cs="Arial"/>
                <w:sz w:val="20"/>
                <w:lang w:val="en-CA" w:eastAsia="en-CA"/>
              </w:rPr>
              <w:t>B</w:t>
            </w:r>
          </w:p>
        </w:tc>
        <w:tc>
          <w:tcPr>
            <w:tcW w:w="2544" w:type="dxa"/>
            <w:shd w:val="clear" w:color="auto" w:fill="auto"/>
            <w:hideMark/>
          </w:tcPr>
          <w:p w:rsidR="00ED3228" w:rsidRPr="00ED3228" w:rsidRDefault="00ED3228" w:rsidP="00ED3228">
            <w:pPr>
              <w:rPr>
                <w:rFonts w:ascii="Arial" w:hAnsi="Arial" w:cs="Arial"/>
                <w:sz w:val="20"/>
                <w:lang w:val="en-CA" w:eastAsia="en-CA"/>
              </w:rPr>
            </w:pPr>
            <w:r w:rsidRPr="00ED3228">
              <w:rPr>
                <w:rFonts w:ascii="Arial" w:hAnsi="Arial" w:cs="Arial"/>
                <w:sz w:val="20"/>
                <w:lang w:val="en-CA" w:eastAsia="en-CA"/>
              </w:rPr>
              <w:t>In the PICS, VHTM12 doesn't comprehend that a non-VHT STA can implement this feature.</w:t>
            </w:r>
          </w:p>
        </w:tc>
        <w:tc>
          <w:tcPr>
            <w:tcW w:w="3391" w:type="dxa"/>
            <w:shd w:val="clear" w:color="auto" w:fill="auto"/>
            <w:hideMark/>
          </w:tcPr>
          <w:p w:rsidR="00ED3228" w:rsidRPr="00ED3228" w:rsidRDefault="00ED3228" w:rsidP="00ED3228">
            <w:pPr>
              <w:rPr>
                <w:rFonts w:ascii="Arial" w:hAnsi="Arial" w:cs="Arial"/>
                <w:sz w:val="20"/>
                <w:lang w:val="en-CA" w:eastAsia="en-CA"/>
              </w:rPr>
            </w:pPr>
            <w:r w:rsidRPr="00ED3228">
              <w:rPr>
                <w:rFonts w:ascii="Arial" w:hAnsi="Arial" w:cs="Arial"/>
                <w:sz w:val="20"/>
                <w:lang w:val="en-CA" w:eastAsia="en-CA"/>
              </w:rPr>
              <w:t>Move VHTM12 to B.4.4.1 and rename/renumber accordingly.</w:t>
            </w:r>
            <w:r w:rsidRPr="00ED3228">
              <w:rPr>
                <w:rFonts w:ascii="Arial" w:hAnsi="Arial" w:cs="Arial"/>
                <w:sz w:val="20"/>
                <w:lang w:val="en-CA" w:eastAsia="en-CA"/>
              </w:rPr>
              <w:br/>
            </w:r>
            <w:r w:rsidRPr="00ED3228">
              <w:rPr>
                <w:rFonts w:ascii="Arial" w:hAnsi="Arial" w:cs="Arial"/>
                <w:sz w:val="20"/>
                <w:lang w:val="en-CA" w:eastAsia="en-CA"/>
              </w:rPr>
              <w:br/>
              <w:t>Change the Status of the old VHTM12.1 to "O".</w:t>
            </w:r>
            <w:r w:rsidRPr="00ED3228">
              <w:rPr>
                <w:rFonts w:ascii="Arial" w:hAnsi="Arial" w:cs="Arial"/>
                <w:sz w:val="20"/>
                <w:lang w:val="en-CA" w:eastAsia="en-CA"/>
              </w:rPr>
              <w:br/>
            </w:r>
            <w:r w:rsidRPr="00ED3228">
              <w:rPr>
                <w:rFonts w:ascii="Arial" w:hAnsi="Arial" w:cs="Arial"/>
                <w:sz w:val="20"/>
                <w:lang w:val="en-CA" w:eastAsia="en-CA"/>
              </w:rPr>
              <w:br/>
              <w:t>Change the Status of the old VHTM12.2 to "O&lt;linefeed&gt;CF29:M"</w:t>
            </w:r>
          </w:p>
        </w:tc>
      </w:tr>
    </w:tbl>
    <w:p w:rsidR="00CA09B2" w:rsidRDefault="00CA09B2"/>
    <w:p w:rsidR="00ED3228" w:rsidRDefault="00ED3228"/>
    <w:p w:rsidR="00CA09B2" w:rsidRDefault="008C1646">
      <w:r>
        <w:t>Proposed Resolution:</w:t>
      </w:r>
      <w:r w:rsidR="008C70B3">
        <w:t xml:space="preserve"> </w:t>
      </w:r>
      <w:r w:rsidR="008C70B3" w:rsidRPr="00E2652F">
        <w:t>Accept</w:t>
      </w:r>
      <w:r w:rsidR="00BD0E10" w:rsidRPr="00E2652F">
        <w:t>ed</w:t>
      </w:r>
    </w:p>
    <w:p w:rsidR="008C1646" w:rsidRDefault="008C1646"/>
    <w:p w:rsidR="008C1646" w:rsidRDefault="008C1646" w:rsidP="008C1646">
      <w:pPr>
        <w:autoSpaceDE w:val="0"/>
        <w:autoSpaceDN w:val="0"/>
        <w:adjustRightInd w:val="0"/>
      </w:pPr>
      <w:r>
        <w:t xml:space="preserve">Context: </w:t>
      </w:r>
    </w:p>
    <w:p w:rsidR="008C70B3" w:rsidRDefault="008C70B3" w:rsidP="008C1646">
      <w:pPr>
        <w:autoSpaceDE w:val="0"/>
        <w:autoSpaceDN w:val="0"/>
        <w:adjustRightInd w:val="0"/>
      </w:pPr>
    </w:p>
    <w:p w:rsidR="008C1646" w:rsidRPr="008C1646" w:rsidRDefault="008C1646" w:rsidP="008C1646">
      <w:pPr>
        <w:autoSpaceDE w:val="0"/>
        <w:autoSpaceDN w:val="0"/>
        <w:adjustRightInd w:val="0"/>
        <w:rPr>
          <w:i/>
        </w:rPr>
      </w:pPr>
      <w:r w:rsidRPr="008C1646">
        <w:rPr>
          <w:i/>
        </w:rPr>
        <w:t>From 8.5.23.4</w:t>
      </w:r>
    </w:p>
    <w:p w:rsidR="008C1646" w:rsidRPr="008C1646" w:rsidRDefault="008C1646" w:rsidP="008C1646">
      <w:pPr>
        <w:autoSpaceDE w:val="0"/>
        <w:autoSpaceDN w:val="0"/>
        <w:adjustRightInd w:val="0"/>
        <w:rPr>
          <w:rFonts w:ascii="TimesNewRomanPSMT" w:hAnsi="TimesNewRomanPSMT" w:cs="TimesNewRomanPSMT"/>
          <w:sz w:val="20"/>
          <w:lang w:val="en-CA" w:eastAsia="en-CA"/>
        </w:rPr>
      </w:pPr>
      <w:r>
        <w:rPr>
          <w:rFonts w:ascii="TimesNewRomanPSMT" w:hAnsi="TimesNewRomanPSMT" w:cs="TimesNewRomanPSMT"/>
          <w:sz w:val="20"/>
          <w:lang w:val="en-CA" w:eastAsia="en-CA"/>
        </w:rPr>
        <w:t>The Operating Mode Notification frame is an Action frame of category VHT. It is used to notify STAs that the transmitting STA is changing its operating channel width, the maximum number of spatial streams it can receive, or both.</w:t>
      </w:r>
      <w:r w:rsidRPr="008C1646">
        <w:rPr>
          <w:rFonts w:ascii="TimesNewRomanPSMT" w:hAnsi="TimesNewRomanPSMT" w:cs="TimesNewRomanPSMT"/>
          <w:sz w:val="20"/>
          <w:lang w:val="en-CA" w:eastAsia="en-CA"/>
        </w:rPr>
        <w:t xml:space="preserve"> </w:t>
      </w:r>
    </w:p>
    <w:p w:rsidR="008C70B3" w:rsidRDefault="008C70B3"/>
    <w:p w:rsidR="00633E7D" w:rsidRDefault="008C70B3">
      <w:r>
        <w:t xml:space="preserve">Discussion: </w:t>
      </w:r>
    </w:p>
    <w:p w:rsidR="00633E7D" w:rsidRDefault="00633E7D"/>
    <w:tbl>
      <w:tblPr>
        <w:tblW w:w="7876" w:type="dxa"/>
        <w:tblInd w:w="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722"/>
        <w:gridCol w:w="917"/>
        <w:gridCol w:w="916"/>
        <w:gridCol w:w="2660"/>
        <w:gridCol w:w="2661"/>
      </w:tblGrid>
      <w:tr w:rsidR="00633E7D" w:rsidRPr="00633E7D" w:rsidTr="00381BB6">
        <w:trPr>
          <w:trHeight w:val="765"/>
        </w:trPr>
        <w:tc>
          <w:tcPr>
            <w:tcW w:w="722" w:type="dxa"/>
            <w:shd w:val="clear" w:color="auto" w:fill="auto"/>
            <w:hideMark/>
          </w:tcPr>
          <w:p w:rsidR="00633E7D" w:rsidRPr="00633E7D" w:rsidRDefault="00633E7D" w:rsidP="00633E7D">
            <w:pPr>
              <w:jc w:val="right"/>
              <w:rPr>
                <w:rFonts w:ascii="Arial" w:hAnsi="Arial" w:cs="Arial"/>
                <w:sz w:val="20"/>
                <w:lang w:val="en-CA" w:eastAsia="en-CA"/>
              </w:rPr>
            </w:pPr>
            <w:r w:rsidRPr="00633E7D">
              <w:rPr>
                <w:rFonts w:ascii="Arial" w:hAnsi="Arial" w:cs="Arial"/>
                <w:sz w:val="20"/>
                <w:lang w:val="en-CA" w:eastAsia="en-CA"/>
              </w:rPr>
              <w:t>6135</w:t>
            </w:r>
          </w:p>
        </w:tc>
        <w:tc>
          <w:tcPr>
            <w:tcW w:w="917" w:type="dxa"/>
            <w:shd w:val="clear" w:color="auto" w:fill="auto"/>
            <w:hideMark/>
          </w:tcPr>
          <w:p w:rsidR="00633E7D" w:rsidRPr="00633E7D" w:rsidRDefault="00633E7D" w:rsidP="00633E7D">
            <w:pPr>
              <w:jc w:val="right"/>
              <w:rPr>
                <w:rFonts w:ascii="Arial" w:hAnsi="Arial" w:cs="Arial"/>
                <w:sz w:val="20"/>
                <w:lang w:val="en-CA" w:eastAsia="en-CA"/>
              </w:rPr>
            </w:pPr>
            <w:r w:rsidRPr="00633E7D">
              <w:rPr>
                <w:rFonts w:ascii="Arial" w:hAnsi="Arial" w:cs="Arial"/>
                <w:sz w:val="20"/>
                <w:lang w:val="en-CA" w:eastAsia="en-CA"/>
              </w:rPr>
              <w:t>319.15</w:t>
            </w:r>
          </w:p>
        </w:tc>
        <w:tc>
          <w:tcPr>
            <w:tcW w:w="916" w:type="dxa"/>
            <w:shd w:val="clear" w:color="auto" w:fill="auto"/>
            <w:hideMark/>
          </w:tcPr>
          <w:p w:rsidR="00633E7D" w:rsidRPr="00633E7D" w:rsidRDefault="00633E7D" w:rsidP="00633E7D">
            <w:pPr>
              <w:rPr>
                <w:rFonts w:ascii="Arial" w:hAnsi="Arial" w:cs="Arial"/>
                <w:sz w:val="20"/>
                <w:lang w:val="en-CA" w:eastAsia="en-CA"/>
              </w:rPr>
            </w:pPr>
            <w:r w:rsidRPr="00633E7D">
              <w:rPr>
                <w:rFonts w:ascii="Arial" w:hAnsi="Arial" w:cs="Arial"/>
                <w:sz w:val="20"/>
                <w:lang w:val="en-CA" w:eastAsia="en-CA"/>
              </w:rPr>
              <w:t>B4.4.1</w:t>
            </w:r>
          </w:p>
        </w:tc>
        <w:tc>
          <w:tcPr>
            <w:tcW w:w="2660" w:type="dxa"/>
            <w:shd w:val="clear" w:color="auto" w:fill="auto"/>
            <w:hideMark/>
          </w:tcPr>
          <w:p w:rsidR="00633E7D" w:rsidRPr="00633E7D" w:rsidRDefault="00633E7D" w:rsidP="00633E7D">
            <w:pPr>
              <w:rPr>
                <w:rFonts w:ascii="Arial" w:hAnsi="Arial" w:cs="Arial"/>
                <w:sz w:val="20"/>
                <w:lang w:val="en-CA" w:eastAsia="en-CA"/>
              </w:rPr>
            </w:pPr>
            <w:r w:rsidRPr="00633E7D">
              <w:rPr>
                <w:rFonts w:ascii="Arial" w:hAnsi="Arial" w:cs="Arial"/>
                <w:sz w:val="20"/>
                <w:lang w:val="en-CA" w:eastAsia="en-CA"/>
              </w:rPr>
              <w:t xml:space="preserve">A SU </w:t>
            </w:r>
            <w:proofErr w:type="spellStart"/>
            <w:r w:rsidRPr="00633E7D">
              <w:rPr>
                <w:rFonts w:ascii="Arial" w:hAnsi="Arial" w:cs="Arial"/>
                <w:sz w:val="20"/>
                <w:lang w:val="en-CA" w:eastAsia="en-CA"/>
              </w:rPr>
              <w:t>beamformer</w:t>
            </w:r>
            <w:proofErr w:type="spellEnd"/>
            <w:r w:rsidRPr="00633E7D">
              <w:rPr>
                <w:rFonts w:ascii="Arial" w:hAnsi="Arial" w:cs="Arial"/>
                <w:sz w:val="20"/>
                <w:lang w:val="en-CA" w:eastAsia="en-CA"/>
              </w:rPr>
              <w:t xml:space="preserve"> doesn't have to implement </w:t>
            </w:r>
            <w:proofErr w:type="spellStart"/>
            <w:r w:rsidRPr="00633E7D">
              <w:rPr>
                <w:rFonts w:ascii="Arial" w:hAnsi="Arial" w:cs="Arial"/>
                <w:sz w:val="20"/>
                <w:lang w:val="en-CA" w:eastAsia="en-CA"/>
              </w:rPr>
              <w:t>Beamforming</w:t>
            </w:r>
            <w:proofErr w:type="spellEnd"/>
            <w:r w:rsidRPr="00633E7D">
              <w:rPr>
                <w:rFonts w:ascii="Arial" w:hAnsi="Arial" w:cs="Arial"/>
                <w:sz w:val="20"/>
                <w:lang w:val="en-CA" w:eastAsia="en-CA"/>
              </w:rPr>
              <w:t xml:space="preserve"> Report Poll.</w:t>
            </w:r>
          </w:p>
        </w:tc>
        <w:tc>
          <w:tcPr>
            <w:tcW w:w="2661" w:type="dxa"/>
            <w:shd w:val="clear" w:color="auto" w:fill="auto"/>
            <w:hideMark/>
          </w:tcPr>
          <w:p w:rsidR="00633E7D" w:rsidRPr="00633E7D" w:rsidRDefault="00633E7D" w:rsidP="00633E7D">
            <w:pPr>
              <w:rPr>
                <w:rFonts w:ascii="Arial" w:hAnsi="Arial" w:cs="Arial"/>
                <w:sz w:val="20"/>
                <w:lang w:val="en-CA" w:eastAsia="en-CA"/>
              </w:rPr>
            </w:pPr>
            <w:r w:rsidRPr="00633E7D">
              <w:rPr>
                <w:rFonts w:ascii="Arial" w:hAnsi="Arial" w:cs="Arial"/>
                <w:sz w:val="20"/>
                <w:lang w:val="en-CA" w:eastAsia="en-CA"/>
              </w:rPr>
              <w:t>Change to "VHTM4.1</w:t>
            </w:r>
            <w:proofErr w:type="gramStart"/>
            <w:r w:rsidRPr="00633E7D">
              <w:rPr>
                <w:rFonts w:ascii="Arial" w:hAnsi="Arial" w:cs="Arial"/>
                <w:sz w:val="20"/>
                <w:lang w:val="en-CA" w:eastAsia="en-CA"/>
              </w:rPr>
              <w:t>:O</w:t>
            </w:r>
            <w:proofErr w:type="gramEnd"/>
            <w:r w:rsidRPr="00633E7D">
              <w:rPr>
                <w:rFonts w:ascii="Arial" w:hAnsi="Arial" w:cs="Arial"/>
                <w:sz w:val="20"/>
                <w:lang w:val="en-CA" w:eastAsia="en-CA"/>
              </w:rPr>
              <w:t>"</w:t>
            </w:r>
          </w:p>
        </w:tc>
      </w:tr>
    </w:tbl>
    <w:p w:rsidR="00633E7D" w:rsidRDefault="00633E7D"/>
    <w:p w:rsidR="00633E7D" w:rsidRDefault="00633E7D">
      <w:r>
        <w:t xml:space="preserve">Proposed Resolution: </w:t>
      </w:r>
      <w:r w:rsidR="001624D2">
        <w:t>Revised</w:t>
      </w:r>
    </w:p>
    <w:p w:rsidR="00DD4ECD" w:rsidRDefault="00DD4ECD"/>
    <w:p w:rsidR="00DD4ECD" w:rsidRDefault="00DD4ECD">
      <w:r>
        <w:t>Context:</w:t>
      </w:r>
    </w:p>
    <w:p w:rsidR="00633E7D" w:rsidRDefault="00633E7D"/>
    <w:tbl>
      <w:tblPr>
        <w:tblW w:w="0" w:type="auto"/>
        <w:jc w:val="center"/>
        <w:tblLayout w:type="fixed"/>
        <w:tblCellMar>
          <w:top w:w="80" w:type="dxa"/>
          <w:left w:w="120" w:type="dxa"/>
          <w:bottom w:w="40" w:type="dxa"/>
          <w:right w:w="120" w:type="dxa"/>
        </w:tblCellMar>
        <w:tblLook w:val="0000"/>
      </w:tblPr>
      <w:tblGrid>
        <w:gridCol w:w="1260"/>
        <w:gridCol w:w="2900"/>
        <w:gridCol w:w="1160"/>
        <w:gridCol w:w="1400"/>
        <w:gridCol w:w="1880"/>
      </w:tblGrid>
      <w:tr w:rsidR="00DD4ECD" w:rsidTr="001D0BAC">
        <w:trPr>
          <w:trHeight w:val="380"/>
          <w:jc w:val="center"/>
        </w:trPr>
        <w:tc>
          <w:tcPr>
            <w:tcW w:w="12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DD4ECD" w:rsidRDefault="00DD4ECD" w:rsidP="001D0BAC">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DD4ECD" w:rsidRDefault="00DD4ECD" w:rsidP="001D0BAC">
            <w:pPr>
              <w:pStyle w:val="CellHeading"/>
            </w:pPr>
            <w:r>
              <w:rPr>
                <w:w w:val="100"/>
              </w:rPr>
              <w:t>MAC frame</w:t>
            </w:r>
          </w:p>
        </w:tc>
        <w:tc>
          <w:tcPr>
            <w:tcW w:w="11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DD4ECD" w:rsidRDefault="00DD4ECD" w:rsidP="001D0BAC">
            <w:pPr>
              <w:pStyle w:val="CellHeading"/>
            </w:pPr>
            <w:r>
              <w:rPr>
                <w:w w:val="100"/>
              </w:rPr>
              <w:t>References</w:t>
            </w:r>
          </w:p>
        </w:tc>
        <w:tc>
          <w:tcPr>
            <w:tcW w:w="14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DD4ECD" w:rsidRDefault="00DD4ECD" w:rsidP="001D0BAC">
            <w:pPr>
              <w:pStyle w:val="CellHeading"/>
            </w:pPr>
            <w:r>
              <w:rPr>
                <w:w w:val="100"/>
              </w:rPr>
              <w:t>Status</w:t>
            </w:r>
          </w:p>
        </w:tc>
        <w:tc>
          <w:tcPr>
            <w:tcW w:w="18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DD4ECD" w:rsidRDefault="00DD4ECD" w:rsidP="001D0BAC">
            <w:pPr>
              <w:pStyle w:val="CellHeading"/>
            </w:pPr>
            <w:r>
              <w:rPr>
                <w:w w:val="100"/>
              </w:rPr>
              <w:t>Support</w:t>
            </w:r>
          </w:p>
        </w:tc>
      </w:tr>
      <w:tr w:rsidR="00DD4ECD" w:rsidTr="001D0BAC">
        <w:trPr>
          <w:trHeight w:val="500"/>
          <w:jc w:val="center"/>
        </w:trPr>
        <w:tc>
          <w:tcPr>
            <w:tcW w:w="1260" w:type="dxa"/>
            <w:tcBorders>
              <w:top w:val="single" w:sz="10" w:space="0" w:color="000000"/>
              <w:left w:val="single" w:sz="10" w:space="0" w:color="000000"/>
              <w:bottom w:val="nil"/>
              <w:right w:val="single" w:sz="2" w:space="0" w:color="000000"/>
            </w:tcBorders>
            <w:tcMar>
              <w:top w:w="80" w:type="dxa"/>
              <w:left w:w="120" w:type="dxa"/>
              <w:bottom w:w="40" w:type="dxa"/>
              <w:right w:w="120" w:type="dxa"/>
            </w:tcMar>
          </w:tcPr>
          <w:p w:rsidR="00DD4ECD" w:rsidRDefault="00DD4ECD" w:rsidP="001D0BAC">
            <w:pPr>
              <w:pStyle w:val="CellBody"/>
            </w:pPr>
          </w:p>
        </w:tc>
        <w:tc>
          <w:tcPr>
            <w:tcW w:w="29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pPr>
            <w:r>
              <w:rPr>
                <w:w w:val="100"/>
              </w:rPr>
              <w:t>Is transmission of the following MAC frames supported?</w:t>
            </w:r>
          </w:p>
        </w:tc>
        <w:tc>
          <w:tcPr>
            <w:tcW w:w="116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pPr>
            <w:r>
              <w:rPr>
                <w:w w:val="100"/>
              </w:rPr>
              <w:t>Clause 8, Annex J</w:t>
            </w:r>
          </w:p>
        </w:tc>
        <w:tc>
          <w:tcPr>
            <w:tcW w:w="14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pPr>
          </w:p>
        </w:tc>
        <w:tc>
          <w:tcPr>
            <w:tcW w:w="1880" w:type="dxa"/>
            <w:tcBorders>
              <w:top w:val="single" w:sz="10" w:space="0" w:color="000000"/>
              <w:left w:val="single" w:sz="2" w:space="0" w:color="000000"/>
              <w:bottom w:val="nil"/>
              <w:right w:val="single" w:sz="10" w:space="0" w:color="000000"/>
            </w:tcBorders>
            <w:tcMar>
              <w:top w:w="80" w:type="dxa"/>
              <w:left w:w="120" w:type="dxa"/>
              <w:bottom w:w="40" w:type="dxa"/>
              <w:right w:w="120" w:type="dxa"/>
            </w:tcMar>
          </w:tcPr>
          <w:p w:rsidR="00DD4ECD" w:rsidRDefault="00DD4ECD" w:rsidP="001D0BAC">
            <w:pPr>
              <w:pStyle w:val="CellBody"/>
            </w:pPr>
          </w:p>
        </w:tc>
      </w:tr>
      <w:tr w:rsidR="00DD4ECD" w:rsidTr="001D0BAC">
        <w:trPr>
          <w:trHeight w:val="38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DD4ECD" w:rsidRDefault="00DD4ECD" w:rsidP="001D0BAC">
            <w:pPr>
              <w:pStyle w:val="CellBody"/>
            </w:pPr>
            <w:r>
              <w:rPr>
                <w:w w:val="100"/>
              </w:rPr>
              <w:t>...</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pP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pPr>
          </w:p>
        </w:tc>
        <w:tc>
          <w:tcPr>
            <w:tcW w:w="1880" w:type="dxa"/>
            <w:tcBorders>
              <w:top w:val="nil"/>
              <w:left w:val="single" w:sz="2" w:space="0" w:color="000000"/>
              <w:bottom w:val="nil"/>
              <w:right w:val="single" w:sz="10" w:space="0" w:color="000000"/>
            </w:tcBorders>
            <w:tcMar>
              <w:top w:w="120" w:type="dxa"/>
              <w:left w:w="120" w:type="dxa"/>
              <w:bottom w:w="80" w:type="dxa"/>
              <w:right w:w="120" w:type="dxa"/>
            </w:tcMar>
          </w:tcPr>
          <w:p w:rsidR="00DD4ECD" w:rsidRDefault="00DD4ECD" w:rsidP="001D0BAC">
            <w:pPr>
              <w:pStyle w:val="Acronym"/>
              <w:tabs>
                <w:tab w:val="clear" w:pos="2040"/>
              </w:tabs>
              <w:spacing w:before="0" w:after="0" w:line="200" w:lineRule="atLeast"/>
              <w:rPr>
                <w:sz w:val="18"/>
                <w:szCs w:val="18"/>
              </w:rPr>
            </w:pPr>
          </w:p>
        </w:tc>
      </w:tr>
      <w:tr w:rsidR="00DD4ECD" w:rsidTr="001D0BA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DD4ECD" w:rsidRDefault="00DD4ECD" w:rsidP="001D0BAC">
            <w:pPr>
              <w:pStyle w:val="CellBody"/>
              <w:rPr>
                <w:strike/>
                <w:u w:val="thick"/>
              </w:rPr>
            </w:pPr>
            <w:r>
              <w:rPr>
                <w:w w:val="100"/>
                <w:u w:val="thick"/>
              </w:rPr>
              <w:t>FT27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rPr>
                <w:strike/>
                <w:u w:val="thick"/>
              </w:rPr>
            </w:pPr>
            <w:r>
              <w:rPr>
                <w:w w:val="100"/>
                <w:u w:val="thick"/>
              </w:rPr>
              <w:t>VHT NDP Announcement</w:t>
            </w:r>
            <w:r>
              <w:rPr>
                <w:vanish/>
                <w:w w:val="100"/>
                <w:u w:val="thick"/>
              </w:rPr>
              <w:t>(#4921)</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rPr>
                <w:strike/>
                <w:u w:val="thick"/>
              </w:rPr>
            </w:pPr>
            <w:r>
              <w:rPr>
                <w:w w:val="100"/>
                <w:u w:val="thick"/>
              </w:rPr>
              <w:t>Clause 8</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rPr>
                <w:strike/>
                <w:u w:val="thick"/>
              </w:rPr>
            </w:pPr>
            <w:r>
              <w:rPr>
                <w:w w:val="100"/>
                <w:u w:val="thick"/>
              </w:rPr>
              <w:t>VHTM4.1:M</w:t>
            </w:r>
            <w:r>
              <w:rPr>
                <w:vanish/>
                <w:w w:val="100"/>
                <w:u w:val="thick"/>
              </w:rPr>
              <w:t>(#4850)</w:t>
            </w:r>
          </w:p>
        </w:tc>
        <w:tc>
          <w:tcPr>
            <w:tcW w:w="1880" w:type="dxa"/>
            <w:tcBorders>
              <w:top w:val="nil"/>
              <w:left w:val="single" w:sz="2" w:space="0" w:color="000000"/>
              <w:bottom w:val="nil"/>
              <w:right w:val="single" w:sz="10" w:space="0" w:color="000000"/>
            </w:tcBorders>
            <w:tcMar>
              <w:top w:w="120" w:type="dxa"/>
              <w:left w:w="120" w:type="dxa"/>
              <w:bottom w:w="80" w:type="dxa"/>
              <w:right w:w="120" w:type="dxa"/>
            </w:tcMar>
          </w:tcPr>
          <w:p w:rsidR="00DD4ECD" w:rsidRDefault="00DD4ECD" w:rsidP="001D0BAC">
            <w:pPr>
              <w:pStyle w:val="Acronym"/>
              <w:tabs>
                <w:tab w:val="clear" w:pos="2040"/>
              </w:tabs>
              <w:spacing w:before="0" w:after="0" w:line="200" w:lineRule="atLeast"/>
              <w:rPr>
                <w:strike/>
                <w:sz w:val="18"/>
                <w:szCs w:val="18"/>
                <w:u w:val="thick"/>
              </w:rPr>
            </w:pPr>
            <w:r>
              <w:rPr>
                <w:w w:val="100"/>
                <w:sz w:val="18"/>
                <w:szCs w:val="18"/>
                <w:u w:val="thick"/>
              </w:rPr>
              <w:t xml:space="preserve">Yes </w:t>
            </w:r>
            <w:r>
              <w:rPr>
                <w:rFonts w:ascii="Wingdings" w:hAnsi="Wingdings" w:cs="Wingdings"/>
                <w:w w:val="100"/>
                <w:sz w:val="18"/>
                <w:szCs w:val="18"/>
                <w:u w:val="thick"/>
              </w:rPr>
              <w:t></w:t>
            </w:r>
            <w:r>
              <w:rPr>
                <w:w w:val="100"/>
                <w:sz w:val="18"/>
                <w:szCs w:val="18"/>
                <w:u w:val="thick"/>
              </w:rPr>
              <w:t xml:space="preserve"> No </w:t>
            </w:r>
            <w:r>
              <w:rPr>
                <w:rFonts w:ascii="Wingdings" w:hAnsi="Wingdings" w:cs="Wingdings"/>
                <w:w w:val="100"/>
                <w:sz w:val="18"/>
                <w:szCs w:val="18"/>
                <w:u w:val="thick"/>
              </w:rPr>
              <w:t></w:t>
            </w:r>
            <w:r>
              <w:rPr>
                <w:w w:val="100"/>
                <w:sz w:val="18"/>
                <w:szCs w:val="18"/>
                <w:u w:val="thick"/>
              </w:rPr>
              <w:t xml:space="preserve"> N/A </w:t>
            </w:r>
            <w:r>
              <w:rPr>
                <w:rFonts w:ascii="Wingdings" w:hAnsi="Wingdings" w:cs="Wingdings"/>
                <w:w w:val="100"/>
                <w:sz w:val="18"/>
                <w:szCs w:val="18"/>
                <w:u w:val="thick"/>
              </w:rPr>
              <w:t></w:t>
            </w:r>
          </w:p>
        </w:tc>
      </w:tr>
      <w:tr w:rsidR="00DD4ECD" w:rsidTr="001D0BAC">
        <w:trPr>
          <w:trHeight w:val="500"/>
          <w:jc w:val="center"/>
        </w:trPr>
        <w:tc>
          <w:tcPr>
            <w:tcW w:w="12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DD4ECD" w:rsidRDefault="00DD4ECD" w:rsidP="001D0BAC">
            <w:pPr>
              <w:pStyle w:val="CellBody"/>
              <w:rPr>
                <w:strike/>
                <w:u w:val="thick"/>
              </w:rPr>
            </w:pPr>
            <w:r>
              <w:rPr>
                <w:w w:val="100"/>
                <w:u w:val="thick"/>
              </w:rPr>
              <w:t>FT28</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DD4ECD" w:rsidRDefault="00DD4ECD" w:rsidP="001D0BAC">
            <w:pPr>
              <w:pStyle w:val="CellBody"/>
              <w:rPr>
                <w:strike/>
                <w:u w:val="thick"/>
              </w:rPr>
            </w:pPr>
            <w:proofErr w:type="spellStart"/>
            <w:r>
              <w:rPr>
                <w:w w:val="100"/>
                <w:u w:val="thick"/>
              </w:rPr>
              <w:t>Beamforming</w:t>
            </w:r>
            <w:proofErr w:type="spellEnd"/>
            <w:r>
              <w:rPr>
                <w:w w:val="100"/>
                <w:u w:val="thick"/>
              </w:rPr>
              <w:t xml:space="preserve"> Report Poll</w:t>
            </w: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DD4ECD" w:rsidRDefault="00DD4ECD" w:rsidP="001D0BAC">
            <w:pPr>
              <w:pStyle w:val="CellBody"/>
              <w:rPr>
                <w:strike/>
                <w:u w:val="thick"/>
              </w:rPr>
            </w:pPr>
            <w:r>
              <w:rPr>
                <w:w w:val="100"/>
                <w:u w:val="thick"/>
              </w:rPr>
              <w:t>Clause 8</w:t>
            </w: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DD4ECD" w:rsidRDefault="00DD4ECD" w:rsidP="001D0BAC">
            <w:pPr>
              <w:pStyle w:val="CellBody"/>
              <w:rPr>
                <w:strike/>
                <w:u w:val="thick"/>
              </w:rPr>
            </w:pPr>
            <w:r>
              <w:rPr>
                <w:w w:val="100"/>
                <w:u w:val="thick"/>
              </w:rPr>
              <w:t>VHTM4.1:M</w:t>
            </w:r>
            <w:r>
              <w:rPr>
                <w:vanish/>
                <w:w w:val="100"/>
                <w:u w:val="thick"/>
              </w:rPr>
              <w:t>(#4850)</w:t>
            </w:r>
          </w:p>
        </w:tc>
        <w:tc>
          <w:tcPr>
            <w:tcW w:w="1880" w:type="dxa"/>
            <w:tcBorders>
              <w:top w:val="nil"/>
              <w:left w:val="single" w:sz="2" w:space="0" w:color="000000"/>
              <w:bottom w:val="single" w:sz="2" w:space="0" w:color="000000"/>
              <w:right w:val="single" w:sz="10" w:space="0" w:color="000000"/>
            </w:tcBorders>
            <w:tcMar>
              <w:top w:w="120" w:type="dxa"/>
              <w:left w:w="120" w:type="dxa"/>
              <w:bottom w:w="80" w:type="dxa"/>
              <w:right w:w="120" w:type="dxa"/>
            </w:tcMar>
          </w:tcPr>
          <w:p w:rsidR="00DD4ECD" w:rsidRDefault="00DD4ECD" w:rsidP="001D0BAC">
            <w:pPr>
              <w:pStyle w:val="Acronym"/>
              <w:tabs>
                <w:tab w:val="clear" w:pos="2040"/>
              </w:tabs>
              <w:spacing w:before="0" w:after="0" w:line="200" w:lineRule="atLeast"/>
              <w:rPr>
                <w:strike/>
                <w:sz w:val="18"/>
                <w:szCs w:val="18"/>
                <w:u w:val="thick"/>
              </w:rPr>
            </w:pPr>
            <w:r>
              <w:rPr>
                <w:w w:val="100"/>
                <w:sz w:val="18"/>
                <w:szCs w:val="18"/>
                <w:u w:val="thick"/>
              </w:rPr>
              <w:t xml:space="preserve">Yes </w:t>
            </w:r>
            <w:r>
              <w:rPr>
                <w:rFonts w:ascii="Wingdings" w:hAnsi="Wingdings" w:cs="Wingdings"/>
                <w:w w:val="100"/>
                <w:sz w:val="18"/>
                <w:szCs w:val="18"/>
                <w:u w:val="thick"/>
              </w:rPr>
              <w:t></w:t>
            </w:r>
            <w:r>
              <w:rPr>
                <w:w w:val="100"/>
                <w:sz w:val="18"/>
                <w:szCs w:val="18"/>
                <w:u w:val="thick"/>
              </w:rPr>
              <w:t xml:space="preserve"> No </w:t>
            </w:r>
            <w:r>
              <w:rPr>
                <w:rFonts w:ascii="Wingdings" w:hAnsi="Wingdings" w:cs="Wingdings"/>
                <w:w w:val="100"/>
                <w:sz w:val="18"/>
                <w:szCs w:val="18"/>
                <w:u w:val="thick"/>
              </w:rPr>
              <w:t></w:t>
            </w:r>
            <w:r>
              <w:rPr>
                <w:w w:val="100"/>
                <w:sz w:val="18"/>
                <w:szCs w:val="18"/>
                <w:u w:val="thick"/>
              </w:rPr>
              <w:t xml:space="preserve"> N/A </w:t>
            </w:r>
            <w:r>
              <w:rPr>
                <w:rFonts w:ascii="Wingdings" w:hAnsi="Wingdings" w:cs="Wingdings"/>
                <w:w w:val="100"/>
                <w:sz w:val="18"/>
                <w:szCs w:val="18"/>
                <w:u w:val="thick"/>
              </w:rPr>
              <w:t></w:t>
            </w:r>
          </w:p>
        </w:tc>
      </w:tr>
      <w:tr w:rsidR="00DD4ECD" w:rsidTr="001D0BAC">
        <w:trPr>
          <w:trHeight w:val="500"/>
          <w:jc w:val="center"/>
        </w:trPr>
        <w:tc>
          <w:tcPr>
            <w:tcW w:w="126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DD4ECD" w:rsidRDefault="00DD4ECD" w:rsidP="001D0BAC">
            <w:pPr>
              <w:pStyle w:val="CellBody"/>
            </w:pP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pPr>
            <w:r>
              <w:rPr>
                <w:w w:val="100"/>
              </w:rPr>
              <w:t>Is reception of the following MAC frames supported?</w:t>
            </w:r>
          </w:p>
        </w:tc>
        <w:tc>
          <w:tcPr>
            <w:tcW w:w="11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pPr>
            <w:r>
              <w:rPr>
                <w:w w:val="100"/>
              </w:rPr>
              <w:t>Clause 8, Annex J</w:t>
            </w:r>
          </w:p>
        </w:tc>
        <w:tc>
          <w:tcPr>
            <w:tcW w:w="14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pPr>
          </w:p>
        </w:tc>
        <w:tc>
          <w:tcPr>
            <w:tcW w:w="188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DD4ECD" w:rsidRDefault="00DD4ECD" w:rsidP="001D0BAC">
            <w:pPr>
              <w:pStyle w:val="CellBody"/>
            </w:pPr>
          </w:p>
        </w:tc>
      </w:tr>
      <w:tr w:rsidR="00DD4ECD" w:rsidTr="001D0BAC">
        <w:trPr>
          <w:trHeight w:val="3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DD4ECD" w:rsidRDefault="00DD4ECD" w:rsidP="001D0BAC">
            <w:pPr>
              <w:pStyle w:val="CellBody"/>
            </w:pPr>
            <w:r>
              <w:rPr>
                <w:w w:val="100"/>
              </w:rPr>
              <w:t>...</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pP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pP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DD4ECD" w:rsidRDefault="00DD4ECD" w:rsidP="001D0BAC">
            <w:pPr>
              <w:pStyle w:val="CellBody"/>
            </w:pPr>
          </w:p>
        </w:tc>
      </w:tr>
      <w:tr w:rsidR="00DD4ECD" w:rsidTr="001D0BA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DD4ECD" w:rsidRDefault="00DD4ECD" w:rsidP="001D0BAC">
            <w:pPr>
              <w:pStyle w:val="CellBody"/>
              <w:rPr>
                <w:strike/>
                <w:u w:val="thick"/>
              </w:rPr>
            </w:pPr>
            <w:r>
              <w:rPr>
                <w:w w:val="100"/>
                <w:u w:val="thick"/>
              </w:rPr>
              <w:t>FR27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tabs>
                <w:tab w:val="left" w:pos="160"/>
              </w:tabs>
              <w:rPr>
                <w:strike/>
                <w:u w:val="thick"/>
              </w:rPr>
            </w:pPr>
            <w:r>
              <w:rPr>
                <w:w w:val="100"/>
                <w:u w:val="thick"/>
              </w:rPr>
              <w:t>VHT NDP Announcement</w:t>
            </w:r>
            <w:r>
              <w:rPr>
                <w:vanish/>
                <w:w w:val="100"/>
                <w:u w:val="thick"/>
              </w:rPr>
              <w:t>(#4921)</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rPr>
                <w:strike/>
                <w:u w:val="thick"/>
              </w:rPr>
            </w:pPr>
            <w:r>
              <w:rPr>
                <w:w w:val="100"/>
                <w:u w:val="thick"/>
              </w:rPr>
              <w:t>Clause 8</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rPr>
                <w:strike/>
                <w:u w:val="thick"/>
              </w:rPr>
            </w:pPr>
            <w:r>
              <w:rPr>
                <w:w w:val="100"/>
                <w:u w:val="thick"/>
              </w:rPr>
              <w:t>VHTM4.2:M</w:t>
            </w:r>
            <w:r>
              <w:rPr>
                <w:vanish/>
                <w:w w:val="100"/>
                <w:u w:val="thick"/>
              </w:rPr>
              <w:t>(#4850)</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DD4ECD" w:rsidRDefault="00DD4ECD" w:rsidP="001D0BA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p>
        </w:tc>
      </w:tr>
      <w:tr w:rsidR="00DD4ECD" w:rsidTr="001D0BAC">
        <w:trPr>
          <w:trHeight w:val="500"/>
          <w:jc w:val="center"/>
        </w:trPr>
        <w:tc>
          <w:tcPr>
            <w:tcW w:w="126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DD4ECD" w:rsidRDefault="00DD4ECD" w:rsidP="001D0BAC">
            <w:pPr>
              <w:pStyle w:val="CellBody"/>
              <w:rPr>
                <w:strike/>
                <w:u w:val="thick"/>
              </w:rPr>
            </w:pPr>
            <w:r>
              <w:rPr>
                <w:w w:val="100"/>
                <w:u w:val="thick"/>
              </w:rPr>
              <w:t>FR28</w:t>
            </w:r>
          </w:p>
        </w:tc>
        <w:tc>
          <w:tcPr>
            <w:tcW w:w="29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DD4ECD" w:rsidRDefault="00DD4ECD" w:rsidP="001D0BAC">
            <w:pPr>
              <w:pStyle w:val="CellBody"/>
              <w:rPr>
                <w:strike/>
                <w:u w:val="thick"/>
              </w:rPr>
            </w:pPr>
            <w:proofErr w:type="spellStart"/>
            <w:r>
              <w:rPr>
                <w:w w:val="100"/>
                <w:u w:val="thick"/>
              </w:rPr>
              <w:t>Beamforming</w:t>
            </w:r>
            <w:proofErr w:type="spellEnd"/>
            <w:r>
              <w:rPr>
                <w:w w:val="100"/>
                <w:u w:val="thick"/>
              </w:rPr>
              <w:t xml:space="preserve"> Report Poll</w:t>
            </w:r>
          </w:p>
        </w:tc>
        <w:tc>
          <w:tcPr>
            <w:tcW w:w="116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DD4ECD" w:rsidRDefault="00DD4ECD" w:rsidP="001D0BAC">
            <w:pPr>
              <w:pStyle w:val="CellBody"/>
              <w:rPr>
                <w:strike/>
                <w:u w:val="thick"/>
              </w:rPr>
            </w:pPr>
            <w:r>
              <w:rPr>
                <w:w w:val="100"/>
                <w:u w:val="thick"/>
              </w:rPr>
              <w:t>Clause 8</w:t>
            </w:r>
          </w:p>
        </w:tc>
        <w:tc>
          <w:tcPr>
            <w:tcW w:w="14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DD4ECD" w:rsidRDefault="00DD4ECD" w:rsidP="001D0BAC">
            <w:pPr>
              <w:pStyle w:val="CellBody"/>
              <w:rPr>
                <w:strike/>
                <w:u w:val="thick"/>
              </w:rPr>
            </w:pPr>
            <w:r>
              <w:rPr>
                <w:w w:val="100"/>
                <w:u w:val="thick"/>
              </w:rPr>
              <w:t>VHTM4.2:M</w:t>
            </w:r>
            <w:r>
              <w:rPr>
                <w:vanish/>
                <w:w w:val="100"/>
                <w:u w:val="thick"/>
              </w:rPr>
              <w:t>(#4850)</w:t>
            </w:r>
          </w:p>
        </w:tc>
        <w:tc>
          <w:tcPr>
            <w:tcW w:w="1880" w:type="dxa"/>
            <w:tcBorders>
              <w:top w:val="nil"/>
              <w:left w:val="single" w:sz="2" w:space="0" w:color="000000"/>
              <w:bottom w:val="single" w:sz="10" w:space="0" w:color="000000"/>
              <w:right w:val="single" w:sz="10" w:space="0" w:color="000000"/>
            </w:tcBorders>
            <w:tcMar>
              <w:top w:w="120" w:type="dxa"/>
              <w:left w:w="120" w:type="dxa"/>
              <w:bottom w:w="80" w:type="dxa"/>
              <w:right w:w="120" w:type="dxa"/>
            </w:tcMar>
          </w:tcPr>
          <w:p w:rsidR="00DD4ECD" w:rsidRDefault="00DD4ECD" w:rsidP="001D0BAC">
            <w:pPr>
              <w:pStyle w:val="Acronym"/>
              <w:tabs>
                <w:tab w:val="clear" w:pos="2040"/>
              </w:tabs>
              <w:spacing w:before="0" w:after="0" w:line="200" w:lineRule="atLeast"/>
              <w:rPr>
                <w:strike/>
                <w:sz w:val="18"/>
                <w:szCs w:val="18"/>
                <w:u w:val="thick"/>
              </w:rPr>
            </w:pPr>
            <w:r>
              <w:rPr>
                <w:w w:val="100"/>
                <w:sz w:val="18"/>
                <w:szCs w:val="18"/>
                <w:u w:val="thick"/>
              </w:rPr>
              <w:t xml:space="preserve">Yes </w:t>
            </w:r>
            <w:r>
              <w:rPr>
                <w:rFonts w:ascii="Wingdings" w:hAnsi="Wingdings" w:cs="Wingdings"/>
                <w:w w:val="100"/>
                <w:sz w:val="18"/>
                <w:szCs w:val="18"/>
                <w:u w:val="thick"/>
              </w:rPr>
              <w:t></w:t>
            </w:r>
            <w:r>
              <w:rPr>
                <w:w w:val="100"/>
                <w:sz w:val="18"/>
                <w:szCs w:val="18"/>
                <w:u w:val="thick"/>
              </w:rPr>
              <w:t xml:space="preserve"> No </w:t>
            </w:r>
            <w:r>
              <w:rPr>
                <w:rFonts w:ascii="Wingdings" w:hAnsi="Wingdings" w:cs="Wingdings"/>
                <w:w w:val="100"/>
                <w:sz w:val="18"/>
                <w:szCs w:val="18"/>
                <w:u w:val="thick"/>
              </w:rPr>
              <w:t></w:t>
            </w:r>
            <w:r>
              <w:rPr>
                <w:w w:val="100"/>
                <w:sz w:val="18"/>
                <w:szCs w:val="18"/>
                <w:u w:val="thick"/>
              </w:rPr>
              <w:t xml:space="preserve"> N/A </w:t>
            </w:r>
            <w:r>
              <w:rPr>
                <w:rFonts w:ascii="Wingdings" w:hAnsi="Wingdings" w:cs="Wingdings"/>
                <w:w w:val="100"/>
                <w:sz w:val="18"/>
                <w:szCs w:val="18"/>
                <w:u w:val="thick"/>
              </w:rPr>
              <w:t></w:t>
            </w:r>
          </w:p>
        </w:tc>
      </w:tr>
    </w:tbl>
    <w:p w:rsidR="00DD4ECD" w:rsidRDefault="00DD4ECD"/>
    <w:p w:rsidR="00A839E9" w:rsidRDefault="00DD4ECD">
      <w:r>
        <w:lastRenderedPageBreak/>
        <w:t>Discussion: In addition to the changes proposed by the commenter, there i</w:t>
      </w:r>
      <w:r w:rsidR="00EA708F">
        <w:t xml:space="preserve">s the need to account for MU </w:t>
      </w:r>
      <w:proofErr w:type="spellStart"/>
      <w:r w:rsidR="00EA708F">
        <w:t>Beamformer</w:t>
      </w:r>
      <w:proofErr w:type="spellEnd"/>
      <w:r w:rsidR="00A839E9">
        <w:t>.</w:t>
      </w:r>
    </w:p>
    <w:p w:rsidR="00A839E9" w:rsidRDefault="00A839E9"/>
    <w:p w:rsidR="00A839E9" w:rsidRDefault="00A839E9">
      <w:r>
        <w:t>Proposed Changes:</w:t>
      </w:r>
    </w:p>
    <w:p w:rsidR="00A839E9" w:rsidRDefault="00A839E9"/>
    <w:tbl>
      <w:tblPr>
        <w:tblW w:w="0" w:type="auto"/>
        <w:jc w:val="center"/>
        <w:tblLayout w:type="fixed"/>
        <w:tblCellMar>
          <w:top w:w="80" w:type="dxa"/>
          <w:left w:w="120" w:type="dxa"/>
          <w:bottom w:w="40" w:type="dxa"/>
          <w:right w:w="120" w:type="dxa"/>
        </w:tblCellMar>
        <w:tblLook w:val="0000"/>
      </w:tblPr>
      <w:tblGrid>
        <w:gridCol w:w="1260"/>
        <w:gridCol w:w="2900"/>
        <w:gridCol w:w="1160"/>
        <w:gridCol w:w="1400"/>
        <w:gridCol w:w="1880"/>
      </w:tblGrid>
      <w:tr w:rsidR="00A839E9" w:rsidTr="001D0BAC">
        <w:trPr>
          <w:trHeight w:val="380"/>
          <w:jc w:val="center"/>
        </w:trPr>
        <w:tc>
          <w:tcPr>
            <w:tcW w:w="12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A839E9" w:rsidRDefault="00A839E9" w:rsidP="001D0BAC">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A839E9" w:rsidRDefault="00A839E9" w:rsidP="001D0BAC">
            <w:pPr>
              <w:pStyle w:val="CellHeading"/>
            </w:pPr>
            <w:r>
              <w:rPr>
                <w:w w:val="100"/>
              </w:rPr>
              <w:t>MAC frame</w:t>
            </w:r>
          </w:p>
        </w:tc>
        <w:tc>
          <w:tcPr>
            <w:tcW w:w="11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A839E9" w:rsidRDefault="00A839E9" w:rsidP="001D0BAC">
            <w:pPr>
              <w:pStyle w:val="CellHeading"/>
            </w:pPr>
            <w:r>
              <w:rPr>
                <w:w w:val="100"/>
              </w:rPr>
              <w:t>References</w:t>
            </w:r>
          </w:p>
        </w:tc>
        <w:tc>
          <w:tcPr>
            <w:tcW w:w="14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A839E9" w:rsidRDefault="00A839E9" w:rsidP="001D0BAC">
            <w:pPr>
              <w:pStyle w:val="CellHeading"/>
            </w:pPr>
            <w:r>
              <w:rPr>
                <w:w w:val="100"/>
              </w:rPr>
              <w:t>Status</w:t>
            </w:r>
          </w:p>
        </w:tc>
        <w:tc>
          <w:tcPr>
            <w:tcW w:w="18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A839E9" w:rsidRDefault="00A839E9" w:rsidP="001D0BAC">
            <w:pPr>
              <w:pStyle w:val="CellHeading"/>
            </w:pPr>
            <w:r>
              <w:rPr>
                <w:w w:val="100"/>
              </w:rPr>
              <w:t>Support</w:t>
            </w:r>
          </w:p>
        </w:tc>
      </w:tr>
      <w:tr w:rsidR="00A839E9" w:rsidTr="001D0BAC">
        <w:trPr>
          <w:trHeight w:val="500"/>
          <w:jc w:val="center"/>
        </w:trPr>
        <w:tc>
          <w:tcPr>
            <w:tcW w:w="1260" w:type="dxa"/>
            <w:tcBorders>
              <w:top w:val="single" w:sz="10" w:space="0" w:color="000000"/>
              <w:left w:val="single" w:sz="10" w:space="0" w:color="000000"/>
              <w:bottom w:val="nil"/>
              <w:right w:val="single" w:sz="2" w:space="0" w:color="000000"/>
            </w:tcBorders>
            <w:tcMar>
              <w:top w:w="80" w:type="dxa"/>
              <w:left w:w="120" w:type="dxa"/>
              <w:bottom w:w="40" w:type="dxa"/>
              <w:right w:w="120" w:type="dxa"/>
            </w:tcMar>
          </w:tcPr>
          <w:p w:rsidR="00A839E9" w:rsidRDefault="00A839E9" w:rsidP="001D0BAC">
            <w:pPr>
              <w:pStyle w:val="CellBody"/>
            </w:pPr>
          </w:p>
        </w:tc>
        <w:tc>
          <w:tcPr>
            <w:tcW w:w="29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pPr>
            <w:r>
              <w:rPr>
                <w:w w:val="100"/>
              </w:rPr>
              <w:t>Is transmission of the following MAC frames supported?</w:t>
            </w:r>
          </w:p>
        </w:tc>
        <w:tc>
          <w:tcPr>
            <w:tcW w:w="116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pPr>
            <w:r>
              <w:rPr>
                <w:w w:val="100"/>
              </w:rPr>
              <w:t>Clause 8, Annex J</w:t>
            </w:r>
          </w:p>
        </w:tc>
        <w:tc>
          <w:tcPr>
            <w:tcW w:w="14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pPr>
          </w:p>
        </w:tc>
        <w:tc>
          <w:tcPr>
            <w:tcW w:w="1880" w:type="dxa"/>
            <w:tcBorders>
              <w:top w:val="single" w:sz="10" w:space="0" w:color="000000"/>
              <w:left w:val="single" w:sz="2" w:space="0" w:color="000000"/>
              <w:bottom w:val="nil"/>
              <w:right w:val="single" w:sz="10" w:space="0" w:color="000000"/>
            </w:tcBorders>
            <w:tcMar>
              <w:top w:w="80" w:type="dxa"/>
              <w:left w:w="120" w:type="dxa"/>
              <w:bottom w:w="40" w:type="dxa"/>
              <w:right w:w="120" w:type="dxa"/>
            </w:tcMar>
          </w:tcPr>
          <w:p w:rsidR="00A839E9" w:rsidRDefault="00A839E9" w:rsidP="001D0BAC">
            <w:pPr>
              <w:pStyle w:val="CellBody"/>
            </w:pPr>
          </w:p>
        </w:tc>
      </w:tr>
      <w:tr w:rsidR="00A839E9" w:rsidTr="001D0BAC">
        <w:trPr>
          <w:trHeight w:val="38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A839E9" w:rsidRDefault="00A839E9" w:rsidP="001D0BAC">
            <w:pPr>
              <w:pStyle w:val="CellBody"/>
            </w:pPr>
            <w:r>
              <w:rPr>
                <w:w w:val="100"/>
              </w:rPr>
              <w:t>...</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pP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pPr>
          </w:p>
        </w:tc>
        <w:tc>
          <w:tcPr>
            <w:tcW w:w="1880" w:type="dxa"/>
            <w:tcBorders>
              <w:top w:val="nil"/>
              <w:left w:val="single" w:sz="2" w:space="0" w:color="000000"/>
              <w:bottom w:val="nil"/>
              <w:right w:val="single" w:sz="10" w:space="0" w:color="000000"/>
            </w:tcBorders>
            <w:tcMar>
              <w:top w:w="120" w:type="dxa"/>
              <w:left w:w="120" w:type="dxa"/>
              <w:bottom w:w="80" w:type="dxa"/>
              <w:right w:w="120" w:type="dxa"/>
            </w:tcMar>
          </w:tcPr>
          <w:p w:rsidR="00A839E9" w:rsidRDefault="00A839E9" w:rsidP="001D0BAC">
            <w:pPr>
              <w:pStyle w:val="Acronym"/>
              <w:tabs>
                <w:tab w:val="clear" w:pos="2040"/>
              </w:tabs>
              <w:spacing w:before="0" w:after="0" w:line="200" w:lineRule="atLeast"/>
              <w:rPr>
                <w:sz w:val="18"/>
                <w:szCs w:val="18"/>
              </w:rPr>
            </w:pPr>
          </w:p>
        </w:tc>
      </w:tr>
      <w:tr w:rsidR="00A839E9" w:rsidTr="001D0BA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A839E9" w:rsidRDefault="00A839E9" w:rsidP="001D0BAC">
            <w:pPr>
              <w:pStyle w:val="CellBody"/>
              <w:rPr>
                <w:strike/>
                <w:u w:val="thick"/>
              </w:rPr>
            </w:pPr>
            <w:r>
              <w:rPr>
                <w:w w:val="100"/>
                <w:u w:val="thick"/>
              </w:rPr>
              <w:t>FT27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rPr>
                <w:strike/>
                <w:u w:val="thick"/>
              </w:rPr>
            </w:pPr>
            <w:r>
              <w:rPr>
                <w:w w:val="100"/>
                <w:u w:val="thick"/>
              </w:rPr>
              <w:t>VHT NDP Announcement</w:t>
            </w:r>
            <w:r>
              <w:rPr>
                <w:vanish/>
                <w:w w:val="100"/>
                <w:u w:val="thick"/>
              </w:rPr>
              <w:t>(#4921)</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rPr>
                <w:strike/>
                <w:u w:val="thick"/>
              </w:rPr>
            </w:pPr>
            <w:r>
              <w:rPr>
                <w:w w:val="100"/>
                <w:u w:val="thick"/>
              </w:rPr>
              <w:t>Clause 8</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rPr>
                <w:strike/>
                <w:u w:val="thick"/>
              </w:rPr>
            </w:pPr>
            <w:r>
              <w:rPr>
                <w:w w:val="100"/>
                <w:u w:val="thick"/>
              </w:rPr>
              <w:t>VHTM4.1:M</w:t>
            </w:r>
            <w:r>
              <w:rPr>
                <w:vanish/>
                <w:w w:val="100"/>
                <w:u w:val="thick"/>
              </w:rPr>
              <w:t>(#4850)</w:t>
            </w:r>
          </w:p>
        </w:tc>
        <w:tc>
          <w:tcPr>
            <w:tcW w:w="1880" w:type="dxa"/>
            <w:tcBorders>
              <w:top w:val="nil"/>
              <w:left w:val="single" w:sz="2" w:space="0" w:color="000000"/>
              <w:bottom w:val="nil"/>
              <w:right w:val="single" w:sz="10" w:space="0" w:color="000000"/>
            </w:tcBorders>
            <w:tcMar>
              <w:top w:w="120" w:type="dxa"/>
              <w:left w:w="120" w:type="dxa"/>
              <w:bottom w:w="80" w:type="dxa"/>
              <w:right w:w="120" w:type="dxa"/>
            </w:tcMar>
          </w:tcPr>
          <w:p w:rsidR="00A839E9" w:rsidRDefault="00A839E9" w:rsidP="001D0BAC">
            <w:pPr>
              <w:pStyle w:val="Acronym"/>
              <w:tabs>
                <w:tab w:val="clear" w:pos="2040"/>
              </w:tabs>
              <w:spacing w:before="0" w:after="0" w:line="200" w:lineRule="atLeast"/>
              <w:rPr>
                <w:strike/>
                <w:sz w:val="18"/>
                <w:szCs w:val="18"/>
                <w:u w:val="thick"/>
              </w:rPr>
            </w:pPr>
            <w:r>
              <w:rPr>
                <w:w w:val="100"/>
                <w:sz w:val="18"/>
                <w:szCs w:val="18"/>
                <w:u w:val="thick"/>
              </w:rPr>
              <w:t xml:space="preserve">Yes </w:t>
            </w:r>
            <w:r>
              <w:rPr>
                <w:rFonts w:ascii="Wingdings" w:hAnsi="Wingdings" w:cs="Wingdings"/>
                <w:w w:val="100"/>
                <w:sz w:val="18"/>
                <w:szCs w:val="18"/>
                <w:u w:val="thick"/>
              </w:rPr>
              <w:t></w:t>
            </w:r>
            <w:r>
              <w:rPr>
                <w:w w:val="100"/>
                <w:sz w:val="18"/>
                <w:szCs w:val="18"/>
                <w:u w:val="thick"/>
              </w:rPr>
              <w:t xml:space="preserve"> No </w:t>
            </w:r>
            <w:r>
              <w:rPr>
                <w:rFonts w:ascii="Wingdings" w:hAnsi="Wingdings" w:cs="Wingdings"/>
                <w:w w:val="100"/>
                <w:sz w:val="18"/>
                <w:szCs w:val="18"/>
                <w:u w:val="thick"/>
              </w:rPr>
              <w:t></w:t>
            </w:r>
            <w:r>
              <w:rPr>
                <w:w w:val="100"/>
                <w:sz w:val="18"/>
                <w:szCs w:val="18"/>
                <w:u w:val="thick"/>
              </w:rPr>
              <w:t xml:space="preserve"> N/A </w:t>
            </w:r>
            <w:r>
              <w:rPr>
                <w:rFonts w:ascii="Wingdings" w:hAnsi="Wingdings" w:cs="Wingdings"/>
                <w:w w:val="100"/>
                <w:sz w:val="18"/>
                <w:szCs w:val="18"/>
                <w:u w:val="thick"/>
              </w:rPr>
              <w:t></w:t>
            </w:r>
          </w:p>
        </w:tc>
      </w:tr>
      <w:tr w:rsidR="00A839E9" w:rsidTr="001D0BAC">
        <w:trPr>
          <w:trHeight w:val="500"/>
          <w:jc w:val="center"/>
        </w:trPr>
        <w:tc>
          <w:tcPr>
            <w:tcW w:w="12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A839E9" w:rsidRDefault="00A839E9" w:rsidP="001D0BAC">
            <w:pPr>
              <w:pStyle w:val="CellBody"/>
              <w:rPr>
                <w:strike/>
                <w:u w:val="thick"/>
              </w:rPr>
            </w:pPr>
            <w:r>
              <w:rPr>
                <w:w w:val="100"/>
                <w:u w:val="thick"/>
              </w:rPr>
              <w:t>FT28</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A839E9" w:rsidRDefault="00A839E9" w:rsidP="001D0BAC">
            <w:pPr>
              <w:pStyle w:val="CellBody"/>
              <w:rPr>
                <w:strike/>
                <w:u w:val="thick"/>
              </w:rPr>
            </w:pPr>
            <w:proofErr w:type="spellStart"/>
            <w:r>
              <w:rPr>
                <w:w w:val="100"/>
                <w:u w:val="thick"/>
              </w:rPr>
              <w:t>Beamforming</w:t>
            </w:r>
            <w:proofErr w:type="spellEnd"/>
            <w:r>
              <w:rPr>
                <w:w w:val="100"/>
                <w:u w:val="thick"/>
              </w:rPr>
              <w:t xml:space="preserve"> Report Poll</w:t>
            </w: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A839E9" w:rsidRDefault="00A839E9" w:rsidP="001D0BAC">
            <w:pPr>
              <w:pStyle w:val="CellBody"/>
              <w:rPr>
                <w:strike/>
                <w:u w:val="thick"/>
              </w:rPr>
            </w:pPr>
            <w:r>
              <w:rPr>
                <w:w w:val="100"/>
                <w:u w:val="thick"/>
              </w:rPr>
              <w:t>Clause 8</w:t>
            </w: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A839E9" w:rsidRDefault="00A839E9" w:rsidP="001D0BAC">
            <w:pPr>
              <w:pStyle w:val="CellBody"/>
              <w:rPr>
                <w:ins w:id="0" w:author="Osama Aboul-Magd" w:date="2012-07-08T10:46:00Z"/>
                <w:w w:val="100"/>
                <w:u w:val="thick"/>
              </w:rPr>
            </w:pPr>
            <w:r>
              <w:rPr>
                <w:w w:val="100"/>
                <w:u w:val="thick"/>
              </w:rPr>
              <w:t>VHTM4.1</w:t>
            </w:r>
            <w:proofErr w:type="gramStart"/>
            <w:r>
              <w:rPr>
                <w:w w:val="100"/>
                <w:u w:val="thick"/>
              </w:rPr>
              <w:t>:</w:t>
            </w:r>
            <w:ins w:id="1" w:author="Osama Aboul-Magd" w:date="2012-07-08T10:46:00Z">
              <w:r>
                <w:rPr>
                  <w:w w:val="100"/>
                  <w:u w:val="thick"/>
                </w:rPr>
                <w:t>O</w:t>
              </w:r>
            </w:ins>
            <w:proofErr w:type="gramEnd"/>
            <w:del w:id="2" w:author="Osama Aboul-Magd" w:date="2012-07-08T10:46:00Z">
              <w:r w:rsidDel="00A839E9">
                <w:rPr>
                  <w:w w:val="100"/>
                  <w:u w:val="thick"/>
                </w:rPr>
                <w:delText>M</w:delText>
              </w:r>
            </w:del>
          </w:p>
          <w:p w:rsidR="00A839E9" w:rsidRDefault="00A839E9" w:rsidP="001D0BAC">
            <w:pPr>
              <w:pStyle w:val="CellBody"/>
              <w:rPr>
                <w:strike/>
                <w:u w:val="thick"/>
              </w:rPr>
            </w:pPr>
            <w:ins w:id="3" w:author="Osama Aboul-Magd" w:date="2012-07-08T10:46:00Z">
              <w:r>
                <w:rPr>
                  <w:w w:val="100"/>
                  <w:u w:val="thick"/>
                </w:rPr>
                <w:t>VHTM4.3:M</w:t>
              </w:r>
            </w:ins>
            <w:r>
              <w:rPr>
                <w:vanish/>
                <w:w w:val="100"/>
                <w:u w:val="thick"/>
              </w:rPr>
              <w:t>(#4850)</w:t>
            </w:r>
          </w:p>
        </w:tc>
        <w:tc>
          <w:tcPr>
            <w:tcW w:w="1880" w:type="dxa"/>
            <w:tcBorders>
              <w:top w:val="nil"/>
              <w:left w:val="single" w:sz="2" w:space="0" w:color="000000"/>
              <w:bottom w:val="single" w:sz="2" w:space="0" w:color="000000"/>
              <w:right w:val="single" w:sz="10" w:space="0" w:color="000000"/>
            </w:tcBorders>
            <w:tcMar>
              <w:top w:w="120" w:type="dxa"/>
              <w:left w:w="120" w:type="dxa"/>
              <w:bottom w:w="80" w:type="dxa"/>
              <w:right w:w="120" w:type="dxa"/>
            </w:tcMar>
          </w:tcPr>
          <w:p w:rsidR="00A839E9" w:rsidRDefault="00A839E9" w:rsidP="001D0BAC">
            <w:pPr>
              <w:pStyle w:val="Acronym"/>
              <w:tabs>
                <w:tab w:val="clear" w:pos="2040"/>
              </w:tabs>
              <w:spacing w:before="0" w:after="0" w:line="200" w:lineRule="atLeast"/>
              <w:rPr>
                <w:strike/>
                <w:sz w:val="18"/>
                <w:szCs w:val="18"/>
                <w:u w:val="thick"/>
              </w:rPr>
            </w:pPr>
            <w:r>
              <w:rPr>
                <w:w w:val="100"/>
                <w:sz w:val="18"/>
                <w:szCs w:val="18"/>
                <w:u w:val="thick"/>
              </w:rPr>
              <w:t xml:space="preserve">Yes </w:t>
            </w:r>
            <w:r>
              <w:rPr>
                <w:rFonts w:ascii="Wingdings" w:hAnsi="Wingdings" w:cs="Wingdings"/>
                <w:w w:val="100"/>
                <w:sz w:val="18"/>
                <w:szCs w:val="18"/>
                <w:u w:val="thick"/>
              </w:rPr>
              <w:t></w:t>
            </w:r>
            <w:r>
              <w:rPr>
                <w:w w:val="100"/>
                <w:sz w:val="18"/>
                <w:szCs w:val="18"/>
                <w:u w:val="thick"/>
              </w:rPr>
              <w:t xml:space="preserve"> No </w:t>
            </w:r>
            <w:r>
              <w:rPr>
                <w:rFonts w:ascii="Wingdings" w:hAnsi="Wingdings" w:cs="Wingdings"/>
                <w:w w:val="100"/>
                <w:sz w:val="18"/>
                <w:szCs w:val="18"/>
                <w:u w:val="thick"/>
              </w:rPr>
              <w:t></w:t>
            </w:r>
            <w:r>
              <w:rPr>
                <w:w w:val="100"/>
                <w:sz w:val="18"/>
                <w:szCs w:val="18"/>
                <w:u w:val="thick"/>
              </w:rPr>
              <w:t xml:space="preserve"> N/A </w:t>
            </w:r>
            <w:r>
              <w:rPr>
                <w:rFonts w:ascii="Wingdings" w:hAnsi="Wingdings" w:cs="Wingdings"/>
                <w:w w:val="100"/>
                <w:sz w:val="18"/>
                <w:szCs w:val="18"/>
                <w:u w:val="thick"/>
              </w:rPr>
              <w:t></w:t>
            </w:r>
          </w:p>
        </w:tc>
      </w:tr>
      <w:tr w:rsidR="00A839E9" w:rsidTr="001D0BAC">
        <w:trPr>
          <w:trHeight w:val="500"/>
          <w:jc w:val="center"/>
        </w:trPr>
        <w:tc>
          <w:tcPr>
            <w:tcW w:w="126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A839E9" w:rsidRDefault="00A839E9" w:rsidP="001D0BAC">
            <w:pPr>
              <w:pStyle w:val="CellBody"/>
            </w:pP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pPr>
            <w:r>
              <w:rPr>
                <w:w w:val="100"/>
              </w:rPr>
              <w:t>Is reception of the following MAC frames supported?</w:t>
            </w:r>
          </w:p>
        </w:tc>
        <w:tc>
          <w:tcPr>
            <w:tcW w:w="11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pPr>
            <w:r>
              <w:rPr>
                <w:w w:val="100"/>
              </w:rPr>
              <w:t>Clause 8, Annex J</w:t>
            </w:r>
          </w:p>
        </w:tc>
        <w:tc>
          <w:tcPr>
            <w:tcW w:w="14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pPr>
          </w:p>
        </w:tc>
        <w:tc>
          <w:tcPr>
            <w:tcW w:w="188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A839E9" w:rsidRDefault="00A839E9" w:rsidP="001D0BAC">
            <w:pPr>
              <w:pStyle w:val="CellBody"/>
            </w:pPr>
          </w:p>
        </w:tc>
      </w:tr>
      <w:tr w:rsidR="00A839E9" w:rsidTr="001D0BAC">
        <w:trPr>
          <w:trHeight w:val="3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A839E9" w:rsidRDefault="00A839E9" w:rsidP="001D0BAC">
            <w:pPr>
              <w:pStyle w:val="CellBody"/>
            </w:pPr>
            <w:r>
              <w:rPr>
                <w:w w:val="100"/>
              </w:rPr>
              <w:t>...</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pP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pP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A839E9" w:rsidRDefault="00A839E9" w:rsidP="001D0BAC">
            <w:pPr>
              <w:pStyle w:val="CellBody"/>
            </w:pPr>
          </w:p>
        </w:tc>
      </w:tr>
      <w:tr w:rsidR="00A839E9" w:rsidTr="001D0BA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A839E9" w:rsidRDefault="00A839E9" w:rsidP="001D0BAC">
            <w:pPr>
              <w:pStyle w:val="CellBody"/>
              <w:rPr>
                <w:strike/>
                <w:u w:val="thick"/>
              </w:rPr>
            </w:pPr>
            <w:r>
              <w:rPr>
                <w:w w:val="100"/>
                <w:u w:val="thick"/>
              </w:rPr>
              <w:t>FR27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tabs>
                <w:tab w:val="left" w:pos="160"/>
              </w:tabs>
              <w:rPr>
                <w:strike/>
                <w:u w:val="thick"/>
              </w:rPr>
            </w:pPr>
            <w:r>
              <w:rPr>
                <w:w w:val="100"/>
                <w:u w:val="thick"/>
              </w:rPr>
              <w:t>VHT NDP Announcement</w:t>
            </w:r>
            <w:r>
              <w:rPr>
                <w:vanish/>
                <w:w w:val="100"/>
                <w:u w:val="thick"/>
              </w:rPr>
              <w:t>(#4921)</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rPr>
                <w:strike/>
                <w:u w:val="thick"/>
              </w:rPr>
            </w:pPr>
            <w:r>
              <w:rPr>
                <w:w w:val="100"/>
                <w:u w:val="thick"/>
              </w:rPr>
              <w:t>Clause 8</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rPr>
                <w:strike/>
                <w:u w:val="thick"/>
              </w:rPr>
            </w:pPr>
            <w:r>
              <w:rPr>
                <w:w w:val="100"/>
                <w:u w:val="thick"/>
              </w:rPr>
              <w:t>VHTM4.2:M</w:t>
            </w:r>
            <w:r>
              <w:rPr>
                <w:vanish/>
                <w:w w:val="100"/>
                <w:u w:val="thick"/>
              </w:rPr>
              <w:t>(#4850)</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A839E9" w:rsidRDefault="00A839E9" w:rsidP="001D0BA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p>
        </w:tc>
      </w:tr>
      <w:tr w:rsidR="00A839E9" w:rsidTr="001D0BAC">
        <w:trPr>
          <w:trHeight w:val="500"/>
          <w:jc w:val="center"/>
        </w:trPr>
        <w:tc>
          <w:tcPr>
            <w:tcW w:w="126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A839E9" w:rsidRDefault="00A839E9" w:rsidP="001D0BAC">
            <w:pPr>
              <w:pStyle w:val="CellBody"/>
              <w:rPr>
                <w:strike/>
                <w:u w:val="thick"/>
              </w:rPr>
            </w:pPr>
            <w:r>
              <w:rPr>
                <w:w w:val="100"/>
                <w:u w:val="thick"/>
              </w:rPr>
              <w:t>FR28</w:t>
            </w:r>
          </w:p>
        </w:tc>
        <w:tc>
          <w:tcPr>
            <w:tcW w:w="29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A839E9" w:rsidRDefault="00A839E9" w:rsidP="001D0BAC">
            <w:pPr>
              <w:pStyle w:val="CellBody"/>
              <w:rPr>
                <w:strike/>
                <w:u w:val="thick"/>
              </w:rPr>
            </w:pPr>
            <w:proofErr w:type="spellStart"/>
            <w:r>
              <w:rPr>
                <w:w w:val="100"/>
                <w:u w:val="thick"/>
              </w:rPr>
              <w:t>Beamforming</w:t>
            </w:r>
            <w:proofErr w:type="spellEnd"/>
            <w:r>
              <w:rPr>
                <w:w w:val="100"/>
                <w:u w:val="thick"/>
              </w:rPr>
              <w:t xml:space="preserve"> Report Poll</w:t>
            </w:r>
          </w:p>
        </w:tc>
        <w:tc>
          <w:tcPr>
            <w:tcW w:w="116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A839E9" w:rsidRDefault="00A839E9" w:rsidP="001D0BAC">
            <w:pPr>
              <w:pStyle w:val="CellBody"/>
              <w:rPr>
                <w:strike/>
                <w:u w:val="thick"/>
              </w:rPr>
            </w:pPr>
            <w:r>
              <w:rPr>
                <w:w w:val="100"/>
                <w:u w:val="thick"/>
              </w:rPr>
              <w:t>Clause 8</w:t>
            </w:r>
          </w:p>
        </w:tc>
        <w:tc>
          <w:tcPr>
            <w:tcW w:w="14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A839E9" w:rsidRDefault="00A839E9" w:rsidP="001D0BAC">
            <w:pPr>
              <w:pStyle w:val="CellBody"/>
              <w:rPr>
                <w:strike/>
                <w:u w:val="thick"/>
              </w:rPr>
            </w:pPr>
            <w:r>
              <w:rPr>
                <w:w w:val="100"/>
                <w:u w:val="thick"/>
              </w:rPr>
              <w:t>VHTM4.2:M</w:t>
            </w:r>
            <w:r>
              <w:rPr>
                <w:vanish/>
                <w:w w:val="100"/>
                <w:u w:val="thick"/>
              </w:rPr>
              <w:t>(#4850)</w:t>
            </w:r>
          </w:p>
        </w:tc>
        <w:tc>
          <w:tcPr>
            <w:tcW w:w="1880" w:type="dxa"/>
            <w:tcBorders>
              <w:top w:val="nil"/>
              <w:left w:val="single" w:sz="2" w:space="0" w:color="000000"/>
              <w:bottom w:val="single" w:sz="10" w:space="0" w:color="000000"/>
              <w:right w:val="single" w:sz="10" w:space="0" w:color="000000"/>
            </w:tcBorders>
            <w:tcMar>
              <w:top w:w="120" w:type="dxa"/>
              <w:left w:w="120" w:type="dxa"/>
              <w:bottom w:w="80" w:type="dxa"/>
              <w:right w:w="120" w:type="dxa"/>
            </w:tcMar>
          </w:tcPr>
          <w:p w:rsidR="00A839E9" w:rsidRDefault="00A839E9" w:rsidP="001D0BAC">
            <w:pPr>
              <w:pStyle w:val="Acronym"/>
              <w:tabs>
                <w:tab w:val="clear" w:pos="2040"/>
              </w:tabs>
              <w:spacing w:before="0" w:after="0" w:line="200" w:lineRule="atLeast"/>
              <w:rPr>
                <w:strike/>
                <w:sz w:val="18"/>
                <w:szCs w:val="18"/>
                <w:u w:val="thick"/>
              </w:rPr>
            </w:pPr>
            <w:r>
              <w:rPr>
                <w:w w:val="100"/>
                <w:sz w:val="18"/>
                <w:szCs w:val="18"/>
                <w:u w:val="thick"/>
              </w:rPr>
              <w:t xml:space="preserve">Yes </w:t>
            </w:r>
            <w:r>
              <w:rPr>
                <w:rFonts w:ascii="Wingdings" w:hAnsi="Wingdings" w:cs="Wingdings"/>
                <w:w w:val="100"/>
                <w:sz w:val="18"/>
                <w:szCs w:val="18"/>
                <w:u w:val="thick"/>
              </w:rPr>
              <w:t></w:t>
            </w:r>
            <w:r>
              <w:rPr>
                <w:w w:val="100"/>
                <w:sz w:val="18"/>
                <w:szCs w:val="18"/>
                <w:u w:val="thick"/>
              </w:rPr>
              <w:t xml:space="preserve"> No </w:t>
            </w:r>
            <w:r>
              <w:rPr>
                <w:rFonts w:ascii="Wingdings" w:hAnsi="Wingdings" w:cs="Wingdings"/>
                <w:w w:val="100"/>
                <w:sz w:val="18"/>
                <w:szCs w:val="18"/>
                <w:u w:val="thick"/>
              </w:rPr>
              <w:t></w:t>
            </w:r>
            <w:r>
              <w:rPr>
                <w:w w:val="100"/>
                <w:sz w:val="18"/>
                <w:szCs w:val="18"/>
                <w:u w:val="thick"/>
              </w:rPr>
              <w:t xml:space="preserve"> N/A </w:t>
            </w:r>
            <w:r>
              <w:rPr>
                <w:rFonts w:ascii="Wingdings" w:hAnsi="Wingdings" w:cs="Wingdings"/>
                <w:w w:val="100"/>
                <w:sz w:val="18"/>
                <w:szCs w:val="18"/>
                <w:u w:val="thick"/>
              </w:rPr>
              <w:t></w:t>
            </w:r>
          </w:p>
        </w:tc>
      </w:tr>
    </w:tbl>
    <w:p w:rsidR="00381BB6" w:rsidRDefault="00381BB6"/>
    <w:p w:rsidR="00381BB6" w:rsidRDefault="00381BB6"/>
    <w:tbl>
      <w:tblPr>
        <w:tblW w:w="7860" w:type="dxa"/>
        <w:tblInd w:w="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661"/>
        <w:gridCol w:w="919"/>
        <w:gridCol w:w="918"/>
        <w:gridCol w:w="2681"/>
        <w:gridCol w:w="2681"/>
      </w:tblGrid>
      <w:tr w:rsidR="00381BB6" w:rsidRPr="00381BB6" w:rsidTr="00381BB6">
        <w:trPr>
          <w:trHeight w:val="765"/>
        </w:trPr>
        <w:tc>
          <w:tcPr>
            <w:tcW w:w="661" w:type="dxa"/>
            <w:shd w:val="clear" w:color="auto" w:fill="auto"/>
            <w:hideMark/>
          </w:tcPr>
          <w:p w:rsidR="00381BB6" w:rsidRPr="00381BB6" w:rsidRDefault="00381BB6" w:rsidP="00381BB6">
            <w:pPr>
              <w:jc w:val="right"/>
              <w:rPr>
                <w:rFonts w:ascii="Arial" w:hAnsi="Arial" w:cs="Arial"/>
                <w:sz w:val="20"/>
                <w:lang w:val="en-CA" w:eastAsia="en-CA"/>
              </w:rPr>
            </w:pPr>
            <w:r w:rsidRPr="00381BB6">
              <w:rPr>
                <w:rFonts w:ascii="Arial" w:hAnsi="Arial" w:cs="Arial"/>
                <w:sz w:val="20"/>
                <w:lang w:val="en-CA" w:eastAsia="en-CA"/>
              </w:rPr>
              <w:t>6136</w:t>
            </w:r>
          </w:p>
        </w:tc>
        <w:tc>
          <w:tcPr>
            <w:tcW w:w="919" w:type="dxa"/>
            <w:shd w:val="clear" w:color="auto" w:fill="auto"/>
            <w:hideMark/>
          </w:tcPr>
          <w:p w:rsidR="00381BB6" w:rsidRPr="00381BB6" w:rsidRDefault="00381BB6" w:rsidP="00381BB6">
            <w:pPr>
              <w:jc w:val="right"/>
              <w:rPr>
                <w:rFonts w:ascii="Arial" w:hAnsi="Arial" w:cs="Arial"/>
                <w:sz w:val="20"/>
                <w:lang w:val="en-CA" w:eastAsia="en-CA"/>
              </w:rPr>
            </w:pPr>
            <w:r w:rsidRPr="00381BB6">
              <w:rPr>
                <w:rFonts w:ascii="Arial" w:hAnsi="Arial" w:cs="Arial"/>
                <w:sz w:val="20"/>
                <w:lang w:val="en-CA" w:eastAsia="en-CA"/>
              </w:rPr>
              <w:t>319.23</w:t>
            </w:r>
          </w:p>
        </w:tc>
        <w:tc>
          <w:tcPr>
            <w:tcW w:w="918" w:type="dxa"/>
            <w:shd w:val="clear" w:color="auto" w:fill="auto"/>
            <w:hideMark/>
          </w:tcPr>
          <w:p w:rsidR="00381BB6" w:rsidRPr="00381BB6" w:rsidRDefault="00381BB6" w:rsidP="00381BB6">
            <w:pPr>
              <w:rPr>
                <w:rFonts w:ascii="Arial" w:hAnsi="Arial" w:cs="Arial"/>
                <w:sz w:val="20"/>
                <w:lang w:val="en-CA" w:eastAsia="en-CA"/>
              </w:rPr>
            </w:pPr>
            <w:r w:rsidRPr="00381BB6">
              <w:rPr>
                <w:rFonts w:ascii="Arial" w:hAnsi="Arial" w:cs="Arial"/>
                <w:sz w:val="20"/>
                <w:lang w:val="en-CA" w:eastAsia="en-CA"/>
              </w:rPr>
              <w:t>B4.4.1</w:t>
            </w:r>
          </w:p>
        </w:tc>
        <w:tc>
          <w:tcPr>
            <w:tcW w:w="2681" w:type="dxa"/>
            <w:shd w:val="clear" w:color="auto" w:fill="auto"/>
            <w:hideMark/>
          </w:tcPr>
          <w:p w:rsidR="00381BB6" w:rsidRPr="00381BB6" w:rsidRDefault="00381BB6" w:rsidP="00381BB6">
            <w:pPr>
              <w:rPr>
                <w:rFonts w:ascii="Arial" w:hAnsi="Arial" w:cs="Arial"/>
                <w:sz w:val="20"/>
                <w:lang w:val="en-CA" w:eastAsia="en-CA"/>
              </w:rPr>
            </w:pPr>
            <w:r w:rsidRPr="00381BB6">
              <w:rPr>
                <w:rFonts w:ascii="Arial" w:hAnsi="Arial" w:cs="Arial"/>
                <w:sz w:val="20"/>
                <w:lang w:val="en-CA" w:eastAsia="en-CA"/>
              </w:rPr>
              <w:t xml:space="preserve">A SU </w:t>
            </w:r>
            <w:proofErr w:type="spellStart"/>
            <w:r w:rsidRPr="00381BB6">
              <w:rPr>
                <w:rFonts w:ascii="Arial" w:hAnsi="Arial" w:cs="Arial"/>
                <w:sz w:val="20"/>
                <w:lang w:val="en-CA" w:eastAsia="en-CA"/>
              </w:rPr>
              <w:t>beamformee</w:t>
            </w:r>
            <w:proofErr w:type="spellEnd"/>
            <w:r w:rsidRPr="00381BB6">
              <w:rPr>
                <w:rFonts w:ascii="Arial" w:hAnsi="Arial" w:cs="Arial"/>
                <w:sz w:val="20"/>
                <w:lang w:val="en-CA" w:eastAsia="en-CA"/>
              </w:rPr>
              <w:t xml:space="preserve"> doesn't have to implement </w:t>
            </w:r>
            <w:proofErr w:type="spellStart"/>
            <w:r w:rsidRPr="00381BB6">
              <w:rPr>
                <w:rFonts w:ascii="Arial" w:hAnsi="Arial" w:cs="Arial"/>
                <w:sz w:val="20"/>
                <w:lang w:val="en-CA" w:eastAsia="en-CA"/>
              </w:rPr>
              <w:t>Beamforming</w:t>
            </w:r>
            <w:proofErr w:type="spellEnd"/>
            <w:r w:rsidRPr="00381BB6">
              <w:rPr>
                <w:rFonts w:ascii="Arial" w:hAnsi="Arial" w:cs="Arial"/>
                <w:sz w:val="20"/>
                <w:lang w:val="en-CA" w:eastAsia="en-CA"/>
              </w:rPr>
              <w:t xml:space="preserve"> Report Poll.</w:t>
            </w:r>
          </w:p>
        </w:tc>
        <w:tc>
          <w:tcPr>
            <w:tcW w:w="2681" w:type="dxa"/>
            <w:shd w:val="clear" w:color="auto" w:fill="auto"/>
            <w:hideMark/>
          </w:tcPr>
          <w:p w:rsidR="00381BB6" w:rsidRPr="00381BB6" w:rsidRDefault="00381BB6" w:rsidP="00381BB6">
            <w:pPr>
              <w:rPr>
                <w:rFonts w:ascii="Arial" w:hAnsi="Arial" w:cs="Arial"/>
                <w:sz w:val="20"/>
                <w:lang w:val="en-CA" w:eastAsia="en-CA"/>
              </w:rPr>
            </w:pPr>
            <w:r w:rsidRPr="00381BB6">
              <w:rPr>
                <w:rFonts w:ascii="Arial" w:hAnsi="Arial" w:cs="Arial"/>
                <w:sz w:val="20"/>
                <w:lang w:val="en-CA" w:eastAsia="en-CA"/>
              </w:rPr>
              <w:t>Change to "VHTM4.2</w:t>
            </w:r>
            <w:proofErr w:type="gramStart"/>
            <w:r w:rsidRPr="00381BB6">
              <w:rPr>
                <w:rFonts w:ascii="Arial" w:hAnsi="Arial" w:cs="Arial"/>
                <w:sz w:val="20"/>
                <w:lang w:val="en-CA" w:eastAsia="en-CA"/>
              </w:rPr>
              <w:t>:O</w:t>
            </w:r>
            <w:proofErr w:type="gramEnd"/>
            <w:r w:rsidRPr="00381BB6">
              <w:rPr>
                <w:rFonts w:ascii="Arial" w:hAnsi="Arial" w:cs="Arial"/>
                <w:sz w:val="20"/>
                <w:lang w:val="en-CA" w:eastAsia="en-CA"/>
              </w:rPr>
              <w:t>"</w:t>
            </w:r>
          </w:p>
        </w:tc>
      </w:tr>
    </w:tbl>
    <w:p w:rsidR="00381BB6" w:rsidRDefault="00381BB6">
      <w:pPr>
        <w:rPr>
          <w:b/>
        </w:rPr>
      </w:pPr>
    </w:p>
    <w:p w:rsidR="00381BB6" w:rsidRDefault="00381BB6">
      <w:r w:rsidRPr="001A75AE">
        <w:t xml:space="preserve">Proposed Resolution: </w:t>
      </w:r>
      <w:del w:id="4" w:author="Osama Aboul-Magd" w:date="2012-09-14T10:03:00Z">
        <w:r w:rsidR="001D0BAC" w:rsidRPr="001A75AE" w:rsidDel="001A75AE">
          <w:delText>Defer</w:delText>
        </w:r>
      </w:del>
      <w:ins w:id="5" w:author="Osama Aboul-Magd" w:date="2012-09-14T10:04:00Z">
        <w:r w:rsidR="001A75AE">
          <w:t>Revised</w:t>
        </w:r>
      </w:ins>
      <w:ins w:id="6" w:author="Osama Aboul-Magd" w:date="2012-09-17T15:01:00Z">
        <w:r w:rsidR="00BB6249">
          <w:t>. See changes in doc 11-12/0807r3, CID 6136.</w:t>
        </w:r>
      </w:ins>
    </w:p>
    <w:p w:rsidR="00381BB6" w:rsidRDefault="00381BB6"/>
    <w:p w:rsidR="00381BB6" w:rsidRDefault="00381BB6">
      <w:r>
        <w:t>Context: as in CID 6135</w:t>
      </w:r>
    </w:p>
    <w:p w:rsidR="00381BB6" w:rsidRDefault="00381BB6"/>
    <w:p w:rsidR="00381BB6" w:rsidRDefault="00381BB6">
      <w:r>
        <w:t xml:space="preserve">Discussion: In </w:t>
      </w:r>
      <w:proofErr w:type="spellStart"/>
      <w:r>
        <w:t>addititon</w:t>
      </w:r>
      <w:proofErr w:type="spellEnd"/>
      <w:r>
        <w:t xml:space="preserve"> to the </w:t>
      </w:r>
      <w:r w:rsidR="00EA708F">
        <w:t xml:space="preserve">changes requested by the commenter, there is the need to account for the case of MU </w:t>
      </w:r>
      <w:proofErr w:type="spellStart"/>
      <w:r w:rsidR="00EA708F">
        <w:t>Beamformee</w:t>
      </w:r>
      <w:proofErr w:type="spellEnd"/>
      <w:r w:rsidR="00EA708F">
        <w:t>.</w:t>
      </w:r>
    </w:p>
    <w:p w:rsidR="00381BB6" w:rsidRDefault="00381BB6"/>
    <w:p w:rsidR="00EA708F" w:rsidRDefault="00381BB6">
      <w:r>
        <w:t>Proposed Changes</w:t>
      </w:r>
    </w:p>
    <w:p w:rsidR="00EA708F" w:rsidRDefault="00EA708F"/>
    <w:tbl>
      <w:tblPr>
        <w:tblW w:w="0" w:type="auto"/>
        <w:jc w:val="center"/>
        <w:tblLayout w:type="fixed"/>
        <w:tblCellMar>
          <w:top w:w="80" w:type="dxa"/>
          <w:left w:w="120" w:type="dxa"/>
          <w:bottom w:w="40" w:type="dxa"/>
          <w:right w:w="120" w:type="dxa"/>
        </w:tblCellMar>
        <w:tblLook w:val="0000"/>
      </w:tblPr>
      <w:tblGrid>
        <w:gridCol w:w="1260"/>
        <w:gridCol w:w="2900"/>
        <w:gridCol w:w="1160"/>
        <w:gridCol w:w="1400"/>
        <w:gridCol w:w="1880"/>
      </w:tblGrid>
      <w:tr w:rsidR="00EA708F" w:rsidTr="001D0BAC">
        <w:trPr>
          <w:trHeight w:val="380"/>
          <w:jc w:val="center"/>
        </w:trPr>
        <w:tc>
          <w:tcPr>
            <w:tcW w:w="12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EA708F" w:rsidRDefault="00EA708F" w:rsidP="001D0BAC">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EA708F" w:rsidRDefault="00EA708F" w:rsidP="001D0BAC">
            <w:pPr>
              <w:pStyle w:val="CellHeading"/>
            </w:pPr>
            <w:r>
              <w:rPr>
                <w:w w:val="100"/>
              </w:rPr>
              <w:t>MAC frame</w:t>
            </w:r>
          </w:p>
        </w:tc>
        <w:tc>
          <w:tcPr>
            <w:tcW w:w="11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EA708F" w:rsidRDefault="00EA708F" w:rsidP="001D0BAC">
            <w:pPr>
              <w:pStyle w:val="CellHeading"/>
            </w:pPr>
            <w:r>
              <w:rPr>
                <w:w w:val="100"/>
              </w:rPr>
              <w:t>References</w:t>
            </w:r>
          </w:p>
        </w:tc>
        <w:tc>
          <w:tcPr>
            <w:tcW w:w="14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EA708F" w:rsidRDefault="00EA708F" w:rsidP="001D0BAC">
            <w:pPr>
              <w:pStyle w:val="CellHeading"/>
            </w:pPr>
            <w:r>
              <w:rPr>
                <w:w w:val="100"/>
              </w:rPr>
              <w:t>Status</w:t>
            </w:r>
          </w:p>
        </w:tc>
        <w:tc>
          <w:tcPr>
            <w:tcW w:w="18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EA708F" w:rsidRDefault="00EA708F" w:rsidP="001D0BAC">
            <w:pPr>
              <w:pStyle w:val="CellHeading"/>
            </w:pPr>
            <w:r>
              <w:rPr>
                <w:w w:val="100"/>
              </w:rPr>
              <w:t>Support</w:t>
            </w:r>
          </w:p>
        </w:tc>
      </w:tr>
      <w:tr w:rsidR="00EA708F" w:rsidTr="001D0BAC">
        <w:trPr>
          <w:trHeight w:val="500"/>
          <w:jc w:val="center"/>
        </w:trPr>
        <w:tc>
          <w:tcPr>
            <w:tcW w:w="1260" w:type="dxa"/>
            <w:tcBorders>
              <w:top w:val="single" w:sz="10" w:space="0" w:color="000000"/>
              <w:left w:val="single" w:sz="10" w:space="0" w:color="000000"/>
              <w:bottom w:val="nil"/>
              <w:right w:val="single" w:sz="2" w:space="0" w:color="000000"/>
            </w:tcBorders>
            <w:tcMar>
              <w:top w:w="80" w:type="dxa"/>
              <w:left w:w="120" w:type="dxa"/>
              <w:bottom w:w="40" w:type="dxa"/>
              <w:right w:w="120" w:type="dxa"/>
            </w:tcMar>
          </w:tcPr>
          <w:p w:rsidR="00EA708F" w:rsidRDefault="00EA708F" w:rsidP="001D0BAC">
            <w:pPr>
              <w:pStyle w:val="CellBody"/>
            </w:pPr>
          </w:p>
        </w:tc>
        <w:tc>
          <w:tcPr>
            <w:tcW w:w="29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pPr>
            <w:r>
              <w:rPr>
                <w:w w:val="100"/>
              </w:rPr>
              <w:t>Is transmission of the following MAC frames supported?</w:t>
            </w:r>
          </w:p>
        </w:tc>
        <w:tc>
          <w:tcPr>
            <w:tcW w:w="116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pPr>
            <w:r>
              <w:rPr>
                <w:w w:val="100"/>
              </w:rPr>
              <w:t>Clause 8, Annex J</w:t>
            </w:r>
          </w:p>
        </w:tc>
        <w:tc>
          <w:tcPr>
            <w:tcW w:w="14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pPr>
          </w:p>
        </w:tc>
        <w:tc>
          <w:tcPr>
            <w:tcW w:w="1880" w:type="dxa"/>
            <w:tcBorders>
              <w:top w:val="single" w:sz="10" w:space="0" w:color="000000"/>
              <w:left w:val="single" w:sz="2" w:space="0" w:color="000000"/>
              <w:bottom w:val="nil"/>
              <w:right w:val="single" w:sz="10" w:space="0" w:color="000000"/>
            </w:tcBorders>
            <w:tcMar>
              <w:top w:w="80" w:type="dxa"/>
              <w:left w:w="120" w:type="dxa"/>
              <w:bottom w:w="40" w:type="dxa"/>
              <w:right w:w="120" w:type="dxa"/>
            </w:tcMar>
          </w:tcPr>
          <w:p w:rsidR="00EA708F" w:rsidRDefault="00EA708F" w:rsidP="001D0BAC">
            <w:pPr>
              <w:pStyle w:val="CellBody"/>
            </w:pPr>
          </w:p>
        </w:tc>
      </w:tr>
      <w:tr w:rsidR="00EA708F" w:rsidTr="001D0BAC">
        <w:trPr>
          <w:trHeight w:val="38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EA708F" w:rsidRDefault="00EA708F" w:rsidP="001D0BAC">
            <w:pPr>
              <w:pStyle w:val="CellBody"/>
            </w:pPr>
            <w:r>
              <w:rPr>
                <w:w w:val="100"/>
              </w:rPr>
              <w:t>...</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pP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pPr>
          </w:p>
        </w:tc>
        <w:tc>
          <w:tcPr>
            <w:tcW w:w="1880" w:type="dxa"/>
            <w:tcBorders>
              <w:top w:val="nil"/>
              <w:left w:val="single" w:sz="2" w:space="0" w:color="000000"/>
              <w:bottom w:val="nil"/>
              <w:right w:val="single" w:sz="10" w:space="0" w:color="000000"/>
            </w:tcBorders>
            <w:tcMar>
              <w:top w:w="120" w:type="dxa"/>
              <w:left w:w="120" w:type="dxa"/>
              <w:bottom w:w="80" w:type="dxa"/>
              <w:right w:w="120" w:type="dxa"/>
            </w:tcMar>
          </w:tcPr>
          <w:p w:rsidR="00EA708F" w:rsidRDefault="00EA708F" w:rsidP="001D0BAC">
            <w:pPr>
              <w:pStyle w:val="Acronym"/>
              <w:tabs>
                <w:tab w:val="clear" w:pos="2040"/>
              </w:tabs>
              <w:spacing w:before="0" w:after="0" w:line="200" w:lineRule="atLeast"/>
              <w:rPr>
                <w:sz w:val="18"/>
                <w:szCs w:val="18"/>
              </w:rPr>
            </w:pPr>
          </w:p>
        </w:tc>
      </w:tr>
      <w:tr w:rsidR="00EA708F" w:rsidTr="001D0BA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EA708F" w:rsidRDefault="00EA708F" w:rsidP="001D0BAC">
            <w:pPr>
              <w:pStyle w:val="CellBody"/>
              <w:rPr>
                <w:strike/>
                <w:u w:val="thick"/>
              </w:rPr>
            </w:pPr>
            <w:r>
              <w:rPr>
                <w:w w:val="100"/>
                <w:u w:val="thick"/>
              </w:rPr>
              <w:t>FT27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rPr>
                <w:strike/>
                <w:u w:val="thick"/>
              </w:rPr>
            </w:pPr>
            <w:r>
              <w:rPr>
                <w:w w:val="100"/>
                <w:u w:val="thick"/>
              </w:rPr>
              <w:t>VHT NDP Announcement</w:t>
            </w:r>
            <w:r>
              <w:rPr>
                <w:vanish/>
                <w:w w:val="100"/>
                <w:u w:val="thick"/>
              </w:rPr>
              <w:t>(#4921)</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rPr>
                <w:strike/>
                <w:u w:val="thick"/>
              </w:rPr>
            </w:pPr>
            <w:r>
              <w:rPr>
                <w:w w:val="100"/>
                <w:u w:val="thick"/>
              </w:rPr>
              <w:t>Clause 8</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rPr>
                <w:strike/>
                <w:u w:val="thick"/>
              </w:rPr>
            </w:pPr>
            <w:r>
              <w:rPr>
                <w:w w:val="100"/>
                <w:u w:val="thick"/>
              </w:rPr>
              <w:t>VHTM4.1:M</w:t>
            </w:r>
            <w:r>
              <w:rPr>
                <w:vanish/>
                <w:w w:val="100"/>
                <w:u w:val="thick"/>
              </w:rPr>
              <w:t>(#4850)</w:t>
            </w:r>
          </w:p>
        </w:tc>
        <w:tc>
          <w:tcPr>
            <w:tcW w:w="1880" w:type="dxa"/>
            <w:tcBorders>
              <w:top w:val="nil"/>
              <w:left w:val="single" w:sz="2" w:space="0" w:color="000000"/>
              <w:bottom w:val="nil"/>
              <w:right w:val="single" w:sz="10" w:space="0" w:color="000000"/>
            </w:tcBorders>
            <w:tcMar>
              <w:top w:w="120" w:type="dxa"/>
              <w:left w:w="120" w:type="dxa"/>
              <w:bottom w:w="80" w:type="dxa"/>
              <w:right w:w="120" w:type="dxa"/>
            </w:tcMar>
          </w:tcPr>
          <w:p w:rsidR="00EA708F" w:rsidRDefault="00EA708F" w:rsidP="001D0BAC">
            <w:pPr>
              <w:pStyle w:val="Acronym"/>
              <w:tabs>
                <w:tab w:val="clear" w:pos="2040"/>
              </w:tabs>
              <w:spacing w:before="0" w:after="0" w:line="200" w:lineRule="atLeast"/>
              <w:rPr>
                <w:strike/>
                <w:sz w:val="18"/>
                <w:szCs w:val="18"/>
                <w:u w:val="thick"/>
              </w:rPr>
            </w:pPr>
            <w:r>
              <w:rPr>
                <w:w w:val="100"/>
                <w:sz w:val="18"/>
                <w:szCs w:val="18"/>
                <w:u w:val="thick"/>
              </w:rPr>
              <w:t xml:space="preserve">Yes </w:t>
            </w:r>
            <w:r>
              <w:rPr>
                <w:rFonts w:ascii="Wingdings" w:hAnsi="Wingdings" w:cs="Wingdings"/>
                <w:w w:val="100"/>
                <w:sz w:val="18"/>
                <w:szCs w:val="18"/>
                <w:u w:val="thick"/>
              </w:rPr>
              <w:t></w:t>
            </w:r>
            <w:r>
              <w:rPr>
                <w:w w:val="100"/>
                <w:sz w:val="18"/>
                <w:szCs w:val="18"/>
                <w:u w:val="thick"/>
              </w:rPr>
              <w:t xml:space="preserve"> No </w:t>
            </w:r>
            <w:r>
              <w:rPr>
                <w:rFonts w:ascii="Wingdings" w:hAnsi="Wingdings" w:cs="Wingdings"/>
                <w:w w:val="100"/>
                <w:sz w:val="18"/>
                <w:szCs w:val="18"/>
                <w:u w:val="thick"/>
              </w:rPr>
              <w:t></w:t>
            </w:r>
            <w:r>
              <w:rPr>
                <w:w w:val="100"/>
                <w:sz w:val="18"/>
                <w:szCs w:val="18"/>
                <w:u w:val="thick"/>
              </w:rPr>
              <w:t xml:space="preserve"> N/A </w:t>
            </w:r>
            <w:r>
              <w:rPr>
                <w:rFonts w:ascii="Wingdings" w:hAnsi="Wingdings" w:cs="Wingdings"/>
                <w:w w:val="100"/>
                <w:sz w:val="18"/>
                <w:szCs w:val="18"/>
                <w:u w:val="thick"/>
              </w:rPr>
              <w:t></w:t>
            </w:r>
          </w:p>
        </w:tc>
      </w:tr>
      <w:tr w:rsidR="00EA708F" w:rsidTr="001D0BAC">
        <w:trPr>
          <w:trHeight w:val="500"/>
          <w:jc w:val="center"/>
        </w:trPr>
        <w:tc>
          <w:tcPr>
            <w:tcW w:w="12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EA708F" w:rsidRDefault="00EA708F" w:rsidP="001D0BAC">
            <w:pPr>
              <w:pStyle w:val="CellBody"/>
              <w:rPr>
                <w:strike/>
                <w:u w:val="thick"/>
              </w:rPr>
            </w:pPr>
            <w:r>
              <w:rPr>
                <w:w w:val="100"/>
                <w:u w:val="thick"/>
              </w:rPr>
              <w:lastRenderedPageBreak/>
              <w:t>FT28</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EA708F" w:rsidRDefault="00EA708F" w:rsidP="001D0BAC">
            <w:pPr>
              <w:pStyle w:val="CellBody"/>
              <w:rPr>
                <w:strike/>
                <w:u w:val="thick"/>
              </w:rPr>
            </w:pPr>
            <w:proofErr w:type="spellStart"/>
            <w:r>
              <w:rPr>
                <w:w w:val="100"/>
                <w:u w:val="thick"/>
              </w:rPr>
              <w:t>Beamforming</w:t>
            </w:r>
            <w:proofErr w:type="spellEnd"/>
            <w:r>
              <w:rPr>
                <w:w w:val="100"/>
                <w:u w:val="thick"/>
              </w:rPr>
              <w:t xml:space="preserve"> Report Poll</w:t>
            </w: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EA708F" w:rsidRDefault="00EA708F" w:rsidP="001D0BAC">
            <w:pPr>
              <w:pStyle w:val="CellBody"/>
              <w:rPr>
                <w:strike/>
                <w:u w:val="thick"/>
              </w:rPr>
            </w:pPr>
            <w:r>
              <w:rPr>
                <w:w w:val="100"/>
                <w:u w:val="thick"/>
              </w:rPr>
              <w:t>Clause 8</w:t>
            </w: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EA708F" w:rsidRDefault="00EA708F" w:rsidP="001D0BAC">
            <w:pPr>
              <w:pStyle w:val="CellBody"/>
              <w:rPr>
                <w:strike/>
                <w:u w:val="thick"/>
              </w:rPr>
            </w:pPr>
            <w:r>
              <w:rPr>
                <w:w w:val="100"/>
                <w:u w:val="thick"/>
              </w:rPr>
              <w:t>VHTM4.1:M</w:t>
            </w:r>
            <w:r>
              <w:rPr>
                <w:vanish/>
                <w:w w:val="100"/>
                <w:u w:val="thick"/>
              </w:rPr>
              <w:t>(#4850)</w:t>
            </w:r>
          </w:p>
        </w:tc>
        <w:tc>
          <w:tcPr>
            <w:tcW w:w="1880" w:type="dxa"/>
            <w:tcBorders>
              <w:top w:val="nil"/>
              <w:left w:val="single" w:sz="2" w:space="0" w:color="000000"/>
              <w:bottom w:val="single" w:sz="2" w:space="0" w:color="000000"/>
              <w:right w:val="single" w:sz="10" w:space="0" w:color="000000"/>
            </w:tcBorders>
            <w:tcMar>
              <w:top w:w="120" w:type="dxa"/>
              <w:left w:w="120" w:type="dxa"/>
              <w:bottom w:w="80" w:type="dxa"/>
              <w:right w:w="120" w:type="dxa"/>
            </w:tcMar>
          </w:tcPr>
          <w:p w:rsidR="00EA708F" w:rsidRDefault="00EA708F" w:rsidP="001D0BAC">
            <w:pPr>
              <w:pStyle w:val="Acronym"/>
              <w:tabs>
                <w:tab w:val="clear" w:pos="2040"/>
              </w:tabs>
              <w:spacing w:before="0" w:after="0" w:line="200" w:lineRule="atLeast"/>
              <w:rPr>
                <w:strike/>
                <w:sz w:val="18"/>
                <w:szCs w:val="18"/>
                <w:u w:val="thick"/>
              </w:rPr>
            </w:pPr>
            <w:r>
              <w:rPr>
                <w:w w:val="100"/>
                <w:sz w:val="18"/>
                <w:szCs w:val="18"/>
                <w:u w:val="thick"/>
              </w:rPr>
              <w:t xml:space="preserve">Yes </w:t>
            </w:r>
            <w:r>
              <w:rPr>
                <w:rFonts w:ascii="Wingdings" w:hAnsi="Wingdings" w:cs="Wingdings"/>
                <w:w w:val="100"/>
                <w:sz w:val="18"/>
                <w:szCs w:val="18"/>
                <w:u w:val="thick"/>
              </w:rPr>
              <w:t></w:t>
            </w:r>
            <w:r>
              <w:rPr>
                <w:w w:val="100"/>
                <w:sz w:val="18"/>
                <w:szCs w:val="18"/>
                <w:u w:val="thick"/>
              </w:rPr>
              <w:t xml:space="preserve"> No </w:t>
            </w:r>
            <w:r>
              <w:rPr>
                <w:rFonts w:ascii="Wingdings" w:hAnsi="Wingdings" w:cs="Wingdings"/>
                <w:w w:val="100"/>
                <w:sz w:val="18"/>
                <w:szCs w:val="18"/>
                <w:u w:val="thick"/>
              </w:rPr>
              <w:t></w:t>
            </w:r>
            <w:r>
              <w:rPr>
                <w:w w:val="100"/>
                <w:sz w:val="18"/>
                <w:szCs w:val="18"/>
                <w:u w:val="thick"/>
              </w:rPr>
              <w:t xml:space="preserve"> N/A </w:t>
            </w:r>
            <w:r>
              <w:rPr>
                <w:rFonts w:ascii="Wingdings" w:hAnsi="Wingdings" w:cs="Wingdings"/>
                <w:w w:val="100"/>
                <w:sz w:val="18"/>
                <w:szCs w:val="18"/>
                <w:u w:val="thick"/>
              </w:rPr>
              <w:t></w:t>
            </w:r>
          </w:p>
        </w:tc>
      </w:tr>
      <w:tr w:rsidR="00EA708F" w:rsidTr="001D0BAC">
        <w:trPr>
          <w:trHeight w:val="500"/>
          <w:jc w:val="center"/>
        </w:trPr>
        <w:tc>
          <w:tcPr>
            <w:tcW w:w="126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EA708F" w:rsidRDefault="00EA708F" w:rsidP="001D0BAC">
            <w:pPr>
              <w:pStyle w:val="CellBody"/>
            </w:pP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pPr>
            <w:r>
              <w:rPr>
                <w:w w:val="100"/>
              </w:rPr>
              <w:t>Is reception of the following MAC frames supported?</w:t>
            </w:r>
          </w:p>
        </w:tc>
        <w:tc>
          <w:tcPr>
            <w:tcW w:w="11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pPr>
            <w:r>
              <w:rPr>
                <w:w w:val="100"/>
              </w:rPr>
              <w:t>Clause 8, Annex J</w:t>
            </w:r>
          </w:p>
        </w:tc>
        <w:tc>
          <w:tcPr>
            <w:tcW w:w="14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pPr>
          </w:p>
        </w:tc>
        <w:tc>
          <w:tcPr>
            <w:tcW w:w="188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EA708F" w:rsidRDefault="00EA708F" w:rsidP="001D0BAC">
            <w:pPr>
              <w:pStyle w:val="CellBody"/>
            </w:pPr>
          </w:p>
        </w:tc>
      </w:tr>
      <w:tr w:rsidR="00EA708F" w:rsidTr="001D0BAC">
        <w:trPr>
          <w:trHeight w:val="3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EA708F" w:rsidRDefault="00EA708F" w:rsidP="001D0BAC">
            <w:pPr>
              <w:pStyle w:val="CellBody"/>
            </w:pPr>
            <w:r>
              <w:rPr>
                <w:w w:val="100"/>
              </w:rPr>
              <w:t>...</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pP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pP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EA708F" w:rsidRDefault="00EA708F" w:rsidP="001D0BAC">
            <w:pPr>
              <w:pStyle w:val="CellBody"/>
            </w:pPr>
          </w:p>
        </w:tc>
      </w:tr>
      <w:tr w:rsidR="00EA708F" w:rsidTr="001D0BA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EA708F" w:rsidRDefault="00EA708F" w:rsidP="001D0BAC">
            <w:pPr>
              <w:pStyle w:val="CellBody"/>
              <w:rPr>
                <w:strike/>
                <w:u w:val="thick"/>
              </w:rPr>
            </w:pPr>
            <w:r>
              <w:rPr>
                <w:w w:val="100"/>
                <w:u w:val="thick"/>
              </w:rPr>
              <w:t>FR27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tabs>
                <w:tab w:val="left" w:pos="160"/>
              </w:tabs>
              <w:rPr>
                <w:strike/>
                <w:u w:val="thick"/>
              </w:rPr>
            </w:pPr>
            <w:r>
              <w:rPr>
                <w:w w:val="100"/>
                <w:u w:val="thick"/>
              </w:rPr>
              <w:t>VHT NDP Announcement</w:t>
            </w:r>
            <w:r>
              <w:rPr>
                <w:vanish/>
                <w:w w:val="100"/>
                <w:u w:val="thick"/>
              </w:rPr>
              <w:t>(#4921)</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rPr>
                <w:strike/>
                <w:u w:val="thick"/>
              </w:rPr>
            </w:pPr>
            <w:r>
              <w:rPr>
                <w:w w:val="100"/>
                <w:u w:val="thick"/>
              </w:rPr>
              <w:t>Clause 8</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rPr>
                <w:strike/>
                <w:u w:val="thick"/>
              </w:rPr>
            </w:pPr>
            <w:r>
              <w:rPr>
                <w:w w:val="100"/>
                <w:u w:val="thick"/>
              </w:rPr>
              <w:t>VHTM4.2:M</w:t>
            </w:r>
            <w:r>
              <w:rPr>
                <w:vanish/>
                <w:w w:val="100"/>
                <w:u w:val="thick"/>
              </w:rPr>
              <w:t>(#4850)</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EA708F" w:rsidRDefault="00EA708F" w:rsidP="001D0BA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p>
        </w:tc>
      </w:tr>
      <w:tr w:rsidR="00EA708F" w:rsidTr="001D0BAC">
        <w:trPr>
          <w:trHeight w:val="500"/>
          <w:jc w:val="center"/>
        </w:trPr>
        <w:tc>
          <w:tcPr>
            <w:tcW w:w="126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EA708F" w:rsidRDefault="00EA708F" w:rsidP="001D0BAC">
            <w:pPr>
              <w:pStyle w:val="CellBody"/>
              <w:rPr>
                <w:strike/>
                <w:u w:val="thick"/>
              </w:rPr>
            </w:pPr>
            <w:r>
              <w:rPr>
                <w:w w:val="100"/>
                <w:u w:val="thick"/>
              </w:rPr>
              <w:t>FR28</w:t>
            </w:r>
          </w:p>
        </w:tc>
        <w:tc>
          <w:tcPr>
            <w:tcW w:w="29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EA708F" w:rsidRDefault="00EA708F" w:rsidP="001D0BAC">
            <w:pPr>
              <w:pStyle w:val="CellBody"/>
              <w:rPr>
                <w:strike/>
                <w:u w:val="thick"/>
              </w:rPr>
            </w:pPr>
            <w:proofErr w:type="spellStart"/>
            <w:r>
              <w:rPr>
                <w:w w:val="100"/>
                <w:u w:val="thick"/>
              </w:rPr>
              <w:t>Beamforming</w:t>
            </w:r>
            <w:proofErr w:type="spellEnd"/>
            <w:r>
              <w:rPr>
                <w:w w:val="100"/>
                <w:u w:val="thick"/>
              </w:rPr>
              <w:t xml:space="preserve"> Report Poll</w:t>
            </w:r>
          </w:p>
        </w:tc>
        <w:tc>
          <w:tcPr>
            <w:tcW w:w="116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EA708F" w:rsidRDefault="00EA708F" w:rsidP="001D0BAC">
            <w:pPr>
              <w:pStyle w:val="CellBody"/>
              <w:rPr>
                <w:strike/>
                <w:u w:val="thick"/>
              </w:rPr>
            </w:pPr>
            <w:r>
              <w:rPr>
                <w:w w:val="100"/>
                <w:u w:val="thick"/>
              </w:rPr>
              <w:t>Clause 8</w:t>
            </w:r>
          </w:p>
        </w:tc>
        <w:tc>
          <w:tcPr>
            <w:tcW w:w="14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EA708F" w:rsidRDefault="00EA708F" w:rsidP="001D0BAC">
            <w:pPr>
              <w:pStyle w:val="CellBody"/>
              <w:rPr>
                <w:ins w:id="7" w:author="Osama Aboul-Magd" w:date="2012-07-08T10:59:00Z"/>
                <w:w w:val="100"/>
                <w:u w:val="thick"/>
              </w:rPr>
            </w:pPr>
            <w:r>
              <w:rPr>
                <w:w w:val="100"/>
                <w:u w:val="thick"/>
              </w:rPr>
              <w:t>VHTM4.2</w:t>
            </w:r>
            <w:proofErr w:type="gramStart"/>
            <w:r>
              <w:rPr>
                <w:w w:val="100"/>
                <w:u w:val="thick"/>
              </w:rPr>
              <w:t>:</w:t>
            </w:r>
            <w:ins w:id="8" w:author="Osama Aboul-Magd" w:date="2012-07-08T10:59:00Z">
              <w:r>
                <w:rPr>
                  <w:w w:val="100"/>
                  <w:u w:val="thick"/>
                </w:rPr>
                <w:t>O</w:t>
              </w:r>
            </w:ins>
            <w:proofErr w:type="gramEnd"/>
            <w:del w:id="9" w:author="Osama Aboul-Magd" w:date="2012-07-08T10:58:00Z">
              <w:r w:rsidDel="00EA708F">
                <w:rPr>
                  <w:w w:val="100"/>
                  <w:u w:val="thick"/>
                </w:rPr>
                <w:delText>M</w:delText>
              </w:r>
            </w:del>
          </w:p>
          <w:p w:rsidR="00EA708F" w:rsidRDefault="00EA708F" w:rsidP="001D0BAC">
            <w:pPr>
              <w:pStyle w:val="CellBody"/>
              <w:rPr>
                <w:strike/>
                <w:u w:val="thick"/>
              </w:rPr>
            </w:pPr>
            <w:ins w:id="10" w:author="Osama Aboul-Magd" w:date="2012-07-08T10:59:00Z">
              <w:r>
                <w:rPr>
                  <w:w w:val="100"/>
                  <w:u w:val="thick"/>
                </w:rPr>
                <w:t>VHTM4.4:M</w:t>
              </w:r>
            </w:ins>
            <w:r>
              <w:rPr>
                <w:vanish/>
                <w:w w:val="100"/>
                <w:u w:val="thick"/>
              </w:rPr>
              <w:t>(#4850)</w:t>
            </w:r>
          </w:p>
        </w:tc>
        <w:tc>
          <w:tcPr>
            <w:tcW w:w="1880" w:type="dxa"/>
            <w:tcBorders>
              <w:top w:val="nil"/>
              <w:left w:val="single" w:sz="2" w:space="0" w:color="000000"/>
              <w:bottom w:val="single" w:sz="10" w:space="0" w:color="000000"/>
              <w:right w:val="single" w:sz="10" w:space="0" w:color="000000"/>
            </w:tcBorders>
            <w:tcMar>
              <w:top w:w="120" w:type="dxa"/>
              <w:left w:w="120" w:type="dxa"/>
              <w:bottom w:w="80" w:type="dxa"/>
              <w:right w:w="120" w:type="dxa"/>
            </w:tcMar>
          </w:tcPr>
          <w:p w:rsidR="00EA708F" w:rsidRDefault="00EA708F" w:rsidP="001D0BAC">
            <w:pPr>
              <w:pStyle w:val="Acronym"/>
              <w:tabs>
                <w:tab w:val="clear" w:pos="2040"/>
              </w:tabs>
              <w:spacing w:before="0" w:after="0" w:line="200" w:lineRule="atLeast"/>
              <w:rPr>
                <w:strike/>
                <w:sz w:val="18"/>
                <w:szCs w:val="18"/>
                <w:u w:val="thick"/>
              </w:rPr>
            </w:pPr>
            <w:r>
              <w:rPr>
                <w:w w:val="100"/>
                <w:sz w:val="18"/>
                <w:szCs w:val="18"/>
                <w:u w:val="thick"/>
              </w:rPr>
              <w:t xml:space="preserve">Yes </w:t>
            </w:r>
            <w:r>
              <w:rPr>
                <w:rFonts w:ascii="Wingdings" w:hAnsi="Wingdings" w:cs="Wingdings"/>
                <w:w w:val="100"/>
                <w:sz w:val="18"/>
                <w:szCs w:val="18"/>
                <w:u w:val="thick"/>
              </w:rPr>
              <w:t></w:t>
            </w:r>
            <w:r>
              <w:rPr>
                <w:w w:val="100"/>
                <w:sz w:val="18"/>
                <w:szCs w:val="18"/>
                <w:u w:val="thick"/>
              </w:rPr>
              <w:t xml:space="preserve"> No </w:t>
            </w:r>
            <w:r>
              <w:rPr>
                <w:rFonts w:ascii="Wingdings" w:hAnsi="Wingdings" w:cs="Wingdings"/>
                <w:w w:val="100"/>
                <w:sz w:val="18"/>
                <w:szCs w:val="18"/>
                <w:u w:val="thick"/>
              </w:rPr>
              <w:t></w:t>
            </w:r>
            <w:r>
              <w:rPr>
                <w:w w:val="100"/>
                <w:sz w:val="18"/>
                <w:szCs w:val="18"/>
                <w:u w:val="thick"/>
              </w:rPr>
              <w:t xml:space="preserve"> N/A </w:t>
            </w:r>
            <w:r>
              <w:rPr>
                <w:rFonts w:ascii="Wingdings" w:hAnsi="Wingdings" w:cs="Wingdings"/>
                <w:w w:val="100"/>
                <w:sz w:val="18"/>
                <w:szCs w:val="18"/>
                <w:u w:val="thick"/>
              </w:rPr>
              <w:t></w:t>
            </w:r>
          </w:p>
        </w:tc>
      </w:tr>
    </w:tbl>
    <w:p w:rsidR="00EA708F" w:rsidRDefault="00EA708F">
      <w:pPr>
        <w:rPr>
          <w:ins w:id="11" w:author="Osama Aboul-Magd" w:date="2012-07-08T10:59:00Z"/>
          <w:b/>
        </w:rPr>
      </w:pPr>
    </w:p>
    <w:p w:rsidR="00EA708F" w:rsidRDefault="00EA708F">
      <w:pPr>
        <w:rPr>
          <w:ins w:id="12" w:author="Osama Aboul-Magd" w:date="2012-07-08T10:59:00Z"/>
          <w:b/>
        </w:rPr>
      </w:pPr>
    </w:p>
    <w:p w:rsidR="00EA708F" w:rsidRDefault="00EA708F">
      <w:pPr>
        <w:rPr>
          <w:ins w:id="13" w:author="Osama Aboul-Magd" w:date="2012-07-08T10:59:00Z"/>
          <w:b/>
        </w:rPr>
      </w:pPr>
    </w:p>
    <w:tbl>
      <w:tblPr>
        <w:tblW w:w="7857" w:type="dxa"/>
        <w:tblInd w:w="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661"/>
        <w:gridCol w:w="919"/>
        <w:gridCol w:w="918"/>
        <w:gridCol w:w="2683"/>
        <w:gridCol w:w="2676"/>
      </w:tblGrid>
      <w:tr w:rsidR="00EA708F" w:rsidRPr="00EA708F" w:rsidTr="00EA708F">
        <w:trPr>
          <w:trHeight w:val="765"/>
        </w:trPr>
        <w:tc>
          <w:tcPr>
            <w:tcW w:w="661" w:type="dxa"/>
            <w:shd w:val="clear" w:color="auto" w:fill="auto"/>
            <w:hideMark/>
          </w:tcPr>
          <w:p w:rsidR="00EA708F" w:rsidRPr="00EA708F" w:rsidRDefault="00EA708F" w:rsidP="00EA708F">
            <w:pPr>
              <w:jc w:val="right"/>
              <w:rPr>
                <w:rFonts w:ascii="Arial" w:hAnsi="Arial" w:cs="Arial"/>
                <w:sz w:val="20"/>
                <w:lang w:val="en-CA" w:eastAsia="en-CA"/>
              </w:rPr>
            </w:pPr>
            <w:r w:rsidRPr="00EA708F">
              <w:rPr>
                <w:rFonts w:ascii="Arial" w:hAnsi="Arial" w:cs="Arial"/>
                <w:sz w:val="20"/>
                <w:lang w:val="en-CA" w:eastAsia="en-CA"/>
              </w:rPr>
              <w:t>6137</w:t>
            </w:r>
          </w:p>
        </w:tc>
        <w:tc>
          <w:tcPr>
            <w:tcW w:w="919" w:type="dxa"/>
            <w:shd w:val="clear" w:color="auto" w:fill="auto"/>
            <w:hideMark/>
          </w:tcPr>
          <w:p w:rsidR="00EA708F" w:rsidRPr="00EA708F" w:rsidRDefault="00EA708F" w:rsidP="00EA708F">
            <w:pPr>
              <w:jc w:val="right"/>
              <w:rPr>
                <w:rFonts w:ascii="Arial" w:hAnsi="Arial" w:cs="Arial"/>
                <w:sz w:val="20"/>
                <w:lang w:val="en-CA" w:eastAsia="en-CA"/>
              </w:rPr>
            </w:pPr>
            <w:r w:rsidRPr="00EA708F">
              <w:rPr>
                <w:rFonts w:ascii="Arial" w:hAnsi="Arial" w:cs="Arial"/>
                <w:sz w:val="20"/>
                <w:lang w:val="en-CA" w:eastAsia="en-CA"/>
              </w:rPr>
              <w:t>319.03</w:t>
            </w:r>
          </w:p>
        </w:tc>
        <w:tc>
          <w:tcPr>
            <w:tcW w:w="918" w:type="dxa"/>
            <w:shd w:val="clear" w:color="auto" w:fill="auto"/>
            <w:hideMark/>
          </w:tcPr>
          <w:p w:rsidR="00EA708F" w:rsidRPr="00EA708F" w:rsidRDefault="00EA708F" w:rsidP="00EA708F">
            <w:pPr>
              <w:rPr>
                <w:rFonts w:ascii="Arial" w:hAnsi="Arial" w:cs="Arial"/>
                <w:sz w:val="20"/>
                <w:lang w:val="en-CA" w:eastAsia="en-CA"/>
              </w:rPr>
            </w:pPr>
            <w:r w:rsidRPr="00EA708F">
              <w:rPr>
                <w:rFonts w:ascii="Arial" w:hAnsi="Arial" w:cs="Arial"/>
                <w:sz w:val="20"/>
                <w:lang w:val="en-CA" w:eastAsia="en-CA"/>
              </w:rPr>
              <w:t>B4.4.1</w:t>
            </w:r>
          </w:p>
        </w:tc>
        <w:tc>
          <w:tcPr>
            <w:tcW w:w="2683" w:type="dxa"/>
            <w:shd w:val="clear" w:color="auto" w:fill="auto"/>
            <w:hideMark/>
          </w:tcPr>
          <w:p w:rsidR="00EA708F" w:rsidRPr="00EA708F" w:rsidRDefault="00EA708F" w:rsidP="00EA708F">
            <w:pPr>
              <w:rPr>
                <w:rFonts w:ascii="Arial" w:hAnsi="Arial" w:cs="Arial"/>
                <w:sz w:val="20"/>
                <w:lang w:val="en-CA" w:eastAsia="en-CA"/>
              </w:rPr>
            </w:pPr>
            <w:r w:rsidRPr="00EA708F">
              <w:rPr>
                <w:rFonts w:ascii="Arial" w:hAnsi="Arial" w:cs="Arial"/>
                <w:sz w:val="20"/>
                <w:lang w:val="en-CA" w:eastAsia="en-CA"/>
              </w:rPr>
              <w:t xml:space="preserve">Why are MU </w:t>
            </w:r>
            <w:proofErr w:type="spellStart"/>
            <w:r w:rsidRPr="00EA708F">
              <w:rPr>
                <w:rFonts w:ascii="Arial" w:hAnsi="Arial" w:cs="Arial"/>
                <w:sz w:val="20"/>
                <w:lang w:val="en-CA" w:eastAsia="en-CA"/>
              </w:rPr>
              <w:t>beamformer</w:t>
            </w:r>
            <w:proofErr w:type="spellEnd"/>
            <w:r w:rsidRPr="00EA708F">
              <w:rPr>
                <w:rFonts w:ascii="Arial" w:hAnsi="Arial" w:cs="Arial"/>
                <w:sz w:val="20"/>
                <w:lang w:val="en-CA" w:eastAsia="en-CA"/>
              </w:rPr>
              <w:t xml:space="preserve"> and MU </w:t>
            </w:r>
            <w:proofErr w:type="spellStart"/>
            <w:r w:rsidRPr="00EA708F">
              <w:rPr>
                <w:rFonts w:ascii="Arial" w:hAnsi="Arial" w:cs="Arial"/>
                <w:sz w:val="20"/>
                <w:lang w:val="en-CA" w:eastAsia="en-CA"/>
              </w:rPr>
              <w:t>beamforme</w:t>
            </w:r>
            <w:proofErr w:type="spellEnd"/>
            <w:r w:rsidRPr="00EA708F">
              <w:rPr>
                <w:rFonts w:ascii="Arial" w:hAnsi="Arial" w:cs="Arial"/>
                <w:sz w:val="20"/>
                <w:lang w:val="en-CA" w:eastAsia="en-CA"/>
              </w:rPr>
              <w:t xml:space="preserve"> missing from here?</w:t>
            </w:r>
          </w:p>
        </w:tc>
        <w:tc>
          <w:tcPr>
            <w:tcW w:w="2676" w:type="dxa"/>
            <w:shd w:val="clear" w:color="auto" w:fill="auto"/>
            <w:hideMark/>
          </w:tcPr>
          <w:p w:rsidR="00EA708F" w:rsidRPr="00EA708F" w:rsidRDefault="00EA708F" w:rsidP="00EA708F">
            <w:pPr>
              <w:rPr>
                <w:rFonts w:ascii="Arial" w:hAnsi="Arial" w:cs="Arial"/>
                <w:sz w:val="20"/>
                <w:lang w:val="en-CA" w:eastAsia="en-CA"/>
              </w:rPr>
            </w:pPr>
            <w:r w:rsidRPr="00EA708F">
              <w:rPr>
                <w:rFonts w:ascii="Arial" w:hAnsi="Arial" w:cs="Arial"/>
                <w:sz w:val="20"/>
                <w:lang w:val="en-CA" w:eastAsia="en-CA"/>
              </w:rPr>
              <w:t>Clarify it.</w:t>
            </w:r>
          </w:p>
        </w:tc>
      </w:tr>
    </w:tbl>
    <w:p w:rsidR="00EA708F" w:rsidRDefault="00EA708F">
      <w:pPr>
        <w:rPr>
          <w:b/>
        </w:rPr>
      </w:pPr>
    </w:p>
    <w:p w:rsidR="00EA708F" w:rsidRDefault="00EA708F">
      <w:pPr>
        <w:rPr>
          <w:sz w:val="24"/>
        </w:rPr>
      </w:pPr>
    </w:p>
    <w:p w:rsidR="00EA708F" w:rsidRDefault="00EA708F">
      <w:pPr>
        <w:rPr>
          <w:sz w:val="24"/>
        </w:rPr>
      </w:pPr>
      <w:r>
        <w:rPr>
          <w:sz w:val="24"/>
        </w:rPr>
        <w:t xml:space="preserve">Proposed Resolution: </w:t>
      </w:r>
      <w:r w:rsidRPr="001624D2">
        <w:rPr>
          <w:sz w:val="24"/>
        </w:rPr>
        <w:t>Revise</w:t>
      </w:r>
      <w:r w:rsidR="00BD0E10" w:rsidRPr="001624D2">
        <w:rPr>
          <w:sz w:val="24"/>
        </w:rPr>
        <w:t>d</w:t>
      </w:r>
    </w:p>
    <w:p w:rsidR="00EA708F" w:rsidRDefault="00EA708F">
      <w:pPr>
        <w:rPr>
          <w:sz w:val="24"/>
        </w:rPr>
      </w:pPr>
    </w:p>
    <w:p w:rsidR="005A1FCF" w:rsidRDefault="005A1FCF" w:rsidP="005A1FCF">
      <w:pPr>
        <w:rPr>
          <w:sz w:val="24"/>
        </w:rPr>
      </w:pPr>
      <w:r w:rsidRPr="00EA708F">
        <w:t>Context:</w:t>
      </w:r>
      <w:r w:rsidRPr="00EA708F">
        <w:rPr>
          <w:sz w:val="24"/>
        </w:rPr>
        <w:t xml:space="preserve"> </w:t>
      </w:r>
      <w:r w:rsidR="00A052D7">
        <w:rPr>
          <w:sz w:val="24"/>
        </w:rPr>
        <w:t>as in CID 6135.</w:t>
      </w:r>
    </w:p>
    <w:p w:rsidR="005A1FCF" w:rsidRDefault="005A1FCF">
      <w:pPr>
        <w:rPr>
          <w:sz w:val="24"/>
        </w:rPr>
      </w:pPr>
    </w:p>
    <w:p w:rsidR="00EA708F" w:rsidRDefault="00EA708F">
      <w:pPr>
        <w:rPr>
          <w:sz w:val="24"/>
        </w:rPr>
      </w:pPr>
      <w:r>
        <w:rPr>
          <w:sz w:val="24"/>
        </w:rPr>
        <w:t>Proposed Changes: See re</w:t>
      </w:r>
      <w:r w:rsidR="00A052D7">
        <w:rPr>
          <w:sz w:val="24"/>
        </w:rPr>
        <w:t>solutions to CIDs 6135.</w:t>
      </w:r>
    </w:p>
    <w:p w:rsidR="00EA708F" w:rsidRDefault="00EA708F">
      <w:pPr>
        <w:rPr>
          <w:sz w:val="24"/>
        </w:rPr>
      </w:pPr>
    </w:p>
    <w:tbl>
      <w:tblPr>
        <w:tblW w:w="7860" w:type="dxa"/>
        <w:tblInd w:w="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661"/>
        <w:gridCol w:w="919"/>
        <w:gridCol w:w="920"/>
        <w:gridCol w:w="2680"/>
        <w:gridCol w:w="2680"/>
      </w:tblGrid>
      <w:tr w:rsidR="00A80FC9" w:rsidRPr="00A80FC9" w:rsidTr="00A80FC9">
        <w:trPr>
          <w:trHeight w:val="1020"/>
        </w:trPr>
        <w:tc>
          <w:tcPr>
            <w:tcW w:w="661" w:type="dxa"/>
            <w:shd w:val="clear" w:color="auto" w:fill="auto"/>
            <w:hideMark/>
          </w:tcPr>
          <w:p w:rsidR="00A80FC9" w:rsidRPr="00A80FC9" w:rsidRDefault="00A80FC9" w:rsidP="00A80FC9">
            <w:pPr>
              <w:jc w:val="right"/>
              <w:rPr>
                <w:rFonts w:ascii="Arial" w:hAnsi="Arial" w:cs="Arial"/>
                <w:sz w:val="20"/>
                <w:lang w:val="en-CA" w:eastAsia="en-CA"/>
              </w:rPr>
            </w:pPr>
            <w:r w:rsidRPr="00A80FC9">
              <w:rPr>
                <w:rFonts w:ascii="Arial" w:hAnsi="Arial" w:cs="Arial"/>
                <w:sz w:val="20"/>
                <w:lang w:val="en-CA" w:eastAsia="en-CA"/>
              </w:rPr>
              <w:t>6138</w:t>
            </w:r>
          </w:p>
        </w:tc>
        <w:tc>
          <w:tcPr>
            <w:tcW w:w="919" w:type="dxa"/>
            <w:shd w:val="clear" w:color="auto" w:fill="auto"/>
            <w:hideMark/>
          </w:tcPr>
          <w:p w:rsidR="00A80FC9" w:rsidRPr="00A80FC9" w:rsidRDefault="00A80FC9" w:rsidP="00A80FC9">
            <w:pPr>
              <w:jc w:val="right"/>
              <w:rPr>
                <w:rFonts w:ascii="Arial" w:hAnsi="Arial" w:cs="Arial"/>
                <w:sz w:val="20"/>
                <w:lang w:val="en-CA" w:eastAsia="en-CA"/>
              </w:rPr>
            </w:pPr>
            <w:r w:rsidRPr="00A80FC9">
              <w:rPr>
                <w:rFonts w:ascii="Arial" w:hAnsi="Arial" w:cs="Arial"/>
                <w:sz w:val="20"/>
                <w:lang w:val="en-CA" w:eastAsia="en-CA"/>
              </w:rPr>
              <w:t>321.19</w:t>
            </w:r>
          </w:p>
        </w:tc>
        <w:tc>
          <w:tcPr>
            <w:tcW w:w="920" w:type="dxa"/>
            <w:shd w:val="clear" w:color="auto" w:fill="auto"/>
            <w:hideMark/>
          </w:tcPr>
          <w:p w:rsidR="00A80FC9" w:rsidRPr="00A80FC9" w:rsidRDefault="00A80FC9" w:rsidP="00A80FC9">
            <w:pPr>
              <w:rPr>
                <w:rFonts w:ascii="Arial" w:hAnsi="Arial" w:cs="Arial"/>
                <w:sz w:val="20"/>
                <w:lang w:val="en-CA" w:eastAsia="en-CA"/>
              </w:rPr>
            </w:pPr>
            <w:r w:rsidRPr="00A80FC9">
              <w:rPr>
                <w:rFonts w:ascii="Arial" w:hAnsi="Arial" w:cs="Arial"/>
                <w:sz w:val="20"/>
                <w:lang w:val="en-CA" w:eastAsia="en-CA"/>
              </w:rPr>
              <w:t>B4.23.1</w:t>
            </w:r>
          </w:p>
        </w:tc>
        <w:tc>
          <w:tcPr>
            <w:tcW w:w="2680" w:type="dxa"/>
            <w:shd w:val="clear" w:color="auto" w:fill="auto"/>
            <w:hideMark/>
          </w:tcPr>
          <w:p w:rsidR="00A80FC9" w:rsidRPr="00A80FC9" w:rsidRDefault="00A80FC9" w:rsidP="00A80FC9">
            <w:pPr>
              <w:rPr>
                <w:rFonts w:ascii="Arial" w:hAnsi="Arial" w:cs="Arial"/>
                <w:sz w:val="20"/>
                <w:lang w:val="en-CA" w:eastAsia="en-CA"/>
              </w:rPr>
            </w:pPr>
            <w:r w:rsidRPr="00A80FC9">
              <w:rPr>
                <w:rFonts w:ascii="Arial" w:hAnsi="Arial" w:cs="Arial"/>
                <w:sz w:val="20"/>
                <w:lang w:val="en-CA" w:eastAsia="en-CA"/>
              </w:rPr>
              <w:t>This is not right. A STA in independent BSS or a mesh STA can also transmit beacon etc.</w:t>
            </w:r>
          </w:p>
        </w:tc>
        <w:tc>
          <w:tcPr>
            <w:tcW w:w="2680" w:type="dxa"/>
            <w:shd w:val="clear" w:color="auto" w:fill="auto"/>
            <w:hideMark/>
          </w:tcPr>
          <w:p w:rsidR="00A80FC9" w:rsidRPr="00A80FC9" w:rsidRDefault="00A80FC9" w:rsidP="00A80FC9">
            <w:pPr>
              <w:rPr>
                <w:rFonts w:ascii="Arial" w:hAnsi="Arial" w:cs="Arial"/>
                <w:sz w:val="20"/>
                <w:lang w:val="en-CA" w:eastAsia="en-CA"/>
              </w:rPr>
            </w:pPr>
            <w:r w:rsidRPr="00A80FC9">
              <w:rPr>
                <w:rFonts w:ascii="Arial" w:hAnsi="Arial" w:cs="Arial"/>
                <w:sz w:val="20"/>
                <w:lang w:val="en-CA" w:eastAsia="en-CA"/>
              </w:rPr>
              <w:t>Harmonize with STAs in independent BSS and mesh STAs.</w:t>
            </w:r>
          </w:p>
        </w:tc>
      </w:tr>
    </w:tbl>
    <w:p w:rsidR="00A80FC9" w:rsidRDefault="00A80FC9">
      <w:pPr>
        <w:rPr>
          <w:b/>
          <w:sz w:val="24"/>
        </w:rPr>
      </w:pPr>
    </w:p>
    <w:p w:rsidR="00BD0E10" w:rsidRDefault="00BD0E10">
      <w:pPr>
        <w:rPr>
          <w:sz w:val="24"/>
        </w:rPr>
      </w:pPr>
      <w:r>
        <w:rPr>
          <w:sz w:val="24"/>
        </w:rPr>
        <w:t xml:space="preserve">Proposed Resolution: </w:t>
      </w:r>
      <w:r w:rsidRPr="001624D2">
        <w:rPr>
          <w:sz w:val="24"/>
        </w:rPr>
        <w:t>Revised</w:t>
      </w:r>
    </w:p>
    <w:p w:rsidR="00BD0E10" w:rsidRDefault="00BD0E10">
      <w:pPr>
        <w:rPr>
          <w:sz w:val="24"/>
        </w:rPr>
      </w:pPr>
    </w:p>
    <w:p w:rsidR="009B23DA" w:rsidRDefault="009B23DA">
      <w:pPr>
        <w:rPr>
          <w:sz w:val="24"/>
        </w:rPr>
      </w:pPr>
      <w:r>
        <w:rPr>
          <w:sz w:val="24"/>
        </w:rPr>
        <w:t xml:space="preserve">Context: </w:t>
      </w:r>
    </w:p>
    <w:p w:rsidR="009B23DA" w:rsidRDefault="009B23DA">
      <w:pPr>
        <w:rPr>
          <w:sz w:val="24"/>
        </w:rPr>
      </w:pPr>
    </w:p>
    <w:tbl>
      <w:tblPr>
        <w:tblW w:w="0" w:type="auto"/>
        <w:jc w:val="center"/>
        <w:tblLayout w:type="fixed"/>
        <w:tblCellMar>
          <w:top w:w="120" w:type="dxa"/>
          <w:left w:w="120" w:type="dxa"/>
          <w:bottom w:w="60" w:type="dxa"/>
          <w:right w:w="120" w:type="dxa"/>
        </w:tblCellMar>
        <w:tblLook w:val="0000"/>
      </w:tblPr>
      <w:tblGrid>
        <w:gridCol w:w="1300"/>
        <w:gridCol w:w="2900"/>
        <w:gridCol w:w="1380"/>
        <w:gridCol w:w="1380"/>
        <w:gridCol w:w="1600"/>
      </w:tblGrid>
      <w:tr w:rsidR="009B23DA" w:rsidTr="009B23DA">
        <w:trPr>
          <w:trHeight w:val="360"/>
          <w:jc w:val="center"/>
        </w:trPr>
        <w:tc>
          <w:tcPr>
            <w:tcW w:w="1300" w:type="dxa"/>
            <w:tcBorders>
              <w:top w:val="single" w:sz="2" w:space="0" w:color="000000"/>
              <w:left w:val="single" w:sz="2" w:space="0" w:color="000000"/>
              <w:bottom w:val="single" w:sz="2" w:space="0" w:color="000000"/>
              <w:right w:val="single" w:sz="6" w:space="0" w:color="000000"/>
            </w:tcBorders>
            <w:tcMar>
              <w:top w:w="120" w:type="dxa"/>
              <w:left w:w="120" w:type="dxa"/>
              <w:bottom w:w="60" w:type="dxa"/>
              <w:right w:w="120" w:type="dxa"/>
            </w:tcMar>
          </w:tcPr>
          <w:p w:rsidR="009B23DA" w:rsidRDefault="009B23DA" w:rsidP="001D0BAC">
            <w:pPr>
              <w:pStyle w:val="CellBody"/>
              <w:suppressAutoHyphens/>
            </w:pPr>
            <w:r>
              <w:rPr>
                <w:w w:val="100"/>
              </w:rPr>
              <w:t>VHTM1</w:t>
            </w:r>
          </w:p>
        </w:tc>
        <w:tc>
          <w:tcPr>
            <w:tcW w:w="290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9B23DA" w:rsidRDefault="009B23DA" w:rsidP="001D0BAC">
            <w:pPr>
              <w:pStyle w:val="CellBody"/>
              <w:suppressAutoHyphens/>
            </w:pPr>
            <w:r>
              <w:rPr>
                <w:w w:val="100"/>
              </w:rPr>
              <w:t>VHT capabilities signaling</w:t>
            </w:r>
          </w:p>
        </w:tc>
        <w:tc>
          <w:tcPr>
            <w:tcW w:w="138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9B23DA" w:rsidRDefault="009B23DA" w:rsidP="001D0BAC">
            <w:pPr>
              <w:pStyle w:val="CellBody"/>
              <w:suppressAutoHyphens/>
            </w:pPr>
          </w:p>
        </w:tc>
        <w:tc>
          <w:tcPr>
            <w:tcW w:w="138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9B23DA" w:rsidRDefault="009B23DA" w:rsidP="001D0BAC">
            <w:pPr>
              <w:pStyle w:val="CellBody"/>
              <w:suppressAutoHyphens/>
            </w:pPr>
          </w:p>
        </w:tc>
        <w:tc>
          <w:tcPr>
            <w:tcW w:w="1600" w:type="dxa"/>
            <w:tcBorders>
              <w:top w:val="single" w:sz="2" w:space="0" w:color="000000"/>
              <w:left w:val="single" w:sz="6" w:space="0" w:color="000000"/>
              <w:bottom w:val="single" w:sz="2" w:space="0" w:color="000000"/>
              <w:right w:val="single" w:sz="2" w:space="0" w:color="000000"/>
            </w:tcBorders>
            <w:tcMar>
              <w:top w:w="120" w:type="dxa"/>
              <w:left w:w="120" w:type="dxa"/>
              <w:bottom w:w="60" w:type="dxa"/>
              <w:right w:w="120" w:type="dxa"/>
            </w:tcMar>
          </w:tcPr>
          <w:p w:rsidR="009B23DA" w:rsidRDefault="009B23DA" w:rsidP="001D0BAC">
            <w:pPr>
              <w:pStyle w:val="CellBody"/>
              <w:suppressAutoHyphens/>
              <w:spacing w:line="160" w:lineRule="atLeast"/>
              <w:rPr>
                <w:sz w:val="16"/>
                <w:szCs w:val="16"/>
              </w:rPr>
            </w:pPr>
          </w:p>
        </w:tc>
      </w:tr>
      <w:tr w:rsidR="009B23DA" w:rsidTr="001D0BAC">
        <w:trPr>
          <w:trHeight w:val="11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B23DA" w:rsidRDefault="009B23DA" w:rsidP="001D0BAC">
            <w:pPr>
              <w:pStyle w:val="CellBody"/>
              <w:suppressAutoHyphens/>
            </w:pPr>
            <w:r>
              <w:rPr>
                <w:w w:val="100"/>
              </w:rPr>
              <w:t>VHTM1.1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B23DA" w:rsidRDefault="009B23DA" w:rsidP="001D0BAC">
            <w:pPr>
              <w:pStyle w:val="CellBody"/>
              <w:suppressAutoHyphens/>
            </w:pPr>
            <w:r>
              <w:rPr>
                <w:w w:val="100"/>
              </w:rPr>
              <w:t>VHT capabilities element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B23DA" w:rsidRDefault="009B23DA" w:rsidP="001D0BAC">
            <w:pPr>
              <w:pStyle w:val="CellBody"/>
              <w:suppressAutoHyphens/>
            </w:pPr>
            <w:r>
              <w:rPr>
                <w:w w:val="100"/>
              </w:rPr>
              <w:t>8.4.2.160.1 (VHT Capabilities element structure)</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B23DA" w:rsidRDefault="009B23DA" w:rsidP="001D0BAC">
            <w:pPr>
              <w:pStyle w:val="CellBody"/>
              <w:suppressAutoHyphens/>
            </w:pPr>
            <w:r>
              <w:rPr>
                <w:w w:val="100"/>
              </w:rPr>
              <w:t>CF29:M</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B23DA" w:rsidRDefault="009B23DA"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9B23DA" w:rsidTr="001D0BAC">
        <w:trPr>
          <w:trHeight w:val="29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B23DA" w:rsidRDefault="009B23DA" w:rsidP="001D0BAC">
            <w:pPr>
              <w:pStyle w:val="CellBody"/>
              <w:suppressAutoHyphens/>
            </w:pPr>
            <w:r>
              <w:rPr>
                <w:w w:val="100"/>
              </w:rPr>
              <w:lastRenderedPageBreak/>
              <w:t>VHTM1.2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B23DA" w:rsidRDefault="009B23DA" w:rsidP="001D0BAC">
            <w:pPr>
              <w:pStyle w:val="CellBody"/>
              <w:suppressAutoHyphens/>
            </w:pPr>
            <w:r>
              <w:rPr>
                <w:w w:val="100"/>
              </w:rPr>
              <w:t>Signaling of STA capabilities in Probe Request, (Re)Association Request frames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B23DA" w:rsidRDefault="009B23DA" w:rsidP="001D0BAC">
            <w:pPr>
              <w:pStyle w:val="CellBody"/>
              <w:suppressAutoHyphens/>
            </w:pPr>
            <w:r>
              <w:rPr>
                <w:w w:val="100"/>
              </w:rPr>
              <w:t>8.4.2.160.1 (VHT Capabilities element structure), 8.3.3.9 (Probe Request frame format), 8.3.3.5 (Association Request frame format), 8.3.3.7 (</w:t>
            </w:r>
            <w:proofErr w:type="spellStart"/>
            <w:r>
              <w:rPr>
                <w:w w:val="100"/>
              </w:rPr>
              <w:t>Reassociation</w:t>
            </w:r>
            <w:proofErr w:type="spellEnd"/>
            <w:r>
              <w:rPr>
                <w:w w:val="100"/>
              </w:rPr>
              <w:t xml:space="preserve"> Request frame format)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B23DA" w:rsidRDefault="009B23DA" w:rsidP="001D0BAC">
            <w:pPr>
              <w:pStyle w:val="CellBody"/>
              <w:suppressAutoHyphens/>
            </w:pPr>
            <w:r>
              <w:rPr>
                <w:w w:val="100"/>
              </w:rPr>
              <w:t>(CF29 AND CF2):M</w:t>
            </w:r>
            <w:r>
              <w:rPr>
                <w:vanish/>
                <w:w w:val="100"/>
              </w:rPr>
              <w:t>(#5460)(#4856)</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B23DA" w:rsidRDefault="009B23DA"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9B23DA" w:rsidTr="001D0BAC">
        <w:trPr>
          <w:trHeight w:val="3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B23DA" w:rsidRDefault="009B23DA" w:rsidP="001D0BAC">
            <w:pPr>
              <w:pStyle w:val="CellBody"/>
              <w:suppressAutoHyphens/>
            </w:pPr>
            <w:r>
              <w:rPr>
                <w:w w:val="100"/>
              </w:rPr>
              <w:t>VHTM1.3</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B23DA" w:rsidRDefault="009B23DA" w:rsidP="001D0BAC">
            <w:pPr>
              <w:pStyle w:val="CellBody"/>
              <w:suppressAutoHyphens/>
            </w:pPr>
            <w:r>
              <w:rPr>
                <w:w w:val="100"/>
              </w:rPr>
              <w:t>Signaling of STA and BSS capabilities in Beacon, Probe Response, (Re)Association Response frames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B23DA" w:rsidRDefault="009B23DA" w:rsidP="001D0BAC">
            <w:pPr>
              <w:pStyle w:val="CellBody"/>
              <w:suppressAutoHyphens/>
            </w:pPr>
            <w:r>
              <w:rPr>
                <w:w w:val="100"/>
              </w:rPr>
              <w:t>8.4.2.160 (VHT Capabilities element), 8.3.3.2 (Beacon frame format), 8.3.3.10 (Probe Response frame format), 8.3.3.6 (Association Response frame format), 8.3.3.8 (</w:t>
            </w:r>
            <w:proofErr w:type="spellStart"/>
            <w:r>
              <w:rPr>
                <w:w w:val="100"/>
              </w:rPr>
              <w:t>Reassociation</w:t>
            </w:r>
            <w:proofErr w:type="spellEnd"/>
            <w:r>
              <w:rPr>
                <w:w w:val="100"/>
              </w:rPr>
              <w:t xml:space="preserve"> Response frame format)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B23DA" w:rsidRDefault="009B23DA" w:rsidP="001D0BAC">
            <w:pPr>
              <w:pStyle w:val="CellBody"/>
              <w:suppressAutoHyphens/>
            </w:pPr>
            <w:r>
              <w:rPr>
                <w:w w:val="100"/>
              </w:rPr>
              <w:t>(CF29 AND CF1):M</w:t>
            </w:r>
            <w:r>
              <w:rPr>
                <w:vanish/>
                <w:w w:val="100"/>
              </w:rPr>
              <w:t>(#4856)</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B23DA" w:rsidRDefault="009B23DA"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825B5C" w:rsidRDefault="00825B5C">
      <w:pPr>
        <w:rPr>
          <w:b/>
          <w:sz w:val="24"/>
        </w:rPr>
      </w:pPr>
    </w:p>
    <w:p w:rsidR="00825B5C" w:rsidRDefault="00825B5C">
      <w:pPr>
        <w:rPr>
          <w:sz w:val="24"/>
        </w:rPr>
      </w:pPr>
    </w:p>
    <w:p w:rsidR="00825B5C" w:rsidRDefault="00825B5C">
      <w:pPr>
        <w:rPr>
          <w:sz w:val="24"/>
        </w:rPr>
      </w:pPr>
      <w:r>
        <w:rPr>
          <w:sz w:val="24"/>
        </w:rPr>
        <w:t xml:space="preserve">Discussion: </w:t>
      </w:r>
    </w:p>
    <w:p w:rsidR="00A54875" w:rsidRDefault="005E255D">
      <w:pPr>
        <w:rPr>
          <w:rFonts w:ascii="TimesNewRomanPSMT" w:hAnsi="TimesNewRomanPSMT" w:cs="TimesNewRomanPSMT"/>
          <w:sz w:val="20"/>
          <w:lang w:val="en-CA" w:eastAsia="en-CA"/>
        </w:rPr>
      </w:pPr>
      <w:r>
        <w:rPr>
          <w:sz w:val="24"/>
        </w:rPr>
        <w:t xml:space="preserve">As the commenter indicated, Mesh STA supports Beacon, Probe Request/Response, etc. Mesh STA relies on these frames for mesh discovery as mentioned in </w:t>
      </w:r>
      <w:proofErr w:type="spellStart"/>
      <w:r>
        <w:rPr>
          <w:sz w:val="24"/>
        </w:rPr>
        <w:t>Cluase</w:t>
      </w:r>
      <w:proofErr w:type="spellEnd"/>
      <w:r>
        <w:rPr>
          <w:sz w:val="24"/>
        </w:rPr>
        <w:t xml:space="preserve"> 4.13.5.15.2 of IEEE 802.11-2012. In Cl</w:t>
      </w:r>
      <w:r w:rsidR="001D0BAC">
        <w:rPr>
          <w:sz w:val="24"/>
        </w:rPr>
        <w:t>a</w:t>
      </w:r>
      <w:r>
        <w:rPr>
          <w:sz w:val="24"/>
        </w:rPr>
        <w:t>use 1</w:t>
      </w:r>
      <w:r w:rsidR="00A54875">
        <w:rPr>
          <w:sz w:val="24"/>
        </w:rPr>
        <w:t xml:space="preserve">3.2.4 a VHT mesh STAs must have </w:t>
      </w:r>
      <w:proofErr w:type="spellStart"/>
      <w:r w:rsidR="00A54875">
        <w:rPr>
          <w:sz w:val="24"/>
        </w:rPr>
        <w:t>identica</w:t>
      </w:r>
      <w:proofErr w:type="spellEnd"/>
      <w:r w:rsidR="00A54875">
        <w:rPr>
          <w:sz w:val="24"/>
        </w:rPr>
        <w:t xml:space="preserve"> </w:t>
      </w:r>
      <w:proofErr w:type="spellStart"/>
      <w:r w:rsidR="00A54875">
        <w:rPr>
          <w:rFonts w:ascii="TimesNewRomanPSMT" w:hAnsi="TimesNewRomanPSMT" w:cs="TimesNewRomanPSMT"/>
          <w:sz w:val="20"/>
          <w:lang w:val="en-CA" w:eastAsia="en-CA"/>
        </w:rPr>
        <w:t>VHTBSSBasicMCSSet</w:t>
      </w:r>
      <w:proofErr w:type="spellEnd"/>
      <w:r w:rsidR="00A54875">
        <w:rPr>
          <w:rFonts w:ascii="TimesNewRomanPSMT" w:hAnsi="TimesNewRomanPSMT" w:cs="TimesNewRomanPSMT"/>
          <w:sz w:val="20"/>
          <w:lang w:val="en-CA" w:eastAsia="en-CA"/>
        </w:rPr>
        <w:t xml:space="preserve"> parameters, information that is available in VHT capabilities.</w:t>
      </w:r>
    </w:p>
    <w:p w:rsidR="00A54875" w:rsidRDefault="00A54875">
      <w:pPr>
        <w:rPr>
          <w:rFonts w:ascii="TimesNewRomanPSMT" w:hAnsi="TimesNewRomanPSMT" w:cs="TimesNewRomanPSMT"/>
          <w:sz w:val="20"/>
          <w:lang w:val="en-CA" w:eastAsia="en-CA"/>
        </w:rPr>
      </w:pPr>
    </w:p>
    <w:p w:rsidR="00A54875" w:rsidRDefault="00A54875">
      <w:pPr>
        <w:rPr>
          <w:rFonts w:ascii="TimesNewRomanPSMT" w:hAnsi="TimesNewRomanPSMT" w:cs="TimesNewRomanPSMT"/>
          <w:sz w:val="20"/>
          <w:lang w:val="en-CA" w:eastAsia="en-CA"/>
        </w:rPr>
      </w:pPr>
      <w:r>
        <w:rPr>
          <w:rFonts w:ascii="TimesNewRomanPSMT" w:hAnsi="TimesNewRomanPSMT" w:cs="TimesNewRomanPSMT"/>
          <w:sz w:val="20"/>
          <w:lang w:val="en-CA" w:eastAsia="en-CA"/>
        </w:rPr>
        <w:t xml:space="preserve">Proposed </w:t>
      </w:r>
      <w:proofErr w:type="spellStart"/>
      <w:r>
        <w:rPr>
          <w:rFonts w:ascii="TimesNewRomanPSMT" w:hAnsi="TimesNewRomanPSMT" w:cs="TimesNewRomanPSMT"/>
          <w:sz w:val="20"/>
          <w:lang w:val="en-CA" w:eastAsia="en-CA"/>
        </w:rPr>
        <w:t>Chnages</w:t>
      </w:r>
      <w:proofErr w:type="spellEnd"/>
      <w:r>
        <w:rPr>
          <w:rFonts w:ascii="TimesNewRomanPSMT" w:hAnsi="TimesNewRomanPSMT" w:cs="TimesNewRomanPSMT"/>
          <w:sz w:val="20"/>
          <w:lang w:val="en-CA" w:eastAsia="en-CA"/>
        </w:rPr>
        <w:t>:</w:t>
      </w:r>
    </w:p>
    <w:p w:rsidR="00A54875" w:rsidRDefault="00A54875">
      <w:pPr>
        <w:rPr>
          <w:rFonts w:ascii="TimesNewRomanPSMT" w:hAnsi="TimesNewRomanPSMT" w:cs="TimesNewRomanPSMT"/>
          <w:sz w:val="20"/>
          <w:lang w:val="en-CA" w:eastAsia="en-CA"/>
        </w:rPr>
      </w:pPr>
    </w:p>
    <w:tbl>
      <w:tblPr>
        <w:tblW w:w="0" w:type="auto"/>
        <w:jc w:val="center"/>
        <w:tblLayout w:type="fixed"/>
        <w:tblCellMar>
          <w:top w:w="120" w:type="dxa"/>
          <w:left w:w="120" w:type="dxa"/>
          <w:bottom w:w="60" w:type="dxa"/>
          <w:right w:w="120" w:type="dxa"/>
        </w:tblCellMar>
        <w:tblLook w:val="0000"/>
      </w:tblPr>
      <w:tblGrid>
        <w:gridCol w:w="1300"/>
        <w:gridCol w:w="2900"/>
        <w:gridCol w:w="1380"/>
        <w:gridCol w:w="1380"/>
        <w:gridCol w:w="1600"/>
      </w:tblGrid>
      <w:tr w:rsidR="00A54875" w:rsidTr="001D0BAC">
        <w:trPr>
          <w:trHeight w:val="360"/>
          <w:jc w:val="center"/>
        </w:trPr>
        <w:tc>
          <w:tcPr>
            <w:tcW w:w="1300" w:type="dxa"/>
            <w:tcBorders>
              <w:top w:val="single" w:sz="2" w:space="0" w:color="000000"/>
              <w:left w:val="single" w:sz="2" w:space="0" w:color="000000"/>
              <w:bottom w:val="single" w:sz="2" w:space="0" w:color="000000"/>
              <w:right w:val="single" w:sz="6" w:space="0" w:color="000000"/>
            </w:tcBorders>
            <w:tcMar>
              <w:top w:w="120" w:type="dxa"/>
              <w:left w:w="120" w:type="dxa"/>
              <w:bottom w:w="60" w:type="dxa"/>
              <w:right w:w="120" w:type="dxa"/>
            </w:tcMar>
          </w:tcPr>
          <w:p w:rsidR="00A54875" w:rsidRDefault="00A54875" w:rsidP="001D0BAC">
            <w:pPr>
              <w:pStyle w:val="CellBody"/>
              <w:suppressAutoHyphens/>
            </w:pPr>
            <w:r>
              <w:rPr>
                <w:w w:val="100"/>
              </w:rPr>
              <w:t>VHTM1</w:t>
            </w:r>
          </w:p>
        </w:tc>
        <w:tc>
          <w:tcPr>
            <w:tcW w:w="290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A54875" w:rsidRDefault="00A54875" w:rsidP="001D0BAC">
            <w:pPr>
              <w:pStyle w:val="CellBody"/>
              <w:suppressAutoHyphens/>
            </w:pPr>
            <w:r>
              <w:rPr>
                <w:w w:val="100"/>
              </w:rPr>
              <w:t>VHT capabilities signaling</w:t>
            </w:r>
          </w:p>
        </w:tc>
        <w:tc>
          <w:tcPr>
            <w:tcW w:w="138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A54875" w:rsidRDefault="00A54875" w:rsidP="001D0BAC">
            <w:pPr>
              <w:pStyle w:val="CellBody"/>
              <w:suppressAutoHyphens/>
            </w:pPr>
          </w:p>
        </w:tc>
        <w:tc>
          <w:tcPr>
            <w:tcW w:w="138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A54875" w:rsidRDefault="00A54875" w:rsidP="001D0BAC">
            <w:pPr>
              <w:pStyle w:val="CellBody"/>
              <w:suppressAutoHyphens/>
            </w:pPr>
          </w:p>
        </w:tc>
        <w:tc>
          <w:tcPr>
            <w:tcW w:w="1600" w:type="dxa"/>
            <w:tcBorders>
              <w:top w:val="single" w:sz="2" w:space="0" w:color="000000"/>
              <w:left w:val="single" w:sz="6" w:space="0" w:color="000000"/>
              <w:bottom w:val="single" w:sz="2" w:space="0" w:color="000000"/>
              <w:right w:val="single" w:sz="2" w:space="0" w:color="000000"/>
            </w:tcBorders>
            <w:tcMar>
              <w:top w:w="120" w:type="dxa"/>
              <w:left w:w="120" w:type="dxa"/>
              <w:bottom w:w="60" w:type="dxa"/>
              <w:right w:w="120" w:type="dxa"/>
            </w:tcMar>
          </w:tcPr>
          <w:p w:rsidR="00A54875" w:rsidRDefault="00A54875" w:rsidP="001D0BAC">
            <w:pPr>
              <w:pStyle w:val="CellBody"/>
              <w:suppressAutoHyphens/>
              <w:spacing w:line="160" w:lineRule="atLeast"/>
              <w:rPr>
                <w:sz w:val="16"/>
                <w:szCs w:val="16"/>
              </w:rPr>
            </w:pPr>
          </w:p>
        </w:tc>
      </w:tr>
      <w:tr w:rsidR="00A54875" w:rsidTr="001D0BAC">
        <w:trPr>
          <w:trHeight w:val="11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54875" w:rsidRDefault="00A54875" w:rsidP="001D0BAC">
            <w:pPr>
              <w:pStyle w:val="CellBody"/>
              <w:suppressAutoHyphens/>
            </w:pPr>
            <w:r>
              <w:rPr>
                <w:w w:val="100"/>
              </w:rPr>
              <w:t>VHTM1.1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4875" w:rsidRDefault="00A54875" w:rsidP="001D0BAC">
            <w:pPr>
              <w:pStyle w:val="CellBody"/>
              <w:suppressAutoHyphens/>
            </w:pPr>
            <w:r>
              <w:rPr>
                <w:w w:val="100"/>
              </w:rPr>
              <w:t>VHT capabilities element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4875" w:rsidRDefault="00A54875" w:rsidP="001D0BAC">
            <w:pPr>
              <w:pStyle w:val="CellBody"/>
              <w:suppressAutoHyphens/>
            </w:pPr>
            <w:r>
              <w:rPr>
                <w:w w:val="100"/>
              </w:rPr>
              <w:t>8.4.2.160.1 (VHT Capabilities element structure)</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4875" w:rsidRDefault="00A54875" w:rsidP="001D0BAC">
            <w:pPr>
              <w:pStyle w:val="CellBody"/>
              <w:suppressAutoHyphens/>
            </w:pPr>
            <w:r>
              <w:rPr>
                <w:w w:val="100"/>
              </w:rPr>
              <w:t>CF29:M</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54875" w:rsidRDefault="00A54875"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A54875" w:rsidTr="001D0BAC">
        <w:trPr>
          <w:trHeight w:val="29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54875" w:rsidRDefault="00A54875" w:rsidP="001D0BAC">
            <w:pPr>
              <w:pStyle w:val="CellBody"/>
              <w:suppressAutoHyphens/>
            </w:pPr>
            <w:r>
              <w:rPr>
                <w:w w:val="100"/>
              </w:rPr>
              <w:lastRenderedPageBreak/>
              <w:t>VHTM1.2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4875" w:rsidRDefault="00A54875" w:rsidP="001D0BAC">
            <w:pPr>
              <w:pStyle w:val="CellBody"/>
              <w:suppressAutoHyphens/>
            </w:pPr>
            <w:r>
              <w:rPr>
                <w:w w:val="100"/>
              </w:rPr>
              <w:t>Signaling of STA capabilities in Probe Request, (Re)Association Request frames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4875" w:rsidRDefault="00A54875" w:rsidP="001D0BAC">
            <w:pPr>
              <w:pStyle w:val="CellBody"/>
              <w:suppressAutoHyphens/>
            </w:pPr>
            <w:r>
              <w:rPr>
                <w:w w:val="100"/>
              </w:rPr>
              <w:t>8.4.2.160.1 (VHT Capabilities element structure), 8.3.3.9 (Probe Request frame format), 8.3.3.5 (Association Request frame format), 8.3.3.7 (</w:t>
            </w:r>
            <w:proofErr w:type="spellStart"/>
            <w:r>
              <w:rPr>
                <w:w w:val="100"/>
              </w:rPr>
              <w:t>Reassociation</w:t>
            </w:r>
            <w:proofErr w:type="spellEnd"/>
            <w:r>
              <w:rPr>
                <w:w w:val="100"/>
              </w:rPr>
              <w:t xml:space="preserve"> Request frame format)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4875" w:rsidRDefault="00A54875" w:rsidP="001D0BAC">
            <w:pPr>
              <w:pStyle w:val="CellBody"/>
              <w:suppressAutoHyphens/>
              <w:rPr>
                <w:ins w:id="14" w:author="Osama Aboul-Magd" w:date="2012-07-08T11:59:00Z"/>
                <w:w w:val="100"/>
              </w:rPr>
            </w:pPr>
            <w:r>
              <w:rPr>
                <w:w w:val="100"/>
              </w:rPr>
              <w:t>(CF29 AND CF2):M</w:t>
            </w:r>
          </w:p>
          <w:p w:rsidR="00A54875" w:rsidRPr="00A54875" w:rsidRDefault="00A54875" w:rsidP="001D0BAC">
            <w:pPr>
              <w:pStyle w:val="CellBody"/>
              <w:suppressAutoHyphens/>
              <w:rPr>
                <w:w w:val="100"/>
              </w:rPr>
            </w:pPr>
            <w:ins w:id="15" w:author="Osama Aboul-Magd" w:date="2012-07-08T11:59:00Z">
              <w:r>
                <w:rPr>
                  <w:w w:val="100"/>
                </w:rPr>
                <w:t>(CF29 AND CF21):M</w:t>
              </w:r>
            </w:ins>
            <w:r>
              <w:rPr>
                <w:vanish/>
                <w:w w:val="100"/>
              </w:rPr>
              <w:t>(#5460)(#4856)</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54875" w:rsidRDefault="00A54875"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A54875" w:rsidTr="001D0BAC">
        <w:trPr>
          <w:trHeight w:val="3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54875" w:rsidRDefault="00A54875" w:rsidP="001D0BAC">
            <w:pPr>
              <w:pStyle w:val="CellBody"/>
              <w:suppressAutoHyphens/>
            </w:pPr>
            <w:r>
              <w:rPr>
                <w:w w:val="100"/>
              </w:rPr>
              <w:t>VHTM1.3</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4875" w:rsidRDefault="00A54875" w:rsidP="001D0BAC">
            <w:pPr>
              <w:pStyle w:val="CellBody"/>
              <w:suppressAutoHyphens/>
            </w:pPr>
            <w:r>
              <w:rPr>
                <w:w w:val="100"/>
              </w:rPr>
              <w:t>Signaling of STA and BSS capabilities in Beacon, Probe Response, (Re)Association Response frames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4875" w:rsidRDefault="00A54875" w:rsidP="001D0BAC">
            <w:pPr>
              <w:pStyle w:val="CellBody"/>
              <w:suppressAutoHyphens/>
            </w:pPr>
            <w:r>
              <w:rPr>
                <w:w w:val="100"/>
              </w:rPr>
              <w:t>8.4.2.160 (VHT Capabilities element), 8.3.3.2 (Beacon frame format), 8.3.3.10 (Probe Response frame format), 8.3.3.6 (Association Response frame format), 8.3.3.8 (</w:t>
            </w:r>
            <w:proofErr w:type="spellStart"/>
            <w:r>
              <w:rPr>
                <w:w w:val="100"/>
              </w:rPr>
              <w:t>Reassociation</w:t>
            </w:r>
            <w:proofErr w:type="spellEnd"/>
            <w:r>
              <w:rPr>
                <w:w w:val="100"/>
              </w:rPr>
              <w:t xml:space="preserve"> Response frame format)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4875" w:rsidRDefault="00A54875" w:rsidP="001D0BAC">
            <w:pPr>
              <w:pStyle w:val="CellBody"/>
              <w:suppressAutoHyphens/>
              <w:rPr>
                <w:ins w:id="16" w:author="Osama Aboul-Magd" w:date="2012-07-08T12:00:00Z"/>
                <w:w w:val="100"/>
              </w:rPr>
            </w:pPr>
            <w:r>
              <w:rPr>
                <w:w w:val="100"/>
              </w:rPr>
              <w:t>(CF29 AND CF1):M</w:t>
            </w:r>
          </w:p>
          <w:p w:rsidR="00A54875" w:rsidRDefault="00A54875" w:rsidP="001D0BAC">
            <w:pPr>
              <w:pStyle w:val="CellBody"/>
              <w:suppressAutoHyphens/>
            </w:pPr>
            <w:ins w:id="17" w:author="Osama Aboul-Magd" w:date="2012-07-08T12:00:00Z">
              <w:r>
                <w:rPr>
                  <w:w w:val="100"/>
                </w:rPr>
                <w:t>(CF29 AND CF21):M</w:t>
              </w:r>
            </w:ins>
            <w:r>
              <w:rPr>
                <w:vanish/>
                <w:w w:val="100"/>
              </w:rPr>
              <w:t>(#4856)</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54875" w:rsidRDefault="00A54875"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A54875" w:rsidRDefault="00A54875" w:rsidP="00A54875">
      <w:pPr>
        <w:rPr>
          <w:b/>
          <w:sz w:val="24"/>
        </w:rPr>
      </w:pPr>
    </w:p>
    <w:p w:rsidR="00A54875" w:rsidRDefault="00A54875">
      <w:pPr>
        <w:rPr>
          <w:rFonts w:ascii="TimesNewRomanPSMT" w:hAnsi="TimesNewRomanPSMT" w:cs="TimesNewRomanPSMT"/>
          <w:sz w:val="20"/>
          <w:lang w:val="en-CA" w:eastAsia="en-CA"/>
        </w:rPr>
      </w:pPr>
    </w:p>
    <w:tbl>
      <w:tblPr>
        <w:tblW w:w="7860" w:type="dxa"/>
        <w:tblInd w:w="9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4A0"/>
      </w:tblPr>
      <w:tblGrid>
        <w:gridCol w:w="661"/>
        <w:gridCol w:w="919"/>
        <w:gridCol w:w="920"/>
        <w:gridCol w:w="2680"/>
        <w:gridCol w:w="2680"/>
      </w:tblGrid>
      <w:tr w:rsidR="00A54875" w:rsidRPr="00A54875" w:rsidTr="00A54875">
        <w:trPr>
          <w:trHeight w:val="1275"/>
        </w:trPr>
        <w:tc>
          <w:tcPr>
            <w:tcW w:w="661" w:type="dxa"/>
            <w:shd w:val="clear" w:color="auto" w:fill="auto"/>
            <w:hideMark/>
          </w:tcPr>
          <w:p w:rsidR="00A54875" w:rsidRPr="00A54875" w:rsidRDefault="00A54875" w:rsidP="00A54875">
            <w:pPr>
              <w:jc w:val="right"/>
              <w:rPr>
                <w:rFonts w:ascii="Arial" w:hAnsi="Arial" w:cs="Arial"/>
                <w:sz w:val="20"/>
                <w:lang w:val="en-CA" w:eastAsia="en-CA"/>
              </w:rPr>
            </w:pPr>
            <w:r w:rsidRPr="00A54875">
              <w:rPr>
                <w:rFonts w:ascii="Arial" w:hAnsi="Arial" w:cs="Arial"/>
                <w:sz w:val="20"/>
                <w:lang w:val="en-CA" w:eastAsia="en-CA"/>
              </w:rPr>
              <w:t>6139</w:t>
            </w:r>
          </w:p>
        </w:tc>
        <w:tc>
          <w:tcPr>
            <w:tcW w:w="919" w:type="dxa"/>
            <w:shd w:val="clear" w:color="auto" w:fill="auto"/>
            <w:hideMark/>
          </w:tcPr>
          <w:p w:rsidR="00A54875" w:rsidRPr="00A54875" w:rsidRDefault="00A54875" w:rsidP="00A54875">
            <w:pPr>
              <w:jc w:val="right"/>
              <w:rPr>
                <w:rFonts w:ascii="Arial" w:hAnsi="Arial" w:cs="Arial"/>
                <w:sz w:val="20"/>
                <w:lang w:val="en-CA" w:eastAsia="en-CA"/>
              </w:rPr>
            </w:pPr>
            <w:r w:rsidRPr="00A54875">
              <w:rPr>
                <w:rFonts w:ascii="Arial" w:hAnsi="Arial" w:cs="Arial"/>
                <w:sz w:val="20"/>
                <w:lang w:val="en-CA" w:eastAsia="en-CA"/>
              </w:rPr>
              <w:t>321.37</w:t>
            </w:r>
          </w:p>
        </w:tc>
        <w:tc>
          <w:tcPr>
            <w:tcW w:w="920" w:type="dxa"/>
            <w:shd w:val="clear" w:color="auto" w:fill="auto"/>
            <w:hideMark/>
          </w:tcPr>
          <w:p w:rsidR="00A54875" w:rsidRPr="00A54875" w:rsidRDefault="00A54875" w:rsidP="00A54875">
            <w:pPr>
              <w:rPr>
                <w:rFonts w:ascii="Arial" w:hAnsi="Arial" w:cs="Arial"/>
                <w:sz w:val="20"/>
                <w:lang w:val="en-CA" w:eastAsia="en-CA"/>
              </w:rPr>
            </w:pPr>
            <w:r w:rsidRPr="00A54875">
              <w:rPr>
                <w:rFonts w:ascii="Arial" w:hAnsi="Arial" w:cs="Arial"/>
                <w:sz w:val="20"/>
                <w:lang w:val="en-CA" w:eastAsia="en-CA"/>
              </w:rPr>
              <w:t>B4.23.1</w:t>
            </w:r>
          </w:p>
        </w:tc>
        <w:tc>
          <w:tcPr>
            <w:tcW w:w="2680" w:type="dxa"/>
            <w:shd w:val="clear" w:color="auto" w:fill="auto"/>
            <w:hideMark/>
          </w:tcPr>
          <w:p w:rsidR="00A54875" w:rsidRPr="00A54875" w:rsidRDefault="00A54875" w:rsidP="00A54875">
            <w:pPr>
              <w:rPr>
                <w:rFonts w:ascii="Arial" w:hAnsi="Arial" w:cs="Arial"/>
                <w:sz w:val="20"/>
                <w:lang w:val="en-CA" w:eastAsia="en-CA"/>
              </w:rPr>
            </w:pPr>
            <w:r w:rsidRPr="00A54875">
              <w:rPr>
                <w:rFonts w:ascii="Arial" w:hAnsi="Arial" w:cs="Arial"/>
                <w:sz w:val="20"/>
                <w:lang w:val="en-CA" w:eastAsia="en-CA"/>
              </w:rPr>
              <w:t>This is not right. A STA in independent BSS, a TDLS peer STA or a mesh STA can also transmit VHT operation etc.</w:t>
            </w:r>
          </w:p>
        </w:tc>
        <w:tc>
          <w:tcPr>
            <w:tcW w:w="2680" w:type="dxa"/>
            <w:shd w:val="clear" w:color="auto" w:fill="auto"/>
            <w:hideMark/>
          </w:tcPr>
          <w:p w:rsidR="00A54875" w:rsidRPr="00A54875" w:rsidRDefault="00A54875" w:rsidP="00A54875">
            <w:pPr>
              <w:rPr>
                <w:rFonts w:ascii="Arial" w:hAnsi="Arial" w:cs="Arial"/>
                <w:sz w:val="20"/>
                <w:lang w:val="en-CA" w:eastAsia="en-CA"/>
              </w:rPr>
            </w:pPr>
            <w:r w:rsidRPr="00A54875">
              <w:rPr>
                <w:rFonts w:ascii="Arial" w:hAnsi="Arial" w:cs="Arial"/>
                <w:sz w:val="20"/>
                <w:lang w:val="en-CA" w:eastAsia="en-CA"/>
              </w:rPr>
              <w:t>Harmonize with STAs in independent BSS, TDLS peer STA and mesh STAs.</w:t>
            </w:r>
          </w:p>
        </w:tc>
      </w:tr>
    </w:tbl>
    <w:p w:rsidR="00A54875" w:rsidRDefault="00A54875">
      <w:pPr>
        <w:rPr>
          <w:rFonts w:ascii="TimesNewRomanPSMT" w:hAnsi="TimesNewRomanPSMT" w:cs="TimesNewRomanPSMT"/>
          <w:sz w:val="20"/>
          <w:lang w:val="en-CA" w:eastAsia="en-CA"/>
        </w:rPr>
      </w:pPr>
    </w:p>
    <w:p w:rsidR="00A54875" w:rsidRDefault="00A54875">
      <w:pPr>
        <w:rPr>
          <w:rFonts w:ascii="TimesNewRomanPSMT" w:hAnsi="TimesNewRomanPSMT" w:cs="TimesNewRomanPSMT"/>
          <w:sz w:val="20"/>
          <w:lang w:val="en-CA" w:eastAsia="en-CA"/>
        </w:rPr>
      </w:pPr>
    </w:p>
    <w:p w:rsidR="009C0784" w:rsidRDefault="005E255D">
      <w:pPr>
        <w:rPr>
          <w:sz w:val="24"/>
        </w:rPr>
      </w:pPr>
      <w:r>
        <w:rPr>
          <w:sz w:val="24"/>
        </w:rPr>
        <w:t xml:space="preserve"> </w:t>
      </w:r>
    </w:p>
    <w:p w:rsidR="00C07271" w:rsidRDefault="009C0784">
      <w:pPr>
        <w:rPr>
          <w:sz w:val="24"/>
        </w:rPr>
      </w:pPr>
      <w:r>
        <w:rPr>
          <w:sz w:val="24"/>
        </w:rPr>
        <w:t xml:space="preserve">Proposed Resolution: </w:t>
      </w:r>
      <w:r w:rsidR="00C07271">
        <w:rPr>
          <w:sz w:val="24"/>
        </w:rPr>
        <w:t>Revised</w:t>
      </w:r>
    </w:p>
    <w:p w:rsidR="00C07271" w:rsidRDefault="00C07271">
      <w:pPr>
        <w:rPr>
          <w:sz w:val="24"/>
        </w:rPr>
      </w:pPr>
      <w:r>
        <w:rPr>
          <w:sz w:val="24"/>
        </w:rPr>
        <w:t>Mesh STA and independent STA are added as requested by the commenter.</w:t>
      </w:r>
      <w:ins w:id="18" w:author="Osama Aboul-Magd" w:date="2012-07-11T12:52:00Z">
        <w:r>
          <w:rPr>
            <w:sz w:val="24"/>
          </w:rPr>
          <w:t xml:space="preserve"> </w:t>
        </w:r>
      </w:ins>
      <w:r>
        <w:rPr>
          <w:sz w:val="24"/>
        </w:rPr>
        <w:t>Make the changes in 11-12/0807r1 under CID 6139.</w:t>
      </w:r>
    </w:p>
    <w:p w:rsidR="00C07271" w:rsidRDefault="00C07271">
      <w:pPr>
        <w:rPr>
          <w:sz w:val="24"/>
        </w:rPr>
      </w:pPr>
    </w:p>
    <w:p w:rsidR="009C0784" w:rsidRDefault="00A54875">
      <w:pPr>
        <w:rPr>
          <w:sz w:val="24"/>
        </w:rPr>
      </w:pPr>
      <w:r>
        <w:rPr>
          <w:sz w:val="24"/>
        </w:rPr>
        <w:t>Context:</w:t>
      </w:r>
    </w:p>
    <w:p w:rsidR="009C0784" w:rsidRDefault="009C0784">
      <w:pPr>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9C0784" w:rsidTr="009C0784">
        <w:trPr>
          <w:trHeight w:val="960"/>
          <w:jc w:val="center"/>
        </w:trPr>
        <w:tc>
          <w:tcPr>
            <w:tcW w:w="1300" w:type="dxa"/>
            <w:tcMar>
              <w:top w:w="120" w:type="dxa"/>
              <w:left w:w="120" w:type="dxa"/>
              <w:bottom w:w="60" w:type="dxa"/>
              <w:right w:w="120" w:type="dxa"/>
            </w:tcMar>
          </w:tcPr>
          <w:p w:rsidR="009C0784" w:rsidRDefault="009C0784" w:rsidP="001D0BAC">
            <w:pPr>
              <w:pStyle w:val="CellBody"/>
              <w:suppressAutoHyphens/>
            </w:pPr>
            <w:r>
              <w:rPr>
                <w:w w:val="100"/>
              </w:rPr>
              <w:t>VHTM2</w:t>
            </w:r>
          </w:p>
        </w:tc>
        <w:tc>
          <w:tcPr>
            <w:tcW w:w="2900" w:type="dxa"/>
            <w:tcMar>
              <w:top w:w="120" w:type="dxa"/>
              <w:left w:w="120" w:type="dxa"/>
              <w:bottom w:w="60" w:type="dxa"/>
              <w:right w:w="120" w:type="dxa"/>
            </w:tcMar>
          </w:tcPr>
          <w:p w:rsidR="009C0784" w:rsidRDefault="009C0784" w:rsidP="001D0BAC">
            <w:pPr>
              <w:pStyle w:val="CellBody"/>
              <w:suppressAutoHyphens/>
            </w:pPr>
            <w:r>
              <w:rPr>
                <w:w w:val="100"/>
              </w:rPr>
              <w:t>Signaling of VHT operation</w:t>
            </w:r>
          </w:p>
        </w:tc>
        <w:tc>
          <w:tcPr>
            <w:tcW w:w="1380" w:type="dxa"/>
            <w:tcMar>
              <w:top w:w="120" w:type="dxa"/>
              <w:left w:w="120" w:type="dxa"/>
              <w:bottom w:w="60" w:type="dxa"/>
              <w:right w:w="120" w:type="dxa"/>
            </w:tcMar>
          </w:tcPr>
          <w:p w:rsidR="009C0784" w:rsidRDefault="009C0784" w:rsidP="001D0BAC">
            <w:pPr>
              <w:pStyle w:val="CellBody"/>
              <w:suppressAutoHyphens/>
            </w:pPr>
            <w:r>
              <w:rPr>
                <w:w w:val="100"/>
              </w:rPr>
              <w:t>8.4.2.161 (VHT Operation element)</w:t>
            </w:r>
          </w:p>
        </w:tc>
        <w:tc>
          <w:tcPr>
            <w:tcW w:w="1380" w:type="dxa"/>
            <w:tcMar>
              <w:top w:w="120" w:type="dxa"/>
              <w:left w:w="120" w:type="dxa"/>
              <w:bottom w:w="60" w:type="dxa"/>
              <w:right w:w="120" w:type="dxa"/>
            </w:tcMar>
          </w:tcPr>
          <w:p w:rsidR="009C0784" w:rsidRDefault="009C0784" w:rsidP="001D0BAC">
            <w:pPr>
              <w:pStyle w:val="CellBody"/>
              <w:suppressAutoHyphens/>
              <w:rPr>
                <w:w w:val="100"/>
              </w:rPr>
            </w:pPr>
            <w:r>
              <w:rPr>
                <w:w w:val="100"/>
              </w:rPr>
              <w:t>(CF29 AND CF1):M</w:t>
            </w:r>
          </w:p>
          <w:p w:rsidR="00C07271" w:rsidRDefault="00C07271" w:rsidP="001D0BAC">
            <w:pPr>
              <w:pStyle w:val="CellBody"/>
              <w:suppressAutoHyphens/>
            </w:pPr>
          </w:p>
        </w:tc>
        <w:tc>
          <w:tcPr>
            <w:tcW w:w="1600" w:type="dxa"/>
            <w:tcMar>
              <w:top w:w="120" w:type="dxa"/>
              <w:left w:w="120" w:type="dxa"/>
              <w:bottom w:w="60" w:type="dxa"/>
              <w:right w:w="120" w:type="dxa"/>
            </w:tcMar>
          </w:tcPr>
          <w:p w:rsidR="009C0784" w:rsidRDefault="009C0784"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9C0784" w:rsidRDefault="009C0784">
      <w:pPr>
        <w:rPr>
          <w:b/>
          <w:sz w:val="24"/>
        </w:rPr>
      </w:pPr>
    </w:p>
    <w:p w:rsidR="009C0784" w:rsidRDefault="009C0784">
      <w:pPr>
        <w:rPr>
          <w:sz w:val="24"/>
        </w:rPr>
      </w:pPr>
      <w:r w:rsidRPr="009C0784">
        <w:rPr>
          <w:sz w:val="24"/>
        </w:rPr>
        <w:t>Discussion:</w:t>
      </w:r>
    </w:p>
    <w:p w:rsidR="009C0784" w:rsidRDefault="009C0784">
      <w:pPr>
        <w:rPr>
          <w:sz w:val="24"/>
        </w:rPr>
      </w:pPr>
    </w:p>
    <w:p w:rsidR="009C0784" w:rsidRPr="009C0784" w:rsidRDefault="009C0784" w:rsidP="009C0784">
      <w:pPr>
        <w:autoSpaceDE w:val="0"/>
        <w:autoSpaceDN w:val="0"/>
        <w:adjustRightInd w:val="0"/>
        <w:rPr>
          <w:i/>
          <w:sz w:val="24"/>
        </w:rPr>
      </w:pPr>
      <w:r w:rsidRPr="009C0784">
        <w:rPr>
          <w:i/>
          <w:sz w:val="24"/>
        </w:rPr>
        <w:t>From Clause 8.4.2.161,</w:t>
      </w:r>
    </w:p>
    <w:p w:rsidR="009C0784" w:rsidRDefault="009C0784" w:rsidP="009C0784">
      <w:pPr>
        <w:autoSpaceDE w:val="0"/>
        <w:autoSpaceDN w:val="0"/>
        <w:adjustRightInd w:val="0"/>
        <w:rPr>
          <w:sz w:val="24"/>
        </w:rPr>
      </w:pPr>
    </w:p>
    <w:p w:rsidR="009C0784" w:rsidRDefault="0055664A" w:rsidP="009C0784">
      <w:pPr>
        <w:autoSpaceDE w:val="0"/>
        <w:autoSpaceDN w:val="0"/>
        <w:adjustRightInd w:val="0"/>
        <w:rPr>
          <w:b/>
          <w:sz w:val="24"/>
        </w:rPr>
      </w:pPr>
      <w:r>
        <w:rPr>
          <w:sz w:val="24"/>
        </w:rPr>
        <w:lastRenderedPageBreak/>
        <w:t xml:space="preserve">Mesh STA and Independent STAs also </w:t>
      </w:r>
      <w:proofErr w:type="spellStart"/>
      <w:r>
        <w:rPr>
          <w:sz w:val="24"/>
        </w:rPr>
        <w:t>tranmsit</w:t>
      </w:r>
      <w:proofErr w:type="spellEnd"/>
      <w:r>
        <w:rPr>
          <w:sz w:val="24"/>
        </w:rPr>
        <w:t xml:space="preserve"> Operating element in </w:t>
      </w:r>
      <w:proofErr w:type="spellStart"/>
      <w:r>
        <w:rPr>
          <w:sz w:val="24"/>
        </w:rPr>
        <w:t>theor</w:t>
      </w:r>
      <w:proofErr w:type="spellEnd"/>
      <w:r>
        <w:rPr>
          <w:sz w:val="24"/>
        </w:rPr>
        <w:t xml:space="preserve"> Beacon.</w:t>
      </w:r>
    </w:p>
    <w:p w:rsidR="00C07271" w:rsidRDefault="00C07271" w:rsidP="009C0784">
      <w:pPr>
        <w:autoSpaceDE w:val="0"/>
        <w:autoSpaceDN w:val="0"/>
        <w:adjustRightInd w:val="0"/>
        <w:rPr>
          <w:sz w:val="24"/>
        </w:rPr>
      </w:pPr>
    </w:p>
    <w:p w:rsidR="00C07271" w:rsidRDefault="00C07271" w:rsidP="009C0784">
      <w:pPr>
        <w:autoSpaceDE w:val="0"/>
        <w:autoSpaceDN w:val="0"/>
        <w:adjustRightInd w:val="0"/>
        <w:rPr>
          <w:sz w:val="24"/>
        </w:rPr>
      </w:pPr>
      <w:r>
        <w:rPr>
          <w:sz w:val="24"/>
        </w:rPr>
        <w:t>Proposed Changes:</w:t>
      </w:r>
    </w:p>
    <w:p w:rsidR="00C07271" w:rsidRDefault="00C07271" w:rsidP="009C0784">
      <w:pPr>
        <w:autoSpaceDE w:val="0"/>
        <w:autoSpaceDN w:val="0"/>
        <w:adjustRightInd w:val="0"/>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C07271" w:rsidTr="004400EA">
        <w:trPr>
          <w:trHeight w:val="960"/>
          <w:jc w:val="center"/>
        </w:trPr>
        <w:tc>
          <w:tcPr>
            <w:tcW w:w="1300" w:type="dxa"/>
            <w:tcMar>
              <w:top w:w="120" w:type="dxa"/>
              <w:left w:w="120" w:type="dxa"/>
              <w:bottom w:w="60" w:type="dxa"/>
              <w:right w:w="120" w:type="dxa"/>
            </w:tcMar>
          </w:tcPr>
          <w:p w:rsidR="00C07271" w:rsidRDefault="00C07271" w:rsidP="004400EA">
            <w:pPr>
              <w:pStyle w:val="CellBody"/>
              <w:suppressAutoHyphens/>
            </w:pPr>
            <w:r>
              <w:rPr>
                <w:w w:val="100"/>
              </w:rPr>
              <w:t>VHTM2</w:t>
            </w:r>
          </w:p>
        </w:tc>
        <w:tc>
          <w:tcPr>
            <w:tcW w:w="2900" w:type="dxa"/>
            <w:tcMar>
              <w:top w:w="120" w:type="dxa"/>
              <w:left w:w="120" w:type="dxa"/>
              <w:bottom w:w="60" w:type="dxa"/>
              <w:right w:w="120" w:type="dxa"/>
            </w:tcMar>
          </w:tcPr>
          <w:p w:rsidR="00C07271" w:rsidRDefault="00C07271" w:rsidP="004400EA">
            <w:pPr>
              <w:pStyle w:val="CellBody"/>
              <w:suppressAutoHyphens/>
            </w:pPr>
            <w:r>
              <w:rPr>
                <w:w w:val="100"/>
              </w:rPr>
              <w:t>Signaling of VHT operation</w:t>
            </w:r>
          </w:p>
        </w:tc>
        <w:tc>
          <w:tcPr>
            <w:tcW w:w="1380" w:type="dxa"/>
            <w:tcMar>
              <w:top w:w="120" w:type="dxa"/>
              <w:left w:w="120" w:type="dxa"/>
              <w:bottom w:w="60" w:type="dxa"/>
              <w:right w:w="120" w:type="dxa"/>
            </w:tcMar>
          </w:tcPr>
          <w:p w:rsidR="00C07271" w:rsidRDefault="00C07271" w:rsidP="004400EA">
            <w:pPr>
              <w:pStyle w:val="CellBody"/>
              <w:suppressAutoHyphens/>
            </w:pPr>
            <w:r>
              <w:rPr>
                <w:w w:val="100"/>
              </w:rPr>
              <w:t>8.4.2.161 (VHT Operation element)</w:t>
            </w:r>
          </w:p>
        </w:tc>
        <w:tc>
          <w:tcPr>
            <w:tcW w:w="1380" w:type="dxa"/>
            <w:tcMar>
              <w:top w:w="120" w:type="dxa"/>
              <w:left w:w="120" w:type="dxa"/>
              <w:bottom w:w="60" w:type="dxa"/>
              <w:right w:w="120" w:type="dxa"/>
            </w:tcMar>
          </w:tcPr>
          <w:p w:rsidR="00C07271" w:rsidRDefault="00C07271" w:rsidP="004400EA">
            <w:pPr>
              <w:pStyle w:val="CellBody"/>
              <w:suppressAutoHyphens/>
              <w:rPr>
                <w:w w:val="100"/>
              </w:rPr>
            </w:pPr>
            <w:r>
              <w:rPr>
                <w:w w:val="100"/>
              </w:rPr>
              <w:t>(CF29 AND CF1):M</w:t>
            </w:r>
          </w:p>
          <w:p w:rsidR="00C07271" w:rsidRDefault="00C07271" w:rsidP="00C07271">
            <w:pPr>
              <w:pStyle w:val="CellBody"/>
              <w:suppressAutoHyphens/>
              <w:rPr>
                <w:ins w:id="19" w:author="Osama Aboul-Magd" w:date="2012-07-11T12:52:00Z"/>
              </w:rPr>
            </w:pPr>
            <w:ins w:id="20" w:author="Osama Aboul-Magd" w:date="2012-07-11T12:52:00Z">
              <w:r>
                <w:t>(CF29 AND CF21):M</w:t>
              </w:r>
            </w:ins>
          </w:p>
          <w:p w:rsidR="00C07271" w:rsidRDefault="00C07271" w:rsidP="00C07271">
            <w:pPr>
              <w:pStyle w:val="CellBody"/>
              <w:suppressAutoHyphens/>
            </w:pPr>
            <w:ins w:id="21" w:author="Osama Aboul-Magd" w:date="2012-07-11T12:52:00Z">
              <w:r>
                <w:t>(CF29 AND CF2.2):M</w:t>
              </w:r>
            </w:ins>
          </w:p>
        </w:tc>
        <w:tc>
          <w:tcPr>
            <w:tcW w:w="1600" w:type="dxa"/>
            <w:tcMar>
              <w:top w:w="120" w:type="dxa"/>
              <w:left w:w="120" w:type="dxa"/>
              <w:bottom w:w="60" w:type="dxa"/>
              <w:right w:w="120" w:type="dxa"/>
            </w:tcMar>
          </w:tcPr>
          <w:p w:rsidR="00C07271" w:rsidRDefault="00C07271" w:rsidP="004400EA">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C07271" w:rsidRDefault="00C07271" w:rsidP="009C0784">
      <w:pPr>
        <w:autoSpaceDE w:val="0"/>
        <w:autoSpaceDN w:val="0"/>
        <w:adjustRightInd w:val="0"/>
        <w:rPr>
          <w:sz w:val="24"/>
        </w:rPr>
      </w:pPr>
    </w:p>
    <w:p w:rsidR="009C0784" w:rsidRPr="009C0784" w:rsidRDefault="009C0784" w:rsidP="009C0784">
      <w:pPr>
        <w:autoSpaceDE w:val="0"/>
        <w:autoSpaceDN w:val="0"/>
        <w:adjustRightInd w:val="0"/>
        <w:rPr>
          <w:sz w:val="24"/>
        </w:rPr>
      </w:pPr>
    </w:p>
    <w:tbl>
      <w:tblPr>
        <w:tblW w:w="7857" w:type="dxa"/>
        <w:tblInd w:w="9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4A0"/>
      </w:tblPr>
      <w:tblGrid>
        <w:gridCol w:w="661"/>
        <w:gridCol w:w="918"/>
        <w:gridCol w:w="920"/>
        <w:gridCol w:w="2679"/>
        <w:gridCol w:w="2679"/>
      </w:tblGrid>
      <w:tr w:rsidR="009C0784" w:rsidRPr="009C0784" w:rsidTr="009C0784">
        <w:trPr>
          <w:trHeight w:val="1020"/>
        </w:trPr>
        <w:tc>
          <w:tcPr>
            <w:tcW w:w="661" w:type="dxa"/>
            <w:shd w:val="clear" w:color="auto" w:fill="auto"/>
            <w:hideMark/>
          </w:tcPr>
          <w:p w:rsidR="009C0784" w:rsidRPr="009C0784" w:rsidRDefault="009C0784" w:rsidP="009C0784">
            <w:pPr>
              <w:jc w:val="right"/>
              <w:rPr>
                <w:rFonts w:ascii="Arial" w:hAnsi="Arial" w:cs="Arial"/>
                <w:sz w:val="20"/>
                <w:lang w:val="en-CA" w:eastAsia="en-CA"/>
              </w:rPr>
            </w:pPr>
            <w:r w:rsidRPr="009C0784">
              <w:rPr>
                <w:rFonts w:ascii="Arial" w:hAnsi="Arial" w:cs="Arial"/>
                <w:sz w:val="20"/>
                <w:lang w:val="en-CA" w:eastAsia="en-CA"/>
              </w:rPr>
              <w:t>6140</w:t>
            </w:r>
          </w:p>
        </w:tc>
        <w:tc>
          <w:tcPr>
            <w:tcW w:w="918" w:type="dxa"/>
            <w:shd w:val="clear" w:color="auto" w:fill="auto"/>
            <w:hideMark/>
          </w:tcPr>
          <w:p w:rsidR="009C0784" w:rsidRPr="009C0784" w:rsidRDefault="009C0784" w:rsidP="009C0784">
            <w:pPr>
              <w:jc w:val="right"/>
              <w:rPr>
                <w:rFonts w:ascii="Arial" w:hAnsi="Arial" w:cs="Arial"/>
                <w:sz w:val="20"/>
                <w:lang w:val="en-CA" w:eastAsia="en-CA"/>
              </w:rPr>
            </w:pPr>
            <w:r w:rsidRPr="009C0784">
              <w:rPr>
                <w:rFonts w:ascii="Arial" w:hAnsi="Arial" w:cs="Arial"/>
                <w:sz w:val="20"/>
                <w:lang w:val="en-CA" w:eastAsia="en-CA"/>
              </w:rPr>
              <w:t>323.13</w:t>
            </w:r>
          </w:p>
        </w:tc>
        <w:tc>
          <w:tcPr>
            <w:tcW w:w="920" w:type="dxa"/>
            <w:shd w:val="clear" w:color="auto" w:fill="auto"/>
            <w:hideMark/>
          </w:tcPr>
          <w:p w:rsidR="009C0784" w:rsidRPr="009C0784" w:rsidRDefault="009C0784" w:rsidP="009C0784">
            <w:pPr>
              <w:rPr>
                <w:rFonts w:ascii="Arial" w:hAnsi="Arial" w:cs="Arial"/>
                <w:sz w:val="20"/>
                <w:lang w:val="en-CA" w:eastAsia="en-CA"/>
              </w:rPr>
            </w:pPr>
            <w:r w:rsidRPr="009C0784">
              <w:rPr>
                <w:rFonts w:ascii="Arial" w:hAnsi="Arial" w:cs="Arial"/>
                <w:sz w:val="20"/>
                <w:lang w:val="en-CA" w:eastAsia="en-CA"/>
              </w:rPr>
              <w:t>B4.23.1</w:t>
            </w:r>
          </w:p>
        </w:tc>
        <w:tc>
          <w:tcPr>
            <w:tcW w:w="2679" w:type="dxa"/>
            <w:shd w:val="clear" w:color="auto" w:fill="auto"/>
            <w:hideMark/>
          </w:tcPr>
          <w:p w:rsidR="009C0784" w:rsidRPr="009C0784" w:rsidRDefault="009C0784" w:rsidP="009C0784">
            <w:pPr>
              <w:rPr>
                <w:rFonts w:ascii="Arial" w:hAnsi="Arial" w:cs="Arial"/>
                <w:sz w:val="20"/>
                <w:lang w:val="en-CA" w:eastAsia="en-CA"/>
              </w:rPr>
            </w:pPr>
            <w:r w:rsidRPr="009C0784">
              <w:rPr>
                <w:rFonts w:ascii="Arial" w:hAnsi="Arial" w:cs="Arial"/>
                <w:sz w:val="20"/>
                <w:lang w:val="en-CA" w:eastAsia="en-CA"/>
              </w:rPr>
              <w:t>To make it accurate, it is better to add AP/STA identifier (CF1, CF2, CF2.1 etc.).</w:t>
            </w:r>
          </w:p>
        </w:tc>
        <w:tc>
          <w:tcPr>
            <w:tcW w:w="2679" w:type="dxa"/>
            <w:shd w:val="clear" w:color="auto" w:fill="auto"/>
            <w:hideMark/>
          </w:tcPr>
          <w:p w:rsidR="009C0784" w:rsidRPr="009C0784" w:rsidRDefault="009C0784" w:rsidP="009C0784">
            <w:pPr>
              <w:rPr>
                <w:rFonts w:ascii="Arial" w:hAnsi="Arial" w:cs="Arial"/>
                <w:sz w:val="20"/>
                <w:lang w:val="en-CA" w:eastAsia="en-CA"/>
              </w:rPr>
            </w:pPr>
            <w:r w:rsidRPr="009C0784">
              <w:rPr>
                <w:rFonts w:ascii="Arial" w:hAnsi="Arial" w:cs="Arial"/>
                <w:sz w:val="20"/>
                <w:lang w:val="en-CA" w:eastAsia="en-CA"/>
              </w:rPr>
              <w:t>As in comment</w:t>
            </w:r>
          </w:p>
        </w:tc>
      </w:tr>
    </w:tbl>
    <w:p w:rsidR="009C0784" w:rsidRDefault="009C0784" w:rsidP="009C0784">
      <w:pPr>
        <w:autoSpaceDE w:val="0"/>
        <w:autoSpaceDN w:val="0"/>
        <w:adjustRightInd w:val="0"/>
        <w:rPr>
          <w:sz w:val="24"/>
        </w:rPr>
      </w:pPr>
    </w:p>
    <w:p w:rsidR="009C0784" w:rsidRDefault="00682308" w:rsidP="009C0784">
      <w:pPr>
        <w:autoSpaceDE w:val="0"/>
        <w:autoSpaceDN w:val="0"/>
        <w:adjustRightInd w:val="0"/>
        <w:rPr>
          <w:sz w:val="24"/>
        </w:rPr>
      </w:pPr>
      <w:r>
        <w:rPr>
          <w:sz w:val="24"/>
        </w:rPr>
        <w:t>Proposed Resolution</w:t>
      </w:r>
      <w:r w:rsidRPr="00682308">
        <w:rPr>
          <w:sz w:val="24"/>
        </w:rPr>
        <w:t>:</w:t>
      </w:r>
      <w:r>
        <w:rPr>
          <w:sz w:val="24"/>
        </w:rPr>
        <w:t xml:space="preserve"> </w:t>
      </w:r>
      <w:r w:rsidR="001624D2">
        <w:rPr>
          <w:sz w:val="24"/>
        </w:rPr>
        <w:t>Rejected</w:t>
      </w:r>
    </w:p>
    <w:p w:rsidR="0055664A" w:rsidRDefault="0055664A" w:rsidP="009C0784">
      <w:pPr>
        <w:autoSpaceDE w:val="0"/>
        <w:autoSpaceDN w:val="0"/>
        <w:adjustRightInd w:val="0"/>
        <w:rPr>
          <w:sz w:val="24"/>
        </w:rPr>
      </w:pPr>
      <w:r>
        <w:rPr>
          <w:sz w:val="24"/>
        </w:rPr>
        <w:t xml:space="preserve">VHTM4.3 and VHTM4.4 includes the desired references proposed by the commenter. Therefore the dependencies proposed by the </w:t>
      </w:r>
      <w:proofErr w:type="spellStart"/>
      <w:r>
        <w:rPr>
          <w:sz w:val="24"/>
        </w:rPr>
        <w:t>commnter</w:t>
      </w:r>
      <w:proofErr w:type="spellEnd"/>
      <w:r>
        <w:rPr>
          <w:sz w:val="24"/>
        </w:rPr>
        <w:t xml:space="preserve"> are already included.</w:t>
      </w:r>
    </w:p>
    <w:p w:rsidR="00682308" w:rsidRDefault="00682308" w:rsidP="009C0784">
      <w:pPr>
        <w:autoSpaceDE w:val="0"/>
        <w:autoSpaceDN w:val="0"/>
        <w:adjustRightInd w:val="0"/>
        <w:rPr>
          <w:sz w:val="24"/>
        </w:rPr>
      </w:pPr>
      <w:r>
        <w:rPr>
          <w:sz w:val="24"/>
        </w:rPr>
        <w:t>Context:</w:t>
      </w:r>
    </w:p>
    <w:p w:rsidR="00682308" w:rsidRDefault="00682308" w:rsidP="009C0784">
      <w:pPr>
        <w:autoSpaceDE w:val="0"/>
        <w:autoSpaceDN w:val="0"/>
        <w:adjustRightInd w:val="0"/>
        <w:rPr>
          <w:sz w:val="24"/>
        </w:rPr>
      </w:pPr>
    </w:p>
    <w:tbl>
      <w:tblPr>
        <w:tblW w:w="0" w:type="auto"/>
        <w:jc w:val="center"/>
        <w:tblLayout w:type="fixed"/>
        <w:tblCellMar>
          <w:top w:w="120" w:type="dxa"/>
          <w:left w:w="120" w:type="dxa"/>
          <w:bottom w:w="60" w:type="dxa"/>
          <w:right w:w="120" w:type="dxa"/>
        </w:tblCellMar>
        <w:tblLook w:val="0000"/>
      </w:tblPr>
      <w:tblGrid>
        <w:gridCol w:w="1300"/>
        <w:gridCol w:w="2900"/>
        <w:gridCol w:w="1380"/>
        <w:gridCol w:w="1380"/>
        <w:gridCol w:w="1600"/>
      </w:tblGrid>
      <w:tr w:rsidR="00682308" w:rsidTr="00682308">
        <w:trPr>
          <w:trHeight w:val="360"/>
          <w:jc w:val="center"/>
        </w:trPr>
        <w:tc>
          <w:tcPr>
            <w:tcW w:w="1300" w:type="dxa"/>
            <w:tcBorders>
              <w:top w:val="single" w:sz="2" w:space="0" w:color="000000"/>
              <w:left w:val="single" w:sz="2" w:space="0" w:color="000000"/>
              <w:bottom w:val="single" w:sz="2" w:space="0" w:color="000000"/>
              <w:right w:val="single" w:sz="6" w:space="0" w:color="000000"/>
            </w:tcBorders>
            <w:tcMar>
              <w:top w:w="120" w:type="dxa"/>
              <w:left w:w="120" w:type="dxa"/>
              <w:bottom w:w="60" w:type="dxa"/>
              <w:right w:w="120" w:type="dxa"/>
            </w:tcMar>
          </w:tcPr>
          <w:p w:rsidR="00682308" w:rsidRDefault="00682308" w:rsidP="001D0BAC">
            <w:pPr>
              <w:pStyle w:val="CellBody"/>
              <w:suppressAutoHyphens/>
            </w:pPr>
            <w:r>
              <w:rPr>
                <w:w w:val="100"/>
              </w:rPr>
              <w:t>VHTM9</w:t>
            </w:r>
          </w:p>
        </w:tc>
        <w:tc>
          <w:tcPr>
            <w:tcW w:w="290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682308" w:rsidRDefault="00682308" w:rsidP="001D0BAC">
            <w:pPr>
              <w:pStyle w:val="CellBody"/>
              <w:suppressAutoHyphens/>
            </w:pPr>
            <w:r>
              <w:rPr>
                <w:w w:val="100"/>
              </w:rPr>
              <w:t>Group ID</w:t>
            </w:r>
          </w:p>
        </w:tc>
        <w:tc>
          <w:tcPr>
            <w:tcW w:w="138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682308" w:rsidRDefault="00682308" w:rsidP="001D0BAC">
            <w:pPr>
              <w:pStyle w:val="CellBody"/>
              <w:suppressAutoHyphens/>
            </w:pPr>
          </w:p>
        </w:tc>
        <w:tc>
          <w:tcPr>
            <w:tcW w:w="138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682308" w:rsidRDefault="00682308" w:rsidP="001D0BAC">
            <w:pPr>
              <w:pStyle w:val="CellBody"/>
              <w:suppressAutoHyphens/>
            </w:pPr>
          </w:p>
        </w:tc>
        <w:tc>
          <w:tcPr>
            <w:tcW w:w="1600" w:type="dxa"/>
            <w:tcBorders>
              <w:top w:val="single" w:sz="2" w:space="0" w:color="000000"/>
              <w:left w:val="single" w:sz="6" w:space="0" w:color="000000"/>
              <w:bottom w:val="single" w:sz="2" w:space="0" w:color="000000"/>
              <w:right w:val="single" w:sz="2" w:space="0" w:color="000000"/>
            </w:tcBorders>
            <w:tcMar>
              <w:top w:w="120" w:type="dxa"/>
              <w:left w:w="120" w:type="dxa"/>
              <w:bottom w:w="60" w:type="dxa"/>
              <w:right w:w="120" w:type="dxa"/>
            </w:tcMar>
          </w:tcPr>
          <w:p w:rsidR="00682308" w:rsidRDefault="00682308" w:rsidP="001D0BAC">
            <w:pPr>
              <w:pStyle w:val="CellBody"/>
              <w:suppressAutoHyphens/>
              <w:spacing w:line="160" w:lineRule="atLeast"/>
              <w:rPr>
                <w:rFonts w:ascii="Wingdings 2" w:hAnsi="Wingdings 2" w:cs="Wingdings 2"/>
                <w:sz w:val="16"/>
                <w:szCs w:val="16"/>
              </w:rPr>
            </w:pPr>
          </w:p>
        </w:tc>
      </w:tr>
      <w:tr w:rsidR="00682308" w:rsidTr="001D0BAC">
        <w:trPr>
          <w:trHeight w:val="9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82308" w:rsidRDefault="00682308" w:rsidP="001D0BAC">
            <w:pPr>
              <w:pStyle w:val="CellBody"/>
              <w:suppressAutoHyphens/>
            </w:pPr>
            <w:r>
              <w:rPr>
                <w:w w:val="100"/>
              </w:rPr>
              <w:t>VHTM9.1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82308" w:rsidRDefault="00682308" w:rsidP="001D0BAC">
            <w:pPr>
              <w:pStyle w:val="CellBody"/>
              <w:suppressAutoHyphens/>
            </w:pPr>
            <w:r>
              <w:rPr>
                <w:w w:val="100"/>
              </w:rPr>
              <w:t>Transmission of Group ID Management frame</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82308" w:rsidRDefault="00682308" w:rsidP="001D0BAC">
            <w:pPr>
              <w:pStyle w:val="CellBody"/>
              <w:suppressAutoHyphens/>
              <w:rPr>
                <w:w w:val="100"/>
              </w:rPr>
            </w:pPr>
            <w:r>
              <w:rPr>
                <w:w w:val="100"/>
              </w:rPr>
              <w:t>8.5.23.3 (Group ID Management</w:t>
            </w:r>
          </w:p>
          <w:p w:rsidR="00682308" w:rsidRDefault="00682308" w:rsidP="001D0BAC">
            <w:pPr>
              <w:pStyle w:val="CellBody"/>
              <w:suppressAutoHyphens/>
            </w:pPr>
            <w:r>
              <w:rPr>
                <w:w w:val="100"/>
              </w:rPr>
              <w:t xml:space="preserve"> frame format)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82308" w:rsidRDefault="00682308" w:rsidP="001D0BAC">
            <w:pPr>
              <w:pStyle w:val="CellBody"/>
              <w:suppressAutoHyphens/>
            </w:pPr>
            <w:r>
              <w:rPr>
                <w:w w:val="100"/>
              </w:rPr>
              <w:t>VHTM4.3:M</w:t>
            </w:r>
            <w:r>
              <w:rPr>
                <w:vanish/>
                <w:w w:val="100"/>
              </w:rPr>
              <w:t>(#4129)</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82308" w:rsidRDefault="00682308"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682308" w:rsidTr="001D0BAC">
        <w:trPr>
          <w:trHeight w:val="9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82308" w:rsidRDefault="00682308" w:rsidP="001D0BAC">
            <w:pPr>
              <w:pStyle w:val="CellBody"/>
              <w:suppressAutoHyphens/>
            </w:pPr>
            <w:r>
              <w:rPr>
                <w:w w:val="100"/>
              </w:rPr>
              <w:t>VHTM9.2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82308" w:rsidRDefault="00682308" w:rsidP="001D0BAC">
            <w:pPr>
              <w:pStyle w:val="CellBody"/>
              <w:suppressAutoHyphens/>
            </w:pPr>
            <w:r>
              <w:rPr>
                <w:w w:val="100"/>
              </w:rPr>
              <w:t>Reception of Group ID Management frame</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82308" w:rsidRDefault="00682308" w:rsidP="001D0BAC">
            <w:pPr>
              <w:pStyle w:val="CellBody"/>
              <w:suppressAutoHyphens/>
              <w:rPr>
                <w:w w:val="100"/>
              </w:rPr>
            </w:pPr>
            <w:r>
              <w:rPr>
                <w:w w:val="100"/>
              </w:rPr>
              <w:t>8.5.23.3 (Group ID Management</w:t>
            </w:r>
          </w:p>
          <w:p w:rsidR="00682308" w:rsidRDefault="00682308" w:rsidP="001D0BAC">
            <w:pPr>
              <w:pStyle w:val="CellBody"/>
              <w:suppressAutoHyphens/>
            </w:pPr>
            <w:r>
              <w:rPr>
                <w:w w:val="100"/>
              </w:rPr>
              <w:t xml:space="preserve"> frame format)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82308" w:rsidRDefault="00682308" w:rsidP="001D0BAC">
            <w:pPr>
              <w:pStyle w:val="CellBody"/>
              <w:suppressAutoHyphens/>
            </w:pPr>
            <w:r>
              <w:rPr>
                <w:w w:val="100"/>
              </w:rPr>
              <w:t>VHTM4.4:M</w:t>
            </w:r>
            <w:r>
              <w:rPr>
                <w:vanish/>
                <w:w w:val="100"/>
              </w:rPr>
              <w:t>(#4129)</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82308" w:rsidRDefault="00682308" w:rsidP="001D0BAC">
            <w:pPr>
              <w:pStyle w:val="CellBody"/>
              <w:suppressAutoHyphens/>
              <w:spacing w:line="160" w:lineRule="atLeast"/>
              <w:rPr>
                <w:sz w:val="16"/>
                <w:szCs w:val="16"/>
              </w:rPr>
            </w:pPr>
          </w:p>
        </w:tc>
      </w:tr>
    </w:tbl>
    <w:p w:rsidR="00682308" w:rsidRDefault="00682308" w:rsidP="009C0784">
      <w:pPr>
        <w:autoSpaceDE w:val="0"/>
        <w:autoSpaceDN w:val="0"/>
        <w:adjustRightInd w:val="0"/>
        <w:rPr>
          <w:sz w:val="24"/>
        </w:rPr>
      </w:pPr>
    </w:p>
    <w:p w:rsidR="00682308" w:rsidRDefault="00682308" w:rsidP="009C0784">
      <w:pPr>
        <w:autoSpaceDE w:val="0"/>
        <w:autoSpaceDN w:val="0"/>
        <w:adjustRightInd w:val="0"/>
        <w:rPr>
          <w:sz w:val="24"/>
        </w:rPr>
      </w:pPr>
      <w:r>
        <w:rPr>
          <w:sz w:val="24"/>
        </w:rPr>
        <w:t>Discussion:</w:t>
      </w:r>
    </w:p>
    <w:p w:rsidR="00BF13C3" w:rsidRDefault="00682308" w:rsidP="009C0784">
      <w:pPr>
        <w:autoSpaceDE w:val="0"/>
        <w:autoSpaceDN w:val="0"/>
        <w:adjustRightInd w:val="0"/>
        <w:rPr>
          <w:sz w:val="24"/>
        </w:rPr>
      </w:pPr>
      <w:r>
        <w:rPr>
          <w:sz w:val="24"/>
        </w:rPr>
        <w:t>VHTM4.3 and VHTM4.4 includes the desired references proposed by the c</w:t>
      </w:r>
      <w:r w:rsidR="00BF13C3">
        <w:rPr>
          <w:sz w:val="24"/>
        </w:rPr>
        <w:t xml:space="preserve">ommenter. Therefore </w:t>
      </w:r>
      <w:r>
        <w:rPr>
          <w:sz w:val="24"/>
        </w:rPr>
        <w:t xml:space="preserve">the dependencies proposed by the </w:t>
      </w:r>
      <w:proofErr w:type="spellStart"/>
      <w:r>
        <w:rPr>
          <w:sz w:val="24"/>
        </w:rPr>
        <w:t>commnter</w:t>
      </w:r>
      <w:proofErr w:type="spellEnd"/>
      <w:r>
        <w:rPr>
          <w:sz w:val="24"/>
        </w:rPr>
        <w:t xml:space="preserve"> are already included.</w:t>
      </w:r>
    </w:p>
    <w:p w:rsidR="00BF13C3" w:rsidRDefault="00BF13C3" w:rsidP="009C0784">
      <w:pPr>
        <w:autoSpaceDE w:val="0"/>
        <w:autoSpaceDN w:val="0"/>
        <w:adjustRightInd w:val="0"/>
        <w:rPr>
          <w:sz w:val="24"/>
        </w:rPr>
      </w:pPr>
    </w:p>
    <w:tbl>
      <w:tblPr>
        <w:tblW w:w="7857" w:type="dxa"/>
        <w:tblInd w:w="9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4A0"/>
      </w:tblPr>
      <w:tblGrid>
        <w:gridCol w:w="661"/>
        <w:gridCol w:w="918"/>
        <w:gridCol w:w="920"/>
        <w:gridCol w:w="2679"/>
        <w:gridCol w:w="2679"/>
      </w:tblGrid>
      <w:tr w:rsidR="00FE4204" w:rsidRPr="00FE4204" w:rsidTr="00FE4204">
        <w:trPr>
          <w:trHeight w:val="1020"/>
        </w:trPr>
        <w:tc>
          <w:tcPr>
            <w:tcW w:w="661" w:type="dxa"/>
            <w:shd w:val="clear" w:color="auto" w:fill="auto"/>
            <w:hideMark/>
          </w:tcPr>
          <w:p w:rsidR="00FE4204" w:rsidRPr="00FE4204" w:rsidRDefault="00FE4204" w:rsidP="00FE4204">
            <w:pPr>
              <w:jc w:val="right"/>
              <w:rPr>
                <w:rFonts w:ascii="Arial" w:hAnsi="Arial" w:cs="Arial"/>
                <w:sz w:val="20"/>
                <w:lang w:val="en-CA" w:eastAsia="en-CA"/>
              </w:rPr>
            </w:pPr>
            <w:r w:rsidRPr="00FE4204">
              <w:rPr>
                <w:rFonts w:ascii="Arial" w:hAnsi="Arial" w:cs="Arial"/>
                <w:sz w:val="20"/>
                <w:lang w:val="en-CA" w:eastAsia="en-CA"/>
              </w:rPr>
              <w:t>6141</w:t>
            </w:r>
          </w:p>
        </w:tc>
        <w:tc>
          <w:tcPr>
            <w:tcW w:w="918" w:type="dxa"/>
            <w:shd w:val="clear" w:color="auto" w:fill="auto"/>
            <w:hideMark/>
          </w:tcPr>
          <w:p w:rsidR="00FE4204" w:rsidRPr="00FE4204" w:rsidRDefault="00FE4204" w:rsidP="00FE4204">
            <w:pPr>
              <w:jc w:val="right"/>
              <w:rPr>
                <w:rFonts w:ascii="Arial" w:hAnsi="Arial" w:cs="Arial"/>
                <w:sz w:val="20"/>
                <w:lang w:val="en-CA" w:eastAsia="en-CA"/>
              </w:rPr>
            </w:pPr>
            <w:r w:rsidRPr="00FE4204">
              <w:rPr>
                <w:rFonts w:ascii="Arial" w:hAnsi="Arial" w:cs="Arial"/>
                <w:sz w:val="20"/>
                <w:lang w:val="en-CA" w:eastAsia="en-CA"/>
              </w:rPr>
              <w:t>323.18</w:t>
            </w:r>
          </w:p>
        </w:tc>
        <w:tc>
          <w:tcPr>
            <w:tcW w:w="920" w:type="dxa"/>
            <w:shd w:val="clear" w:color="auto" w:fill="auto"/>
            <w:hideMark/>
          </w:tcPr>
          <w:p w:rsidR="00FE4204" w:rsidRPr="00FE4204" w:rsidRDefault="00FE4204" w:rsidP="00FE4204">
            <w:pPr>
              <w:rPr>
                <w:rFonts w:ascii="Arial" w:hAnsi="Arial" w:cs="Arial"/>
                <w:sz w:val="20"/>
                <w:lang w:val="en-CA" w:eastAsia="en-CA"/>
              </w:rPr>
            </w:pPr>
            <w:r w:rsidRPr="00FE4204">
              <w:rPr>
                <w:rFonts w:ascii="Arial" w:hAnsi="Arial" w:cs="Arial"/>
                <w:sz w:val="20"/>
                <w:lang w:val="en-CA" w:eastAsia="en-CA"/>
              </w:rPr>
              <w:t>B4.23.1</w:t>
            </w:r>
          </w:p>
        </w:tc>
        <w:tc>
          <w:tcPr>
            <w:tcW w:w="2679" w:type="dxa"/>
            <w:shd w:val="clear" w:color="auto" w:fill="auto"/>
            <w:hideMark/>
          </w:tcPr>
          <w:p w:rsidR="00FE4204" w:rsidRPr="00FE4204" w:rsidRDefault="00FE4204" w:rsidP="00FE4204">
            <w:pPr>
              <w:rPr>
                <w:rFonts w:ascii="Arial" w:hAnsi="Arial" w:cs="Arial"/>
                <w:sz w:val="20"/>
                <w:lang w:val="en-CA" w:eastAsia="en-CA"/>
              </w:rPr>
            </w:pPr>
            <w:r w:rsidRPr="00FE4204">
              <w:rPr>
                <w:rFonts w:ascii="Arial" w:hAnsi="Arial" w:cs="Arial"/>
                <w:sz w:val="20"/>
                <w:lang w:val="en-CA" w:eastAsia="en-CA"/>
              </w:rPr>
              <w:t>To make it accurate, it is better to add AP/STA identifier (CF1, CF2, CF2.1 etc.).</w:t>
            </w:r>
          </w:p>
        </w:tc>
        <w:tc>
          <w:tcPr>
            <w:tcW w:w="2679" w:type="dxa"/>
            <w:shd w:val="clear" w:color="auto" w:fill="auto"/>
            <w:hideMark/>
          </w:tcPr>
          <w:p w:rsidR="00FE4204" w:rsidRPr="00FE4204" w:rsidRDefault="00FE4204" w:rsidP="00FE4204">
            <w:pPr>
              <w:rPr>
                <w:rFonts w:ascii="Arial" w:hAnsi="Arial" w:cs="Arial"/>
                <w:sz w:val="20"/>
                <w:lang w:val="en-CA" w:eastAsia="en-CA"/>
              </w:rPr>
            </w:pPr>
            <w:r w:rsidRPr="00FE4204">
              <w:rPr>
                <w:rFonts w:ascii="Arial" w:hAnsi="Arial" w:cs="Arial"/>
                <w:sz w:val="20"/>
                <w:lang w:val="en-CA" w:eastAsia="en-CA"/>
              </w:rPr>
              <w:t>As in comment</w:t>
            </w:r>
          </w:p>
        </w:tc>
      </w:tr>
    </w:tbl>
    <w:p w:rsidR="00BF13C3" w:rsidRDefault="00BF13C3" w:rsidP="009C0784">
      <w:pPr>
        <w:autoSpaceDE w:val="0"/>
        <w:autoSpaceDN w:val="0"/>
        <w:adjustRightInd w:val="0"/>
        <w:rPr>
          <w:sz w:val="24"/>
        </w:rPr>
      </w:pPr>
    </w:p>
    <w:p w:rsidR="00BF13C3" w:rsidRDefault="00FE4204" w:rsidP="009C0784">
      <w:pPr>
        <w:autoSpaceDE w:val="0"/>
        <w:autoSpaceDN w:val="0"/>
        <w:adjustRightInd w:val="0"/>
        <w:rPr>
          <w:sz w:val="24"/>
        </w:rPr>
      </w:pPr>
      <w:r>
        <w:rPr>
          <w:sz w:val="24"/>
        </w:rPr>
        <w:t xml:space="preserve">Proposed resolution: </w:t>
      </w:r>
      <w:r w:rsidR="001624D2">
        <w:rPr>
          <w:sz w:val="24"/>
        </w:rPr>
        <w:t>Rejected</w:t>
      </w:r>
    </w:p>
    <w:p w:rsidR="0055664A" w:rsidRDefault="0055664A" w:rsidP="009C0784">
      <w:pPr>
        <w:autoSpaceDE w:val="0"/>
        <w:autoSpaceDN w:val="0"/>
        <w:adjustRightInd w:val="0"/>
        <w:rPr>
          <w:sz w:val="24"/>
        </w:rPr>
      </w:pPr>
      <w:r>
        <w:rPr>
          <w:sz w:val="24"/>
        </w:rPr>
        <w:t xml:space="preserve">VHTM4.3 and VHTM4.4 includes the desired references proposed by the commenter. Therefore the dependencies proposed by the </w:t>
      </w:r>
      <w:proofErr w:type="spellStart"/>
      <w:r>
        <w:rPr>
          <w:sz w:val="24"/>
        </w:rPr>
        <w:t>commnter</w:t>
      </w:r>
      <w:proofErr w:type="spellEnd"/>
      <w:r>
        <w:rPr>
          <w:sz w:val="24"/>
        </w:rPr>
        <w:t xml:space="preserve"> are already included.</w:t>
      </w:r>
    </w:p>
    <w:p w:rsidR="00FE4204" w:rsidRDefault="00FE4204" w:rsidP="009C0784">
      <w:pPr>
        <w:autoSpaceDE w:val="0"/>
        <w:autoSpaceDN w:val="0"/>
        <w:adjustRightInd w:val="0"/>
        <w:rPr>
          <w:sz w:val="24"/>
        </w:rPr>
      </w:pPr>
    </w:p>
    <w:p w:rsidR="00FE4204" w:rsidRDefault="00FE4204" w:rsidP="009C0784">
      <w:pPr>
        <w:autoSpaceDE w:val="0"/>
        <w:autoSpaceDN w:val="0"/>
        <w:adjustRightInd w:val="0"/>
        <w:rPr>
          <w:sz w:val="24"/>
        </w:rPr>
      </w:pPr>
      <w:r>
        <w:rPr>
          <w:sz w:val="24"/>
        </w:rPr>
        <w:t>Context: as in CID 6140</w:t>
      </w:r>
    </w:p>
    <w:p w:rsidR="00FE4204" w:rsidRDefault="00FE4204" w:rsidP="009C0784">
      <w:pPr>
        <w:autoSpaceDE w:val="0"/>
        <w:autoSpaceDN w:val="0"/>
        <w:adjustRightInd w:val="0"/>
        <w:rPr>
          <w:sz w:val="24"/>
        </w:rPr>
      </w:pPr>
    </w:p>
    <w:p w:rsidR="00FE4204" w:rsidRDefault="00FE4204" w:rsidP="009C0784">
      <w:pPr>
        <w:autoSpaceDE w:val="0"/>
        <w:autoSpaceDN w:val="0"/>
        <w:adjustRightInd w:val="0"/>
        <w:rPr>
          <w:sz w:val="24"/>
        </w:rPr>
      </w:pPr>
      <w:r>
        <w:rPr>
          <w:sz w:val="24"/>
        </w:rPr>
        <w:t>Discussion: See CID 6140.</w:t>
      </w:r>
    </w:p>
    <w:p w:rsidR="00FE4204" w:rsidRDefault="00FE4204" w:rsidP="009C0784">
      <w:pPr>
        <w:autoSpaceDE w:val="0"/>
        <w:autoSpaceDN w:val="0"/>
        <w:adjustRightInd w:val="0"/>
        <w:rPr>
          <w:sz w:val="24"/>
        </w:rPr>
      </w:pPr>
    </w:p>
    <w:tbl>
      <w:tblPr>
        <w:tblW w:w="7858" w:type="dxa"/>
        <w:tblInd w:w="9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4A0"/>
      </w:tblPr>
      <w:tblGrid>
        <w:gridCol w:w="661"/>
        <w:gridCol w:w="918"/>
        <w:gridCol w:w="920"/>
        <w:gridCol w:w="2681"/>
        <w:gridCol w:w="2678"/>
      </w:tblGrid>
      <w:tr w:rsidR="009249F5" w:rsidRPr="009249F5" w:rsidTr="009249F5">
        <w:trPr>
          <w:trHeight w:val="765"/>
        </w:trPr>
        <w:tc>
          <w:tcPr>
            <w:tcW w:w="661" w:type="dxa"/>
            <w:shd w:val="clear" w:color="auto" w:fill="auto"/>
            <w:hideMark/>
          </w:tcPr>
          <w:p w:rsidR="009249F5" w:rsidRPr="009249F5" w:rsidRDefault="009249F5" w:rsidP="009249F5">
            <w:pPr>
              <w:jc w:val="right"/>
              <w:rPr>
                <w:rFonts w:ascii="Arial" w:hAnsi="Arial" w:cs="Arial"/>
                <w:sz w:val="20"/>
                <w:lang w:val="en-CA" w:eastAsia="en-CA"/>
              </w:rPr>
            </w:pPr>
            <w:r w:rsidRPr="009249F5">
              <w:rPr>
                <w:rFonts w:ascii="Arial" w:hAnsi="Arial" w:cs="Arial"/>
                <w:sz w:val="20"/>
                <w:lang w:val="en-CA" w:eastAsia="en-CA"/>
              </w:rPr>
              <w:lastRenderedPageBreak/>
              <w:t>6142</w:t>
            </w:r>
          </w:p>
        </w:tc>
        <w:tc>
          <w:tcPr>
            <w:tcW w:w="918" w:type="dxa"/>
            <w:shd w:val="clear" w:color="auto" w:fill="auto"/>
            <w:hideMark/>
          </w:tcPr>
          <w:p w:rsidR="009249F5" w:rsidRPr="009249F5" w:rsidRDefault="009249F5" w:rsidP="009249F5">
            <w:pPr>
              <w:jc w:val="right"/>
              <w:rPr>
                <w:rFonts w:ascii="Arial" w:hAnsi="Arial" w:cs="Arial"/>
                <w:sz w:val="20"/>
                <w:lang w:val="en-CA" w:eastAsia="en-CA"/>
              </w:rPr>
            </w:pPr>
            <w:r w:rsidRPr="009249F5">
              <w:rPr>
                <w:rFonts w:ascii="Arial" w:hAnsi="Arial" w:cs="Arial"/>
                <w:sz w:val="20"/>
                <w:lang w:val="en-CA" w:eastAsia="en-CA"/>
              </w:rPr>
              <w:t>323.23</w:t>
            </w:r>
          </w:p>
        </w:tc>
        <w:tc>
          <w:tcPr>
            <w:tcW w:w="920" w:type="dxa"/>
            <w:shd w:val="clear" w:color="auto" w:fill="auto"/>
            <w:hideMark/>
          </w:tcPr>
          <w:p w:rsidR="009249F5" w:rsidRPr="009249F5" w:rsidRDefault="009249F5" w:rsidP="009249F5">
            <w:pPr>
              <w:rPr>
                <w:rFonts w:ascii="Arial" w:hAnsi="Arial" w:cs="Arial"/>
                <w:sz w:val="20"/>
                <w:lang w:val="en-CA" w:eastAsia="en-CA"/>
              </w:rPr>
            </w:pPr>
            <w:r w:rsidRPr="009249F5">
              <w:rPr>
                <w:rFonts w:ascii="Arial" w:hAnsi="Arial" w:cs="Arial"/>
                <w:sz w:val="20"/>
                <w:lang w:val="en-CA" w:eastAsia="en-CA"/>
              </w:rPr>
              <w:t>B4.23.1</w:t>
            </w:r>
          </w:p>
        </w:tc>
        <w:tc>
          <w:tcPr>
            <w:tcW w:w="2681" w:type="dxa"/>
            <w:shd w:val="clear" w:color="auto" w:fill="auto"/>
            <w:hideMark/>
          </w:tcPr>
          <w:p w:rsidR="009249F5" w:rsidRPr="009249F5" w:rsidRDefault="009249F5" w:rsidP="009249F5">
            <w:pPr>
              <w:rPr>
                <w:rFonts w:ascii="Arial" w:hAnsi="Arial" w:cs="Arial"/>
                <w:sz w:val="20"/>
                <w:lang w:val="en-CA" w:eastAsia="en-CA"/>
              </w:rPr>
            </w:pPr>
            <w:r w:rsidRPr="009249F5">
              <w:rPr>
                <w:rFonts w:ascii="Arial" w:hAnsi="Arial" w:cs="Arial"/>
                <w:sz w:val="20"/>
                <w:lang w:val="en-CA" w:eastAsia="en-CA"/>
              </w:rPr>
              <w:t xml:space="preserve">This is not right. Transmitting dynamic bandwidth </w:t>
            </w:r>
            <w:proofErr w:type="spellStart"/>
            <w:r w:rsidRPr="009249F5">
              <w:rPr>
                <w:rFonts w:ascii="Arial" w:hAnsi="Arial" w:cs="Arial"/>
                <w:sz w:val="20"/>
                <w:lang w:val="en-CA" w:eastAsia="en-CA"/>
              </w:rPr>
              <w:t>signaling</w:t>
            </w:r>
            <w:proofErr w:type="spellEnd"/>
            <w:r w:rsidRPr="009249F5">
              <w:rPr>
                <w:rFonts w:ascii="Arial" w:hAnsi="Arial" w:cs="Arial"/>
                <w:sz w:val="20"/>
                <w:lang w:val="en-CA" w:eastAsia="en-CA"/>
              </w:rPr>
              <w:t xml:space="preserve"> is not mandatory.</w:t>
            </w:r>
          </w:p>
        </w:tc>
        <w:tc>
          <w:tcPr>
            <w:tcW w:w="2678" w:type="dxa"/>
            <w:shd w:val="clear" w:color="auto" w:fill="auto"/>
            <w:hideMark/>
          </w:tcPr>
          <w:p w:rsidR="009249F5" w:rsidRPr="009249F5" w:rsidRDefault="009249F5" w:rsidP="009249F5">
            <w:pPr>
              <w:rPr>
                <w:rFonts w:ascii="Arial" w:hAnsi="Arial" w:cs="Arial"/>
                <w:sz w:val="20"/>
                <w:lang w:val="en-CA" w:eastAsia="en-CA"/>
              </w:rPr>
            </w:pPr>
            <w:r w:rsidRPr="009249F5">
              <w:rPr>
                <w:rFonts w:ascii="Arial" w:hAnsi="Arial" w:cs="Arial"/>
                <w:sz w:val="20"/>
                <w:lang w:val="en-CA" w:eastAsia="en-CA"/>
              </w:rPr>
              <w:t>As in comment</w:t>
            </w:r>
          </w:p>
        </w:tc>
      </w:tr>
    </w:tbl>
    <w:p w:rsidR="00FE4204" w:rsidRDefault="00FE4204" w:rsidP="009C0784">
      <w:pPr>
        <w:autoSpaceDE w:val="0"/>
        <w:autoSpaceDN w:val="0"/>
        <w:adjustRightInd w:val="0"/>
        <w:rPr>
          <w:sz w:val="24"/>
        </w:rPr>
      </w:pPr>
    </w:p>
    <w:p w:rsidR="00FE4204" w:rsidRDefault="009249F5" w:rsidP="009C0784">
      <w:pPr>
        <w:autoSpaceDE w:val="0"/>
        <w:autoSpaceDN w:val="0"/>
        <w:adjustRightInd w:val="0"/>
        <w:rPr>
          <w:sz w:val="24"/>
        </w:rPr>
      </w:pPr>
      <w:r>
        <w:rPr>
          <w:sz w:val="24"/>
        </w:rPr>
        <w:t xml:space="preserve">Proposed Resolution:  </w:t>
      </w:r>
      <w:r w:rsidR="001624D2">
        <w:rPr>
          <w:sz w:val="24"/>
        </w:rPr>
        <w:t>Revised</w:t>
      </w:r>
    </w:p>
    <w:p w:rsidR="009249F5" w:rsidRDefault="00D607F3" w:rsidP="009C0784">
      <w:pPr>
        <w:autoSpaceDE w:val="0"/>
        <w:autoSpaceDN w:val="0"/>
        <w:adjustRightInd w:val="0"/>
        <w:rPr>
          <w:sz w:val="24"/>
        </w:rPr>
      </w:pPr>
      <w:r>
        <w:rPr>
          <w:sz w:val="24"/>
        </w:rPr>
        <w:t xml:space="preserve">Make </w:t>
      </w:r>
      <w:r w:rsidR="00E2652F">
        <w:rPr>
          <w:sz w:val="24"/>
        </w:rPr>
        <w:t>changes as in doc 11-12/807</w:t>
      </w:r>
      <w:r>
        <w:rPr>
          <w:sz w:val="24"/>
        </w:rPr>
        <w:t>r1 for CID 6142.</w:t>
      </w:r>
    </w:p>
    <w:p w:rsidR="009249F5" w:rsidRDefault="009249F5" w:rsidP="009C0784">
      <w:pPr>
        <w:autoSpaceDE w:val="0"/>
        <w:autoSpaceDN w:val="0"/>
        <w:adjustRightInd w:val="0"/>
        <w:rPr>
          <w:sz w:val="24"/>
        </w:rPr>
      </w:pPr>
      <w:r>
        <w:rPr>
          <w:sz w:val="24"/>
        </w:rPr>
        <w:t>Context:</w:t>
      </w:r>
    </w:p>
    <w:p w:rsidR="009249F5" w:rsidRDefault="009249F5" w:rsidP="009C0784">
      <w:pPr>
        <w:autoSpaceDE w:val="0"/>
        <w:autoSpaceDN w:val="0"/>
        <w:adjustRightInd w:val="0"/>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9249F5" w:rsidTr="009249F5">
        <w:trPr>
          <w:trHeight w:val="760"/>
          <w:jc w:val="center"/>
        </w:trPr>
        <w:tc>
          <w:tcPr>
            <w:tcW w:w="1300" w:type="dxa"/>
            <w:tcMar>
              <w:top w:w="120" w:type="dxa"/>
              <w:left w:w="120" w:type="dxa"/>
              <w:bottom w:w="60" w:type="dxa"/>
              <w:right w:w="120" w:type="dxa"/>
            </w:tcMar>
          </w:tcPr>
          <w:p w:rsidR="009249F5" w:rsidRDefault="009249F5" w:rsidP="001D0BAC">
            <w:pPr>
              <w:pStyle w:val="CellBody"/>
              <w:suppressAutoHyphens/>
            </w:pPr>
            <w:r>
              <w:rPr>
                <w:w w:val="100"/>
              </w:rPr>
              <w:t>VHTM10</w:t>
            </w:r>
          </w:p>
        </w:tc>
        <w:tc>
          <w:tcPr>
            <w:tcW w:w="2900" w:type="dxa"/>
            <w:tcMar>
              <w:top w:w="120" w:type="dxa"/>
              <w:left w:w="120" w:type="dxa"/>
              <w:bottom w:w="60" w:type="dxa"/>
              <w:right w:w="120" w:type="dxa"/>
            </w:tcMar>
          </w:tcPr>
          <w:p w:rsidR="009249F5" w:rsidRDefault="009249F5" w:rsidP="001D0BAC">
            <w:pPr>
              <w:pStyle w:val="CellBody"/>
              <w:suppressAutoHyphens/>
            </w:pPr>
            <w:r>
              <w:rPr>
                <w:w w:val="100"/>
              </w:rPr>
              <w:t>Support for NON-HT channel bandwidth and static/dynamic signaling</w:t>
            </w:r>
          </w:p>
        </w:tc>
        <w:tc>
          <w:tcPr>
            <w:tcW w:w="1380" w:type="dxa"/>
            <w:tcMar>
              <w:top w:w="120" w:type="dxa"/>
              <w:left w:w="120" w:type="dxa"/>
              <w:bottom w:w="60" w:type="dxa"/>
              <w:right w:w="120" w:type="dxa"/>
            </w:tcMar>
          </w:tcPr>
          <w:p w:rsidR="009249F5" w:rsidRDefault="009249F5" w:rsidP="001D0BAC">
            <w:pPr>
              <w:pStyle w:val="CellBody"/>
              <w:suppressAutoHyphens/>
            </w:pPr>
            <w:r>
              <w:rPr>
                <w:w w:val="100"/>
              </w:rPr>
              <w:t>10.39.4 (NAV assertion in a VHT BSS)</w:t>
            </w:r>
          </w:p>
        </w:tc>
        <w:tc>
          <w:tcPr>
            <w:tcW w:w="1380" w:type="dxa"/>
            <w:tcMar>
              <w:top w:w="120" w:type="dxa"/>
              <w:left w:w="120" w:type="dxa"/>
              <w:bottom w:w="60" w:type="dxa"/>
              <w:right w:w="120" w:type="dxa"/>
            </w:tcMar>
          </w:tcPr>
          <w:p w:rsidR="009249F5" w:rsidRDefault="009249F5" w:rsidP="001D0BAC">
            <w:pPr>
              <w:pStyle w:val="CellBody"/>
              <w:suppressAutoHyphens/>
            </w:pPr>
            <w:r>
              <w:rPr>
                <w:w w:val="100"/>
              </w:rPr>
              <w:t>CF29:M</w:t>
            </w:r>
          </w:p>
        </w:tc>
        <w:tc>
          <w:tcPr>
            <w:tcW w:w="1600" w:type="dxa"/>
            <w:tcMar>
              <w:top w:w="120" w:type="dxa"/>
              <w:left w:w="120" w:type="dxa"/>
              <w:bottom w:w="60" w:type="dxa"/>
              <w:right w:w="120" w:type="dxa"/>
            </w:tcMar>
          </w:tcPr>
          <w:p w:rsidR="009249F5" w:rsidRDefault="009249F5"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9249F5" w:rsidRDefault="009249F5" w:rsidP="009C0784">
      <w:pPr>
        <w:autoSpaceDE w:val="0"/>
        <w:autoSpaceDN w:val="0"/>
        <w:adjustRightInd w:val="0"/>
        <w:rPr>
          <w:sz w:val="24"/>
        </w:rPr>
      </w:pPr>
    </w:p>
    <w:p w:rsidR="00FE4204" w:rsidRPr="009249F5" w:rsidRDefault="009249F5" w:rsidP="009C0784">
      <w:pPr>
        <w:autoSpaceDE w:val="0"/>
        <w:autoSpaceDN w:val="0"/>
        <w:adjustRightInd w:val="0"/>
        <w:rPr>
          <w:i/>
          <w:sz w:val="24"/>
        </w:rPr>
      </w:pPr>
      <w:r w:rsidRPr="009249F5">
        <w:rPr>
          <w:i/>
          <w:sz w:val="24"/>
        </w:rPr>
        <w:t>From Clause 9.3.2.5a</w:t>
      </w:r>
    </w:p>
    <w:p w:rsidR="009249F5" w:rsidRDefault="009249F5" w:rsidP="009C0784">
      <w:pPr>
        <w:autoSpaceDE w:val="0"/>
        <w:autoSpaceDN w:val="0"/>
        <w:adjustRightInd w:val="0"/>
        <w:rPr>
          <w:sz w:val="24"/>
        </w:rPr>
      </w:pPr>
    </w:p>
    <w:p w:rsidR="009249F5" w:rsidRPr="009249F5" w:rsidRDefault="009249F5" w:rsidP="009249F5">
      <w:pPr>
        <w:autoSpaceDE w:val="0"/>
        <w:autoSpaceDN w:val="0"/>
        <w:adjustRightInd w:val="0"/>
        <w:rPr>
          <w:rFonts w:ascii="TimesNewRomanPSMT" w:hAnsi="TimesNewRomanPSMT" w:cs="TimesNewRomanPSMT"/>
          <w:sz w:val="20"/>
          <w:lang w:val="en-CA" w:eastAsia="en-CA"/>
        </w:rPr>
      </w:pPr>
      <w:r>
        <w:rPr>
          <w:rFonts w:ascii="TimesNewRomanPSMT" w:hAnsi="TimesNewRomanPSMT" w:cs="TimesNewRomanPSMT"/>
          <w:sz w:val="20"/>
          <w:lang w:val="en-CA" w:eastAsia="en-CA"/>
        </w:rPr>
        <w:t xml:space="preserve">“A VHT STA transmitting an RTS frame carried in non-HT or non-HT duplicate format and addressed to a VHT STA </w:t>
      </w:r>
      <w:r w:rsidRPr="00B950FA">
        <w:rPr>
          <w:rFonts w:ascii="TimesNewRomanPSMT" w:hAnsi="TimesNewRomanPSMT" w:cs="TimesNewRomanPSMT"/>
          <w:b/>
          <w:sz w:val="24"/>
          <w:szCs w:val="24"/>
          <w:lang w:val="en-CA" w:eastAsia="en-CA"/>
        </w:rPr>
        <w:t>shall</w:t>
      </w:r>
      <w:r>
        <w:rPr>
          <w:rFonts w:ascii="TimesNewRomanPSMT" w:hAnsi="TimesNewRomanPSMT" w:cs="TimesNewRomanPSMT"/>
          <w:sz w:val="20"/>
          <w:lang w:val="en-CA" w:eastAsia="en-CA"/>
        </w:rPr>
        <w:t xml:space="preserve"> set the TA field to a bandwidth </w:t>
      </w:r>
      <w:proofErr w:type="spellStart"/>
      <w:r>
        <w:rPr>
          <w:rFonts w:ascii="TimesNewRomanPSMT" w:hAnsi="TimesNewRomanPSMT" w:cs="TimesNewRomanPSMT"/>
          <w:sz w:val="20"/>
          <w:lang w:val="en-CA" w:eastAsia="en-CA"/>
        </w:rPr>
        <w:t>signaling</w:t>
      </w:r>
      <w:proofErr w:type="spellEnd"/>
      <w:r>
        <w:rPr>
          <w:rFonts w:ascii="TimesNewRomanPSMT" w:hAnsi="TimesNewRomanPSMT" w:cs="TimesNewRomanPSMT"/>
          <w:sz w:val="20"/>
          <w:lang w:val="en-CA" w:eastAsia="en-CA"/>
        </w:rPr>
        <w:t xml:space="preserve"> TA and shall set the TXVECTOR parameters CH_BANDWIDTH_IN_NON_HT and CH_BANDWIDTH to the same value. </w:t>
      </w:r>
      <w:proofErr w:type="gramStart"/>
      <w:r>
        <w:rPr>
          <w:rFonts w:ascii="TimesNewRomanPSMT" w:hAnsi="TimesNewRomanPSMT" w:cs="TimesNewRomanPSMT"/>
          <w:sz w:val="20"/>
          <w:lang w:val="en-CA" w:eastAsia="en-CA"/>
        </w:rPr>
        <w:t>If the STA sending the RTS frame is capable of dynamic bandwidth operation (see 9.3.2.6 (CTS and DMG CTS procedure)), it shall set the TXVECTOR parameter DYN_BANDWIDTH_IN_NON_HT to Dynamic.</w:t>
      </w:r>
      <w:proofErr w:type="gramEnd"/>
      <w:r>
        <w:rPr>
          <w:rFonts w:ascii="TimesNewRomanPSMT" w:hAnsi="TimesNewRomanPSMT" w:cs="TimesNewRomanPSMT"/>
          <w:sz w:val="20"/>
          <w:lang w:val="en-CA" w:eastAsia="en-CA"/>
        </w:rPr>
        <w:t xml:space="preserve"> Otherwise, the STA shall set the TXVECTOR parameter DYN_BANDWIDTH_IN_NON_HT to Static.”</w:t>
      </w:r>
    </w:p>
    <w:p w:rsidR="009249F5" w:rsidRDefault="009249F5" w:rsidP="009C0784">
      <w:pPr>
        <w:autoSpaceDE w:val="0"/>
        <w:autoSpaceDN w:val="0"/>
        <w:adjustRightInd w:val="0"/>
        <w:rPr>
          <w:sz w:val="24"/>
        </w:rPr>
      </w:pPr>
    </w:p>
    <w:p w:rsidR="00D607F3" w:rsidRDefault="009249F5" w:rsidP="009C0784">
      <w:pPr>
        <w:autoSpaceDE w:val="0"/>
        <w:autoSpaceDN w:val="0"/>
        <w:adjustRightInd w:val="0"/>
        <w:rPr>
          <w:sz w:val="24"/>
        </w:rPr>
      </w:pPr>
      <w:r>
        <w:rPr>
          <w:sz w:val="24"/>
        </w:rPr>
        <w:t>Which indicates that VHT STA</w:t>
      </w:r>
      <w:r w:rsidR="00EA6AA0">
        <w:rPr>
          <w:sz w:val="24"/>
        </w:rPr>
        <w:t>s</w:t>
      </w:r>
      <w:r>
        <w:rPr>
          <w:sz w:val="24"/>
        </w:rPr>
        <w:t xml:space="preserve"> are mandated to set the TA field to a BW </w:t>
      </w:r>
      <w:r w:rsidR="00D607F3">
        <w:rPr>
          <w:sz w:val="24"/>
        </w:rPr>
        <w:t xml:space="preserve">signalling TA if the STA is </w:t>
      </w:r>
      <w:proofErr w:type="spellStart"/>
      <w:r w:rsidR="00D607F3">
        <w:rPr>
          <w:sz w:val="24"/>
        </w:rPr>
        <w:t>capab</w:t>
      </w:r>
      <w:proofErr w:type="gramStart"/>
      <w:r w:rsidR="00D607F3">
        <w:rPr>
          <w:sz w:val="24"/>
        </w:rPr>
        <w:t>;le</w:t>
      </w:r>
      <w:proofErr w:type="spellEnd"/>
      <w:proofErr w:type="gramEnd"/>
      <w:r w:rsidR="00D607F3">
        <w:rPr>
          <w:sz w:val="24"/>
        </w:rPr>
        <w:t xml:space="preserve"> of dynamic. </w:t>
      </w:r>
    </w:p>
    <w:p w:rsidR="00D607F3" w:rsidRDefault="00D607F3" w:rsidP="009C0784">
      <w:pPr>
        <w:autoSpaceDE w:val="0"/>
        <w:autoSpaceDN w:val="0"/>
        <w:adjustRightInd w:val="0"/>
        <w:rPr>
          <w:sz w:val="24"/>
        </w:rPr>
      </w:pPr>
    </w:p>
    <w:p w:rsidR="009249F5" w:rsidRDefault="00D607F3" w:rsidP="009C0784">
      <w:pPr>
        <w:autoSpaceDE w:val="0"/>
        <w:autoSpaceDN w:val="0"/>
        <w:adjustRightInd w:val="0"/>
        <w:rPr>
          <w:sz w:val="24"/>
        </w:rPr>
      </w:pPr>
      <w:r>
        <w:rPr>
          <w:sz w:val="24"/>
        </w:rPr>
        <w:t>I</w:t>
      </w:r>
      <w:r w:rsidR="00B950FA">
        <w:rPr>
          <w:sz w:val="24"/>
        </w:rPr>
        <w:t>t seems that reference in the PICS table is not correct. The reference should be 9.3.2.5a.</w:t>
      </w:r>
    </w:p>
    <w:p w:rsidR="00B950FA" w:rsidRDefault="00B950FA" w:rsidP="009C0784">
      <w:pPr>
        <w:autoSpaceDE w:val="0"/>
        <w:autoSpaceDN w:val="0"/>
        <w:adjustRightInd w:val="0"/>
        <w:rPr>
          <w:sz w:val="24"/>
        </w:rPr>
      </w:pPr>
    </w:p>
    <w:p w:rsidR="00B950FA" w:rsidRDefault="00B950FA" w:rsidP="009C0784">
      <w:pPr>
        <w:autoSpaceDE w:val="0"/>
        <w:autoSpaceDN w:val="0"/>
        <w:adjustRightInd w:val="0"/>
        <w:rPr>
          <w:sz w:val="24"/>
        </w:rPr>
      </w:pPr>
      <w:r w:rsidRPr="00D607F3">
        <w:rPr>
          <w:sz w:val="24"/>
        </w:rPr>
        <w:t>Proposed Changes:</w:t>
      </w:r>
    </w:p>
    <w:p w:rsidR="00B950FA" w:rsidRDefault="00B950FA" w:rsidP="009C0784">
      <w:pPr>
        <w:autoSpaceDE w:val="0"/>
        <w:autoSpaceDN w:val="0"/>
        <w:adjustRightInd w:val="0"/>
        <w:rPr>
          <w:sz w:val="24"/>
        </w:rPr>
      </w:pPr>
    </w:p>
    <w:p w:rsidR="00D607F3" w:rsidRDefault="00D607F3" w:rsidP="009C0784">
      <w:pPr>
        <w:autoSpaceDE w:val="0"/>
        <w:autoSpaceDN w:val="0"/>
        <w:adjustRightInd w:val="0"/>
        <w:rPr>
          <w:sz w:val="24"/>
        </w:rPr>
      </w:pPr>
      <w:r>
        <w:rPr>
          <w:sz w:val="24"/>
        </w:rPr>
        <w:t>Instructions to the Editor:</w:t>
      </w:r>
    </w:p>
    <w:p w:rsidR="00D607F3" w:rsidRPr="00D607F3" w:rsidRDefault="00D607F3" w:rsidP="009C0784">
      <w:pPr>
        <w:autoSpaceDE w:val="0"/>
        <w:autoSpaceDN w:val="0"/>
        <w:adjustRightInd w:val="0"/>
        <w:rPr>
          <w:b/>
          <w:i/>
          <w:sz w:val="24"/>
        </w:rPr>
      </w:pPr>
      <w:r w:rsidRPr="00D607F3">
        <w:rPr>
          <w:b/>
          <w:i/>
          <w:sz w:val="24"/>
        </w:rPr>
        <w:t>Replace VHTM10 with the following table</w:t>
      </w:r>
    </w:p>
    <w:p w:rsidR="00B950FA" w:rsidRDefault="00B950FA" w:rsidP="009C0784">
      <w:pPr>
        <w:autoSpaceDE w:val="0"/>
        <w:autoSpaceDN w:val="0"/>
        <w:adjustRightInd w:val="0"/>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D607F3" w:rsidTr="004400EA">
        <w:trPr>
          <w:trHeight w:val="760"/>
          <w:jc w:val="center"/>
          <w:ins w:id="22" w:author="Osama Aboul-Magd" w:date="2012-07-11T13:04:00Z"/>
        </w:trPr>
        <w:tc>
          <w:tcPr>
            <w:tcW w:w="1300" w:type="dxa"/>
            <w:tcMar>
              <w:top w:w="120" w:type="dxa"/>
              <w:left w:w="120" w:type="dxa"/>
              <w:bottom w:w="60" w:type="dxa"/>
              <w:right w:w="120" w:type="dxa"/>
            </w:tcMar>
          </w:tcPr>
          <w:p w:rsidR="00D607F3" w:rsidRDefault="00D607F3" w:rsidP="004400EA">
            <w:pPr>
              <w:pStyle w:val="CellBody"/>
              <w:suppressAutoHyphens/>
              <w:rPr>
                <w:ins w:id="23" w:author="Osama Aboul-Magd" w:date="2012-07-11T13:04:00Z"/>
              </w:rPr>
            </w:pPr>
            <w:ins w:id="24" w:author="Osama Aboul-Magd" w:date="2012-07-11T13:04:00Z">
              <w:r>
                <w:rPr>
                  <w:w w:val="100"/>
                </w:rPr>
                <w:t>VHTM</w:t>
              </w:r>
            </w:ins>
            <w:ins w:id="25" w:author="Osama Aboul-Magd" w:date="2012-07-11T13:10:00Z">
              <w:r>
                <w:rPr>
                  <w:w w:val="100"/>
                </w:rPr>
                <w:t>10</w:t>
              </w:r>
            </w:ins>
          </w:p>
        </w:tc>
        <w:tc>
          <w:tcPr>
            <w:tcW w:w="2900" w:type="dxa"/>
            <w:tcMar>
              <w:top w:w="120" w:type="dxa"/>
              <w:left w:w="120" w:type="dxa"/>
              <w:bottom w:w="60" w:type="dxa"/>
              <w:right w:w="120" w:type="dxa"/>
            </w:tcMar>
          </w:tcPr>
          <w:p w:rsidR="00D607F3" w:rsidRDefault="00D607F3" w:rsidP="004400EA">
            <w:pPr>
              <w:pStyle w:val="CellBody"/>
              <w:suppressAutoHyphens/>
              <w:rPr>
                <w:ins w:id="26" w:author="Osama Aboul-Magd" w:date="2012-07-11T13:04:00Z"/>
              </w:rPr>
            </w:pPr>
            <w:proofErr w:type="spellStart"/>
            <w:ins w:id="27" w:author="Osama Aboul-Magd" w:date="2012-07-11T13:04:00Z">
              <w:r>
                <w:rPr>
                  <w:w w:val="100"/>
                </w:rPr>
                <w:t>BandWidth</w:t>
              </w:r>
              <w:proofErr w:type="spellEnd"/>
              <w:r>
                <w:rPr>
                  <w:w w:val="100"/>
                </w:rPr>
                <w:t xml:space="preserve"> Signaling</w:t>
              </w:r>
            </w:ins>
          </w:p>
        </w:tc>
        <w:tc>
          <w:tcPr>
            <w:tcW w:w="1380" w:type="dxa"/>
            <w:tcMar>
              <w:top w:w="120" w:type="dxa"/>
              <w:left w:w="120" w:type="dxa"/>
              <w:bottom w:w="60" w:type="dxa"/>
              <w:right w:w="120" w:type="dxa"/>
            </w:tcMar>
          </w:tcPr>
          <w:p w:rsidR="00D607F3" w:rsidRDefault="00D607F3" w:rsidP="004400EA">
            <w:pPr>
              <w:pStyle w:val="CellBody"/>
              <w:suppressAutoHyphens/>
              <w:rPr>
                <w:ins w:id="28" w:author="Osama Aboul-Magd" w:date="2012-07-11T13:04:00Z"/>
              </w:rPr>
            </w:pPr>
          </w:p>
        </w:tc>
        <w:tc>
          <w:tcPr>
            <w:tcW w:w="1380" w:type="dxa"/>
            <w:tcMar>
              <w:top w:w="120" w:type="dxa"/>
              <w:left w:w="120" w:type="dxa"/>
              <w:bottom w:w="60" w:type="dxa"/>
              <w:right w:w="120" w:type="dxa"/>
            </w:tcMar>
          </w:tcPr>
          <w:p w:rsidR="00D607F3" w:rsidRDefault="00D607F3" w:rsidP="004400EA">
            <w:pPr>
              <w:pStyle w:val="CellBody"/>
              <w:suppressAutoHyphens/>
              <w:rPr>
                <w:ins w:id="29" w:author="Osama Aboul-Magd" w:date="2012-07-11T13:04:00Z"/>
              </w:rPr>
            </w:pPr>
          </w:p>
        </w:tc>
        <w:tc>
          <w:tcPr>
            <w:tcW w:w="1600" w:type="dxa"/>
            <w:tcMar>
              <w:top w:w="120" w:type="dxa"/>
              <w:left w:w="120" w:type="dxa"/>
              <w:bottom w:w="60" w:type="dxa"/>
              <w:right w:w="120" w:type="dxa"/>
            </w:tcMar>
          </w:tcPr>
          <w:p w:rsidR="00D607F3" w:rsidRDefault="00D607F3" w:rsidP="004400EA">
            <w:pPr>
              <w:pStyle w:val="CellBody"/>
              <w:suppressAutoHyphens/>
              <w:spacing w:line="160" w:lineRule="atLeast"/>
              <w:rPr>
                <w:ins w:id="30" w:author="Osama Aboul-Magd" w:date="2012-07-11T13:04:00Z"/>
                <w:sz w:val="16"/>
                <w:szCs w:val="16"/>
              </w:rPr>
            </w:pPr>
          </w:p>
        </w:tc>
      </w:tr>
      <w:tr w:rsidR="00D607F3" w:rsidTr="004400EA">
        <w:trPr>
          <w:trHeight w:val="760"/>
          <w:jc w:val="center"/>
          <w:ins w:id="31" w:author="Osama Aboul-Magd" w:date="2012-07-11T13:04:00Z"/>
        </w:trPr>
        <w:tc>
          <w:tcPr>
            <w:tcW w:w="1300" w:type="dxa"/>
            <w:tcMar>
              <w:top w:w="120" w:type="dxa"/>
              <w:left w:w="120" w:type="dxa"/>
              <w:bottom w:w="60" w:type="dxa"/>
              <w:right w:w="120" w:type="dxa"/>
            </w:tcMar>
          </w:tcPr>
          <w:p w:rsidR="00D607F3" w:rsidRDefault="00D607F3" w:rsidP="004400EA">
            <w:pPr>
              <w:pStyle w:val="CellBody"/>
              <w:suppressAutoHyphens/>
              <w:rPr>
                <w:ins w:id="32" w:author="Osama Aboul-Magd" w:date="2012-07-11T13:04:00Z"/>
                <w:w w:val="100"/>
              </w:rPr>
            </w:pPr>
            <w:ins w:id="33" w:author="Osama Aboul-Magd" w:date="2012-07-11T13:04:00Z">
              <w:r>
                <w:rPr>
                  <w:w w:val="100"/>
                </w:rPr>
                <w:t>VHTM</w:t>
              </w:r>
            </w:ins>
            <w:ins w:id="34" w:author="Osama Aboul-Magd" w:date="2012-07-11T13:10:00Z">
              <w:r>
                <w:rPr>
                  <w:w w:val="100"/>
                </w:rPr>
                <w:t>10</w:t>
              </w:r>
            </w:ins>
            <w:ins w:id="35" w:author="Osama Aboul-Magd" w:date="2012-07-11T13:04:00Z">
              <w:r>
                <w:rPr>
                  <w:w w:val="100"/>
                </w:rPr>
                <w:t>.1</w:t>
              </w:r>
            </w:ins>
          </w:p>
        </w:tc>
        <w:tc>
          <w:tcPr>
            <w:tcW w:w="2900" w:type="dxa"/>
            <w:tcMar>
              <w:top w:w="120" w:type="dxa"/>
              <w:left w:w="120" w:type="dxa"/>
              <w:bottom w:w="60" w:type="dxa"/>
              <w:right w:w="120" w:type="dxa"/>
            </w:tcMar>
          </w:tcPr>
          <w:p w:rsidR="00D607F3" w:rsidRDefault="00D607F3" w:rsidP="004400EA">
            <w:pPr>
              <w:pStyle w:val="CellBody"/>
              <w:suppressAutoHyphens/>
              <w:rPr>
                <w:ins w:id="36" w:author="Osama Aboul-Magd" w:date="2012-07-11T13:04:00Z"/>
                <w:w w:val="100"/>
              </w:rPr>
            </w:pPr>
            <w:ins w:id="37" w:author="Osama Aboul-Magd" w:date="2012-07-11T13:04:00Z">
              <w:r>
                <w:rPr>
                  <w:w w:val="100"/>
                </w:rPr>
                <w:t>Support for non-HT Bandwidth signaling and Static operation</w:t>
              </w:r>
            </w:ins>
          </w:p>
        </w:tc>
        <w:tc>
          <w:tcPr>
            <w:tcW w:w="1380" w:type="dxa"/>
            <w:tcMar>
              <w:top w:w="120" w:type="dxa"/>
              <w:left w:w="120" w:type="dxa"/>
              <w:bottom w:w="60" w:type="dxa"/>
              <w:right w:w="120" w:type="dxa"/>
            </w:tcMar>
          </w:tcPr>
          <w:p w:rsidR="00D607F3" w:rsidRDefault="00D607F3" w:rsidP="004400EA">
            <w:pPr>
              <w:pStyle w:val="CellBody"/>
              <w:suppressAutoHyphens/>
              <w:rPr>
                <w:ins w:id="38" w:author="Osama Aboul-Magd" w:date="2012-07-11T13:04:00Z"/>
                <w:w w:val="100"/>
              </w:rPr>
            </w:pPr>
            <w:ins w:id="39" w:author="Osama Aboul-Magd" w:date="2012-07-11T13:05:00Z">
              <w:r>
                <w:rPr>
                  <w:w w:val="100"/>
                </w:rPr>
                <w:t>9.3.2.5a (VHT RTS Procedure)</w:t>
              </w:r>
            </w:ins>
          </w:p>
        </w:tc>
        <w:tc>
          <w:tcPr>
            <w:tcW w:w="1380" w:type="dxa"/>
            <w:tcMar>
              <w:top w:w="120" w:type="dxa"/>
              <w:left w:w="120" w:type="dxa"/>
              <w:bottom w:w="60" w:type="dxa"/>
              <w:right w:w="120" w:type="dxa"/>
            </w:tcMar>
          </w:tcPr>
          <w:p w:rsidR="00D607F3" w:rsidRDefault="00D607F3" w:rsidP="004400EA">
            <w:pPr>
              <w:pStyle w:val="CellBody"/>
              <w:suppressAutoHyphens/>
              <w:rPr>
                <w:ins w:id="40" w:author="Osama Aboul-Magd" w:date="2012-07-11T13:04:00Z"/>
                <w:w w:val="100"/>
              </w:rPr>
            </w:pPr>
            <w:ins w:id="41" w:author="Osama Aboul-Magd" w:date="2012-07-11T13:05:00Z">
              <w:r>
                <w:rPr>
                  <w:w w:val="100"/>
                </w:rPr>
                <w:t>CF29:M</w:t>
              </w:r>
            </w:ins>
          </w:p>
        </w:tc>
        <w:tc>
          <w:tcPr>
            <w:tcW w:w="1600" w:type="dxa"/>
            <w:tcMar>
              <w:top w:w="120" w:type="dxa"/>
              <w:left w:w="120" w:type="dxa"/>
              <w:bottom w:w="60" w:type="dxa"/>
              <w:right w:w="120" w:type="dxa"/>
            </w:tcMar>
          </w:tcPr>
          <w:p w:rsidR="00D607F3" w:rsidRDefault="00D607F3" w:rsidP="004400EA">
            <w:pPr>
              <w:pStyle w:val="CellBody"/>
              <w:suppressAutoHyphens/>
              <w:spacing w:line="160" w:lineRule="atLeast"/>
              <w:rPr>
                <w:ins w:id="42" w:author="Osama Aboul-Magd" w:date="2012-07-11T13:04:00Z"/>
                <w:w w:val="100"/>
                <w:sz w:val="16"/>
                <w:szCs w:val="16"/>
              </w:rPr>
            </w:pPr>
            <w:ins w:id="43" w:author="Osama Aboul-Magd" w:date="2012-07-11T13:04: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D607F3" w:rsidTr="004400EA">
        <w:trPr>
          <w:trHeight w:val="760"/>
          <w:jc w:val="center"/>
          <w:ins w:id="44" w:author="Osama Aboul-Magd" w:date="2012-07-11T13:04:00Z"/>
        </w:trPr>
        <w:tc>
          <w:tcPr>
            <w:tcW w:w="1300" w:type="dxa"/>
            <w:tcMar>
              <w:top w:w="120" w:type="dxa"/>
              <w:left w:w="120" w:type="dxa"/>
              <w:bottom w:w="60" w:type="dxa"/>
              <w:right w:w="120" w:type="dxa"/>
            </w:tcMar>
          </w:tcPr>
          <w:p w:rsidR="00D607F3" w:rsidRDefault="00D607F3" w:rsidP="004400EA">
            <w:pPr>
              <w:pStyle w:val="CellBody"/>
              <w:suppressAutoHyphens/>
              <w:rPr>
                <w:ins w:id="45" w:author="Osama Aboul-Magd" w:date="2012-07-11T13:04:00Z"/>
                <w:w w:val="100"/>
              </w:rPr>
            </w:pPr>
            <w:ins w:id="46" w:author="Osama Aboul-Magd" w:date="2012-07-11T13:05:00Z">
              <w:r>
                <w:rPr>
                  <w:w w:val="100"/>
                </w:rPr>
                <w:t>VHTM</w:t>
              </w:r>
            </w:ins>
            <w:ins w:id="47" w:author="Osama Aboul-Magd" w:date="2012-07-11T13:10:00Z">
              <w:r>
                <w:rPr>
                  <w:w w:val="100"/>
                </w:rPr>
                <w:t>10</w:t>
              </w:r>
            </w:ins>
            <w:ins w:id="48" w:author="Osama Aboul-Magd" w:date="2012-07-11T13:05:00Z">
              <w:r>
                <w:rPr>
                  <w:w w:val="100"/>
                </w:rPr>
                <w:t>.2</w:t>
              </w:r>
            </w:ins>
          </w:p>
        </w:tc>
        <w:tc>
          <w:tcPr>
            <w:tcW w:w="2900" w:type="dxa"/>
            <w:tcMar>
              <w:top w:w="120" w:type="dxa"/>
              <w:left w:w="120" w:type="dxa"/>
              <w:bottom w:w="60" w:type="dxa"/>
              <w:right w:w="120" w:type="dxa"/>
            </w:tcMar>
          </w:tcPr>
          <w:p w:rsidR="00D607F3" w:rsidRDefault="00D607F3" w:rsidP="004400EA">
            <w:pPr>
              <w:pStyle w:val="CellBody"/>
              <w:suppressAutoHyphens/>
              <w:rPr>
                <w:ins w:id="49" w:author="Osama Aboul-Magd" w:date="2012-07-11T13:04:00Z"/>
                <w:w w:val="100"/>
              </w:rPr>
            </w:pPr>
            <w:ins w:id="50" w:author="Osama Aboul-Magd" w:date="2012-07-11T13:05:00Z">
              <w:r>
                <w:rPr>
                  <w:w w:val="100"/>
                </w:rPr>
                <w:t>Support for non-HT Bandwidth signaling and Dynamic operation</w:t>
              </w:r>
            </w:ins>
          </w:p>
        </w:tc>
        <w:tc>
          <w:tcPr>
            <w:tcW w:w="1380" w:type="dxa"/>
            <w:tcMar>
              <w:top w:w="120" w:type="dxa"/>
              <w:left w:w="120" w:type="dxa"/>
              <w:bottom w:w="60" w:type="dxa"/>
              <w:right w:w="120" w:type="dxa"/>
            </w:tcMar>
          </w:tcPr>
          <w:p w:rsidR="00D607F3" w:rsidRDefault="00D607F3" w:rsidP="004400EA">
            <w:pPr>
              <w:pStyle w:val="CellBody"/>
              <w:suppressAutoHyphens/>
              <w:rPr>
                <w:ins w:id="51" w:author="Osama Aboul-Magd" w:date="2012-07-11T13:04:00Z"/>
                <w:w w:val="100"/>
              </w:rPr>
            </w:pPr>
            <w:ins w:id="52" w:author="Osama Aboul-Magd" w:date="2012-07-11T13:06:00Z">
              <w:r>
                <w:rPr>
                  <w:w w:val="100"/>
                </w:rPr>
                <w:t>9.3.2.5a (VHT RTS Procedure)</w:t>
              </w:r>
            </w:ins>
          </w:p>
        </w:tc>
        <w:tc>
          <w:tcPr>
            <w:tcW w:w="1380" w:type="dxa"/>
            <w:tcMar>
              <w:top w:w="120" w:type="dxa"/>
              <w:left w:w="120" w:type="dxa"/>
              <w:bottom w:w="60" w:type="dxa"/>
              <w:right w:w="120" w:type="dxa"/>
            </w:tcMar>
          </w:tcPr>
          <w:p w:rsidR="00D607F3" w:rsidRDefault="00D607F3" w:rsidP="004400EA">
            <w:pPr>
              <w:pStyle w:val="CellBody"/>
              <w:suppressAutoHyphens/>
              <w:rPr>
                <w:ins w:id="53" w:author="Osama Aboul-Magd" w:date="2012-07-11T13:04:00Z"/>
                <w:w w:val="100"/>
              </w:rPr>
            </w:pPr>
            <w:ins w:id="54" w:author="Osama Aboul-Magd" w:date="2012-07-11T13:06:00Z">
              <w:r>
                <w:rPr>
                  <w:w w:val="100"/>
                </w:rPr>
                <w:t>CF29</w:t>
              </w:r>
              <w:proofErr w:type="gramStart"/>
              <w:r>
                <w:rPr>
                  <w:w w:val="100"/>
                </w:rPr>
                <w:t>:O</w:t>
              </w:r>
            </w:ins>
            <w:proofErr w:type="gramEnd"/>
          </w:p>
        </w:tc>
        <w:tc>
          <w:tcPr>
            <w:tcW w:w="1600" w:type="dxa"/>
            <w:tcMar>
              <w:top w:w="120" w:type="dxa"/>
              <w:left w:w="120" w:type="dxa"/>
              <w:bottom w:w="60" w:type="dxa"/>
              <w:right w:w="120" w:type="dxa"/>
            </w:tcMar>
          </w:tcPr>
          <w:p w:rsidR="00D607F3" w:rsidRDefault="00D607F3" w:rsidP="004400EA">
            <w:pPr>
              <w:pStyle w:val="CellBody"/>
              <w:suppressAutoHyphens/>
              <w:spacing w:line="160" w:lineRule="atLeast"/>
              <w:rPr>
                <w:ins w:id="55" w:author="Osama Aboul-Magd" w:date="2012-07-11T13:04:00Z"/>
                <w:w w:val="100"/>
                <w:sz w:val="16"/>
                <w:szCs w:val="16"/>
              </w:rPr>
            </w:pPr>
            <w:ins w:id="56" w:author="Osama Aboul-Magd" w:date="2012-07-11T13:04: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bl>
    <w:p w:rsidR="00D607F3" w:rsidRDefault="00D607F3" w:rsidP="009C0784">
      <w:pPr>
        <w:autoSpaceDE w:val="0"/>
        <w:autoSpaceDN w:val="0"/>
        <w:adjustRightInd w:val="0"/>
        <w:rPr>
          <w:sz w:val="24"/>
        </w:rPr>
      </w:pPr>
    </w:p>
    <w:p w:rsidR="00D607F3" w:rsidRDefault="00D607F3" w:rsidP="009C0784">
      <w:pPr>
        <w:autoSpaceDE w:val="0"/>
        <w:autoSpaceDN w:val="0"/>
        <w:adjustRightInd w:val="0"/>
        <w:rPr>
          <w:sz w:val="24"/>
        </w:rPr>
      </w:pPr>
    </w:p>
    <w:p w:rsidR="009249F5" w:rsidRDefault="009249F5" w:rsidP="009C0784">
      <w:pPr>
        <w:autoSpaceDE w:val="0"/>
        <w:autoSpaceDN w:val="0"/>
        <w:adjustRightInd w:val="0"/>
        <w:rPr>
          <w:sz w:val="24"/>
        </w:rPr>
      </w:pPr>
    </w:p>
    <w:tbl>
      <w:tblPr>
        <w:tblW w:w="7857" w:type="dxa"/>
        <w:tblInd w:w="9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4A0"/>
      </w:tblPr>
      <w:tblGrid>
        <w:gridCol w:w="661"/>
        <w:gridCol w:w="918"/>
        <w:gridCol w:w="920"/>
        <w:gridCol w:w="2679"/>
        <w:gridCol w:w="2679"/>
      </w:tblGrid>
      <w:tr w:rsidR="00B950FA" w:rsidRPr="00B950FA" w:rsidTr="00B950FA">
        <w:trPr>
          <w:trHeight w:val="765"/>
        </w:trPr>
        <w:tc>
          <w:tcPr>
            <w:tcW w:w="661" w:type="dxa"/>
            <w:shd w:val="clear" w:color="auto" w:fill="auto"/>
            <w:hideMark/>
          </w:tcPr>
          <w:p w:rsidR="00B950FA" w:rsidRPr="00B950FA" w:rsidRDefault="00B950FA" w:rsidP="00B950FA">
            <w:pPr>
              <w:jc w:val="right"/>
              <w:rPr>
                <w:rFonts w:ascii="Arial" w:hAnsi="Arial" w:cs="Arial"/>
                <w:sz w:val="20"/>
                <w:lang w:val="en-CA" w:eastAsia="en-CA"/>
              </w:rPr>
            </w:pPr>
            <w:r w:rsidRPr="00B950FA">
              <w:rPr>
                <w:rFonts w:ascii="Arial" w:hAnsi="Arial" w:cs="Arial"/>
                <w:sz w:val="20"/>
                <w:lang w:val="en-CA" w:eastAsia="en-CA"/>
              </w:rPr>
              <w:t>6143</w:t>
            </w:r>
          </w:p>
        </w:tc>
        <w:tc>
          <w:tcPr>
            <w:tcW w:w="918" w:type="dxa"/>
            <w:shd w:val="clear" w:color="auto" w:fill="auto"/>
            <w:hideMark/>
          </w:tcPr>
          <w:p w:rsidR="00B950FA" w:rsidRPr="00B950FA" w:rsidRDefault="00B950FA" w:rsidP="00B950FA">
            <w:pPr>
              <w:jc w:val="right"/>
              <w:rPr>
                <w:rFonts w:ascii="Arial" w:hAnsi="Arial" w:cs="Arial"/>
                <w:sz w:val="20"/>
                <w:lang w:val="en-CA" w:eastAsia="en-CA"/>
              </w:rPr>
            </w:pPr>
            <w:r w:rsidRPr="00B950FA">
              <w:rPr>
                <w:rFonts w:ascii="Arial" w:hAnsi="Arial" w:cs="Arial"/>
                <w:sz w:val="20"/>
                <w:lang w:val="en-CA" w:eastAsia="en-CA"/>
              </w:rPr>
              <w:t>323.61</w:t>
            </w:r>
          </w:p>
        </w:tc>
        <w:tc>
          <w:tcPr>
            <w:tcW w:w="920" w:type="dxa"/>
            <w:shd w:val="clear" w:color="auto" w:fill="auto"/>
            <w:hideMark/>
          </w:tcPr>
          <w:p w:rsidR="00B950FA" w:rsidRPr="00B950FA" w:rsidRDefault="00B950FA" w:rsidP="00B950FA">
            <w:pPr>
              <w:rPr>
                <w:rFonts w:ascii="Arial" w:hAnsi="Arial" w:cs="Arial"/>
                <w:sz w:val="20"/>
                <w:lang w:val="en-CA" w:eastAsia="en-CA"/>
              </w:rPr>
            </w:pPr>
            <w:r w:rsidRPr="00B950FA">
              <w:rPr>
                <w:rFonts w:ascii="Arial" w:hAnsi="Arial" w:cs="Arial"/>
                <w:sz w:val="20"/>
                <w:lang w:val="en-CA" w:eastAsia="en-CA"/>
              </w:rPr>
              <w:t>B4.23.1</w:t>
            </w:r>
          </w:p>
        </w:tc>
        <w:tc>
          <w:tcPr>
            <w:tcW w:w="2679" w:type="dxa"/>
            <w:shd w:val="clear" w:color="auto" w:fill="auto"/>
            <w:hideMark/>
          </w:tcPr>
          <w:p w:rsidR="00B950FA" w:rsidRPr="00B950FA" w:rsidRDefault="00B950FA" w:rsidP="00B950FA">
            <w:pPr>
              <w:rPr>
                <w:rFonts w:ascii="Arial" w:hAnsi="Arial" w:cs="Arial"/>
                <w:sz w:val="20"/>
                <w:lang w:val="en-CA" w:eastAsia="en-CA"/>
              </w:rPr>
            </w:pPr>
            <w:r w:rsidRPr="00B950FA">
              <w:rPr>
                <w:rFonts w:ascii="Arial" w:hAnsi="Arial" w:cs="Arial"/>
                <w:sz w:val="20"/>
                <w:lang w:val="en-CA" w:eastAsia="en-CA"/>
              </w:rPr>
              <w:t>This not right. A mesh can also transmit Extended BSS Load element.</w:t>
            </w:r>
          </w:p>
        </w:tc>
        <w:tc>
          <w:tcPr>
            <w:tcW w:w="2679" w:type="dxa"/>
            <w:shd w:val="clear" w:color="auto" w:fill="auto"/>
            <w:hideMark/>
          </w:tcPr>
          <w:p w:rsidR="00B950FA" w:rsidRPr="00B950FA" w:rsidRDefault="00B950FA" w:rsidP="00B950FA">
            <w:pPr>
              <w:rPr>
                <w:rFonts w:ascii="Arial" w:hAnsi="Arial" w:cs="Arial"/>
                <w:sz w:val="20"/>
                <w:lang w:val="en-CA" w:eastAsia="en-CA"/>
              </w:rPr>
            </w:pPr>
            <w:r w:rsidRPr="00B950FA">
              <w:rPr>
                <w:rFonts w:ascii="Arial" w:hAnsi="Arial" w:cs="Arial"/>
                <w:sz w:val="20"/>
                <w:lang w:val="en-CA" w:eastAsia="en-CA"/>
              </w:rPr>
              <w:t>As in comment</w:t>
            </w:r>
          </w:p>
        </w:tc>
      </w:tr>
    </w:tbl>
    <w:p w:rsidR="00B950FA" w:rsidRDefault="00B950FA" w:rsidP="009C0784">
      <w:pPr>
        <w:autoSpaceDE w:val="0"/>
        <w:autoSpaceDN w:val="0"/>
        <w:adjustRightInd w:val="0"/>
        <w:rPr>
          <w:sz w:val="24"/>
        </w:rPr>
      </w:pPr>
    </w:p>
    <w:p w:rsidR="00BF13C3" w:rsidRDefault="00B950FA" w:rsidP="009C0784">
      <w:pPr>
        <w:autoSpaceDE w:val="0"/>
        <w:autoSpaceDN w:val="0"/>
        <w:adjustRightInd w:val="0"/>
        <w:rPr>
          <w:sz w:val="24"/>
        </w:rPr>
      </w:pPr>
      <w:r>
        <w:rPr>
          <w:sz w:val="24"/>
        </w:rPr>
        <w:t xml:space="preserve">Proposed Resolution: </w:t>
      </w:r>
      <w:r w:rsidR="001624D2">
        <w:rPr>
          <w:sz w:val="24"/>
        </w:rPr>
        <w:t>Rejected</w:t>
      </w:r>
    </w:p>
    <w:p w:rsidR="00AA2913" w:rsidRDefault="00AA2913" w:rsidP="009C0784">
      <w:pPr>
        <w:autoSpaceDE w:val="0"/>
        <w:autoSpaceDN w:val="0"/>
        <w:adjustRightInd w:val="0"/>
        <w:rPr>
          <w:sz w:val="24"/>
        </w:rPr>
      </w:pPr>
      <w:r>
        <w:rPr>
          <w:sz w:val="24"/>
        </w:rPr>
        <w:lastRenderedPageBreak/>
        <w:t>It is not clear how the Extended BSS element will be used in a MBSS. The commenter is encouraged to submit a proposal for how the element is applicable to MBSS.</w:t>
      </w:r>
    </w:p>
    <w:p w:rsidR="00B950FA" w:rsidRDefault="00B950FA" w:rsidP="009C0784">
      <w:pPr>
        <w:autoSpaceDE w:val="0"/>
        <w:autoSpaceDN w:val="0"/>
        <w:adjustRightInd w:val="0"/>
        <w:rPr>
          <w:sz w:val="24"/>
        </w:rPr>
      </w:pPr>
    </w:p>
    <w:p w:rsidR="00B950FA" w:rsidRDefault="00B950FA" w:rsidP="009C0784">
      <w:pPr>
        <w:autoSpaceDE w:val="0"/>
        <w:autoSpaceDN w:val="0"/>
        <w:adjustRightInd w:val="0"/>
        <w:rPr>
          <w:sz w:val="24"/>
        </w:rPr>
      </w:pPr>
      <w:r>
        <w:rPr>
          <w:sz w:val="24"/>
        </w:rPr>
        <w:t>Context:</w:t>
      </w:r>
    </w:p>
    <w:p w:rsidR="00B950FA" w:rsidRDefault="00B950FA" w:rsidP="009C0784">
      <w:pPr>
        <w:autoSpaceDE w:val="0"/>
        <w:autoSpaceDN w:val="0"/>
        <w:adjustRightInd w:val="0"/>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B950FA" w:rsidTr="00B950FA">
        <w:trPr>
          <w:trHeight w:val="760"/>
          <w:jc w:val="center"/>
        </w:trPr>
        <w:tc>
          <w:tcPr>
            <w:tcW w:w="1300" w:type="dxa"/>
            <w:tcMar>
              <w:top w:w="120" w:type="dxa"/>
              <w:left w:w="120" w:type="dxa"/>
              <w:bottom w:w="60" w:type="dxa"/>
              <w:right w:w="120" w:type="dxa"/>
            </w:tcMar>
          </w:tcPr>
          <w:p w:rsidR="00B950FA" w:rsidRDefault="00B950FA" w:rsidP="001D0BAC">
            <w:pPr>
              <w:pStyle w:val="CellBody"/>
              <w:suppressAutoHyphens/>
            </w:pPr>
            <w:r>
              <w:rPr>
                <w:w w:val="100"/>
              </w:rPr>
              <w:t>VHTM14</w:t>
            </w:r>
          </w:p>
        </w:tc>
        <w:tc>
          <w:tcPr>
            <w:tcW w:w="2900" w:type="dxa"/>
            <w:tcMar>
              <w:top w:w="120" w:type="dxa"/>
              <w:left w:w="120" w:type="dxa"/>
              <w:bottom w:w="60" w:type="dxa"/>
              <w:right w:w="120" w:type="dxa"/>
            </w:tcMar>
          </w:tcPr>
          <w:p w:rsidR="00B950FA" w:rsidRDefault="00B950FA" w:rsidP="001D0BAC">
            <w:pPr>
              <w:pStyle w:val="CellBody"/>
              <w:suppressAutoHyphens/>
            </w:pPr>
            <w:r>
              <w:rPr>
                <w:w w:val="100"/>
              </w:rPr>
              <w:t>Extended BSS Load Element</w:t>
            </w:r>
          </w:p>
        </w:tc>
        <w:tc>
          <w:tcPr>
            <w:tcW w:w="1380" w:type="dxa"/>
            <w:tcMar>
              <w:top w:w="120" w:type="dxa"/>
              <w:left w:w="120" w:type="dxa"/>
              <w:bottom w:w="60" w:type="dxa"/>
              <w:right w:w="120" w:type="dxa"/>
            </w:tcMar>
          </w:tcPr>
          <w:p w:rsidR="00B950FA" w:rsidRDefault="00B950FA" w:rsidP="001D0BAC">
            <w:pPr>
              <w:pStyle w:val="CellBody"/>
              <w:suppressAutoHyphens/>
            </w:pPr>
            <w:r>
              <w:rPr>
                <w:w w:val="100"/>
              </w:rPr>
              <w:t>8.4.2.162 (Extended BSS Load element)</w:t>
            </w:r>
          </w:p>
        </w:tc>
        <w:tc>
          <w:tcPr>
            <w:tcW w:w="1380" w:type="dxa"/>
            <w:tcMar>
              <w:top w:w="120" w:type="dxa"/>
              <w:left w:w="120" w:type="dxa"/>
              <w:bottom w:w="60" w:type="dxa"/>
              <w:right w:w="120" w:type="dxa"/>
            </w:tcMar>
          </w:tcPr>
          <w:p w:rsidR="00B950FA" w:rsidRDefault="00B950FA" w:rsidP="001D0BAC">
            <w:pPr>
              <w:pStyle w:val="CellBody"/>
              <w:suppressAutoHyphens/>
            </w:pPr>
            <w:r>
              <w:rPr>
                <w:w w:val="100"/>
              </w:rPr>
              <w:t>CF29</w:t>
            </w:r>
            <w:proofErr w:type="gramStart"/>
            <w:r>
              <w:rPr>
                <w:w w:val="100"/>
              </w:rPr>
              <w:t>:O</w:t>
            </w:r>
            <w:proofErr w:type="gramEnd"/>
          </w:p>
        </w:tc>
        <w:tc>
          <w:tcPr>
            <w:tcW w:w="1600" w:type="dxa"/>
            <w:tcMar>
              <w:top w:w="120" w:type="dxa"/>
              <w:left w:w="120" w:type="dxa"/>
              <w:bottom w:w="60" w:type="dxa"/>
              <w:right w:w="120" w:type="dxa"/>
            </w:tcMar>
          </w:tcPr>
          <w:p w:rsidR="00B950FA" w:rsidRDefault="00B950FA"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B950FA" w:rsidRDefault="00B950FA" w:rsidP="009C0784">
      <w:pPr>
        <w:autoSpaceDE w:val="0"/>
        <w:autoSpaceDN w:val="0"/>
        <w:adjustRightInd w:val="0"/>
        <w:rPr>
          <w:sz w:val="24"/>
        </w:rPr>
      </w:pPr>
    </w:p>
    <w:p w:rsidR="00B950FA" w:rsidRPr="00D12849" w:rsidRDefault="00B950FA" w:rsidP="009C0784">
      <w:pPr>
        <w:autoSpaceDE w:val="0"/>
        <w:autoSpaceDN w:val="0"/>
        <w:adjustRightInd w:val="0"/>
        <w:rPr>
          <w:i/>
          <w:sz w:val="24"/>
        </w:rPr>
      </w:pPr>
      <w:r w:rsidRPr="00D12849">
        <w:rPr>
          <w:i/>
          <w:sz w:val="24"/>
        </w:rPr>
        <w:t>From 8.4.2.162</w:t>
      </w:r>
    </w:p>
    <w:p w:rsidR="00D12849" w:rsidRDefault="00D12849" w:rsidP="009C0784">
      <w:pPr>
        <w:autoSpaceDE w:val="0"/>
        <w:autoSpaceDN w:val="0"/>
        <w:adjustRightInd w:val="0"/>
        <w:rPr>
          <w:sz w:val="24"/>
        </w:rPr>
      </w:pPr>
    </w:p>
    <w:p w:rsidR="00D12849" w:rsidRPr="00D12849" w:rsidRDefault="00D12849" w:rsidP="00D12849">
      <w:pPr>
        <w:autoSpaceDE w:val="0"/>
        <w:autoSpaceDN w:val="0"/>
        <w:adjustRightInd w:val="0"/>
        <w:rPr>
          <w:rFonts w:ascii="TimesNewRomanPSMT" w:hAnsi="TimesNewRomanPSMT" w:cs="TimesNewRomanPSMT"/>
          <w:sz w:val="20"/>
          <w:lang w:val="en-CA" w:eastAsia="en-CA"/>
        </w:rPr>
      </w:pPr>
      <w:r>
        <w:rPr>
          <w:rFonts w:ascii="TimesNewRomanPSMT" w:hAnsi="TimesNewRomanPSMT" w:cs="TimesNewRomanPSMT"/>
          <w:sz w:val="20"/>
          <w:lang w:val="en-CA" w:eastAsia="en-CA"/>
        </w:rPr>
        <w:t>“The Extended BSS Load element reported by the AP contains information on bandwidth utilization and MIMO spatial stream underutilization by MU capable STAs”</w:t>
      </w:r>
    </w:p>
    <w:p w:rsidR="00D12849" w:rsidRDefault="00D12849" w:rsidP="009C0784">
      <w:pPr>
        <w:autoSpaceDE w:val="0"/>
        <w:autoSpaceDN w:val="0"/>
        <w:adjustRightInd w:val="0"/>
        <w:rPr>
          <w:sz w:val="24"/>
        </w:rPr>
      </w:pPr>
    </w:p>
    <w:p w:rsidR="00D12849" w:rsidRDefault="00D12849" w:rsidP="009C0784">
      <w:pPr>
        <w:autoSpaceDE w:val="0"/>
        <w:autoSpaceDN w:val="0"/>
        <w:adjustRightInd w:val="0"/>
        <w:rPr>
          <w:sz w:val="24"/>
        </w:rPr>
      </w:pPr>
      <w:r>
        <w:rPr>
          <w:sz w:val="24"/>
        </w:rPr>
        <w:t xml:space="preserve">As implied by its name, this load element is </w:t>
      </w:r>
      <w:r w:rsidR="00303AD3">
        <w:rPr>
          <w:sz w:val="24"/>
        </w:rPr>
        <w:t>intended for use in a BSS and is sent by the AP. It may or may not be applicable to MBSS. For instance, it is not clear who in a MBSS will be responsible for generating the element. The commenter is encouraged to submit a proposal for how the element is applicable to MBSS.</w:t>
      </w:r>
    </w:p>
    <w:p w:rsidR="00B950FA" w:rsidRDefault="00B950FA" w:rsidP="009C0784">
      <w:pPr>
        <w:autoSpaceDE w:val="0"/>
        <w:autoSpaceDN w:val="0"/>
        <w:adjustRightInd w:val="0"/>
        <w:rPr>
          <w:sz w:val="24"/>
        </w:rPr>
      </w:pPr>
    </w:p>
    <w:p w:rsidR="00B950FA" w:rsidRDefault="00B950FA" w:rsidP="009C0784">
      <w:pPr>
        <w:autoSpaceDE w:val="0"/>
        <w:autoSpaceDN w:val="0"/>
        <w:adjustRightInd w:val="0"/>
        <w:rPr>
          <w:sz w:val="24"/>
        </w:rPr>
      </w:pPr>
    </w:p>
    <w:tbl>
      <w:tblPr>
        <w:tblW w:w="7871" w:type="dxa"/>
        <w:tblInd w:w="9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4A0"/>
      </w:tblPr>
      <w:tblGrid>
        <w:gridCol w:w="661"/>
        <w:gridCol w:w="918"/>
        <w:gridCol w:w="962"/>
        <w:gridCol w:w="2667"/>
        <w:gridCol w:w="2663"/>
      </w:tblGrid>
      <w:tr w:rsidR="006E54B3" w:rsidRPr="006E54B3" w:rsidTr="006E54B3">
        <w:trPr>
          <w:trHeight w:val="1020"/>
        </w:trPr>
        <w:tc>
          <w:tcPr>
            <w:tcW w:w="661" w:type="dxa"/>
            <w:shd w:val="clear" w:color="auto" w:fill="auto"/>
            <w:hideMark/>
          </w:tcPr>
          <w:p w:rsidR="006E54B3" w:rsidRPr="006E54B3" w:rsidRDefault="006E54B3" w:rsidP="006E54B3">
            <w:pPr>
              <w:jc w:val="right"/>
              <w:rPr>
                <w:rFonts w:ascii="Arial" w:hAnsi="Arial" w:cs="Arial"/>
                <w:sz w:val="20"/>
                <w:lang w:val="en-CA" w:eastAsia="en-CA"/>
              </w:rPr>
            </w:pPr>
            <w:r w:rsidRPr="006E54B3">
              <w:rPr>
                <w:rFonts w:ascii="Arial" w:hAnsi="Arial" w:cs="Arial"/>
                <w:sz w:val="20"/>
                <w:lang w:val="en-CA" w:eastAsia="en-CA"/>
              </w:rPr>
              <w:t>6161</w:t>
            </w:r>
          </w:p>
        </w:tc>
        <w:tc>
          <w:tcPr>
            <w:tcW w:w="918" w:type="dxa"/>
            <w:shd w:val="clear" w:color="auto" w:fill="auto"/>
            <w:hideMark/>
          </w:tcPr>
          <w:p w:rsidR="006E54B3" w:rsidRPr="006E54B3" w:rsidRDefault="006E54B3" w:rsidP="006E54B3">
            <w:pPr>
              <w:jc w:val="right"/>
              <w:rPr>
                <w:rFonts w:ascii="Arial" w:hAnsi="Arial" w:cs="Arial"/>
                <w:sz w:val="20"/>
                <w:lang w:val="en-CA" w:eastAsia="en-CA"/>
              </w:rPr>
            </w:pPr>
            <w:r w:rsidRPr="006E54B3">
              <w:rPr>
                <w:rFonts w:ascii="Arial" w:hAnsi="Arial" w:cs="Arial"/>
                <w:sz w:val="20"/>
                <w:lang w:val="en-CA" w:eastAsia="en-CA"/>
              </w:rPr>
              <w:t>326.11</w:t>
            </w:r>
          </w:p>
        </w:tc>
        <w:tc>
          <w:tcPr>
            <w:tcW w:w="962" w:type="dxa"/>
            <w:shd w:val="clear" w:color="auto" w:fill="auto"/>
            <w:hideMark/>
          </w:tcPr>
          <w:p w:rsidR="006E54B3" w:rsidRPr="006E54B3" w:rsidRDefault="006E54B3" w:rsidP="006E54B3">
            <w:pPr>
              <w:rPr>
                <w:rFonts w:ascii="Arial" w:hAnsi="Arial" w:cs="Arial"/>
                <w:sz w:val="20"/>
                <w:lang w:val="en-CA" w:eastAsia="en-CA"/>
              </w:rPr>
            </w:pPr>
            <w:r w:rsidRPr="006E54B3">
              <w:rPr>
                <w:rFonts w:ascii="Arial" w:hAnsi="Arial" w:cs="Arial"/>
                <w:sz w:val="20"/>
                <w:lang w:val="en-CA" w:eastAsia="en-CA"/>
              </w:rPr>
              <w:t>B.4.23.2</w:t>
            </w:r>
          </w:p>
        </w:tc>
        <w:tc>
          <w:tcPr>
            <w:tcW w:w="2667" w:type="dxa"/>
            <w:shd w:val="clear" w:color="auto" w:fill="auto"/>
            <w:hideMark/>
          </w:tcPr>
          <w:p w:rsidR="006E54B3" w:rsidRPr="006E54B3" w:rsidRDefault="006E54B3" w:rsidP="006E54B3">
            <w:pPr>
              <w:rPr>
                <w:rFonts w:ascii="Arial" w:hAnsi="Arial" w:cs="Arial"/>
                <w:sz w:val="20"/>
                <w:lang w:val="en-CA" w:eastAsia="en-CA"/>
              </w:rPr>
            </w:pPr>
            <w:r w:rsidRPr="006E54B3">
              <w:rPr>
                <w:rFonts w:ascii="Arial" w:hAnsi="Arial" w:cs="Arial"/>
                <w:sz w:val="20"/>
                <w:lang w:val="en-CA" w:eastAsia="en-CA"/>
              </w:rPr>
              <w:t>Change to VHTP3.4</w:t>
            </w:r>
            <w:proofErr w:type="gramStart"/>
            <w:r w:rsidRPr="006E54B3">
              <w:rPr>
                <w:rFonts w:ascii="Arial" w:hAnsi="Arial" w:cs="Arial"/>
                <w:sz w:val="20"/>
                <w:lang w:val="en-CA" w:eastAsia="en-CA"/>
              </w:rPr>
              <w:t>:O</w:t>
            </w:r>
            <w:proofErr w:type="gramEnd"/>
            <w:r w:rsidRPr="006E54B3">
              <w:rPr>
                <w:rFonts w:ascii="Arial" w:hAnsi="Arial" w:cs="Arial"/>
                <w:sz w:val="20"/>
                <w:lang w:val="en-CA" w:eastAsia="en-CA"/>
              </w:rPr>
              <w:t xml:space="preserve"> since if 80+80MHz Operation is supported, 160MHz operation must be supported.</w:t>
            </w:r>
          </w:p>
        </w:tc>
        <w:tc>
          <w:tcPr>
            <w:tcW w:w="2663" w:type="dxa"/>
            <w:shd w:val="clear" w:color="auto" w:fill="auto"/>
            <w:hideMark/>
          </w:tcPr>
          <w:p w:rsidR="006E54B3" w:rsidRPr="006E54B3" w:rsidRDefault="006E54B3" w:rsidP="006E54B3">
            <w:pPr>
              <w:rPr>
                <w:rFonts w:ascii="Arial" w:hAnsi="Arial" w:cs="Arial"/>
                <w:sz w:val="20"/>
                <w:lang w:val="en-CA" w:eastAsia="en-CA"/>
              </w:rPr>
            </w:pPr>
            <w:r w:rsidRPr="006E54B3">
              <w:rPr>
                <w:rFonts w:ascii="Arial" w:hAnsi="Arial" w:cs="Arial"/>
                <w:sz w:val="20"/>
                <w:lang w:val="en-CA" w:eastAsia="en-CA"/>
              </w:rPr>
              <w:t>As in comment</w:t>
            </w:r>
          </w:p>
        </w:tc>
      </w:tr>
    </w:tbl>
    <w:p w:rsidR="00B950FA" w:rsidRDefault="00B950FA" w:rsidP="009C0784">
      <w:pPr>
        <w:autoSpaceDE w:val="0"/>
        <w:autoSpaceDN w:val="0"/>
        <w:adjustRightInd w:val="0"/>
        <w:rPr>
          <w:sz w:val="24"/>
        </w:rPr>
      </w:pPr>
    </w:p>
    <w:p w:rsidR="006E54B3" w:rsidRDefault="006E54B3" w:rsidP="009C0784">
      <w:pPr>
        <w:autoSpaceDE w:val="0"/>
        <w:autoSpaceDN w:val="0"/>
        <w:adjustRightInd w:val="0"/>
        <w:rPr>
          <w:sz w:val="24"/>
        </w:rPr>
      </w:pPr>
      <w:r>
        <w:rPr>
          <w:sz w:val="24"/>
        </w:rPr>
        <w:t>Proposed Resolution:</w:t>
      </w:r>
      <w:r w:rsidR="00EA6AA0">
        <w:rPr>
          <w:sz w:val="24"/>
        </w:rPr>
        <w:t xml:space="preserve">  </w:t>
      </w:r>
      <w:r w:rsidR="001624D2">
        <w:rPr>
          <w:sz w:val="24"/>
        </w:rPr>
        <w:t>Revised</w:t>
      </w:r>
    </w:p>
    <w:p w:rsidR="00D478B6" w:rsidRDefault="00D478B6" w:rsidP="009C0784">
      <w:pPr>
        <w:autoSpaceDE w:val="0"/>
        <w:autoSpaceDN w:val="0"/>
        <w:adjustRightInd w:val="0"/>
        <w:rPr>
          <w:sz w:val="24"/>
        </w:rPr>
      </w:pPr>
      <w:r>
        <w:rPr>
          <w:sz w:val="24"/>
        </w:rPr>
        <w:t>Make changes in doc 11-12/807r1 for CID 6161.</w:t>
      </w:r>
    </w:p>
    <w:p w:rsidR="006E54B3" w:rsidRDefault="006E54B3" w:rsidP="009C0784">
      <w:pPr>
        <w:autoSpaceDE w:val="0"/>
        <w:autoSpaceDN w:val="0"/>
        <w:adjustRightInd w:val="0"/>
        <w:rPr>
          <w:sz w:val="24"/>
        </w:rPr>
      </w:pPr>
    </w:p>
    <w:p w:rsidR="006E54B3" w:rsidRDefault="006E54B3" w:rsidP="009C0784">
      <w:pPr>
        <w:autoSpaceDE w:val="0"/>
        <w:autoSpaceDN w:val="0"/>
        <w:adjustRightInd w:val="0"/>
        <w:rPr>
          <w:sz w:val="24"/>
        </w:rPr>
      </w:pPr>
      <w:r>
        <w:rPr>
          <w:sz w:val="24"/>
        </w:rPr>
        <w:t xml:space="preserve">Context: </w:t>
      </w:r>
    </w:p>
    <w:p w:rsidR="006E54B3" w:rsidRDefault="006E54B3" w:rsidP="009C0784">
      <w:pPr>
        <w:autoSpaceDE w:val="0"/>
        <w:autoSpaceDN w:val="0"/>
        <w:adjustRightInd w:val="0"/>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6E54B3" w:rsidTr="006E54B3">
        <w:trPr>
          <w:trHeight w:val="760"/>
          <w:jc w:val="center"/>
        </w:trPr>
        <w:tc>
          <w:tcPr>
            <w:tcW w:w="1300" w:type="dxa"/>
            <w:tcMar>
              <w:top w:w="120" w:type="dxa"/>
              <w:left w:w="120" w:type="dxa"/>
              <w:bottom w:w="60" w:type="dxa"/>
              <w:right w:w="120" w:type="dxa"/>
            </w:tcMar>
          </w:tcPr>
          <w:p w:rsidR="006E54B3" w:rsidRDefault="006E54B3" w:rsidP="001D0BAC">
            <w:pPr>
              <w:pStyle w:val="CellBody"/>
              <w:suppressAutoHyphens/>
            </w:pPr>
            <w:r>
              <w:rPr>
                <w:w w:val="100"/>
              </w:rPr>
              <w:t>VHTP3.4</w:t>
            </w:r>
          </w:p>
        </w:tc>
        <w:tc>
          <w:tcPr>
            <w:tcW w:w="2900" w:type="dxa"/>
            <w:tcMar>
              <w:top w:w="120" w:type="dxa"/>
              <w:left w:w="120" w:type="dxa"/>
              <w:bottom w:w="60" w:type="dxa"/>
              <w:right w:w="120" w:type="dxa"/>
            </w:tcMar>
          </w:tcPr>
          <w:p w:rsidR="006E54B3" w:rsidRDefault="006E54B3" w:rsidP="001D0BAC">
            <w:pPr>
              <w:pStyle w:val="CellBody"/>
              <w:suppressAutoHyphens/>
            </w:pPr>
            <w:r>
              <w:rPr>
                <w:w w:val="100"/>
              </w:rPr>
              <w:t>160 MHz operation</w:t>
            </w:r>
          </w:p>
        </w:tc>
        <w:tc>
          <w:tcPr>
            <w:tcW w:w="1380" w:type="dxa"/>
            <w:tcMar>
              <w:top w:w="120" w:type="dxa"/>
              <w:left w:w="120" w:type="dxa"/>
              <w:bottom w:w="60" w:type="dxa"/>
              <w:right w:w="120" w:type="dxa"/>
            </w:tcMar>
          </w:tcPr>
          <w:p w:rsidR="006E54B3" w:rsidRDefault="006E54B3" w:rsidP="001D0BAC">
            <w:pPr>
              <w:pStyle w:val="CellBody"/>
              <w:suppressAutoHyphens/>
            </w:pPr>
            <w:r>
              <w:rPr>
                <w:w w:val="100"/>
              </w:rPr>
              <w:t>10.39.1 (Basic VHT BSS functionality)</w:t>
            </w:r>
          </w:p>
        </w:tc>
        <w:tc>
          <w:tcPr>
            <w:tcW w:w="1380" w:type="dxa"/>
            <w:tcMar>
              <w:top w:w="120" w:type="dxa"/>
              <w:left w:w="120" w:type="dxa"/>
              <w:bottom w:w="60" w:type="dxa"/>
              <w:right w:w="120" w:type="dxa"/>
            </w:tcMar>
          </w:tcPr>
          <w:p w:rsidR="006E54B3" w:rsidRDefault="006E54B3" w:rsidP="001D0BAC">
            <w:pPr>
              <w:pStyle w:val="CellBody"/>
              <w:suppressAutoHyphens/>
            </w:pPr>
            <w:r>
              <w:rPr>
                <w:w w:val="100"/>
              </w:rPr>
              <w:t>CF29</w:t>
            </w:r>
            <w:proofErr w:type="gramStart"/>
            <w:r>
              <w:rPr>
                <w:w w:val="100"/>
              </w:rPr>
              <w:t>:O</w:t>
            </w:r>
            <w:proofErr w:type="gramEnd"/>
          </w:p>
        </w:tc>
        <w:tc>
          <w:tcPr>
            <w:tcW w:w="1600" w:type="dxa"/>
            <w:tcMar>
              <w:top w:w="120" w:type="dxa"/>
              <w:left w:w="120" w:type="dxa"/>
              <w:bottom w:w="60" w:type="dxa"/>
              <w:right w:w="120" w:type="dxa"/>
            </w:tcMar>
          </w:tcPr>
          <w:p w:rsidR="006E54B3" w:rsidRDefault="006E54B3"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6E54B3" w:rsidTr="006E54B3">
        <w:trPr>
          <w:trHeight w:val="760"/>
          <w:jc w:val="center"/>
        </w:trPr>
        <w:tc>
          <w:tcPr>
            <w:tcW w:w="1300" w:type="dxa"/>
            <w:tcMar>
              <w:top w:w="120" w:type="dxa"/>
              <w:left w:w="120" w:type="dxa"/>
              <w:bottom w:w="60" w:type="dxa"/>
              <w:right w:w="120" w:type="dxa"/>
            </w:tcMar>
          </w:tcPr>
          <w:p w:rsidR="006E54B3" w:rsidRDefault="006E54B3" w:rsidP="001D0BAC">
            <w:pPr>
              <w:pStyle w:val="CellBody"/>
              <w:suppressAutoHyphens/>
            </w:pPr>
            <w:r>
              <w:rPr>
                <w:w w:val="100"/>
              </w:rPr>
              <w:t>VHTP3.5</w:t>
            </w:r>
          </w:p>
        </w:tc>
        <w:tc>
          <w:tcPr>
            <w:tcW w:w="2900" w:type="dxa"/>
            <w:tcMar>
              <w:top w:w="120" w:type="dxa"/>
              <w:left w:w="120" w:type="dxa"/>
              <w:bottom w:w="60" w:type="dxa"/>
              <w:right w:w="120" w:type="dxa"/>
            </w:tcMar>
          </w:tcPr>
          <w:p w:rsidR="006E54B3" w:rsidRDefault="006E54B3" w:rsidP="001D0BAC">
            <w:pPr>
              <w:pStyle w:val="CellBody"/>
              <w:suppressAutoHyphens/>
            </w:pPr>
            <w:r>
              <w:rPr>
                <w:w w:val="100"/>
              </w:rPr>
              <w:t>80+80 MHz operation</w:t>
            </w:r>
          </w:p>
        </w:tc>
        <w:tc>
          <w:tcPr>
            <w:tcW w:w="1380" w:type="dxa"/>
            <w:tcMar>
              <w:top w:w="120" w:type="dxa"/>
              <w:left w:w="120" w:type="dxa"/>
              <w:bottom w:w="60" w:type="dxa"/>
              <w:right w:w="120" w:type="dxa"/>
            </w:tcMar>
          </w:tcPr>
          <w:p w:rsidR="006E54B3" w:rsidRDefault="006E54B3" w:rsidP="001D0BAC">
            <w:pPr>
              <w:pStyle w:val="CellBody"/>
              <w:suppressAutoHyphens/>
            </w:pPr>
            <w:r>
              <w:rPr>
                <w:w w:val="100"/>
              </w:rPr>
              <w:t>10.39.1 (Basic VHT BSS functionality)</w:t>
            </w:r>
          </w:p>
        </w:tc>
        <w:tc>
          <w:tcPr>
            <w:tcW w:w="1380" w:type="dxa"/>
            <w:tcMar>
              <w:top w:w="120" w:type="dxa"/>
              <w:left w:w="120" w:type="dxa"/>
              <w:bottom w:w="60" w:type="dxa"/>
              <w:right w:w="120" w:type="dxa"/>
            </w:tcMar>
          </w:tcPr>
          <w:p w:rsidR="006E54B3" w:rsidRDefault="006E54B3" w:rsidP="001D0BAC">
            <w:pPr>
              <w:pStyle w:val="CellBody"/>
              <w:suppressAutoHyphens/>
            </w:pPr>
            <w:r>
              <w:rPr>
                <w:w w:val="100"/>
              </w:rPr>
              <w:t>CF29</w:t>
            </w:r>
            <w:proofErr w:type="gramStart"/>
            <w:r>
              <w:rPr>
                <w:w w:val="100"/>
              </w:rPr>
              <w:t>:O</w:t>
            </w:r>
            <w:proofErr w:type="gramEnd"/>
          </w:p>
        </w:tc>
        <w:tc>
          <w:tcPr>
            <w:tcW w:w="1600" w:type="dxa"/>
            <w:tcMar>
              <w:top w:w="120" w:type="dxa"/>
              <w:left w:w="120" w:type="dxa"/>
              <w:bottom w:w="60" w:type="dxa"/>
              <w:right w:w="120" w:type="dxa"/>
            </w:tcMar>
          </w:tcPr>
          <w:p w:rsidR="006E54B3" w:rsidRDefault="006E54B3"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EA6AA0" w:rsidRDefault="00EA6AA0" w:rsidP="009C0784">
      <w:pPr>
        <w:autoSpaceDE w:val="0"/>
        <w:autoSpaceDN w:val="0"/>
        <w:adjustRightInd w:val="0"/>
        <w:rPr>
          <w:sz w:val="24"/>
        </w:rPr>
      </w:pPr>
    </w:p>
    <w:p w:rsidR="00EA6AA0" w:rsidRDefault="00EA6AA0" w:rsidP="009C0784">
      <w:pPr>
        <w:autoSpaceDE w:val="0"/>
        <w:autoSpaceDN w:val="0"/>
        <w:adjustRightInd w:val="0"/>
        <w:rPr>
          <w:sz w:val="24"/>
        </w:rPr>
      </w:pPr>
      <w:r>
        <w:rPr>
          <w:sz w:val="24"/>
        </w:rPr>
        <w:t>Discussion: The observation by the commenter is correct</w:t>
      </w:r>
      <w:r w:rsidR="005A1FCF">
        <w:rPr>
          <w:sz w:val="24"/>
        </w:rPr>
        <w:t>. It is not clear if one operation depends on the other.</w:t>
      </w:r>
    </w:p>
    <w:p w:rsidR="00EA6AA0" w:rsidRDefault="00EA6AA0" w:rsidP="009C0784">
      <w:pPr>
        <w:autoSpaceDE w:val="0"/>
        <w:autoSpaceDN w:val="0"/>
        <w:adjustRightInd w:val="0"/>
        <w:rPr>
          <w:sz w:val="24"/>
        </w:rPr>
      </w:pPr>
    </w:p>
    <w:p w:rsidR="00EA6AA0" w:rsidRDefault="00EA6AA0" w:rsidP="009C0784">
      <w:pPr>
        <w:autoSpaceDE w:val="0"/>
        <w:autoSpaceDN w:val="0"/>
        <w:adjustRightInd w:val="0"/>
        <w:rPr>
          <w:sz w:val="24"/>
        </w:rPr>
      </w:pPr>
      <w:r>
        <w:rPr>
          <w:sz w:val="24"/>
        </w:rPr>
        <w:t>Proposed Changes:</w:t>
      </w:r>
    </w:p>
    <w:p w:rsidR="00AA2913" w:rsidRDefault="00AA2913" w:rsidP="009C0784">
      <w:pPr>
        <w:autoSpaceDE w:val="0"/>
        <w:autoSpaceDN w:val="0"/>
        <w:adjustRightInd w:val="0"/>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AA2913" w:rsidTr="004400EA">
        <w:trPr>
          <w:trHeight w:val="760"/>
          <w:jc w:val="center"/>
        </w:trPr>
        <w:tc>
          <w:tcPr>
            <w:tcW w:w="1300" w:type="dxa"/>
            <w:tcMar>
              <w:top w:w="120" w:type="dxa"/>
              <w:left w:w="120" w:type="dxa"/>
              <w:bottom w:w="60" w:type="dxa"/>
              <w:right w:w="120" w:type="dxa"/>
            </w:tcMar>
          </w:tcPr>
          <w:p w:rsidR="00AA2913" w:rsidRDefault="00AA2913" w:rsidP="004400EA">
            <w:pPr>
              <w:pStyle w:val="CellBody"/>
              <w:suppressAutoHyphens/>
            </w:pPr>
            <w:r>
              <w:rPr>
                <w:w w:val="100"/>
              </w:rPr>
              <w:t>VHTP3.4</w:t>
            </w:r>
          </w:p>
        </w:tc>
        <w:tc>
          <w:tcPr>
            <w:tcW w:w="2900" w:type="dxa"/>
            <w:tcMar>
              <w:top w:w="120" w:type="dxa"/>
              <w:left w:w="120" w:type="dxa"/>
              <w:bottom w:w="60" w:type="dxa"/>
              <w:right w:w="120" w:type="dxa"/>
            </w:tcMar>
          </w:tcPr>
          <w:p w:rsidR="00AA2913" w:rsidRDefault="00AA2913" w:rsidP="004400EA">
            <w:pPr>
              <w:pStyle w:val="CellBody"/>
              <w:suppressAutoHyphens/>
            </w:pPr>
            <w:r>
              <w:rPr>
                <w:w w:val="100"/>
              </w:rPr>
              <w:t>160 MHz operation</w:t>
            </w:r>
          </w:p>
        </w:tc>
        <w:tc>
          <w:tcPr>
            <w:tcW w:w="1380" w:type="dxa"/>
            <w:tcMar>
              <w:top w:w="120" w:type="dxa"/>
              <w:left w:w="120" w:type="dxa"/>
              <w:bottom w:w="60" w:type="dxa"/>
              <w:right w:w="120" w:type="dxa"/>
            </w:tcMar>
          </w:tcPr>
          <w:p w:rsidR="00AA2913" w:rsidRDefault="00AA2913" w:rsidP="004400EA">
            <w:pPr>
              <w:pStyle w:val="CellBody"/>
              <w:suppressAutoHyphens/>
            </w:pPr>
            <w:r>
              <w:rPr>
                <w:w w:val="100"/>
              </w:rPr>
              <w:t>10.39.1 (Basic VHT BSS functionality)</w:t>
            </w:r>
          </w:p>
        </w:tc>
        <w:tc>
          <w:tcPr>
            <w:tcW w:w="1380" w:type="dxa"/>
            <w:tcMar>
              <w:top w:w="120" w:type="dxa"/>
              <w:left w:w="120" w:type="dxa"/>
              <w:bottom w:w="60" w:type="dxa"/>
              <w:right w:w="120" w:type="dxa"/>
            </w:tcMar>
          </w:tcPr>
          <w:p w:rsidR="00D478B6" w:rsidRDefault="00AA2913" w:rsidP="004400EA">
            <w:pPr>
              <w:pStyle w:val="CellBody"/>
              <w:suppressAutoHyphens/>
              <w:rPr>
                <w:ins w:id="57" w:author="Osama Aboul-Magd" w:date="2012-07-11T13:23:00Z"/>
                <w:w w:val="100"/>
              </w:rPr>
            </w:pPr>
            <w:r>
              <w:rPr>
                <w:w w:val="100"/>
              </w:rPr>
              <w:t>CF29</w:t>
            </w:r>
            <w:proofErr w:type="gramStart"/>
            <w:r>
              <w:rPr>
                <w:w w:val="100"/>
              </w:rPr>
              <w:t>:O</w:t>
            </w:r>
            <w:proofErr w:type="gramEnd"/>
          </w:p>
          <w:p w:rsidR="00AA2913" w:rsidRDefault="00AA2913" w:rsidP="004400EA">
            <w:pPr>
              <w:pStyle w:val="CellBody"/>
              <w:suppressAutoHyphens/>
            </w:pPr>
            <w:ins w:id="58" w:author="Osama Aboul-Magd" w:date="2012-07-11T13:22:00Z">
              <w:r>
                <w:rPr>
                  <w:w w:val="100"/>
                </w:rPr>
                <w:t>VHTP3.5:M</w:t>
              </w:r>
            </w:ins>
          </w:p>
        </w:tc>
        <w:tc>
          <w:tcPr>
            <w:tcW w:w="1600" w:type="dxa"/>
            <w:tcMar>
              <w:top w:w="120" w:type="dxa"/>
              <w:left w:w="120" w:type="dxa"/>
              <w:bottom w:w="60" w:type="dxa"/>
              <w:right w:w="120" w:type="dxa"/>
            </w:tcMar>
          </w:tcPr>
          <w:p w:rsidR="00AA2913" w:rsidRDefault="00AA2913" w:rsidP="004400EA">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AA2913" w:rsidTr="004400EA">
        <w:trPr>
          <w:trHeight w:val="760"/>
          <w:jc w:val="center"/>
        </w:trPr>
        <w:tc>
          <w:tcPr>
            <w:tcW w:w="1300" w:type="dxa"/>
            <w:tcMar>
              <w:top w:w="120" w:type="dxa"/>
              <w:left w:w="120" w:type="dxa"/>
              <w:bottom w:w="60" w:type="dxa"/>
              <w:right w:w="120" w:type="dxa"/>
            </w:tcMar>
          </w:tcPr>
          <w:p w:rsidR="00AA2913" w:rsidRDefault="00AA2913" w:rsidP="004400EA">
            <w:pPr>
              <w:pStyle w:val="CellBody"/>
              <w:suppressAutoHyphens/>
            </w:pPr>
            <w:r>
              <w:rPr>
                <w:w w:val="100"/>
              </w:rPr>
              <w:lastRenderedPageBreak/>
              <w:t>VHTP3.5</w:t>
            </w:r>
          </w:p>
        </w:tc>
        <w:tc>
          <w:tcPr>
            <w:tcW w:w="2900" w:type="dxa"/>
            <w:tcMar>
              <w:top w:w="120" w:type="dxa"/>
              <w:left w:w="120" w:type="dxa"/>
              <w:bottom w:w="60" w:type="dxa"/>
              <w:right w:w="120" w:type="dxa"/>
            </w:tcMar>
          </w:tcPr>
          <w:p w:rsidR="00AA2913" w:rsidRDefault="00AA2913" w:rsidP="004400EA">
            <w:pPr>
              <w:pStyle w:val="CellBody"/>
              <w:suppressAutoHyphens/>
            </w:pPr>
            <w:r>
              <w:rPr>
                <w:w w:val="100"/>
              </w:rPr>
              <w:t>80+80 MHz operation</w:t>
            </w:r>
          </w:p>
        </w:tc>
        <w:tc>
          <w:tcPr>
            <w:tcW w:w="1380" w:type="dxa"/>
            <w:tcMar>
              <w:top w:w="120" w:type="dxa"/>
              <w:left w:w="120" w:type="dxa"/>
              <w:bottom w:w="60" w:type="dxa"/>
              <w:right w:w="120" w:type="dxa"/>
            </w:tcMar>
          </w:tcPr>
          <w:p w:rsidR="00AA2913" w:rsidRDefault="00AA2913" w:rsidP="004400EA">
            <w:pPr>
              <w:pStyle w:val="CellBody"/>
              <w:suppressAutoHyphens/>
            </w:pPr>
            <w:r>
              <w:rPr>
                <w:w w:val="100"/>
              </w:rPr>
              <w:t>10.39.1 (Basic VHT BSS functionality)</w:t>
            </w:r>
          </w:p>
        </w:tc>
        <w:tc>
          <w:tcPr>
            <w:tcW w:w="1380" w:type="dxa"/>
            <w:tcMar>
              <w:top w:w="120" w:type="dxa"/>
              <w:left w:w="120" w:type="dxa"/>
              <w:bottom w:w="60" w:type="dxa"/>
              <w:right w:w="120" w:type="dxa"/>
            </w:tcMar>
          </w:tcPr>
          <w:p w:rsidR="00AA2913" w:rsidRDefault="00AA2913" w:rsidP="004400EA">
            <w:pPr>
              <w:pStyle w:val="CellBody"/>
              <w:suppressAutoHyphens/>
            </w:pPr>
            <w:r>
              <w:rPr>
                <w:w w:val="100"/>
              </w:rPr>
              <w:t>CF29</w:t>
            </w:r>
            <w:proofErr w:type="gramStart"/>
            <w:r>
              <w:rPr>
                <w:w w:val="100"/>
              </w:rPr>
              <w:t>:O</w:t>
            </w:r>
            <w:proofErr w:type="gramEnd"/>
          </w:p>
        </w:tc>
        <w:tc>
          <w:tcPr>
            <w:tcW w:w="1600" w:type="dxa"/>
            <w:tcMar>
              <w:top w:w="120" w:type="dxa"/>
              <w:left w:w="120" w:type="dxa"/>
              <w:bottom w:w="60" w:type="dxa"/>
              <w:right w:w="120" w:type="dxa"/>
            </w:tcMar>
          </w:tcPr>
          <w:p w:rsidR="00AA2913" w:rsidRDefault="00AA2913" w:rsidP="004400EA">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AA2913" w:rsidRDefault="00AA2913" w:rsidP="009C0784">
      <w:pPr>
        <w:autoSpaceDE w:val="0"/>
        <w:autoSpaceDN w:val="0"/>
        <w:adjustRightInd w:val="0"/>
        <w:rPr>
          <w:sz w:val="24"/>
        </w:rPr>
      </w:pPr>
    </w:p>
    <w:p w:rsidR="00AA2913" w:rsidRDefault="00AA2913" w:rsidP="009C0784">
      <w:pPr>
        <w:autoSpaceDE w:val="0"/>
        <w:autoSpaceDN w:val="0"/>
        <w:adjustRightInd w:val="0"/>
        <w:rPr>
          <w:sz w:val="24"/>
        </w:rPr>
      </w:pPr>
    </w:p>
    <w:p w:rsidR="00DC0651" w:rsidRDefault="00DC0651" w:rsidP="009C0784">
      <w:pPr>
        <w:autoSpaceDE w:val="0"/>
        <w:autoSpaceDN w:val="0"/>
        <w:adjustRightInd w:val="0"/>
        <w:rPr>
          <w:sz w:val="24"/>
        </w:rPr>
      </w:pPr>
    </w:p>
    <w:p w:rsidR="00EA6AA0" w:rsidRDefault="00EA6AA0" w:rsidP="009C0784">
      <w:pPr>
        <w:autoSpaceDE w:val="0"/>
        <w:autoSpaceDN w:val="0"/>
        <w:adjustRightInd w:val="0"/>
        <w:rPr>
          <w:sz w:val="24"/>
        </w:rPr>
      </w:pPr>
    </w:p>
    <w:tbl>
      <w:tblPr>
        <w:tblW w:w="7871" w:type="dxa"/>
        <w:tblInd w:w="9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4A0"/>
      </w:tblPr>
      <w:tblGrid>
        <w:gridCol w:w="661"/>
        <w:gridCol w:w="918"/>
        <w:gridCol w:w="962"/>
        <w:gridCol w:w="2669"/>
        <w:gridCol w:w="2661"/>
      </w:tblGrid>
      <w:tr w:rsidR="00EA6AA0" w:rsidRPr="00EA6AA0" w:rsidTr="00EA6AA0">
        <w:trPr>
          <w:trHeight w:val="1020"/>
        </w:trPr>
        <w:tc>
          <w:tcPr>
            <w:tcW w:w="661" w:type="dxa"/>
            <w:shd w:val="clear" w:color="auto" w:fill="auto"/>
            <w:hideMark/>
          </w:tcPr>
          <w:p w:rsidR="00EA6AA0" w:rsidRPr="00EA6AA0" w:rsidRDefault="00EA6AA0" w:rsidP="00EA6AA0">
            <w:pPr>
              <w:jc w:val="right"/>
              <w:rPr>
                <w:rFonts w:ascii="Arial" w:hAnsi="Arial" w:cs="Arial"/>
                <w:sz w:val="20"/>
                <w:lang w:val="en-CA" w:eastAsia="en-CA"/>
              </w:rPr>
            </w:pPr>
            <w:r w:rsidRPr="00EA6AA0">
              <w:rPr>
                <w:rFonts w:ascii="Arial" w:hAnsi="Arial" w:cs="Arial"/>
                <w:sz w:val="20"/>
                <w:lang w:val="en-CA" w:eastAsia="en-CA"/>
              </w:rPr>
              <w:t>6162</w:t>
            </w:r>
          </w:p>
        </w:tc>
        <w:tc>
          <w:tcPr>
            <w:tcW w:w="918" w:type="dxa"/>
            <w:shd w:val="clear" w:color="auto" w:fill="auto"/>
            <w:hideMark/>
          </w:tcPr>
          <w:p w:rsidR="00EA6AA0" w:rsidRPr="00EA6AA0" w:rsidRDefault="00EA6AA0" w:rsidP="00EA6AA0">
            <w:pPr>
              <w:jc w:val="right"/>
              <w:rPr>
                <w:rFonts w:ascii="Arial" w:hAnsi="Arial" w:cs="Arial"/>
                <w:sz w:val="20"/>
                <w:lang w:val="en-CA" w:eastAsia="en-CA"/>
              </w:rPr>
            </w:pPr>
            <w:r w:rsidRPr="00EA6AA0">
              <w:rPr>
                <w:rFonts w:ascii="Arial" w:hAnsi="Arial" w:cs="Arial"/>
                <w:sz w:val="20"/>
                <w:lang w:val="en-CA" w:eastAsia="en-CA"/>
              </w:rPr>
              <w:t>326.15</w:t>
            </w:r>
          </w:p>
        </w:tc>
        <w:tc>
          <w:tcPr>
            <w:tcW w:w="962" w:type="dxa"/>
            <w:shd w:val="clear" w:color="auto" w:fill="auto"/>
            <w:hideMark/>
          </w:tcPr>
          <w:p w:rsidR="00EA6AA0" w:rsidRPr="00EA6AA0" w:rsidRDefault="00EA6AA0" w:rsidP="00EA6AA0">
            <w:pPr>
              <w:rPr>
                <w:rFonts w:ascii="Arial" w:hAnsi="Arial" w:cs="Arial"/>
                <w:sz w:val="20"/>
                <w:lang w:val="en-CA" w:eastAsia="en-CA"/>
              </w:rPr>
            </w:pPr>
            <w:r w:rsidRPr="00EA6AA0">
              <w:rPr>
                <w:rFonts w:ascii="Arial" w:hAnsi="Arial" w:cs="Arial"/>
                <w:sz w:val="20"/>
                <w:lang w:val="en-CA" w:eastAsia="en-CA"/>
              </w:rPr>
              <w:t>B.4.23.2</w:t>
            </w:r>
          </w:p>
        </w:tc>
        <w:tc>
          <w:tcPr>
            <w:tcW w:w="2669" w:type="dxa"/>
            <w:shd w:val="clear" w:color="auto" w:fill="auto"/>
            <w:hideMark/>
          </w:tcPr>
          <w:p w:rsidR="00EA6AA0" w:rsidRPr="00EA6AA0" w:rsidRDefault="00EA6AA0" w:rsidP="00EA6AA0">
            <w:pPr>
              <w:rPr>
                <w:rFonts w:ascii="Arial" w:hAnsi="Arial" w:cs="Arial"/>
                <w:sz w:val="20"/>
                <w:lang w:val="en-CA" w:eastAsia="en-CA"/>
              </w:rPr>
            </w:pPr>
            <w:r w:rsidRPr="00EA6AA0">
              <w:rPr>
                <w:rFonts w:ascii="Arial" w:hAnsi="Arial" w:cs="Arial"/>
                <w:sz w:val="20"/>
                <w:lang w:val="en-CA" w:eastAsia="en-CA"/>
              </w:rPr>
              <w:t>Dynamic bandwidth negotiation transmission is not mandatory feature in 11ac.</w:t>
            </w:r>
          </w:p>
        </w:tc>
        <w:tc>
          <w:tcPr>
            <w:tcW w:w="2661" w:type="dxa"/>
            <w:shd w:val="clear" w:color="auto" w:fill="auto"/>
            <w:hideMark/>
          </w:tcPr>
          <w:p w:rsidR="00EA6AA0" w:rsidRPr="00EA6AA0" w:rsidRDefault="00EA6AA0" w:rsidP="00EA6AA0">
            <w:pPr>
              <w:rPr>
                <w:rFonts w:ascii="Arial" w:hAnsi="Arial" w:cs="Arial"/>
                <w:sz w:val="20"/>
                <w:lang w:val="en-CA" w:eastAsia="en-CA"/>
              </w:rPr>
            </w:pPr>
            <w:proofErr w:type="gramStart"/>
            <w:r w:rsidRPr="00EA6AA0">
              <w:rPr>
                <w:rFonts w:ascii="Arial" w:hAnsi="Arial" w:cs="Arial"/>
                <w:sz w:val="20"/>
                <w:lang w:val="en-CA" w:eastAsia="en-CA"/>
              </w:rPr>
              <w:t>fix</w:t>
            </w:r>
            <w:proofErr w:type="gramEnd"/>
            <w:r w:rsidRPr="00EA6AA0">
              <w:rPr>
                <w:rFonts w:ascii="Arial" w:hAnsi="Arial" w:cs="Arial"/>
                <w:sz w:val="20"/>
                <w:lang w:val="en-CA" w:eastAsia="en-CA"/>
              </w:rPr>
              <w:t xml:space="preserve"> the problem.</w:t>
            </w:r>
          </w:p>
        </w:tc>
      </w:tr>
    </w:tbl>
    <w:p w:rsidR="00EA6AA0" w:rsidRDefault="00EA6AA0" w:rsidP="009C0784">
      <w:pPr>
        <w:autoSpaceDE w:val="0"/>
        <w:autoSpaceDN w:val="0"/>
        <w:adjustRightInd w:val="0"/>
        <w:rPr>
          <w:sz w:val="24"/>
        </w:rPr>
      </w:pPr>
    </w:p>
    <w:p w:rsidR="00EA6AA0" w:rsidRDefault="00EA6AA0" w:rsidP="009C0784">
      <w:pPr>
        <w:autoSpaceDE w:val="0"/>
        <w:autoSpaceDN w:val="0"/>
        <w:adjustRightInd w:val="0"/>
        <w:rPr>
          <w:sz w:val="24"/>
        </w:rPr>
      </w:pPr>
      <w:r>
        <w:rPr>
          <w:sz w:val="24"/>
        </w:rPr>
        <w:t>Proposed Resolution</w:t>
      </w:r>
      <w:r w:rsidR="001624D2">
        <w:rPr>
          <w:sz w:val="24"/>
        </w:rPr>
        <w:t>: Rejected</w:t>
      </w:r>
    </w:p>
    <w:p w:rsidR="00334170" w:rsidRDefault="00334170" w:rsidP="009C0784">
      <w:pPr>
        <w:autoSpaceDE w:val="0"/>
        <w:autoSpaceDN w:val="0"/>
        <w:adjustRightInd w:val="0"/>
        <w:rPr>
          <w:sz w:val="24"/>
        </w:rPr>
      </w:pPr>
    </w:p>
    <w:p w:rsidR="00EA6AA0" w:rsidRDefault="00D478B6" w:rsidP="009C0784">
      <w:pPr>
        <w:autoSpaceDE w:val="0"/>
        <w:autoSpaceDN w:val="0"/>
        <w:adjustRightInd w:val="0"/>
        <w:rPr>
          <w:sz w:val="24"/>
        </w:rPr>
      </w:pPr>
      <w:r>
        <w:rPr>
          <w:sz w:val="24"/>
        </w:rPr>
        <w:t xml:space="preserve">The ability to signal the bandwidth is mandatory. However performing dynamic </w:t>
      </w:r>
      <w:proofErr w:type="spellStart"/>
      <w:r>
        <w:rPr>
          <w:sz w:val="24"/>
        </w:rPr>
        <w:t>bamdwidth</w:t>
      </w:r>
      <w:proofErr w:type="spellEnd"/>
      <w:r>
        <w:rPr>
          <w:sz w:val="24"/>
        </w:rPr>
        <w:t xml:space="preserve"> operation is optional</w:t>
      </w:r>
      <w:r w:rsidR="00323A49">
        <w:rPr>
          <w:sz w:val="24"/>
        </w:rPr>
        <w:t xml:space="preserve">. CID 6142 resolution </w:t>
      </w:r>
      <w:proofErr w:type="spellStart"/>
      <w:r w:rsidR="00323A49">
        <w:rPr>
          <w:sz w:val="24"/>
        </w:rPr>
        <w:t>higlihted</w:t>
      </w:r>
      <w:proofErr w:type="spellEnd"/>
      <w:r w:rsidR="00323A49">
        <w:rPr>
          <w:sz w:val="24"/>
        </w:rPr>
        <w:t xml:space="preserve"> the fact that Dynamic bandwidth operation is optional while the signalling is </w:t>
      </w:r>
      <w:proofErr w:type="spellStart"/>
      <w:r w:rsidR="00323A49">
        <w:rPr>
          <w:sz w:val="24"/>
        </w:rPr>
        <w:t>mandaotry</w:t>
      </w:r>
      <w:proofErr w:type="spellEnd"/>
    </w:p>
    <w:p w:rsidR="00D478B6" w:rsidRDefault="00D478B6" w:rsidP="009C0784">
      <w:pPr>
        <w:autoSpaceDE w:val="0"/>
        <w:autoSpaceDN w:val="0"/>
        <w:adjustRightInd w:val="0"/>
        <w:rPr>
          <w:sz w:val="24"/>
        </w:rPr>
      </w:pPr>
    </w:p>
    <w:p w:rsidR="00EA6AA0" w:rsidRDefault="00EA6AA0" w:rsidP="009C0784">
      <w:pPr>
        <w:autoSpaceDE w:val="0"/>
        <w:autoSpaceDN w:val="0"/>
        <w:adjustRightInd w:val="0"/>
        <w:rPr>
          <w:sz w:val="24"/>
        </w:rPr>
      </w:pPr>
      <w:r>
        <w:rPr>
          <w:sz w:val="24"/>
        </w:rPr>
        <w:t>Context:</w:t>
      </w:r>
    </w:p>
    <w:p w:rsidR="00EA6AA0" w:rsidRDefault="00EA6AA0" w:rsidP="009C0784">
      <w:pPr>
        <w:autoSpaceDE w:val="0"/>
        <w:autoSpaceDN w:val="0"/>
        <w:adjustRightInd w:val="0"/>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EA6AA0" w:rsidTr="00EA6AA0">
        <w:trPr>
          <w:trHeight w:val="960"/>
          <w:jc w:val="center"/>
        </w:trPr>
        <w:tc>
          <w:tcPr>
            <w:tcW w:w="1300" w:type="dxa"/>
            <w:tcMar>
              <w:top w:w="120" w:type="dxa"/>
              <w:left w:w="120" w:type="dxa"/>
              <w:bottom w:w="60" w:type="dxa"/>
              <w:right w:w="120" w:type="dxa"/>
            </w:tcMar>
          </w:tcPr>
          <w:p w:rsidR="00EA6AA0" w:rsidRDefault="00EA6AA0" w:rsidP="001D0BAC">
            <w:pPr>
              <w:pStyle w:val="CellBody"/>
              <w:suppressAutoHyphens/>
            </w:pPr>
            <w:r>
              <w:rPr>
                <w:w w:val="100"/>
              </w:rPr>
              <w:t>VHTP4</w:t>
            </w:r>
          </w:p>
        </w:tc>
        <w:tc>
          <w:tcPr>
            <w:tcW w:w="2900" w:type="dxa"/>
            <w:tcMar>
              <w:top w:w="120" w:type="dxa"/>
              <w:left w:w="120" w:type="dxa"/>
              <w:bottom w:w="60" w:type="dxa"/>
              <w:right w:w="120" w:type="dxa"/>
            </w:tcMar>
          </w:tcPr>
          <w:p w:rsidR="00EA6AA0" w:rsidRDefault="00EA6AA0" w:rsidP="001D0BAC">
            <w:pPr>
              <w:pStyle w:val="CellBody"/>
              <w:suppressAutoHyphens/>
            </w:pPr>
            <w:r>
              <w:rPr>
                <w:w w:val="100"/>
              </w:rPr>
              <w:t>Bandwidth indication</w:t>
            </w:r>
          </w:p>
        </w:tc>
        <w:tc>
          <w:tcPr>
            <w:tcW w:w="1380" w:type="dxa"/>
            <w:tcMar>
              <w:top w:w="120" w:type="dxa"/>
              <w:left w:w="120" w:type="dxa"/>
              <w:bottom w:w="60" w:type="dxa"/>
              <w:right w:w="120" w:type="dxa"/>
            </w:tcMar>
          </w:tcPr>
          <w:p w:rsidR="00EA6AA0" w:rsidRDefault="00EA6AA0" w:rsidP="001D0BAC">
            <w:pPr>
              <w:pStyle w:val="CellBody"/>
              <w:suppressAutoHyphens/>
            </w:pPr>
            <w:r>
              <w:rPr>
                <w:w w:val="100"/>
              </w:rPr>
              <w:t>18.3.5.5 (PLCP DATA scrambler and descrambler)</w:t>
            </w:r>
          </w:p>
        </w:tc>
        <w:tc>
          <w:tcPr>
            <w:tcW w:w="1380" w:type="dxa"/>
            <w:tcMar>
              <w:top w:w="120" w:type="dxa"/>
              <w:left w:w="120" w:type="dxa"/>
              <w:bottom w:w="60" w:type="dxa"/>
              <w:right w:w="120" w:type="dxa"/>
            </w:tcMar>
          </w:tcPr>
          <w:p w:rsidR="00EA6AA0" w:rsidRDefault="00EA6AA0" w:rsidP="001D0BAC">
            <w:pPr>
              <w:pStyle w:val="CellBody"/>
              <w:suppressAutoHyphens/>
            </w:pPr>
            <w:r>
              <w:rPr>
                <w:w w:val="100"/>
              </w:rPr>
              <w:t>CF29:M</w:t>
            </w:r>
          </w:p>
        </w:tc>
        <w:tc>
          <w:tcPr>
            <w:tcW w:w="1600" w:type="dxa"/>
            <w:tcMar>
              <w:top w:w="120" w:type="dxa"/>
              <w:left w:w="120" w:type="dxa"/>
              <w:bottom w:w="60" w:type="dxa"/>
              <w:right w:w="120" w:type="dxa"/>
            </w:tcMar>
          </w:tcPr>
          <w:p w:rsidR="00EA6AA0" w:rsidRDefault="00EA6AA0"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EA6AA0" w:rsidRDefault="00EA6AA0" w:rsidP="009C0784">
      <w:pPr>
        <w:autoSpaceDE w:val="0"/>
        <w:autoSpaceDN w:val="0"/>
        <w:adjustRightInd w:val="0"/>
        <w:rPr>
          <w:sz w:val="24"/>
        </w:rPr>
      </w:pPr>
      <w:r>
        <w:rPr>
          <w:sz w:val="24"/>
        </w:rPr>
        <w:t xml:space="preserve"> </w:t>
      </w:r>
    </w:p>
    <w:p w:rsidR="00D478B6" w:rsidRDefault="00D478B6" w:rsidP="009C0784">
      <w:pPr>
        <w:autoSpaceDE w:val="0"/>
        <w:autoSpaceDN w:val="0"/>
        <w:adjustRightInd w:val="0"/>
        <w:rPr>
          <w:sz w:val="24"/>
        </w:rPr>
      </w:pPr>
      <w:r>
        <w:rPr>
          <w:sz w:val="24"/>
        </w:rPr>
        <w:t xml:space="preserve">Discussion: </w:t>
      </w:r>
    </w:p>
    <w:p w:rsidR="00D478B6" w:rsidRDefault="00D478B6" w:rsidP="009C0784">
      <w:pPr>
        <w:autoSpaceDE w:val="0"/>
        <w:autoSpaceDN w:val="0"/>
        <w:adjustRightInd w:val="0"/>
        <w:rPr>
          <w:sz w:val="24"/>
        </w:rPr>
      </w:pPr>
    </w:p>
    <w:p w:rsidR="00EA6AA0" w:rsidRDefault="00D478B6" w:rsidP="009C0784">
      <w:pPr>
        <w:autoSpaceDE w:val="0"/>
        <w:autoSpaceDN w:val="0"/>
        <w:adjustRightInd w:val="0"/>
        <w:rPr>
          <w:sz w:val="24"/>
        </w:rPr>
      </w:pPr>
      <w:r>
        <w:rPr>
          <w:sz w:val="24"/>
        </w:rPr>
        <w:t xml:space="preserve">The ability to signal the bandwidth is mandatory. However performing dynamic </w:t>
      </w:r>
      <w:proofErr w:type="spellStart"/>
      <w:r>
        <w:rPr>
          <w:sz w:val="24"/>
        </w:rPr>
        <w:t>bamdwidth</w:t>
      </w:r>
      <w:proofErr w:type="spellEnd"/>
      <w:r>
        <w:rPr>
          <w:sz w:val="24"/>
        </w:rPr>
        <w:t xml:space="preserve"> operation is optional.</w:t>
      </w:r>
    </w:p>
    <w:p w:rsidR="00EA6AA0" w:rsidRDefault="00EA6AA0" w:rsidP="009C0784">
      <w:pPr>
        <w:autoSpaceDE w:val="0"/>
        <w:autoSpaceDN w:val="0"/>
        <w:adjustRightInd w:val="0"/>
        <w:rPr>
          <w:sz w:val="24"/>
        </w:rPr>
      </w:pPr>
    </w:p>
    <w:tbl>
      <w:tblPr>
        <w:tblW w:w="7870" w:type="dxa"/>
        <w:tblInd w:w="9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4A0"/>
      </w:tblPr>
      <w:tblGrid>
        <w:gridCol w:w="661"/>
        <w:gridCol w:w="918"/>
        <w:gridCol w:w="962"/>
        <w:gridCol w:w="2671"/>
        <w:gridCol w:w="2658"/>
      </w:tblGrid>
      <w:tr w:rsidR="00EA6AA0" w:rsidRPr="00EA6AA0" w:rsidTr="00EA6AA0">
        <w:trPr>
          <w:trHeight w:val="1785"/>
        </w:trPr>
        <w:tc>
          <w:tcPr>
            <w:tcW w:w="661" w:type="dxa"/>
            <w:shd w:val="clear" w:color="auto" w:fill="auto"/>
            <w:hideMark/>
          </w:tcPr>
          <w:p w:rsidR="00EA6AA0" w:rsidRPr="00EA6AA0" w:rsidRDefault="00EA6AA0" w:rsidP="00EA6AA0">
            <w:pPr>
              <w:jc w:val="right"/>
              <w:rPr>
                <w:rFonts w:ascii="Arial" w:hAnsi="Arial" w:cs="Arial"/>
                <w:sz w:val="20"/>
                <w:lang w:val="en-CA" w:eastAsia="en-CA"/>
              </w:rPr>
            </w:pPr>
            <w:r w:rsidRPr="00EA6AA0">
              <w:rPr>
                <w:rFonts w:ascii="Arial" w:hAnsi="Arial" w:cs="Arial"/>
                <w:sz w:val="20"/>
                <w:lang w:val="en-CA" w:eastAsia="en-CA"/>
              </w:rPr>
              <w:t>6163</w:t>
            </w:r>
          </w:p>
        </w:tc>
        <w:tc>
          <w:tcPr>
            <w:tcW w:w="918" w:type="dxa"/>
            <w:shd w:val="clear" w:color="auto" w:fill="auto"/>
            <w:hideMark/>
          </w:tcPr>
          <w:p w:rsidR="00EA6AA0" w:rsidRPr="00EA6AA0" w:rsidRDefault="00EA6AA0" w:rsidP="00EA6AA0">
            <w:pPr>
              <w:jc w:val="right"/>
              <w:rPr>
                <w:rFonts w:ascii="Arial" w:hAnsi="Arial" w:cs="Arial"/>
                <w:sz w:val="20"/>
                <w:lang w:val="en-CA" w:eastAsia="en-CA"/>
              </w:rPr>
            </w:pPr>
            <w:r w:rsidRPr="00EA6AA0">
              <w:rPr>
                <w:rFonts w:ascii="Arial" w:hAnsi="Arial" w:cs="Arial"/>
                <w:sz w:val="20"/>
                <w:lang w:val="en-CA" w:eastAsia="en-CA"/>
              </w:rPr>
              <w:t>321.36</w:t>
            </w:r>
          </w:p>
        </w:tc>
        <w:tc>
          <w:tcPr>
            <w:tcW w:w="962" w:type="dxa"/>
            <w:shd w:val="clear" w:color="auto" w:fill="auto"/>
            <w:hideMark/>
          </w:tcPr>
          <w:p w:rsidR="00EA6AA0" w:rsidRPr="00EA6AA0" w:rsidRDefault="00EA6AA0" w:rsidP="00EA6AA0">
            <w:pPr>
              <w:rPr>
                <w:rFonts w:ascii="Arial" w:hAnsi="Arial" w:cs="Arial"/>
                <w:sz w:val="20"/>
                <w:lang w:val="en-CA" w:eastAsia="en-CA"/>
              </w:rPr>
            </w:pPr>
            <w:r w:rsidRPr="00EA6AA0">
              <w:rPr>
                <w:rFonts w:ascii="Arial" w:hAnsi="Arial" w:cs="Arial"/>
                <w:sz w:val="20"/>
                <w:lang w:val="en-CA" w:eastAsia="en-CA"/>
              </w:rPr>
              <w:t>B.4.23.1</w:t>
            </w:r>
          </w:p>
        </w:tc>
        <w:tc>
          <w:tcPr>
            <w:tcW w:w="2671" w:type="dxa"/>
            <w:shd w:val="clear" w:color="auto" w:fill="auto"/>
            <w:hideMark/>
          </w:tcPr>
          <w:p w:rsidR="00EA6AA0" w:rsidRPr="00EA6AA0" w:rsidRDefault="00EA6AA0" w:rsidP="00EA6AA0">
            <w:pPr>
              <w:rPr>
                <w:rFonts w:ascii="Arial" w:hAnsi="Arial" w:cs="Arial"/>
                <w:sz w:val="20"/>
                <w:lang w:val="en-CA" w:eastAsia="en-CA"/>
              </w:rPr>
            </w:pPr>
            <w:r w:rsidRPr="00EA6AA0">
              <w:rPr>
                <w:rFonts w:ascii="Arial" w:hAnsi="Arial" w:cs="Arial"/>
                <w:sz w:val="20"/>
                <w:lang w:val="en-CA" w:eastAsia="en-CA"/>
              </w:rPr>
              <w:t>Why are management frames for VHT Capabilities element listed for VHT1.2, VHT1.3 and management frames for VHT operation element not listed as VHTM2.1 etc.?</w:t>
            </w:r>
          </w:p>
        </w:tc>
        <w:tc>
          <w:tcPr>
            <w:tcW w:w="2658" w:type="dxa"/>
            <w:shd w:val="clear" w:color="auto" w:fill="auto"/>
            <w:hideMark/>
          </w:tcPr>
          <w:p w:rsidR="00EA6AA0" w:rsidRPr="00EA6AA0" w:rsidRDefault="00EA6AA0" w:rsidP="00EA6AA0">
            <w:pPr>
              <w:rPr>
                <w:rFonts w:ascii="Arial" w:hAnsi="Arial" w:cs="Arial"/>
                <w:sz w:val="20"/>
                <w:lang w:val="en-CA" w:eastAsia="en-CA"/>
              </w:rPr>
            </w:pPr>
            <w:r w:rsidRPr="00EA6AA0">
              <w:rPr>
                <w:rFonts w:ascii="Arial" w:hAnsi="Arial" w:cs="Arial"/>
                <w:sz w:val="20"/>
                <w:lang w:val="en-CA" w:eastAsia="en-CA"/>
              </w:rPr>
              <w:t>Clarify it.</w:t>
            </w:r>
          </w:p>
        </w:tc>
      </w:tr>
    </w:tbl>
    <w:p w:rsidR="00EA6AA0" w:rsidRDefault="00EA6AA0" w:rsidP="009C0784">
      <w:pPr>
        <w:autoSpaceDE w:val="0"/>
        <w:autoSpaceDN w:val="0"/>
        <w:adjustRightInd w:val="0"/>
        <w:rPr>
          <w:sz w:val="24"/>
        </w:rPr>
      </w:pPr>
    </w:p>
    <w:p w:rsidR="00EA6AA0" w:rsidRDefault="00334170" w:rsidP="009C0784">
      <w:pPr>
        <w:autoSpaceDE w:val="0"/>
        <w:autoSpaceDN w:val="0"/>
        <w:adjustRightInd w:val="0"/>
        <w:rPr>
          <w:sz w:val="24"/>
        </w:rPr>
      </w:pPr>
      <w:r>
        <w:rPr>
          <w:sz w:val="24"/>
        </w:rPr>
        <w:t>Proposed resolution</w:t>
      </w:r>
      <w:r w:rsidR="00EA6AA0">
        <w:rPr>
          <w:sz w:val="24"/>
        </w:rPr>
        <w:t>:</w:t>
      </w:r>
      <w:r w:rsidR="00057062">
        <w:rPr>
          <w:sz w:val="24"/>
        </w:rPr>
        <w:t xml:space="preserve">  </w:t>
      </w:r>
      <w:r w:rsidR="001624D2">
        <w:rPr>
          <w:sz w:val="24"/>
        </w:rPr>
        <w:t>Rejected</w:t>
      </w:r>
    </w:p>
    <w:p w:rsidR="00057062" w:rsidRDefault="00057062" w:rsidP="009C0784">
      <w:pPr>
        <w:autoSpaceDE w:val="0"/>
        <w:autoSpaceDN w:val="0"/>
        <w:adjustRightInd w:val="0"/>
        <w:rPr>
          <w:sz w:val="24"/>
        </w:rPr>
      </w:pPr>
    </w:p>
    <w:p w:rsidR="00334170" w:rsidRDefault="00334170" w:rsidP="009C0784">
      <w:pPr>
        <w:autoSpaceDE w:val="0"/>
        <w:autoSpaceDN w:val="0"/>
        <w:adjustRightInd w:val="0"/>
        <w:rPr>
          <w:sz w:val="24"/>
        </w:rPr>
      </w:pPr>
      <w:r>
        <w:rPr>
          <w:sz w:val="24"/>
        </w:rPr>
        <w:t>The commenter doesn’t indicate a problem to be fixed or a change to be made. In reply to the commenter, this material follows the precedent established by .11n.</w:t>
      </w:r>
    </w:p>
    <w:p w:rsidR="00057062" w:rsidRDefault="00057062" w:rsidP="009C0784">
      <w:pPr>
        <w:autoSpaceDE w:val="0"/>
        <w:autoSpaceDN w:val="0"/>
        <w:adjustRightInd w:val="0"/>
        <w:rPr>
          <w:sz w:val="24"/>
        </w:rPr>
      </w:pPr>
      <w:r>
        <w:rPr>
          <w:sz w:val="24"/>
        </w:rPr>
        <w:t xml:space="preserve">Context: </w:t>
      </w:r>
    </w:p>
    <w:p w:rsidR="00057062" w:rsidRDefault="00057062" w:rsidP="009C0784">
      <w:pPr>
        <w:autoSpaceDE w:val="0"/>
        <w:autoSpaceDN w:val="0"/>
        <w:adjustRightInd w:val="0"/>
        <w:rPr>
          <w:sz w:val="24"/>
        </w:rPr>
      </w:pPr>
    </w:p>
    <w:tbl>
      <w:tblPr>
        <w:tblW w:w="0" w:type="auto"/>
        <w:jc w:val="center"/>
        <w:tblLayout w:type="fixed"/>
        <w:tblCellMar>
          <w:top w:w="120" w:type="dxa"/>
          <w:left w:w="120" w:type="dxa"/>
          <w:bottom w:w="60" w:type="dxa"/>
          <w:right w:w="120" w:type="dxa"/>
        </w:tblCellMar>
        <w:tblLook w:val="0000"/>
      </w:tblPr>
      <w:tblGrid>
        <w:gridCol w:w="1300"/>
        <w:gridCol w:w="2900"/>
        <w:gridCol w:w="1380"/>
        <w:gridCol w:w="1380"/>
        <w:gridCol w:w="1600"/>
      </w:tblGrid>
      <w:tr w:rsidR="00057062" w:rsidTr="00057062">
        <w:trPr>
          <w:trHeight w:val="360"/>
          <w:jc w:val="center"/>
        </w:trPr>
        <w:tc>
          <w:tcPr>
            <w:tcW w:w="1300" w:type="dxa"/>
            <w:tcBorders>
              <w:top w:val="single" w:sz="2" w:space="0" w:color="000000"/>
              <w:left w:val="single" w:sz="2" w:space="0" w:color="000000"/>
              <w:bottom w:val="single" w:sz="2" w:space="0" w:color="000000"/>
              <w:right w:val="single" w:sz="6" w:space="0" w:color="000000"/>
            </w:tcBorders>
            <w:tcMar>
              <w:top w:w="120" w:type="dxa"/>
              <w:left w:w="120" w:type="dxa"/>
              <w:bottom w:w="60" w:type="dxa"/>
              <w:right w:w="120" w:type="dxa"/>
            </w:tcMar>
          </w:tcPr>
          <w:p w:rsidR="00057062" w:rsidRDefault="00057062" w:rsidP="001D0BAC">
            <w:pPr>
              <w:pStyle w:val="CellBody"/>
              <w:suppressAutoHyphens/>
            </w:pPr>
            <w:r>
              <w:rPr>
                <w:w w:val="100"/>
              </w:rPr>
              <w:t>VHTM1</w:t>
            </w:r>
          </w:p>
        </w:tc>
        <w:tc>
          <w:tcPr>
            <w:tcW w:w="290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057062" w:rsidRDefault="00057062" w:rsidP="001D0BAC">
            <w:pPr>
              <w:pStyle w:val="CellBody"/>
              <w:suppressAutoHyphens/>
            </w:pPr>
            <w:r>
              <w:rPr>
                <w:w w:val="100"/>
              </w:rPr>
              <w:t>VHT capabilities signaling</w:t>
            </w:r>
          </w:p>
        </w:tc>
        <w:tc>
          <w:tcPr>
            <w:tcW w:w="138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057062" w:rsidRDefault="00057062" w:rsidP="001D0BAC">
            <w:pPr>
              <w:pStyle w:val="CellBody"/>
              <w:suppressAutoHyphens/>
            </w:pPr>
          </w:p>
        </w:tc>
        <w:tc>
          <w:tcPr>
            <w:tcW w:w="138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057062" w:rsidRDefault="00057062" w:rsidP="001D0BAC">
            <w:pPr>
              <w:pStyle w:val="CellBody"/>
              <w:suppressAutoHyphens/>
            </w:pPr>
          </w:p>
        </w:tc>
        <w:tc>
          <w:tcPr>
            <w:tcW w:w="1600" w:type="dxa"/>
            <w:tcBorders>
              <w:top w:val="single" w:sz="2" w:space="0" w:color="000000"/>
              <w:left w:val="single" w:sz="6" w:space="0" w:color="000000"/>
              <w:bottom w:val="single" w:sz="2" w:space="0" w:color="000000"/>
              <w:right w:val="single" w:sz="2" w:space="0" w:color="000000"/>
            </w:tcBorders>
            <w:tcMar>
              <w:top w:w="120" w:type="dxa"/>
              <w:left w:w="120" w:type="dxa"/>
              <w:bottom w:w="60" w:type="dxa"/>
              <w:right w:w="120" w:type="dxa"/>
            </w:tcMar>
          </w:tcPr>
          <w:p w:rsidR="00057062" w:rsidRDefault="00057062" w:rsidP="001D0BAC">
            <w:pPr>
              <w:pStyle w:val="CellBody"/>
              <w:suppressAutoHyphens/>
              <w:spacing w:line="160" w:lineRule="atLeast"/>
              <w:rPr>
                <w:sz w:val="16"/>
                <w:szCs w:val="16"/>
              </w:rPr>
            </w:pPr>
          </w:p>
        </w:tc>
      </w:tr>
      <w:tr w:rsidR="00057062" w:rsidTr="00057062">
        <w:trPr>
          <w:trHeight w:val="1160"/>
          <w:jc w:val="center"/>
        </w:trPr>
        <w:tc>
          <w:tcPr>
            <w:tcW w:w="1300" w:type="dxa"/>
            <w:tcBorders>
              <w:top w:val="single" w:sz="2" w:space="0" w:color="000000"/>
              <w:left w:val="single" w:sz="2" w:space="0" w:color="000000"/>
              <w:bottom w:val="single" w:sz="2" w:space="0" w:color="000000"/>
              <w:right w:val="single" w:sz="6" w:space="0" w:color="000000"/>
            </w:tcBorders>
            <w:tcMar>
              <w:top w:w="120" w:type="dxa"/>
              <w:left w:w="120" w:type="dxa"/>
              <w:bottom w:w="60" w:type="dxa"/>
              <w:right w:w="120" w:type="dxa"/>
            </w:tcMar>
          </w:tcPr>
          <w:p w:rsidR="00057062" w:rsidRDefault="00057062" w:rsidP="001D0BAC">
            <w:pPr>
              <w:pStyle w:val="CellBody"/>
              <w:suppressAutoHyphens/>
            </w:pPr>
            <w:r>
              <w:rPr>
                <w:w w:val="100"/>
              </w:rPr>
              <w:lastRenderedPageBreak/>
              <w:t>VHTM1.1</w:t>
            </w:r>
          </w:p>
        </w:tc>
        <w:tc>
          <w:tcPr>
            <w:tcW w:w="290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057062" w:rsidRDefault="00057062" w:rsidP="001D0BAC">
            <w:pPr>
              <w:pStyle w:val="CellBody"/>
              <w:suppressAutoHyphens/>
            </w:pPr>
            <w:r>
              <w:rPr>
                <w:w w:val="100"/>
              </w:rPr>
              <w:t>VHT capabilities element</w:t>
            </w:r>
          </w:p>
        </w:tc>
        <w:tc>
          <w:tcPr>
            <w:tcW w:w="138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057062" w:rsidRDefault="00057062" w:rsidP="001D0BAC">
            <w:pPr>
              <w:pStyle w:val="CellBody"/>
              <w:suppressAutoHyphens/>
            </w:pPr>
            <w:r>
              <w:rPr>
                <w:w w:val="100"/>
              </w:rPr>
              <w:t>8.4.2.160.1 (VHT Capabilities element structure)</w:t>
            </w:r>
          </w:p>
        </w:tc>
        <w:tc>
          <w:tcPr>
            <w:tcW w:w="138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057062" w:rsidRDefault="00057062" w:rsidP="001D0BAC">
            <w:pPr>
              <w:pStyle w:val="CellBody"/>
              <w:suppressAutoHyphens/>
            </w:pPr>
            <w:r>
              <w:rPr>
                <w:w w:val="100"/>
              </w:rPr>
              <w:t>CF29:M</w:t>
            </w:r>
          </w:p>
        </w:tc>
        <w:tc>
          <w:tcPr>
            <w:tcW w:w="1600" w:type="dxa"/>
            <w:tcBorders>
              <w:top w:val="single" w:sz="2" w:space="0" w:color="000000"/>
              <w:left w:val="single" w:sz="6" w:space="0" w:color="000000"/>
              <w:bottom w:val="single" w:sz="2" w:space="0" w:color="000000"/>
              <w:right w:val="single" w:sz="2" w:space="0" w:color="000000"/>
            </w:tcBorders>
            <w:tcMar>
              <w:top w:w="120" w:type="dxa"/>
              <w:left w:w="120" w:type="dxa"/>
              <w:bottom w:w="60" w:type="dxa"/>
              <w:right w:w="120" w:type="dxa"/>
            </w:tcMar>
          </w:tcPr>
          <w:p w:rsidR="00057062" w:rsidRDefault="00057062"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057062" w:rsidTr="001D0BAC">
        <w:trPr>
          <w:trHeight w:val="29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57062" w:rsidRDefault="00057062" w:rsidP="001D0BAC">
            <w:pPr>
              <w:pStyle w:val="CellBody"/>
              <w:suppressAutoHyphens/>
            </w:pPr>
            <w:r>
              <w:rPr>
                <w:w w:val="100"/>
              </w:rPr>
              <w:t>VHTM1.2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57062" w:rsidRDefault="00057062" w:rsidP="001D0BAC">
            <w:pPr>
              <w:pStyle w:val="CellBody"/>
              <w:suppressAutoHyphens/>
            </w:pPr>
            <w:r>
              <w:rPr>
                <w:w w:val="100"/>
              </w:rPr>
              <w:t>Signaling of STA capabilities in Probe Request, (Re)Association Request frames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57062" w:rsidRDefault="00057062" w:rsidP="001D0BAC">
            <w:pPr>
              <w:pStyle w:val="CellBody"/>
              <w:suppressAutoHyphens/>
            </w:pPr>
            <w:r>
              <w:rPr>
                <w:w w:val="100"/>
              </w:rPr>
              <w:t>8.4.2.160.1 (VHT Capabilities element structure), 8.3.3.9 (Probe Request frame format), 8.3.3.5 (Association Request frame format), 8.3.3.7 (</w:t>
            </w:r>
            <w:proofErr w:type="spellStart"/>
            <w:r>
              <w:rPr>
                <w:w w:val="100"/>
              </w:rPr>
              <w:t>Reassociation</w:t>
            </w:r>
            <w:proofErr w:type="spellEnd"/>
            <w:r>
              <w:rPr>
                <w:w w:val="100"/>
              </w:rPr>
              <w:t xml:space="preserve"> Request frame format)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57062" w:rsidRDefault="00057062" w:rsidP="001D0BAC">
            <w:pPr>
              <w:pStyle w:val="CellBody"/>
              <w:suppressAutoHyphens/>
            </w:pPr>
            <w:r>
              <w:rPr>
                <w:w w:val="100"/>
              </w:rPr>
              <w:t>(CF29 AND CF2):M</w:t>
            </w:r>
            <w:r>
              <w:rPr>
                <w:vanish/>
                <w:w w:val="100"/>
              </w:rPr>
              <w:t>(#5460)(#4856)</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57062" w:rsidRDefault="00057062"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057062" w:rsidTr="001D0BAC">
        <w:trPr>
          <w:trHeight w:val="3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57062" w:rsidRDefault="00057062" w:rsidP="001D0BAC">
            <w:pPr>
              <w:pStyle w:val="CellBody"/>
              <w:suppressAutoHyphens/>
            </w:pPr>
            <w:r>
              <w:rPr>
                <w:w w:val="100"/>
              </w:rPr>
              <w:t>VHTM1.3</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57062" w:rsidRDefault="00057062" w:rsidP="001D0BAC">
            <w:pPr>
              <w:pStyle w:val="CellBody"/>
              <w:suppressAutoHyphens/>
            </w:pPr>
            <w:r>
              <w:rPr>
                <w:w w:val="100"/>
              </w:rPr>
              <w:t>Signaling of STA and BSS capabilities in Beacon, Probe Response, (Re)Association Response frames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57062" w:rsidRDefault="00057062" w:rsidP="001D0BAC">
            <w:pPr>
              <w:pStyle w:val="CellBody"/>
              <w:suppressAutoHyphens/>
            </w:pPr>
            <w:r>
              <w:rPr>
                <w:w w:val="100"/>
              </w:rPr>
              <w:t>8.4.2.160 (VHT Capabilities element), 8.3.3.2 (Beacon frame format), 8.3.3.10 (Probe Response frame format), 8.3.3.6 (Association Response frame format), 8.3.3.8 (</w:t>
            </w:r>
            <w:proofErr w:type="spellStart"/>
            <w:r>
              <w:rPr>
                <w:w w:val="100"/>
              </w:rPr>
              <w:t>Reassociation</w:t>
            </w:r>
            <w:proofErr w:type="spellEnd"/>
            <w:r>
              <w:rPr>
                <w:w w:val="100"/>
              </w:rPr>
              <w:t xml:space="preserve"> Response frame format)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57062" w:rsidRDefault="00057062" w:rsidP="001D0BAC">
            <w:pPr>
              <w:pStyle w:val="CellBody"/>
              <w:suppressAutoHyphens/>
            </w:pPr>
            <w:r>
              <w:rPr>
                <w:w w:val="100"/>
              </w:rPr>
              <w:t>(CF29 AND CF1):M</w:t>
            </w:r>
            <w:r>
              <w:rPr>
                <w:vanish/>
                <w:w w:val="100"/>
              </w:rPr>
              <w:t>(#4856)</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57062" w:rsidRDefault="00057062"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057062" w:rsidTr="001D0BAC">
        <w:trPr>
          <w:trHeight w:val="9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57062" w:rsidRDefault="00057062" w:rsidP="001D0BAC">
            <w:pPr>
              <w:pStyle w:val="CellBody"/>
              <w:suppressAutoHyphens/>
            </w:pPr>
            <w:r>
              <w:rPr>
                <w:w w:val="100"/>
              </w:rPr>
              <w:t>VHTM2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57062" w:rsidRDefault="00057062" w:rsidP="001D0BAC">
            <w:pPr>
              <w:pStyle w:val="CellBody"/>
              <w:suppressAutoHyphens/>
            </w:pPr>
            <w:r>
              <w:rPr>
                <w:w w:val="100"/>
              </w:rPr>
              <w:t>Signaling of VHT operation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57062" w:rsidRDefault="00057062" w:rsidP="001D0BAC">
            <w:pPr>
              <w:pStyle w:val="CellBody"/>
              <w:suppressAutoHyphens/>
            </w:pPr>
            <w:r>
              <w:rPr>
                <w:w w:val="100"/>
              </w:rPr>
              <w:t>8.4.2.161 (VHT Operation element)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57062" w:rsidRDefault="00057062" w:rsidP="001D0BAC">
            <w:pPr>
              <w:pStyle w:val="CellBody"/>
              <w:suppressAutoHyphens/>
            </w:pPr>
            <w:r>
              <w:rPr>
                <w:w w:val="100"/>
              </w:rPr>
              <w:t>(CF29 AND CF1):M</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57062" w:rsidRDefault="00057062"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057062" w:rsidRDefault="00057062" w:rsidP="009C0784">
      <w:pPr>
        <w:autoSpaceDE w:val="0"/>
        <w:autoSpaceDN w:val="0"/>
        <w:adjustRightInd w:val="0"/>
        <w:rPr>
          <w:sz w:val="24"/>
        </w:rPr>
      </w:pPr>
    </w:p>
    <w:p w:rsidR="00F45B47" w:rsidRDefault="00F45B47" w:rsidP="009C0784">
      <w:pPr>
        <w:autoSpaceDE w:val="0"/>
        <w:autoSpaceDN w:val="0"/>
        <w:adjustRightInd w:val="0"/>
        <w:rPr>
          <w:sz w:val="24"/>
        </w:rPr>
      </w:pPr>
    </w:p>
    <w:tbl>
      <w:tblPr>
        <w:tblW w:w="7856" w:type="dxa"/>
        <w:tblInd w:w="9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4A0"/>
      </w:tblPr>
      <w:tblGrid>
        <w:gridCol w:w="661"/>
        <w:gridCol w:w="919"/>
        <w:gridCol w:w="918"/>
        <w:gridCol w:w="2678"/>
        <w:gridCol w:w="2680"/>
      </w:tblGrid>
      <w:tr w:rsidR="00EF26A4" w:rsidRPr="00F45B47" w:rsidTr="00EF26A4">
        <w:trPr>
          <w:trHeight w:val="765"/>
        </w:trPr>
        <w:tc>
          <w:tcPr>
            <w:tcW w:w="661" w:type="dxa"/>
            <w:shd w:val="clear" w:color="auto" w:fill="auto"/>
            <w:hideMark/>
          </w:tcPr>
          <w:p w:rsidR="00EF26A4" w:rsidRPr="00F45B47" w:rsidRDefault="00EF26A4" w:rsidP="00F45B47">
            <w:pPr>
              <w:jc w:val="right"/>
              <w:rPr>
                <w:rFonts w:ascii="Arial" w:hAnsi="Arial" w:cs="Arial"/>
                <w:sz w:val="20"/>
                <w:lang w:val="en-CA" w:eastAsia="en-CA"/>
              </w:rPr>
            </w:pPr>
            <w:r w:rsidRPr="00F45B47">
              <w:rPr>
                <w:rFonts w:ascii="Arial" w:hAnsi="Arial" w:cs="Arial"/>
                <w:sz w:val="20"/>
                <w:lang w:val="en-CA" w:eastAsia="en-CA"/>
              </w:rPr>
              <w:t>6164</w:t>
            </w:r>
          </w:p>
        </w:tc>
        <w:tc>
          <w:tcPr>
            <w:tcW w:w="919" w:type="dxa"/>
            <w:shd w:val="clear" w:color="auto" w:fill="auto"/>
            <w:hideMark/>
          </w:tcPr>
          <w:p w:rsidR="00EF26A4" w:rsidRPr="00F45B47" w:rsidRDefault="00EF26A4" w:rsidP="00F45B47">
            <w:pPr>
              <w:jc w:val="right"/>
              <w:rPr>
                <w:rFonts w:ascii="Arial" w:hAnsi="Arial" w:cs="Arial"/>
                <w:sz w:val="20"/>
                <w:lang w:val="en-CA" w:eastAsia="en-CA"/>
              </w:rPr>
            </w:pPr>
            <w:r w:rsidRPr="00F45B47">
              <w:rPr>
                <w:rFonts w:ascii="Arial" w:hAnsi="Arial" w:cs="Arial"/>
                <w:sz w:val="20"/>
                <w:lang w:val="en-CA" w:eastAsia="en-CA"/>
              </w:rPr>
              <w:t>319.52</w:t>
            </w:r>
          </w:p>
        </w:tc>
        <w:tc>
          <w:tcPr>
            <w:tcW w:w="918" w:type="dxa"/>
            <w:shd w:val="clear" w:color="auto" w:fill="auto"/>
            <w:hideMark/>
          </w:tcPr>
          <w:p w:rsidR="00EF26A4" w:rsidRPr="00F45B47" w:rsidRDefault="00EF26A4" w:rsidP="00F45B47">
            <w:pPr>
              <w:rPr>
                <w:rFonts w:ascii="Arial" w:hAnsi="Arial" w:cs="Arial"/>
                <w:sz w:val="20"/>
                <w:lang w:val="en-CA" w:eastAsia="en-CA"/>
              </w:rPr>
            </w:pPr>
            <w:r w:rsidRPr="00F45B47">
              <w:rPr>
                <w:rFonts w:ascii="Arial" w:hAnsi="Arial" w:cs="Arial"/>
                <w:sz w:val="20"/>
                <w:lang w:val="en-CA" w:eastAsia="en-CA"/>
              </w:rPr>
              <w:t>B4.12</w:t>
            </w:r>
          </w:p>
        </w:tc>
        <w:tc>
          <w:tcPr>
            <w:tcW w:w="2678" w:type="dxa"/>
            <w:shd w:val="clear" w:color="auto" w:fill="auto"/>
            <w:hideMark/>
          </w:tcPr>
          <w:p w:rsidR="00EF26A4" w:rsidRPr="00F45B47" w:rsidRDefault="00EF26A4" w:rsidP="00F45B47">
            <w:pPr>
              <w:rPr>
                <w:rFonts w:ascii="Arial" w:hAnsi="Arial" w:cs="Arial"/>
                <w:sz w:val="20"/>
                <w:lang w:val="en-CA" w:eastAsia="en-CA"/>
              </w:rPr>
            </w:pPr>
            <w:r w:rsidRPr="00F45B47">
              <w:rPr>
                <w:rFonts w:ascii="Arial" w:hAnsi="Arial" w:cs="Arial"/>
                <w:sz w:val="20"/>
                <w:lang w:val="en-CA" w:eastAsia="en-CA"/>
              </w:rPr>
              <w:t>CF2 AND CF2.2 makes no sense since if CF2.2 is true, CF2 must be true.</w:t>
            </w:r>
          </w:p>
        </w:tc>
        <w:tc>
          <w:tcPr>
            <w:tcW w:w="2680" w:type="dxa"/>
            <w:shd w:val="clear" w:color="auto" w:fill="auto"/>
            <w:hideMark/>
          </w:tcPr>
          <w:p w:rsidR="00EF26A4" w:rsidRPr="00F45B47" w:rsidRDefault="00EF26A4" w:rsidP="00F45B47">
            <w:pPr>
              <w:rPr>
                <w:rFonts w:ascii="Arial" w:hAnsi="Arial" w:cs="Arial"/>
                <w:sz w:val="20"/>
                <w:lang w:val="en-CA" w:eastAsia="en-CA"/>
              </w:rPr>
            </w:pPr>
            <w:proofErr w:type="gramStart"/>
            <w:r w:rsidRPr="00F45B47">
              <w:rPr>
                <w:rFonts w:ascii="Arial" w:hAnsi="Arial" w:cs="Arial"/>
                <w:sz w:val="20"/>
                <w:lang w:val="en-CA" w:eastAsia="en-CA"/>
              </w:rPr>
              <w:t>fix</w:t>
            </w:r>
            <w:proofErr w:type="gramEnd"/>
            <w:r w:rsidRPr="00F45B47">
              <w:rPr>
                <w:rFonts w:ascii="Arial" w:hAnsi="Arial" w:cs="Arial"/>
                <w:sz w:val="20"/>
                <w:lang w:val="en-CA" w:eastAsia="en-CA"/>
              </w:rPr>
              <w:t xml:space="preserve"> the problem.</w:t>
            </w:r>
          </w:p>
        </w:tc>
      </w:tr>
    </w:tbl>
    <w:p w:rsidR="00EF26A4" w:rsidRDefault="00EF26A4" w:rsidP="009C0784">
      <w:pPr>
        <w:autoSpaceDE w:val="0"/>
        <w:autoSpaceDN w:val="0"/>
        <w:adjustRightInd w:val="0"/>
        <w:rPr>
          <w:sz w:val="24"/>
        </w:rPr>
      </w:pPr>
    </w:p>
    <w:p w:rsidR="00EF26A4" w:rsidRDefault="00EF26A4" w:rsidP="009C0784">
      <w:pPr>
        <w:autoSpaceDE w:val="0"/>
        <w:autoSpaceDN w:val="0"/>
        <w:adjustRightInd w:val="0"/>
        <w:rPr>
          <w:ins w:id="59" w:author="Osama Aboul-Magd" w:date="2012-07-11T13:46:00Z"/>
          <w:sz w:val="24"/>
        </w:rPr>
      </w:pPr>
      <w:r>
        <w:rPr>
          <w:sz w:val="24"/>
        </w:rPr>
        <w:t xml:space="preserve">Proposed Resolution: </w:t>
      </w:r>
      <w:r w:rsidR="002E5FE2">
        <w:rPr>
          <w:sz w:val="24"/>
        </w:rPr>
        <w:t xml:space="preserve">Revised </w:t>
      </w:r>
    </w:p>
    <w:p w:rsidR="002E5FE2" w:rsidRDefault="002E5FE2" w:rsidP="009C0784">
      <w:pPr>
        <w:autoSpaceDE w:val="0"/>
        <w:autoSpaceDN w:val="0"/>
        <w:adjustRightInd w:val="0"/>
        <w:rPr>
          <w:sz w:val="24"/>
        </w:rPr>
      </w:pPr>
      <w:proofErr w:type="spellStart"/>
      <w:r>
        <w:rPr>
          <w:sz w:val="24"/>
        </w:rPr>
        <w:t>Chnges</w:t>
      </w:r>
      <w:proofErr w:type="spellEnd"/>
      <w:r>
        <w:rPr>
          <w:sz w:val="24"/>
        </w:rPr>
        <w:t xml:space="preserve"> are in doc11-12/807r1 in CID 6164.</w:t>
      </w:r>
    </w:p>
    <w:p w:rsidR="00EF26A4" w:rsidRDefault="00EF26A4" w:rsidP="009C0784">
      <w:pPr>
        <w:autoSpaceDE w:val="0"/>
        <w:autoSpaceDN w:val="0"/>
        <w:adjustRightInd w:val="0"/>
        <w:rPr>
          <w:sz w:val="24"/>
        </w:rPr>
      </w:pPr>
    </w:p>
    <w:p w:rsidR="00EF26A4" w:rsidRDefault="00EF26A4" w:rsidP="009C0784">
      <w:pPr>
        <w:autoSpaceDE w:val="0"/>
        <w:autoSpaceDN w:val="0"/>
        <w:adjustRightInd w:val="0"/>
        <w:rPr>
          <w:sz w:val="24"/>
        </w:rPr>
      </w:pPr>
      <w:r>
        <w:rPr>
          <w:sz w:val="24"/>
        </w:rPr>
        <w:t>Context:</w:t>
      </w:r>
    </w:p>
    <w:p w:rsidR="00EF26A4" w:rsidRDefault="00EF26A4" w:rsidP="009C0784">
      <w:pPr>
        <w:autoSpaceDE w:val="0"/>
        <w:autoSpaceDN w:val="0"/>
        <w:adjustRightInd w:val="0"/>
        <w:rPr>
          <w:sz w:val="24"/>
        </w:rPr>
      </w:pPr>
    </w:p>
    <w:tbl>
      <w:tblPr>
        <w:tblW w:w="0" w:type="auto"/>
        <w:jc w:val="center"/>
        <w:tblLayout w:type="fixed"/>
        <w:tblCellMar>
          <w:top w:w="80" w:type="dxa"/>
          <w:left w:w="120" w:type="dxa"/>
          <w:bottom w:w="40" w:type="dxa"/>
          <w:right w:w="120" w:type="dxa"/>
        </w:tblCellMar>
        <w:tblLook w:val="0000"/>
      </w:tblPr>
      <w:tblGrid>
        <w:gridCol w:w="900"/>
        <w:gridCol w:w="2800"/>
        <w:gridCol w:w="1380"/>
        <w:gridCol w:w="1580"/>
        <w:gridCol w:w="2000"/>
      </w:tblGrid>
      <w:tr w:rsidR="00EF26A4" w:rsidTr="001D0BAC">
        <w:trPr>
          <w:trHeight w:val="1100"/>
          <w:jc w:val="center"/>
        </w:trPr>
        <w:tc>
          <w:tcPr>
            <w:tcW w:w="9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EF26A4" w:rsidRDefault="00EF26A4" w:rsidP="001D0BAC">
            <w:pPr>
              <w:pStyle w:val="CellBody"/>
              <w:rPr>
                <w:strike/>
                <w:u w:val="thick"/>
              </w:rPr>
            </w:pPr>
            <w:r>
              <w:rPr>
                <w:w w:val="100"/>
                <w:u w:val="thick"/>
              </w:rPr>
              <w:t>SM20.4</w:t>
            </w:r>
            <w:r>
              <w:rPr>
                <w:vanish/>
                <w:w w:val="100"/>
                <w:u w:val="thick"/>
              </w:rPr>
              <w:t>(#4252)</w:t>
            </w:r>
          </w:p>
        </w:tc>
        <w:tc>
          <w:tcPr>
            <w:tcW w:w="28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EF26A4" w:rsidRDefault="00EF26A4" w:rsidP="001D0BAC">
            <w:pPr>
              <w:pStyle w:val="CellBody"/>
              <w:ind w:left="160"/>
              <w:rPr>
                <w:strike/>
                <w:u w:val="thick"/>
              </w:rPr>
            </w:pPr>
            <w:r>
              <w:rPr>
                <w:w w:val="100"/>
                <w:u w:val="thick"/>
              </w:rPr>
              <w:t xml:space="preserve">Transmission of channel wrapper element and procedures in conjunction with channel switch announcement or extended channel switch </w:t>
            </w:r>
            <w:r>
              <w:rPr>
                <w:w w:val="100"/>
                <w:u w:val="thick"/>
              </w:rPr>
              <w:lastRenderedPageBreak/>
              <w:t>announcement</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EF26A4" w:rsidRDefault="00EF26A4" w:rsidP="001D0BAC">
            <w:pPr>
              <w:pStyle w:val="CellBody"/>
              <w:rPr>
                <w:strike/>
                <w:u w:val="thick"/>
              </w:rPr>
            </w:pPr>
            <w:r>
              <w:rPr>
                <w:w w:val="100"/>
                <w:u w:val="thick"/>
              </w:rPr>
              <w:lastRenderedPageBreak/>
              <w:t>10.39.1 (Basic VHT BSS functionality)</w:t>
            </w:r>
          </w:p>
        </w:tc>
        <w:tc>
          <w:tcPr>
            <w:tcW w:w="15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EF26A4" w:rsidRDefault="00EF26A4" w:rsidP="001D0BAC">
            <w:pPr>
              <w:pStyle w:val="CellBody"/>
              <w:rPr>
                <w:strike/>
                <w:u w:val="thick"/>
              </w:rPr>
            </w:pPr>
            <w:r>
              <w:rPr>
                <w:w w:val="100"/>
                <w:u w:val="thick"/>
              </w:rPr>
              <w:t>(CF1 OR (CF2 AND CF2.2) or CF21) AND (CF10 OR CF13) AND CF29:M</w:t>
            </w:r>
          </w:p>
        </w:tc>
        <w:tc>
          <w:tcPr>
            <w:tcW w:w="20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EF26A4" w:rsidRDefault="00EF26A4" w:rsidP="001D0BAC">
            <w:pPr>
              <w:pStyle w:val="CellBody"/>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p>
        </w:tc>
      </w:tr>
      <w:tr w:rsidR="00EF26A4" w:rsidTr="001D0BAC">
        <w:trPr>
          <w:trHeight w:val="1100"/>
          <w:jc w:val="center"/>
        </w:trPr>
        <w:tc>
          <w:tcPr>
            <w:tcW w:w="9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EF26A4" w:rsidRDefault="00EF26A4" w:rsidP="001D0BAC">
            <w:pPr>
              <w:pStyle w:val="CellBody"/>
              <w:rPr>
                <w:strike/>
                <w:u w:val="thick"/>
              </w:rPr>
            </w:pPr>
            <w:r>
              <w:rPr>
                <w:w w:val="100"/>
                <w:u w:val="thick"/>
              </w:rPr>
              <w:lastRenderedPageBreak/>
              <w:t>SM20.5</w:t>
            </w:r>
            <w:r>
              <w:rPr>
                <w:vanish/>
                <w:w w:val="100"/>
                <w:u w:val="thick"/>
              </w:rPr>
              <w:t>(#4252)</w:t>
            </w:r>
          </w:p>
        </w:tc>
        <w:tc>
          <w:tcPr>
            <w:tcW w:w="28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EF26A4" w:rsidRDefault="00EF26A4" w:rsidP="001D0BAC">
            <w:pPr>
              <w:pStyle w:val="CellBody"/>
              <w:ind w:left="160"/>
              <w:rPr>
                <w:strike/>
                <w:u w:val="thick"/>
              </w:rPr>
            </w:pPr>
            <w:r>
              <w:rPr>
                <w:w w:val="100"/>
                <w:u w:val="thick"/>
              </w:rPr>
              <w:t xml:space="preserve">Reception of channel wrapper element and procedures, in conjunction with channel switch announcement or extended channel switch announcement </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EF26A4" w:rsidRDefault="00EF26A4" w:rsidP="001D0BAC">
            <w:pPr>
              <w:pStyle w:val="CellBody"/>
              <w:rPr>
                <w:strike/>
                <w:u w:val="thick"/>
              </w:rPr>
            </w:pPr>
            <w:r>
              <w:rPr>
                <w:w w:val="100"/>
                <w:u w:val="thick"/>
              </w:rPr>
              <w:t>10.39.1 (Basic VHT BSS functionality)</w:t>
            </w:r>
          </w:p>
        </w:tc>
        <w:tc>
          <w:tcPr>
            <w:tcW w:w="15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EF26A4" w:rsidRDefault="00EF26A4" w:rsidP="001D0BAC">
            <w:pPr>
              <w:pStyle w:val="CellBody"/>
              <w:rPr>
                <w:strike/>
                <w:u w:val="thick"/>
              </w:rPr>
            </w:pPr>
            <w:r>
              <w:rPr>
                <w:w w:val="100"/>
                <w:u w:val="thick"/>
              </w:rPr>
              <w:t>(CF2 OR CF21) AND (CF10 OR CF13) AND CF29:M</w:t>
            </w:r>
          </w:p>
        </w:tc>
        <w:tc>
          <w:tcPr>
            <w:tcW w:w="20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EF26A4" w:rsidRDefault="00EF26A4" w:rsidP="001D0BAC">
            <w:pPr>
              <w:pStyle w:val="CellBody"/>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p>
        </w:tc>
      </w:tr>
    </w:tbl>
    <w:p w:rsidR="00EF26A4" w:rsidRDefault="00EF26A4" w:rsidP="009C0784">
      <w:pPr>
        <w:autoSpaceDE w:val="0"/>
        <w:autoSpaceDN w:val="0"/>
        <w:adjustRightInd w:val="0"/>
        <w:rPr>
          <w:sz w:val="24"/>
        </w:rPr>
      </w:pPr>
    </w:p>
    <w:p w:rsidR="00EF26A4" w:rsidRDefault="00EF26A4" w:rsidP="009C0784">
      <w:pPr>
        <w:autoSpaceDE w:val="0"/>
        <w:autoSpaceDN w:val="0"/>
        <w:adjustRightInd w:val="0"/>
        <w:rPr>
          <w:sz w:val="24"/>
        </w:rPr>
      </w:pPr>
      <w:r>
        <w:rPr>
          <w:sz w:val="24"/>
        </w:rPr>
        <w:t xml:space="preserve">Discussion: </w:t>
      </w:r>
    </w:p>
    <w:p w:rsidR="002E5FE2" w:rsidRDefault="002E5FE2" w:rsidP="009C0784">
      <w:pPr>
        <w:autoSpaceDE w:val="0"/>
        <w:autoSpaceDN w:val="0"/>
        <w:adjustRightInd w:val="0"/>
        <w:rPr>
          <w:sz w:val="24"/>
        </w:rPr>
      </w:pPr>
    </w:p>
    <w:p w:rsidR="00EF26A4" w:rsidRDefault="002E5FE2" w:rsidP="009C0784">
      <w:pPr>
        <w:autoSpaceDE w:val="0"/>
        <w:autoSpaceDN w:val="0"/>
        <w:adjustRightInd w:val="0"/>
        <w:rPr>
          <w:sz w:val="24"/>
        </w:rPr>
      </w:pPr>
      <w:r>
        <w:rPr>
          <w:sz w:val="24"/>
        </w:rPr>
        <w:t>T</w:t>
      </w:r>
      <w:r w:rsidR="00EF26A4">
        <w:rPr>
          <w:sz w:val="24"/>
        </w:rPr>
        <w:t xml:space="preserve">he </w:t>
      </w:r>
      <w:proofErr w:type="spellStart"/>
      <w:r w:rsidR="00EF26A4">
        <w:rPr>
          <w:sz w:val="24"/>
        </w:rPr>
        <w:t>c</w:t>
      </w:r>
      <w:r>
        <w:rPr>
          <w:sz w:val="24"/>
        </w:rPr>
        <w:t>ommentor</w:t>
      </w:r>
      <w:proofErr w:type="spellEnd"/>
      <w:r>
        <w:rPr>
          <w:sz w:val="24"/>
        </w:rPr>
        <w:t xml:space="preserve"> is correct. </w:t>
      </w:r>
    </w:p>
    <w:p w:rsidR="002E5FE2" w:rsidRDefault="002E5FE2" w:rsidP="009C0784">
      <w:pPr>
        <w:autoSpaceDE w:val="0"/>
        <w:autoSpaceDN w:val="0"/>
        <w:adjustRightInd w:val="0"/>
        <w:rPr>
          <w:sz w:val="24"/>
        </w:rPr>
      </w:pPr>
    </w:p>
    <w:p w:rsidR="002E5FE2" w:rsidRDefault="002E5FE2" w:rsidP="009C0784">
      <w:pPr>
        <w:autoSpaceDE w:val="0"/>
        <w:autoSpaceDN w:val="0"/>
        <w:adjustRightInd w:val="0"/>
        <w:rPr>
          <w:sz w:val="24"/>
        </w:rPr>
      </w:pPr>
      <w:r>
        <w:rPr>
          <w:sz w:val="24"/>
        </w:rPr>
        <w:t>Proposed Changes:</w:t>
      </w:r>
    </w:p>
    <w:p w:rsidR="002E5FE2" w:rsidRDefault="002E5FE2" w:rsidP="009C0784">
      <w:pPr>
        <w:autoSpaceDE w:val="0"/>
        <w:autoSpaceDN w:val="0"/>
        <w:adjustRightInd w:val="0"/>
        <w:rPr>
          <w:sz w:val="24"/>
        </w:rPr>
      </w:pPr>
    </w:p>
    <w:tbl>
      <w:tblPr>
        <w:tblW w:w="0" w:type="auto"/>
        <w:jc w:val="center"/>
        <w:tblLayout w:type="fixed"/>
        <w:tblCellMar>
          <w:top w:w="80" w:type="dxa"/>
          <w:left w:w="120" w:type="dxa"/>
          <w:bottom w:w="40" w:type="dxa"/>
          <w:right w:w="120" w:type="dxa"/>
        </w:tblCellMar>
        <w:tblLook w:val="0000"/>
      </w:tblPr>
      <w:tblGrid>
        <w:gridCol w:w="900"/>
        <w:gridCol w:w="2800"/>
        <w:gridCol w:w="1380"/>
        <w:gridCol w:w="1580"/>
        <w:gridCol w:w="2000"/>
      </w:tblGrid>
      <w:tr w:rsidR="002E5FE2" w:rsidTr="004400EA">
        <w:trPr>
          <w:trHeight w:val="1100"/>
          <w:jc w:val="center"/>
        </w:trPr>
        <w:tc>
          <w:tcPr>
            <w:tcW w:w="9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2E5FE2" w:rsidRDefault="002E5FE2" w:rsidP="004400EA">
            <w:pPr>
              <w:pStyle w:val="CellBody"/>
              <w:rPr>
                <w:strike/>
                <w:u w:val="thick"/>
              </w:rPr>
            </w:pPr>
            <w:r>
              <w:rPr>
                <w:w w:val="100"/>
                <w:u w:val="thick"/>
              </w:rPr>
              <w:t>SM20.4</w:t>
            </w:r>
            <w:r>
              <w:rPr>
                <w:vanish/>
                <w:w w:val="100"/>
                <w:u w:val="thick"/>
              </w:rPr>
              <w:t>(#4252)</w:t>
            </w:r>
          </w:p>
        </w:tc>
        <w:tc>
          <w:tcPr>
            <w:tcW w:w="28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2E5FE2" w:rsidRDefault="002E5FE2" w:rsidP="004400EA">
            <w:pPr>
              <w:pStyle w:val="CellBody"/>
              <w:ind w:left="160"/>
              <w:rPr>
                <w:strike/>
                <w:u w:val="thick"/>
              </w:rPr>
            </w:pPr>
            <w:r>
              <w:rPr>
                <w:w w:val="100"/>
                <w:u w:val="thick"/>
              </w:rPr>
              <w:t>Transmission of channel wrapper element and procedures in conjunction with channel switch announcement or extended channel switch announcement</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2E5FE2" w:rsidRDefault="002E5FE2" w:rsidP="004400EA">
            <w:pPr>
              <w:pStyle w:val="CellBody"/>
              <w:rPr>
                <w:strike/>
                <w:u w:val="thick"/>
              </w:rPr>
            </w:pPr>
            <w:r>
              <w:rPr>
                <w:w w:val="100"/>
                <w:u w:val="thick"/>
              </w:rPr>
              <w:t>10.39.1 (Basic VHT BSS functionality)</w:t>
            </w:r>
          </w:p>
        </w:tc>
        <w:tc>
          <w:tcPr>
            <w:tcW w:w="15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2E5FE2" w:rsidRDefault="002E5FE2" w:rsidP="004400EA">
            <w:pPr>
              <w:pStyle w:val="CellBody"/>
              <w:rPr>
                <w:strike/>
                <w:u w:val="thick"/>
              </w:rPr>
            </w:pPr>
            <w:r>
              <w:rPr>
                <w:w w:val="100"/>
                <w:u w:val="thick"/>
              </w:rPr>
              <w:t xml:space="preserve">(CF1 OR </w:t>
            </w:r>
            <w:del w:id="60" w:author="Osama Aboul-Magd" w:date="2012-07-11T13:45:00Z">
              <w:r w:rsidDel="002E5FE2">
                <w:rPr>
                  <w:w w:val="100"/>
                  <w:u w:val="thick"/>
                </w:rPr>
                <w:delText xml:space="preserve">(CF2 AND </w:delText>
              </w:r>
            </w:del>
            <w:r>
              <w:rPr>
                <w:w w:val="100"/>
                <w:u w:val="thick"/>
              </w:rPr>
              <w:t>CF2.2</w:t>
            </w:r>
            <w:del w:id="61" w:author="Osama Aboul-Magd" w:date="2012-07-11T13:45:00Z">
              <w:r w:rsidDel="002E5FE2">
                <w:rPr>
                  <w:w w:val="100"/>
                  <w:u w:val="thick"/>
                </w:rPr>
                <w:delText>)</w:delText>
              </w:r>
            </w:del>
            <w:r>
              <w:rPr>
                <w:w w:val="100"/>
                <w:u w:val="thick"/>
              </w:rPr>
              <w:t xml:space="preserve"> or CF21) AND (CF10 OR CF13) AND CF29:M</w:t>
            </w:r>
          </w:p>
        </w:tc>
        <w:tc>
          <w:tcPr>
            <w:tcW w:w="20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2E5FE2" w:rsidRDefault="002E5FE2" w:rsidP="004400EA">
            <w:pPr>
              <w:pStyle w:val="CellBody"/>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p>
        </w:tc>
      </w:tr>
      <w:tr w:rsidR="002E5FE2" w:rsidTr="004400EA">
        <w:trPr>
          <w:trHeight w:val="1100"/>
          <w:jc w:val="center"/>
        </w:trPr>
        <w:tc>
          <w:tcPr>
            <w:tcW w:w="9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2E5FE2" w:rsidRDefault="002E5FE2" w:rsidP="004400EA">
            <w:pPr>
              <w:pStyle w:val="CellBody"/>
              <w:rPr>
                <w:strike/>
                <w:u w:val="thick"/>
              </w:rPr>
            </w:pPr>
            <w:r>
              <w:rPr>
                <w:w w:val="100"/>
                <w:u w:val="thick"/>
              </w:rPr>
              <w:t>SM20.5</w:t>
            </w:r>
            <w:r>
              <w:rPr>
                <w:vanish/>
                <w:w w:val="100"/>
                <w:u w:val="thick"/>
              </w:rPr>
              <w:t>(#4252)</w:t>
            </w:r>
          </w:p>
        </w:tc>
        <w:tc>
          <w:tcPr>
            <w:tcW w:w="28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2E5FE2" w:rsidRDefault="002E5FE2" w:rsidP="004400EA">
            <w:pPr>
              <w:pStyle w:val="CellBody"/>
              <w:ind w:left="160"/>
              <w:rPr>
                <w:strike/>
                <w:u w:val="thick"/>
              </w:rPr>
            </w:pPr>
            <w:r>
              <w:rPr>
                <w:w w:val="100"/>
                <w:u w:val="thick"/>
              </w:rPr>
              <w:t xml:space="preserve">Reception of channel wrapper element and procedures, in conjunction with channel switch announcement or extended channel switch announcement </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2E5FE2" w:rsidRDefault="002E5FE2" w:rsidP="004400EA">
            <w:pPr>
              <w:pStyle w:val="CellBody"/>
              <w:rPr>
                <w:strike/>
                <w:u w:val="thick"/>
              </w:rPr>
            </w:pPr>
            <w:r>
              <w:rPr>
                <w:w w:val="100"/>
                <w:u w:val="thick"/>
              </w:rPr>
              <w:t>10.39.1 (Basic VHT BSS functionality)</w:t>
            </w:r>
          </w:p>
        </w:tc>
        <w:tc>
          <w:tcPr>
            <w:tcW w:w="15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2E5FE2" w:rsidRDefault="002E5FE2" w:rsidP="004400EA">
            <w:pPr>
              <w:pStyle w:val="CellBody"/>
              <w:rPr>
                <w:strike/>
                <w:u w:val="thick"/>
              </w:rPr>
            </w:pPr>
            <w:del w:id="62" w:author="Osama Aboul-Magd" w:date="2012-07-11T13:46:00Z">
              <w:r w:rsidDel="002E5FE2">
                <w:rPr>
                  <w:w w:val="100"/>
                  <w:u w:val="thick"/>
                </w:rPr>
                <w:delText xml:space="preserve">(CF2 OR </w:delText>
              </w:r>
            </w:del>
            <w:r>
              <w:rPr>
                <w:w w:val="100"/>
                <w:u w:val="thick"/>
              </w:rPr>
              <w:t>CF21</w:t>
            </w:r>
            <w:del w:id="63" w:author="Osama Aboul-Magd" w:date="2012-07-11T13:46:00Z">
              <w:r w:rsidDel="002E5FE2">
                <w:rPr>
                  <w:w w:val="100"/>
                  <w:u w:val="thick"/>
                </w:rPr>
                <w:delText xml:space="preserve">) </w:delText>
              </w:r>
            </w:del>
            <w:r>
              <w:rPr>
                <w:w w:val="100"/>
                <w:u w:val="thick"/>
              </w:rPr>
              <w:t>AND (CF10 OR CF13) AND CF29:M</w:t>
            </w:r>
          </w:p>
        </w:tc>
        <w:tc>
          <w:tcPr>
            <w:tcW w:w="20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2E5FE2" w:rsidRDefault="002E5FE2" w:rsidP="004400EA">
            <w:pPr>
              <w:pStyle w:val="CellBody"/>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p>
        </w:tc>
      </w:tr>
    </w:tbl>
    <w:p w:rsidR="002E5FE2" w:rsidRDefault="002E5FE2" w:rsidP="009C0784">
      <w:pPr>
        <w:autoSpaceDE w:val="0"/>
        <w:autoSpaceDN w:val="0"/>
        <w:adjustRightInd w:val="0"/>
        <w:rPr>
          <w:sz w:val="24"/>
        </w:rPr>
      </w:pPr>
    </w:p>
    <w:p w:rsidR="00EF26A4" w:rsidRDefault="00EF26A4" w:rsidP="009C0784">
      <w:pPr>
        <w:autoSpaceDE w:val="0"/>
        <w:autoSpaceDN w:val="0"/>
        <w:adjustRightInd w:val="0"/>
        <w:rPr>
          <w:sz w:val="24"/>
        </w:rPr>
      </w:pPr>
    </w:p>
    <w:tbl>
      <w:tblPr>
        <w:tblW w:w="7867" w:type="dxa"/>
        <w:tblInd w:w="9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4A0"/>
      </w:tblPr>
      <w:tblGrid>
        <w:gridCol w:w="662"/>
        <w:gridCol w:w="918"/>
        <w:gridCol w:w="962"/>
        <w:gridCol w:w="2663"/>
        <w:gridCol w:w="2662"/>
      </w:tblGrid>
      <w:tr w:rsidR="00DE73A4" w:rsidRPr="00DE73A4" w:rsidTr="00DE73A4">
        <w:trPr>
          <w:trHeight w:val="255"/>
        </w:trPr>
        <w:tc>
          <w:tcPr>
            <w:tcW w:w="662" w:type="dxa"/>
            <w:shd w:val="clear" w:color="auto" w:fill="auto"/>
            <w:hideMark/>
          </w:tcPr>
          <w:p w:rsidR="00DE73A4" w:rsidRPr="00DE73A4" w:rsidRDefault="00DE73A4" w:rsidP="00DE73A4">
            <w:pPr>
              <w:jc w:val="right"/>
              <w:rPr>
                <w:rFonts w:ascii="Arial" w:hAnsi="Arial" w:cs="Arial"/>
                <w:sz w:val="20"/>
                <w:lang w:val="en-CA" w:eastAsia="en-CA"/>
              </w:rPr>
            </w:pPr>
            <w:r w:rsidRPr="00DE73A4">
              <w:rPr>
                <w:rFonts w:ascii="Arial" w:hAnsi="Arial" w:cs="Arial"/>
                <w:sz w:val="20"/>
                <w:lang w:val="en-CA" w:eastAsia="en-CA"/>
              </w:rPr>
              <w:t>6165</w:t>
            </w:r>
          </w:p>
        </w:tc>
        <w:tc>
          <w:tcPr>
            <w:tcW w:w="918" w:type="dxa"/>
            <w:shd w:val="clear" w:color="auto" w:fill="auto"/>
            <w:hideMark/>
          </w:tcPr>
          <w:p w:rsidR="00DE73A4" w:rsidRPr="00DE73A4" w:rsidRDefault="00DE73A4" w:rsidP="00DE73A4">
            <w:pPr>
              <w:jc w:val="right"/>
              <w:rPr>
                <w:rFonts w:ascii="Arial" w:hAnsi="Arial" w:cs="Arial"/>
                <w:sz w:val="20"/>
                <w:lang w:val="en-CA" w:eastAsia="en-CA"/>
              </w:rPr>
            </w:pPr>
            <w:r w:rsidRPr="00DE73A4">
              <w:rPr>
                <w:rFonts w:ascii="Arial" w:hAnsi="Arial" w:cs="Arial"/>
                <w:sz w:val="20"/>
                <w:lang w:val="en-CA" w:eastAsia="en-CA"/>
              </w:rPr>
              <w:t>324.52</w:t>
            </w:r>
          </w:p>
        </w:tc>
        <w:tc>
          <w:tcPr>
            <w:tcW w:w="962" w:type="dxa"/>
            <w:shd w:val="clear" w:color="auto" w:fill="auto"/>
            <w:hideMark/>
          </w:tcPr>
          <w:p w:rsidR="00DE73A4" w:rsidRPr="00DE73A4" w:rsidRDefault="00DE73A4" w:rsidP="00DE73A4">
            <w:pPr>
              <w:rPr>
                <w:rFonts w:ascii="Arial" w:hAnsi="Arial" w:cs="Arial"/>
                <w:sz w:val="20"/>
                <w:lang w:val="en-CA" w:eastAsia="en-CA"/>
              </w:rPr>
            </w:pPr>
            <w:r w:rsidRPr="00DE73A4">
              <w:rPr>
                <w:rFonts w:ascii="Arial" w:hAnsi="Arial" w:cs="Arial"/>
                <w:sz w:val="20"/>
                <w:lang w:val="en-CA" w:eastAsia="en-CA"/>
              </w:rPr>
              <w:t>B.4.23.1</w:t>
            </w:r>
          </w:p>
        </w:tc>
        <w:tc>
          <w:tcPr>
            <w:tcW w:w="2663" w:type="dxa"/>
            <w:shd w:val="clear" w:color="auto" w:fill="auto"/>
            <w:hideMark/>
          </w:tcPr>
          <w:p w:rsidR="00DE73A4" w:rsidRPr="00DE73A4" w:rsidRDefault="00DE73A4" w:rsidP="00DE73A4">
            <w:pPr>
              <w:rPr>
                <w:rFonts w:ascii="Arial" w:hAnsi="Arial" w:cs="Arial"/>
                <w:sz w:val="20"/>
                <w:lang w:val="en-CA" w:eastAsia="en-CA"/>
              </w:rPr>
            </w:pPr>
            <w:r w:rsidRPr="00DE73A4">
              <w:rPr>
                <w:rFonts w:ascii="Arial" w:hAnsi="Arial" w:cs="Arial"/>
                <w:sz w:val="20"/>
                <w:lang w:val="en-CA" w:eastAsia="en-CA"/>
              </w:rPr>
              <w:t>What does "O.1" mean?</w:t>
            </w:r>
          </w:p>
        </w:tc>
        <w:tc>
          <w:tcPr>
            <w:tcW w:w="2662" w:type="dxa"/>
            <w:shd w:val="clear" w:color="auto" w:fill="auto"/>
            <w:hideMark/>
          </w:tcPr>
          <w:p w:rsidR="00DE73A4" w:rsidRPr="00DE73A4" w:rsidRDefault="00DE73A4" w:rsidP="00DE73A4">
            <w:pPr>
              <w:rPr>
                <w:rFonts w:ascii="Arial" w:hAnsi="Arial" w:cs="Arial"/>
                <w:sz w:val="20"/>
                <w:lang w:val="en-CA" w:eastAsia="en-CA"/>
              </w:rPr>
            </w:pPr>
            <w:r w:rsidRPr="00DE73A4">
              <w:rPr>
                <w:rFonts w:ascii="Arial" w:hAnsi="Arial" w:cs="Arial"/>
                <w:sz w:val="20"/>
                <w:lang w:val="en-CA" w:eastAsia="en-CA"/>
              </w:rPr>
              <w:t>Clarify it.</w:t>
            </w:r>
          </w:p>
        </w:tc>
      </w:tr>
    </w:tbl>
    <w:p w:rsidR="00DE73A4" w:rsidRDefault="00DE73A4" w:rsidP="009C0784">
      <w:pPr>
        <w:autoSpaceDE w:val="0"/>
        <w:autoSpaceDN w:val="0"/>
        <w:adjustRightInd w:val="0"/>
        <w:rPr>
          <w:sz w:val="24"/>
        </w:rPr>
      </w:pPr>
    </w:p>
    <w:p w:rsidR="00DE73A4" w:rsidRDefault="00DE73A4" w:rsidP="009C0784">
      <w:pPr>
        <w:autoSpaceDE w:val="0"/>
        <w:autoSpaceDN w:val="0"/>
        <w:adjustRightInd w:val="0"/>
        <w:rPr>
          <w:sz w:val="24"/>
        </w:rPr>
      </w:pPr>
      <w:r>
        <w:rPr>
          <w:sz w:val="24"/>
        </w:rPr>
        <w:t xml:space="preserve">Proposed Resolution: </w:t>
      </w:r>
      <w:r w:rsidR="00B11A5D">
        <w:rPr>
          <w:sz w:val="24"/>
        </w:rPr>
        <w:t xml:space="preserve"> </w:t>
      </w:r>
      <w:r w:rsidR="002E5FE2">
        <w:rPr>
          <w:sz w:val="24"/>
        </w:rPr>
        <w:t>Rejected</w:t>
      </w:r>
    </w:p>
    <w:p w:rsidR="002E5FE2" w:rsidRDefault="002E5FE2" w:rsidP="009C0784">
      <w:pPr>
        <w:autoSpaceDE w:val="0"/>
        <w:autoSpaceDN w:val="0"/>
        <w:adjustRightInd w:val="0"/>
        <w:rPr>
          <w:sz w:val="24"/>
        </w:rPr>
      </w:pPr>
      <w:r>
        <w:rPr>
          <w:sz w:val="24"/>
        </w:rPr>
        <w:t>The terminology is defined in B.2.1 in the baseline.</w:t>
      </w:r>
    </w:p>
    <w:p w:rsidR="00DE73A4" w:rsidRDefault="00DE73A4" w:rsidP="009C0784">
      <w:pPr>
        <w:autoSpaceDE w:val="0"/>
        <w:autoSpaceDN w:val="0"/>
        <w:adjustRightInd w:val="0"/>
        <w:rPr>
          <w:sz w:val="24"/>
        </w:rPr>
      </w:pPr>
    </w:p>
    <w:p w:rsidR="00DE73A4" w:rsidRDefault="00DE73A4" w:rsidP="009C0784">
      <w:pPr>
        <w:autoSpaceDE w:val="0"/>
        <w:autoSpaceDN w:val="0"/>
        <w:adjustRightInd w:val="0"/>
        <w:rPr>
          <w:sz w:val="24"/>
        </w:rPr>
      </w:pPr>
      <w:r>
        <w:rPr>
          <w:sz w:val="24"/>
        </w:rPr>
        <w:t>Context:</w:t>
      </w:r>
    </w:p>
    <w:p w:rsidR="00DE73A4" w:rsidRDefault="00DE73A4" w:rsidP="009C0784">
      <w:pPr>
        <w:autoSpaceDE w:val="0"/>
        <w:autoSpaceDN w:val="0"/>
        <w:adjustRightInd w:val="0"/>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6F7C4C" w:rsidTr="00B11A5D">
        <w:trPr>
          <w:trHeight w:val="960"/>
          <w:jc w:val="center"/>
        </w:trPr>
        <w:tc>
          <w:tcPr>
            <w:tcW w:w="1300" w:type="dxa"/>
            <w:tcMar>
              <w:top w:w="120" w:type="dxa"/>
              <w:left w:w="120" w:type="dxa"/>
              <w:bottom w:w="60" w:type="dxa"/>
              <w:right w:w="120" w:type="dxa"/>
            </w:tcMar>
          </w:tcPr>
          <w:p w:rsidR="006F7C4C" w:rsidRDefault="006F7C4C" w:rsidP="001D0BAC">
            <w:pPr>
              <w:pStyle w:val="CellBody"/>
              <w:suppressAutoHyphens/>
            </w:pPr>
            <w:r>
              <w:rPr>
                <w:w w:val="100"/>
              </w:rPr>
              <w:t>VHTM16.2</w:t>
            </w:r>
            <w:r>
              <w:rPr>
                <w:vanish/>
                <w:w w:val="100"/>
              </w:rPr>
              <w:t>(#5395)</w:t>
            </w:r>
          </w:p>
        </w:tc>
        <w:tc>
          <w:tcPr>
            <w:tcW w:w="2900" w:type="dxa"/>
            <w:tcMar>
              <w:top w:w="120" w:type="dxa"/>
              <w:left w:w="120" w:type="dxa"/>
              <w:bottom w:w="60" w:type="dxa"/>
              <w:right w:w="120" w:type="dxa"/>
            </w:tcMar>
          </w:tcPr>
          <w:p w:rsidR="006F7C4C" w:rsidRDefault="006F7C4C" w:rsidP="001D0BAC">
            <w:pPr>
              <w:pStyle w:val="CellBody"/>
              <w:suppressAutoHyphens/>
            </w:pPr>
            <w:r>
              <w:rPr>
                <w:w w:val="100"/>
              </w:rPr>
              <w:t>Transmission of at least 2x1 STBC</w:t>
            </w:r>
          </w:p>
        </w:tc>
        <w:tc>
          <w:tcPr>
            <w:tcW w:w="1380" w:type="dxa"/>
            <w:tcMar>
              <w:top w:w="120" w:type="dxa"/>
              <w:left w:w="120" w:type="dxa"/>
              <w:bottom w:w="60" w:type="dxa"/>
              <w:right w:w="120" w:type="dxa"/>
            </w:tcMar>
          </w:tcPr>
          <w:p w:rsidR="006F7C4C" w:rsidRDefault="006F7C4C" w:rsidP="001D0BAC">
            <w:pPr>
              <w:pStyle w:val="CellBody"/>
              <w:suppressAutoHyphens/>
            </w:pPr>
            <w:r>
              <w:rPr>
                <w:w w:val="100"/>
              </w:rPr>
              <w:t>8.4.2.160.2 (VHT Capabilities Info field)</w:t>
            </w:r>
          </w:p>
        </w:tc>
        <w:tc>
          <w:tcPr>
            <w:tcW w:w="1380" w:type="dxa"/>
            <w:tcMar>
              <w:top w:w="120" w:type="dxa"/>
              <w:left w:w="120" w:type="dxa"/>
              <w:bottom w:w="60" w:type="dxa"/>
              <w:right w:w="120" w:type="dxa"/>
            </w:tcMar>
          </w:tcPr>
          <w:p w:rsidR="006F7C4C" w:rsidRDefault="006F7C4C" w:rsidP="001D0BAC">
            <w:pPr>
              <w:pStyle w:val="CellBody"/>
              <w:suppressAutoHyphens/>
            </w:pPr>
            <w:r>
              <w:rPr>
                <w:w w:val="100"/>
              </w:rPr>
              <w:t>VHTP9:O.1</w:t>
            </w:r>
          </w:p>
        </w:tc>
        <w:tc>
          <w:tcPr>
            <w:tcW w:w="1600" w:type="dxa"/>
            <w:tcMar>
              <w:top w:w="120" w:type="dxa"/>
              <w:left w:w="120" w:type="dxa"/>
              <w:bottom w:w="60" w:type="dxa"/>
              <w:right w:w="120" w:type="dxa"/>
            </w:tcMar>
          </w:tcPr>
          <w:p w:rsidR="006F7C4C" w:rsidRDefault="006F7C4C"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6F7C4C" w:rsidRDefault="006F7C4C" w:rsidP="009C0784">
      <w:pPr>
        <w:autoSpaceDE w:val="0"/>
        <w:autoSpaceDN w:val="0"/>
        <w:adjustRightInd w:val="0"/>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6F7C4C" w:rsidTr="00B11A5D">
        <w:trPr>
          <w:trHeight w:val="760"/>
          <w:jc w:val="center"/>
        </w:trPr>
        <w:tc>
          <w:tcPr>
            <w:tcW w:w="1300" w:type="dxa"/>
            <w:tcMar>
              <w:top w:w="120" w:type="dxa"/>
              <w:left w:w="120" w:type="dxa"/>
              <w:bottom w:w="60" w:type="dxa"/>
              <w:right w:w="120" w:type="dxa"/>
            </w:tcMar>
          </w:tcPr>
          <w:p w:rsidR="006F7C4C" w:rsidRDefault="006F7C4C" w:rsidP="001D0BAC">
            <w:pPr>
              <w:pStyle w:val="CellBody"/>
              <w:suppressAutoHyphens/>
            </w:pPr>
            <w:r>
              <w:rPr>
                <w:w w:val="100"/>
              </w:rPr>
              <w:t>VHTP9</w:t>
            </w:r>
            <w:r>
              <w:rPr>
                <w:vanish/>
                <w:w w:val="100"/>
              </w:rPr>
              <w:t>(#5395)</w:t>
            </w:r>
          </w:p>
        </w:tc>
        <w:tc>
          <w:tcPr>
            <w:tcW w:w="2900" w:type="dxa"/>
            <w:tcMar>
              <w:top w:w="120" w:type="dxa"/>
              <w:left w:w="120" w:type="dxa"/>
              <w:bottom w:w="60" w:type="dxa"/>
              <w:right w:w="120" w:type="dxa"/>
            </w:tcMar>
          </w:tcPr>
          <w:p w:rsidR="006F7C4C" w:rsidRDefault="006F7C4C" w:rsidP="001D0BAC">
            <w:pPr>
              <w:pStyle w:val="CellBody"/>
              <w:suppressAutoHyphens/>
            </w:pPr>
            <w:r>
              <w:rPr>
                <w:w w:val="100"/>
              </w:rPr>
              <w:t>Space-time block coding (STBC)</w:t>
            </w:r>
          </w:p>
        </w:tc>
        <w:tc>
          <w:tcPr>
            <w:tcW w:w="1380" w:type="dxa"/>
            <w:tcMar>
              <w:top w:w="120" w:type="dxa"/>
              <w:left w:w="120" w:type="dxa"/>
              <w:bottom w:w="60" w:type="dxa"/>
              <w:right w:w="120" w:type="dxa"/>
            </w:tcMar>
          </w:tcPr>
          <w:p w:rsidR="006F7C4C" w:rsidRDefault="006F7C4C" w:rsidP="001D0BAC">
            <w:pPr>
              <w:pStyle w:val="CellBody"/>
              <w:suppressAutoHyphens/>
            </w:pPr>
            <w:r>
              <w:rPr>
                <w:w w:val="100"/>
              </w:rPr>
              <w:t>22.3.10.9.4 (Space-time block coding)</w:t>
            </w:r>
          </w:p>
        </w:tc>
        <w:tc>
          <w:tcPr>
            <w:tcW w:w="1380" w:type="dxa"/>
            <w:tcMar>
              <w:top w:w="120" w:type="dxa"/>
              <w:left w:w="120" w:type="dxa"/>
              <w:bottom w:w="60" w:type="dxa"/>
              <w:right w:w="120" w:type="dxa"/>
            </w:tcMar>
          </w:tcPr>
          <w:p w:rsidR="006F7C4C" w:rsidRDefault="006F7C4C" w:rsidP="001D0BAC">
            <w:pPr>
              <w:pStyle w:val="CellBody"/>
              <w:suppressAutoHyphens/>
            </w:pPr>
            <w:r>
              <w:rPr>
                <w:w w:val="100"/>
              </w:rPr>
              <w:t>CF29</w:t>
            </w:r>
            <w:proofErr w:type="gramStart"/>
            <w:r>
              <w:rPr>
                <w:w w:val="100"/>
              </w:rPr>
              <w:t>:O</w:t>
            </w:r>
            <w:proofErr w:type="gramEnd"/>
          </w:p>
        </w:tc>
        <w:tc>
          <w:tcPr>
            <w:tcW w:w="1600" w:type="dxa"/>
            <w:tcMar>
              <w:top w:w="120" w:type="dxa"/>
              <w:left w:w="120" w:type="dxa"/>
              <w:bottom w:w="60" w:type="dxa"/>
              <w:right w:w="120" w:type="dxa"/>
            </w:tcMar>
          </w:tcPr>
          <w:p w:rsidR="006F7C4C" w:rsidRDefault="006F7C4C"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B11A5D" w:rsidRDefault="00B11A5D" w:rsidP="009C0784">
      <w:pPr>
        <w:autoSpaceDE w:val="0"/>
        <w:autoSpaceDN w:val="0"/>
        <w:adjustRightInd w:val="0"/>
        <w:rPr>
          <w:sz w:val="24"/>
        </w:rPr>
      </w:pPr>
    </w:p>
    <w:p w:rsidR="00B11A5D" w:rsidRDefault="00B11A5D" w:rsidP="009C0784">
      <w:pPr>
        <w:autoSpaceDE w:val="0"/>
        <w:autoSpaceDN w:val="0"/>
        <w:adjustRightInd w:val="0"/>
        <w:rPr>
          <w:sz w:val="24"/>
        </w:rPr>
      </w:pPr>
    </w:p>
    <w:tbl>
      <w:tblPr>
        <w:tblW w:w="7867" w:type="dxa"/>
        <w:tblInd w:w="9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4A0"/>
      </w:tblPr>
      <w:tblGrid>
        <w:gridCol w:w="662"/>
        <w:gridCol w:w="918"/>
        <w:gridCol w:w="962"/>
        <w:gridCol w:w="2663"/>
        <w:gridCol w:w="2662"/>
      </w:tblGrid>
      <w:tr w:rsidR="00B11A5D" w:rsidRPr="00B11A5D" w:rsidTr="00B11A5D">
        <w:trPr>
          <w:trHeight w:val="255"/>
        </w:trPr>
        <w:tc>
          <w:tcPr>
            <w:tcW w:w="662" w:type="dxa"/>
            <w:shd w:val="clear" w:color="auto" w:fill="auto"/>
            <w:hideMark/>
          </w:tcPr>
          <w:p w:rsidR="00B11A5D" w:rsidRPr="00B11A5D" w:rsidRDefault="00B11A5D" w:rsidP="00B11A5D">
            <w:pPr>
              <w:jc w:val="right"/>
              <w:rPr>
                <w:rFonts w:ascii="Arial" w:hAnsi="Arial" w:cs="Arial"/>
                <w:sz w:val="20"/>
                <w:lang w:val="en-CA" w:eastAsia="en-CA"/>
              </w:rPr>
            </w:pPr>
            <w:r w:rsidRPr="00B11A5D">
              <w:rPr>
                <w:rFonts w:ascii="Arial" w:hAnsi="Arial" w:cs="Arial"/>
                <w:sz w:val="20"/>
                <w:lang w:val="en-CA" w:eastAsia="en-CA"/>
              </w:rPr>
              <w:t>6166</w:t>
            </w:r>
          </w:p>
        </w:tc>
        <w:tc>
          <w:tcPr>
            <w:tcW w:w="918" w:type="dxa"/>
            <w:shd w:val="clear" w:color="auto" w:fill="auto"/>
            <w:hideMark/>
          </w:tcPr>
          <w:p w:rsidR="00B11A5D" w:rsidRPr="00B11A5D" w:rsidRDefault="00B11A5D" w:rsidP="00B11A5D">
            <w:pPr>
              <w:jc w:val="right"/>
              <w:rPr>
                <w:rFonts w:ascii="Arial" w:hAnsi="Arial" w:cs="Arial"/>
                <w:sz w:val="20"/>
                <w:lang w:val="en-CA" w:eastAsia="en-CA"/>
              </w:rPr>
            </w:pPr>
            <w:r w:rsidRPr="00B11A5D">
              <w:rPr>
                <w:rFonts w:ascii="Arial" w:hAnsi="Arial" w:cs="Arial"/>
                <w:sz w:val="20"/>
                <w:lang w:val="en-CA" w:eastAsia="en-CA"/>
              </w:rPr>
              <w:t>324.57</w:t>
            </w:r>
          </w:p>
        </w:tc>
        <w:tc>
          <w:tcPr>
            <w:tcW w:w="962" w:type="dxa"/>
            <w:shd w:val="clear" w:color="auto" w:fill="auto"/>
            <w:hideMark/>
          </w:tcPr>
          <w:p w:rsidR="00B11A5D" w:rsidRPr="00B11A5D" w:rsidRDefault="00B11A5D" w:rsidP="00B11A5D">
            <w:pPr>
              <w:rPr>
                <w:rFonts w:ascii="Arial" w:hAnsi="Arial" w:cs="Arial"/>
                <w:sz w:val="20"/>
                <w:lang w:val="en-CA" w:eastAsia="en-CA"/>
              </w:rPr>
            </w:pPr>
            <w:r w:rsidRPr="00B11A5D">
              <w:rPr>
                <w:rFonts w:ascii="Arial" w:hAnsi="Arial" w:cs="Arial"/>
                <w:sz w:val="20"/>
                <w:lang w:val="en-CA" w:eastAsia="en-CA"/>
              </w:rPr>
              <w:t>B.4.23.1</w:t>
            </w:r>
          </w:p>
        </w:tc>
        <w:tc>
          <w:tcPr>
            <w:tcW w:w="2663" w:type="dxa"/>
            <w:shd w:val="clear" w:color="auto" w:fill="auto"/>
            <w:hideMark/>
          </w:tcPr>
          <w:p w:rsidR="00B11A5D" w:rsidRPr="00B11A5D" w:rsidRDefault="00B11A5D" w:rsidP="00B11A5D">
            <w:pPr>
              <w:rPr>
                <w:rFonts w:ascii="Arial" w:hAnsi="Arial" w:cs="Arial"/>
                <w:sz w:val="20"/>
                <w:lang w:val="en-CA" w:eastAsia="en-CA"/>
              </w:rPr>
            </w:pPr>
            <w:r w:rsidRPr="00B11A5D">
              <w:rPr>
                <w:rFonts w:ascii="Arial" w:hAnsi="Arial" w:cs="Arial"/>
                <w:sz w:val="20"/>
                <w:lang w:val="en-CA" w:eastAsia="en-CA"/>
              </w:rPr>
              <w:t>What does "O.1" mean?</w:t>
            </w:r>
          </w:p>
        </w:tc>
        <w:tc>
          <w:tcPr>
            <w:tcW w:w="2662" w:type="dxa"/>
            <w:shd w:val="clear" w:color="auto" w:fill="auto"/>
            <w:hideMark/>
          </w:tcPr>
          <w:p w:rsidR="00B11A5D" w:rsidRPr="00B11A5D" w:rsidRDefault="00B11A5D" w:rsidP="00B11A5D">
            <w:pPr>
              <w:rPr>
                <w:rFonts w:ascii="Arial" w:hAnsi="Arial" w:cs="Arial"/>
                <w:sz w:val="20"/>
                <w:lang w:val="en-CA" w:eastAsia="en-CA"/>
              </w:rPr>
            </w:pPr>
            <w:r w:rsidRPr="00B11A5D">
              <w:rPr>
                <w:rFonts w:ascii="Arial" w:hAnsi="Arial" w:cs="Arial"/>
                <w:sz w:val="20"/>
                <w:lang w:val="en-CA" w:eastAsia="en-CA"/>
              </w:rPr>
              <w:t>Clarify it.</w:t>
            </w:r>
          </w:p>
        </w:tc>
      </w:tr>
    </w:tbl>
    <w:p w:rsidR="00B11A5D" w:rsidRDefault="00B11A5D" w:rsidP="009C0784">
      <w:pPr>
        <w:autoSpaceDE w:val="0"/>
        <w:autoSpaceDN w:val="0"/>
        <w:adjustRightInd w:val="0"/>
        <w:rPr>
          <w:sz w:val="24"/>
        </w:rPr>
      </w:pPr>
    </w:p>
    <w:p w:rsidR="00B11A5D" w:rsidRDefault="00B11A5D" w:rsidP="009C0784">
      <w:pPr>
        <w:autoSpaceDE w:val="0"/>
        <w:autoSpaceDN w:val="0"/>
        <w:adjustRightInd w:val="0"/>
        <w:rPr>
          <w:sz w:val="24"/>
        </w:rPr>
      </w:pPr>
      <w:r>
        <w:rPr>
          <w:sz w:val="24"/>
        </w:rPr>
        <w:t xml:space="preserve">Proposed Resolution:  </w:t>
      </w:r>
      <w:r w:rsidR="002E5FE2">
        <w:rPr>
          <w:sz w:val="24"/>
        </w:rPr>
        <w:t>Rejected</w:t>
      </w:r>
    </w:p>
    <w:p w:rsidR="002E5FE2" w:rsidRDefault="002E5FE2" w:rsidP="002E5FE2">
      <w:pPr>
        <w:autoSpaceDE w:val="0"/>
        <w:autoSpaceDN w:val="0"/>
        <w:adjustRightInd w:val="0"/>
        <w:rPr>
          <w:sz w:val="24"/>
        </w:rPr>
      </w:pPr>
      <w:r>
        <w:rPr>
          <w:sz w:val="24"/>
        </w:rPr>
        <w:t>The terminology is defined in B.2.1 in the baseline.</w:t>
      </w:r>
    </w:p>
    <w:p w:rsidR="00B11A5D" w:rsidRDefault="00B11A5D" w:rsidP="009C0784">
      <w:pPr>
        <w:autoSpaceDE w:val="0"/>
        <w:autoSpaceDN w:val="0"/>
        <w:adjustRightInd w:val="0"/>
        <w:rPr>
          <w:sz w:val="24"/>
        </w:rPr>
      </w:pPr>
    </w:p>
    <w:p w:rsidR="00B11A5D" w:rsidRDefault="00B11A5D" w:rsidP="009C0784">
      <w:pPr>
        <w:autoSpaceDE w:val="0"/>
        <w:autoSpaceDN w:val="0"/>
        <w:adjustRightInd w:val="0"/>
        <w:rPr>
          <w:sz w:val="24"/>
        </w:rPr>
      </w:pPr>
      <w:r>
        <w:rPr>
          <w:sz w:val="24"/>
        </w:rPr>
        <w:t>Context:</w:t>
      </w:r>
    </w:p>
    <w:p w:rsidR="00B11A5D" w:rsidRDefault="00B11A5D" w:rsidP="009C0784">
      <w:pPr>
        <w:autoSpaceDE w:val="0"/>
        <w:autoSpaceDN w:val="0"/>
        <w:adjustRightInd w:val="0"/>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B11A5D" w:rsidTr="00B11A5D">
        <w:trPr>
          <w:trHeight w:val="960"/>
          <w:jc w:val="center"/>
        </w:trPr>
        <w:tc>
          <w:tcPr>
            <w:tcW w:w="1300" w:type="dxa"/>
            <w:tcMar>
              <w:top w:w="120" w:type="dxa"/>
              <w:left w:w="120" w:type="dxa"/>
              <w:bottom w:w="60" w:type="dxa"/>
              <w:right w:w="120" w:type="dxa"/>
            </w:tcMar>
          </w:tcPr>
          <w:p w:rsidR="00B11A5D" w:rsidRDefault="00B11A5D" w:rsidP="001D0BAC">
            <w:pPr>
              <w:pStyle w:val="CellBody"/>
              <w:suppressAutoHyphens/>
            </w:pPr>
            <w:r>
              <w:rPr>
                <w:w w:val="100"/>
              </w:rPr>
              <w:t>VHTM16.3</w:t>
            </w:r>
            <w:r>
              <w:rPr>
                <w:vanish/>
                <w:w w:val="100"/>
              </w:rPr>
              <w:t>(#5395)</w:t>
            </w:r>
          </w:p>
        </w:tc>
        <w:tc>
          <w:tcPr>
            <w:tcW w:w="2900" w:type="dxa"/>
            <w:tcMar>
              <w:top w:w="120" w:type="dxa"/>
              <w:left w:w="120" w:type="dxa"/>
              <w:bottom w:w="60" w:type="dxa"/>
              <w:right w:w="120" w:type="dxa"/>
            </w:tcMar>
          </w:tcPr>
          <w:p w:rsidR="00B11A5D" w:rsidRDefault="00B11A5D" w:rsidP="001D0BAC">
            <w:pPr>
              <w:pStyle w:val="CellBody"/>
              <w:suppressAutoHyphens/>
            </w:pPr>
            <w:r>
              <w:rPr>
                <w:w w:val="100"/>
              </w:rPr>
              <w:t>Reception of 1 STBC spatial stream</w:t>
            </w:r>
          </w:p>
        </w:tc>
        <w:tc>
          <w:tcPr>
            <w:tcW w:w="1380" w:type="dxa"/>
            <w:tcMar>
              <w:top w:w="120" w:type="dxa"/>
              <w:left w:w="120" w:type="dxa"/>
              <w:bottom w:w="60" w:type="dxa"/>
              <w:right w:w="120" w:type="dxa"/>
            </w:tcMar>
          </w:tcPr>
          <w:p w:rsidR="00B11A5D" w:rsidRDefault="00B11A5D" w:rsidP="001D0BAC">
            <w:pPr>
              <w:pStyle w:val="CellBody"/>
              <w:suppressAutoHyphens/>
            </w:pPr>
            <w:r>
              <w:rPr>
                <w:w w:val="100"/>
              </w:rPr>
              <w:t>8.4.2.160.2 (VHT Capabilities Info field)</w:t>
            </w:r>
          </w:p>
        </w:tc>
        <w:tc>
          <w:tcPr>
            <w:tcW w:w="1380" w:type="dxa"/>
            <w:tcMar>
              <w:top w:w="120" w:type="dxa"/>
              <w:left w:w="120" w:type="dxa"/>
              <w:bottom w:w="60" w:type="dxa"/>
              <w:right w:w="120" w:type="dxa"/>
            </w:tcMar>
          </w:tcPr>
          <w:p w:rsidR="00B11A5D" w:rsidRDefault="00B11A5D" w:rsidP="001D0BAC">
            <w:pPr>
              <w:pStyle w:val="CellBody"/>
              <w:suppressAutoHyphens/>
            </w:pPr>
            <w:r>
              <w:rPr>
                <w:w w:val="100"/>
              </w:rPr>
              <w:t>VHTP9:O.1</w:t>
            </w:r>
          </w:p>
        </w:tc>
        <w:tc>
          <w:tcPr>
            <w:tcW w:w="1600" w:type="dxa"/>
            <w:tcMar>
              <w:top w:w="120" w:type="dxa"/>
              <w:left w:w="120" w:type="dxa"/>
              <w:bottom w:w="60" w:type="dxa"/>
              <w:right w:w="120" w:type="dxa"/>
            </w:tcMar>
          </w:tcPr>
          <w:p w:rsidR="00B11A5D" w:rsidRDefault="00B11A5D"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B11A5D" w:rsidRDefault="00B11A5D" w:rsidP="009C0784">
      <w:pPr>
        <w:autoSpaceDE w:val="0"/>
        <w:autoSpaceDN w:val="0"/>
        <w:adjustRightInd w:val="0"/>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B11A5D" w:rsidTr="00B11A5D">
        <w:trPr>
          <w:trHeight w:val="760"/>
          <w:jc w:val="center"/>
        </w:trPr>
        <w:tc>
          <w:tcPr>
            <w:tcW w:w="1300" w:type="dxa"/>
            <w:tcMar>
              <w:top w:w="120" w:type="dxa"/>
              <w:left w:w="120" w:type="dxa"/>
              <w:bottom w:w="60" w:type="dxa"/>
              <w:right w:w="120" w:type="dxa"/>
            </w:tcMar>
          </w:tcPr>
          <w:p w:rsidR="00B11A5D" w:rsidRDefault="00B11A5D" w:rsidP="001D0BAC">
            <w:pPr>
              <w:pStyle w:val="CellBody"/>
              <w:suppressAutoHyphens/>
            </w:pPr>
            <w:r>
              <w:rPr>
                <w:w w:val="100"/>
              </w:rPr>
              <w:t>VHTP9</w:t>
            </w:r>
            <w:r>
              <w:rPr>
                <w:vanish/>
                <w:w w:val="100"/>
              </w:rPr>
              <w:t>(#5395)</w:t>
            </w:r>
          </w:p>
        </w:tc>
        <w:tc>
          <w:tcPr>
            <w:tcW w:w="2900" w:type="dxa"/>
            <w:tcMar>
              <w:top w:w="120" w:type="dxa"/>
              <w:left w:w="120" w:type="dxa"/>
              <w:bottom w:w="60" w:type="dxa"/>
              <w:right w:w="120" w:type="dxa"/>
            </w:tcMar>
          </w:tcPr>
          <w:p w:rsidR="00B11A5D" w:rsidRDefault="00B11A5D" w:rsidP="001D0BAC">
            <w:pPr>
              <w:pStyle w:val="CellBody"/>
              <w:suppressAutoHyphens/>
            </w:pPr>
            <w:r>
              <w:rPr>
                <w:w w:val="100"/>
              </w:rPr>
              <w:t>Space-time block coding (STBC)</w:t>
            </w:r>
          </w:p>
        </w:tc>
        <w:tc>
          <w:tcPr>
            <w:tcW w:w="1380" w:type="dxa"/>
            <w:tcMar>
              <w:top w:w="120" w:type="dxa"/>
              <w:left w:w="120" w:type="dxa"/>
              <w:bottom w:w="60" w:type="dxa"/>
              <w:right w:w="120" w:type="dxa"/>
            </w:tcMar>
          </w:tcPr>
          <w:p w:rsidR="00B11A5D" w:rsidRDefault="00B11A5D" w:rsidP="001D0BAC">
            <w:pPr>
              <w:pStyle w:val="CellBody"/>
              <w:suppressAutoHyphens/>
            </w:pPr>
            <w:r>
              <w:rPr>
                <w:w w:val="100"/>
              </w:rPr>
              <w:t>22.3.10.9.4 (Space-time block coding)</w:t>
            </w:r>
          </w:p>
        </w:tc>
        <w:tc>
          <w:tcPr>
            <w:tcW w:w="1380" w:type="dxa"/>
            <w:tcMar>
              <w:top w:w="120" w:type="dxa"/>
              <w:left w:w="120" w:type="dxa"/>
              <w:bottom w:w="60" w:type="dxa"/>
              <w:right w:w="120" w:type="dxa"/>
            </w:tcMar>
          </w:tcPr>
          <w:p w:rsidR="00B11A5D" w:rsidRDefault="00B11A5D" w:rsidP="001D0BAC">
            <w:pPr>
              <w:pStyle w:val="CellBody"/>
              <w:suppressAutoHyphens/>
            </w:pPr>
            <w:r>
              <w:rPr>
                <w:w w:val="100"/>
              </w:rPr>
              <w:t>CF29</w:t>
            </w:r>
            <w:proofErr w:type="gramStart"/>
            <w:r>
              <w:rPr>
                <w:w w:val="100"/>
              </w:rPr>
              <w:t>:O</w:t>
            </w:r>
            <w:proofErr w:type="gramEnd"/>
          </w:p>
        </w:tc>
        <w:tc>
          <w:tcPr>
            <w:tcW w:w="1600" w:type="dxa"/>
            <w:tcMar>
              <w:top w:w="120" w:type="dxa"/>
              <w:left w:w="120" w:type="dxa"/>
              <w:bottom w:w="60" w:type="dxa"/>
              <w:right w:w="120" w:type="dxa"/>
            </w:tcMar>
          </w:tcPr>
          <w:p w:rsidR="00B11A5D" w:rsidRDefault="00B11A5D"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B11A5D" w:rsidRDefault="00B11A5D" w:rsidP="009C0784">
      <w:pPr>
        <w:autoSpaceDE w:val="0"/>
        <w:autoSpaceDN w:val="0"/>
        <w:adjustRightInd w:val="0"/>
        <w:rPr>
          <w:sz w:val="24"/>
        </w:rPr>
      </w:pPr>
    </w:p>
    <w:p w:rsidR="00B11A5D" w:rsidRDefault="00B11A5D" w:rsidP="009C0784">
      <w:pPr>
        <w:autoSpaceDE w:val="0"/>
        <w:autoSpaceDN w:val="0"/>
        <w:adjustRightInd w:val="0"/>
        <w:rPr>
          <w:sz w:val="24"/>
        </w:rPr>
      </w:pPr>
    </w:p>
    <w:p w:rsidR="00B11A5D" w:rsidRDefault="00B11A5D" w:rsidP="009C0784">
      <w:pPr>
        <w:autoSpaceDE w:val="0"/>
        <w:autoSpaceDN w:val="0"/>
        <w:adjustRightInd w:val="0"/>
        <w:rPr>
          <w:sz w:val="24"/>
        </w:rPr>
      </w:pPr>
    </w:p>
    <w:tbl>
      <w:tblPr>
        <w:tblW w:w="7857" w:type="dxa"/>
        <w:tblInd w:w="9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4A0"/>
      </w:tblPr>
      <w:tblGrid>
        <w:gridCol w:w="661"/>
        <w:gridCol w:w="919"/>
        <w:gridCol w:w="917"/>
        <w:gridCol w:w="2681"/>
        <w:gridCol w:w="2679"/>
      </w:tblGrid>
      <w:tr w:rsidR="00B11A5D" w:rsidRPr="00B11A5D" w:rsidTr="00B11A5D">
        <w:trPr>
          <w:trHeight w:val="1275"/>
        </w:trPr>
        <w:tc>
          <w:tcPr>
            <w:tcW w:w="661" w:type="dxa"/>
            <w:shd w:val="clear" w:color="auto" w:fill="auto"/>
            <w:hideMark/>
          </w:tcPr>
          <w:p w:rsidR="00B11A5D" w:rsidRPr="00B11A5D" w:rsidRDefault="00B11A5D" w:rsidP="00B11A5D">
            <w:pPr>
              <w:jc w:val="right"/>
              <w:rPr>
                <w:rFonts w:ascii="Arial" w:hAnsi="Arial" w:cs="Arial"/>
                <w:sz w:val="20"/>
                <w:lang w:val="en-CA" w:eastAsia="en-CA"/>
              </w:rPr>
            </w:pPr>
            <w:r w:rsidRPr="00B11A5D">
              <w:rPr>
                <w:rFonts w:ascii="Arial" w:hAnsi="Arial" w:cs="Arial"/>
                <w:sz w:val="20"/>
                <w:lang w:val="en-CA" w:eastAsia="en-CA"/>
              </w:rPr>
              <w:t>6438</w:t>
            </w:r>
          </w:p>
        </w:tc>
        <w:tc>
          <w:tcPr>
            <w:tcW w:w="919" w:type="dxa"/>
            <w:shd w:val="clear" w:color="auto" w:fill="auto"/>
            <w:hideMark/>
          </w:tcPr>
          <w:p w:rsidR="00B11A5D" w:rsidRPr="00B11A5D" w:rsidRDefault="00B11A5D" w:rsidP="00B11A5D">
            <w:pPr>
              <w:jc w:val="right"/>
              <w:rPr>
                <w:rFonts w:ascii="Arial" w:hAnsi="Arial" w:cs="Arial"/>
                <w:sz w:val="20"/>
                <w:lang w:val="en-CA" w:eastAsia="en-CA"/>
              </w:rPr>
            </w:pPr>
            <w:r w:rsidRPr="00B11A5D">
              <w:rPr>
                <w:rFonts w:ascii="Arial" w:hAnsi="Arial" w:cs="Arial"/>
                <w:sz w:val="20"/>
                <w:lang w:val="en-CA" w:eastAsia="en-CA"/>
              </w:rPr>
              <w:t>318.51</w:t>
            </w:r>
          </w:p>
        </w:tc>
        <w:tc>
          <w:tcPr>
            <w:tcW w:w="917" w:type="dxa"/>
            <w:shd w:val="clear" w:color="auto" w:fill="auto"/>
            <w:hideMark/>
          </w:tcPr>
          <w:p w:rsidR="00B11A5D" w:rsidRPr="00B11A5D" w:rsidRDefault="00B11A5D" w:rsidP="00B11A5D">
            <w:pPr>
              <w:rPr>
                <w:rFonts w:ascii="Arial" w:hAnsi="Arial" w:cs="Arial"/>
                <w:sz w:val="20"/>
                <w:lang w:val="en-CA" w:eastAsia="en-CA"/>
              </w:rPr>
            </w:pPr>
            <w:r w:rsidRPr="00B11A5D">
              <w:rPr>
                <w:rFonts w:ascii="Arial" w:hAnsi="Arial" w:cs="Arial"/>
                <w:sz w:val="20"/>
                <w:lang w:val="en-CA" w:eastAsia="en-CA"/>
              </w:rPr>
              <w:t>B.4.3</w:t>
            </w:r>
          </w:p>
        </w:tc>
        <w:tc>
          <w:tcPr>
            <w:tcW w:w="2681" w:type="dxa"/>
            <w:shd w:val="clear" w:color="auto" w:fill="auto"/>
            <w:hideMark/>
          </w:tcPr>
          <w:p w:rsidR="00B11A5D" w:rsidRPr="00B11A5D" w:rsidRDefault="00B11A5D" w:rsidP="00B11A5D">
            <w:pPr>
              <w:rPr>
                <w:rFonts w:ascii="Arial" w:hAnsi="Arial" w:cs="Arial"/>
                <w:sz w:val="20"/>
                <w:lang w:val="en-CA" w:eastAsia="en-CA"/>
              </w:rPr>
            </w:pPr>
            <w:r w:rsidRPr="00B11A5D">
              <w:rPr>
                <w:rFonts w:ascii="Arial" w:hAnsi="Arial" w:cs="Arial"/>
                <w:sz w:val="20"/>
                <w:lang w:val="en-CA" w:eastAsia="en-CA"/>
              </w:rPr>
              <w:t>It should be OK to implement an 11ac-only device (in the same way as it's OK to implement an ERP-only device)</w:t>
            </w:r>
          </w:p>
        </w:tc>
        <w:tc>
          <w:tcPr>
            <w:tcW w:w="2679" w:type="dxa"/>
            <w:shd w:val="clear" w:color="auto" w:fill="auto"/>
            <w:hideMark/>
          </w:tcPr>
          <w:p w:rsidR="00B11A5D" w:rsidRPr="00B11A5D" w:rsidRDefault="00B11A5D" w:rsidP="00B11A5D">
            <w:pPr>
              <w:rPr>
                <w:rFonts w:ascii="Arial" w:hAnsi="Arial" w:cs="Arial"/>
                <w:sz w:val="20"/>
                <w:lang w:val="en-CA" w:eastAsia="en-CA"/>
              </w:rPr>
            </w:pPr>
            <w:r w:rsidRPr="00B11A5D">
              <w:rPr>
                <w:rFonts w:ascii="Arial" w:hAnsi="Arial" w:cs="Arial"/>
                <w:sz w:val="20"/>
                <w:lang w:val="en-CA" w:eastAsia="en-CA"/>
              </w:rPr>
              <w:t>Change the condition to "O.2"</w:t>
            </w:r>
          </w:p>
        </w:tc>
      </w:tr>
    </w:tbl>
    <w:p w:rsidR="00B11A5D" w:rsidRDefault="00B11A5D" w:rsidP="009C0784">
      <w:pPr>
        <w:autoSpaceDE w:val="0"/>
        <w:autoSpaceDN w:val="0"/>
        <w:adjustRightInd w:val="0"/>
        <w:rPr>
          <w:sz w:val="24"/>
        </w:rPr>
      </w:pPr>
    </w:p>
    <w:p w:rsidR="00B11A5D" w:rsidRDefault="00B11A5D" w:rsidP="009C0784">
      <w:pPr>
        <w:autoSpaceDE w:val="0"/>
        <w:autoSpaceDN w:val="0"/>
        <w:adjustRightInd w:val="0"/>
        <w:rPr>
          <w:sz w:val="24"/>
        </w:rPr>
      </w:pPr>
      <w:r>
        <w:rPr>
          <w:sz w:val="24"/>
        </w:rPr>
        <w:t>Proposed Resolution:</w:t>
      </w:r>
      <w:r w:rsidR="00DC1A37">
        <w:rPr>
          <w:sz w:val="24"/>
        </w:rPr>
        <w:t xml:space="preserve">  </w:t>
      </w:r>
      <w:r w:rsidR="001624D2">
        <w:rPr>
          <w:sz w:val="24"/>
        </w:rPr>
        <w:t>Rejected</w:t>
      </w:r>
    </w:p>
    <w:p w:rsidR="00DC1A37" w:rsidRDefault="00DC1A37" w:rsidP="009C0784">
      <w:pPr>
        <w:autoSpaceDE w:val="0"/>
        <w:autoSpaceDN w:val="0"/>
        <w:adjustRightInd w:val="0"/>
        <w:rPr>
          <w:sz w:val="24"/>
        </w:rPr>
      </w:pPr>
    </w:p>
    <w:p w:rsidR="001F7BF6" w:rsidRDefault="001F7BF6" w:rsidP="009C0784">
      <w:pPr>
        <w:autoSpaceDE w:val="0"/>
        <w:autoSpaceDN w:val="0"/>
        <w:adjustRightInd w:val="0"/>
        <w:rPr>
          <w:sz w:val="24"/>
        </w:rPr>
      </w:pPr>
      <w:r>
        <w:rPr>
          <w:sz w:val="24"/>
        </w:rPr>
        <w:t>An 11ac (or VHT) only device is not possible since the device has to be an HT device as well.</w:t>
      </w:r>
    </w:p>
    <w:p w:rsidR="001F7BF6" w:rsidRDefault="001F7BF6" w:rsidP="009C0784">
      <w:pPr>
        <w:autoSpaceDE w:val="0"/>
        <w:autoSpaceDN w:val="0"/>
        <w:adjustRightInd w:val="0"/>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80" w:type="dxa"/>
          <w:left w:w="120" w:type="dxa"/>
          <w:bottom w:w="40" w:type="dxa"/>
          <w:right w:w="120" w:type="dxa"/>
        </w:tblCellMar>
        <w:tblLook w:val="0000"/>
      </w:tblPr>
      <w:tblGrid>
        <w:gridCol w:w="1220"/>
        <w:gridCol w:w="3340"/>
        <w:gridCol w:w="1100"/>
        <w:gridCol w:w="1340"/>
        <w:gridCol w:w="1780"/>
      </w:tblGrid>
      <w:tr w:rsidR="00DC1A37" w:rsidTr="00DC1A37">
        <w:trPr>
          <w:trHeight w:val="1100"/>
          <w:jc w:val="center"/>
        </w:trPr>
        <w:tc>
          <w:tcPr>
            <w:tcW w:w="1220" w:type="dxa"/>
            <w:tcMar>
              <w:top w:w="80" w:type="dxa"/>
              <w:left w:w="120" w:type="dxa"/>
              <w:bottom w:w="40" w:type="dxa"/>
              <w:right w:w="120" w:type="dxa"/>
            </w:tcMar>
          </w:tcPr>
          <w:p w:rsidR="00DC1A37" w:rsidRDefault="00DC1A37" w:rsidP="001D0BAC">
            <w:pPr>
              <w:pStyle w:val="CellBody"/>
              <w:rPr>
                <w:strike/>
                <w:u w:val="thick"/>
              </w:rPr>
            </w:pPr>
            <w:r>
              <w:rPr>
                <w:w w:val="100"/>
                <w:u w:val="thick"/>
              </w:rPr>
              <w:t>*CF29</w:t>
            </w:r>
            <w:r>
              <w:rPr>
                <w:vanish/>
                <w:w w:val="100"/>
                <w:u w:val="thick"/>
              </w:rPr>
              <w:t>(#4125)</w:t>
            </w:r>
          </w:p>
        </w:tc>
        <w:tc>
          <w:tcPr>
            <w:tcW w:w="3340" w:type="dxa"/>
            <w:tcMar>
              <w:top w:w="80" w:type="dxa"/>
              <w:left w:w="120" w:type="dxa"/>
              <w:bottom w:w="40" w:type="dxa"/>
              <w:right w:w="120" w:type="dxa"/>
            </w:tcMar>
          </w:tcPr>
          <w:p w:rsidR="00DC1A37" w:rsidRDefault="00DC1A37" w:rsidP="001D0BAC">
            <w:pPr>
              <w:pStyle w:val="CellBody"/>
              <w:rPr>
                <w:strike/>
                <w:u w:val="thick"/>
              </w:rPr>
            </w:pPr>
            <w:r>
              <w:rPr>
                <w:w w:val="100"/>
                <w:u w:val="thick"/>
              </w:rPr>
              <w:t>Very High Throughput (VHT) Features</w:t>
            </w:r>
          </w:p>
        </w:tc>
        <w:tc>
          <w:tcPr>
            <w:tcW w:w="1100" w:type="dxa"/>
            <w:tcMar>
              <w:top w:w="80" w:type="dxa"/>
              <w:left w:w="120" w:type="dxa"/>
              <w:bottom w:w="40" w:type="dxa"/>
              <w:right w:w="120" w:type="dxa"/>
            </w:tcMar>
          </w:tcPr>
          <w:p w:rsidR="00DC1A37" w:rsidRDefault="00DC1A37" w:rsidP="001D0BAC">
            <w:pPr>
              <w:pStyle w:val="CellBody"/>
              <w:rPr>
                <w:strike/>
                <w:u w:val="thick"/>
              </w:rPr>
            </w:pPr>
            <w:r>
              <w:rPr>
                <w:w w:val="100"/>
                <w:u w:val="thick"/>
              </w:rPr>
              <w:t>8.4.2.160 (VHT Capabilities element)</w:t>
            </w:r>
          </w:p>
        </w:tc>
        <w:tc>
          <w:tcPr>
            <w:tcW w:w="1340" w:type="dxa"/>
            <w:tcMar>
              <w:top w:w="80" w:type="dxa"/>
              <w:left w:w="120" w:type="dxa"/>
              <w:bottom w:w="40" w:type="dxa"/>
              <w:right w:w="120" w:type="dxa"/>
            </w:tcMar>
          </w:tcPr>
          <w:p w:rsidR="00DC1A37" w:rsidRDefault="00DC1A37" w:rsidP="001D0BAC">
            <w:pPr>
              <w:pStyle w:val="CellBody"/>
              <w:rPr>
                <w:strike/>
                <w:u w:val="thick"/>
              </w:rPr>
            </w:pPr>
            <w:r>
              <w:rPr>
                <w:w w:val="100"/>
                <w:u w:val="thick"/>
              </w:rPr>
              <w:t>O</w:t>
            </w:r>
          </w:p>
        </w:tc>
        <w:tc>
          <w:tcPr>
            <w:tcW w:w="1780" w:type="dxa"/>
            <w:tcMar>
              <w:top w:w="80" w:type="dxa"/>
              <w:left w:w="120" w:type="dxa"/>
              <w:bottom w:w="40" w:type="dxa"/>
              <w:right w:w="120" w:type="dxa"/>
            </w:tcMar>
          </w:tcPr>
          <w:p w:rsidR="00DC1A37" w:rsidRDefault="00DC1A37" w:rsidP="001D0BA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p>
        </w:tc>
      </w:tr>
    </w:tbl>
    <w:p w:rsidR="00DC1A37" w:rsidRDefault="00DC1A37" w:rsidP="009C0784">
      <w:pPr>
        <w:autoSpaceDE w:val="0"/>
        <w:autoSpaceDN w:val="0"/>
        <w:adjustRightInd w:val="0"/>
        <w:rPr>
          <w:sz w:val="24"/>
        </w:rPr>
      </w:pPr>
    </w:p>
    <w:p w:rsidR="00B11A5D" w:rsidRDefault="00DC1A37" w:rsidP="009C0784">
      <w:pPr>
        <w:autoSpaceDE w:val="0"/>
        <w:autoSpaceDN w:val="0"/>
        <w:adjustRightInd w:val="0"/>
        <w:rPr>
          <w:sz w:val="24"/>
        </w:rPr>
      </w:pPr>
      <w:r>
        <w:rPr>
          <w:sz w:val="24"/>
        </w:rPr>
        <w:t>Discussion: An 11ac (or VHT) only device is not possible since the device has to be an HT device as well.</w:t>
      </w:r>
      <w:r w:rsidR="001F7BF6">
        <w:rPr>
          <w:sz w:val="24"/>
        </w:rPr>
        <w:t xml:space="preserve"> </w:t>
      </w:r>
    </w:p>
    <w:p w:rsidR="00CA09B2" w:rsidRPr="00F45B47" w:rsidRDefault="00CA09B2" w:rsidP="009C0784">
      <w:pPr>
        <w:autoSpaceDE w:val="0"/>
        <w:autoSpaceDN w:val="0"/>
        <w:adjustRightInd w:val="0"/>
        <w:rPr>
          <w:sz w:val="24"/>
        </w:rPr>
      </w:pPr>
      <w:r w:rsidRPr="009C0784">
        <w:rPr>
          <w:sz w:val="24"/>
        </w:rPr>
        <w:br w:type="page"/>
      </w:r>
      <w:r>
        <w:rPr>
          <w:b/>
          <w:sz w:val="24"/>
        </w:rPr>
        <w:lastRenderedPageBreak/>
        <w:t>References:</w:t>
      </w:r>
    </w:p>
    <w:p w:rsidR="00CA09B2" w:rsidRDefault="00CA09B2"/>
    <w:sectPr w:rsidR="00CA09B2" w:rsidSect="0093744F">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D3A" w:rsidRDefault="002B5D3A">
      <w:r>
        <w:separator/>
      </w:r>
    </w:p>
  </w:endnote>
  <w:endnote w:type="continuationSeparator" w:id="0">
    <w:p w:rsidR="002B5D3A" w:rsidRDefault="002B5D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BAC" w:rsidRDefault="00EB4540">
    <w:pPr>
      <w:pStyle w:val="Footer"/>
      <w:tabs>
        <w:tab w:val="clear" w:pos="6480"/>
        <w:tab w:val="center" w:pos="4680"/>
        <w:tab w:val="right" w:pos="9360"/>
      </w:tabs>
    </w:pPr>
    <w:fldSimple w:instr=" SUBJECT  \* MERGEFORMAT ">
      <w:r w:rsidR="001D0BAC">
        <w:t>Submission</w:t>
      </w:r>
    </w:fldSimple>
    <w:r w:rsidR="001D0BAC">
      <w:tab/>
      <w:t xml:space="preserve">page </w:t>
    </w:r>
    <w:fldSimple w:instr="page ">
      <w:r w:rsidR="00A825A8">
        <w:rPr>
          <w:noProof/>
        </w:rPr>
        <w:t>1</w:t>
      </w:r>
    </w:fldSimple>
    <w:r w:rsidR="001D0BAC">
      <w:tab/>
    </w:r>
    <w:r>
      <w:fldChar w:fldCharType="begin"/>
    </w:r>
    <w:r w:rsidR="001D0BAC">
      <w:instrText xml:space="preserve"> COMMENTS  \* MERGEFORMAT </w:instrText>
    </w:r>
    <w:r>
      <w:fldChar w:fldCharType="separate"/>
    </w:r>
    <w:r w:rsidR="001D0BAC">
      <w:t xml:space="preserve">Osama Aboul-Magd, </w:t>
    </w:r>
    <w:proofErr w:type="spellStart"/>
    <w:r w:rsidR="001D0BAC">
      <w:t>Huawei</w:t>
    </w:r>
    <w:proofErr w:type="spellEnd"/>
    <w:r w:rsidR="001D0BAC">
      <w:t xml:space="preserve"> Technologies</w:t>
    </w:r>
    <w:r>
      <w:fldChar w:fldCharType="end"/>
    </w:r>
  </w:p>
  <w:p w:rsidR="001D0BAC" w:rsidRDefault="001D0BA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D3A" w:rsidRDefault="002B5D3A">
      <w:r>
        <w:separator/>
      </w:r>
    </w:p>
  </w:footnote>
  <w:footnote w:type="continuationSeparator" w:id="0">
    <w:p w:rsidR="002B5D3A" w:rsidRDefault="002B5D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BAC" w:rsidRDefault="001D0BAC">
    <w:pPr>
      <w:pStyle w:val="Header"/>
      <w:tabs>
        <w:tab w:val="clear" w:pos="6480"/>
        <w:tab w:val="center" w:pos="4680"/>
        <w:tab w:val="right" w:pos="9360"/>
      </w:tabs>
    </w:pPr>
    <w:r>
      <w:t>July 2012</w:t>
    </w:r>
    <w:r>
      <w:tab/>
    </w:r>
    <w:r>
      <w:tab/>
    </w:r>
    <w:fldSimple w:instr=" TITLE  \* MERGEFORMAT ">
      <w:r>
        <w:t>doc.: IEEE 802.11-12/0807r</w:t>
      </w:r>
    </w:fldSimple>
    <w:ins w:id="64" w:author="Osama Aboul-Magd" w:date="2012-09-17T15:06:00Z">
      <w:r w:rsidR="00A825A8">
        <w:t>4</w:t>
      </w:r>
    </w:ins>
    <w:del w:id="65" w:author="Osama Aboul-Magd" w:date="2012-09-17T15:06:00Z">
      <w:r w:rsidR="001A75AE" w:rsidDel="00A825A8">
        <w:delText>3</w:delText>
      </w:r>
    </w:de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intFractionalCharacterWidth/>
  <w:mirrorMargins/>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7650"/>
  </w:hdrShapeDefaults>
  <w:footnotePr>
    <w:footnote w:id="-1"/>
    <w:footnote w:id="0"/>
  </w:footnotePr>
  <w:endnotePr>
    <w:endnote w:id="-1"/>
    <w:endnote w:id="0"/>
  </w:endnotePr>
  <w:compat/>
  <w:rsids>
    <w:rsidRoot w:val="002C241D"/>
    <w:rsid w:val="00050842"/>
    <w:rsid w:val="00057062"/>
    <w:rsid w:val="001624D2"/>
    <w:rsid w:val="001A4F9E"/>
    <w:rsid w:val="001A75AE"/>
    <w:rsid w:val="001D0BAC"/>
    <w:rsid w:val="001D723B"/>
    <w:rsid w:val="001E7FA1"/>
    <w:rsid w:val="001F7BF6"/>
    <w:rsid w:val="0029020B"/>
    <w:rsid w:val="002A466E"/>
    <w:rsid w:val="002B5D3A"/>
    <w:rsid w:val="002C241D"/>
    <w:rsid w:val="002D44BE"/>
    <w:rsid w:val="002E5FE2"/>
    <w:rsid w:val="002F5BD1"/>
    <w:rsid w:val="00303AD3"/>
    <w:rsid w:val="00323A49"/>
    <w:rsid w:val="00334170"/>
    <w:rsid w:val="00381BB6"/>
    <w:rsid w:val="00442037"/>
    <w:rsid w:val="00472406"/>
    <w:rsid w:val="004B0C4F"/>
    <w:rsid w:val="0055664A"/>
    <w:rsid w:val="005A1FCF"/>
    <w:rsid w:val="005E255D"/>
    <w:rsid w:val="0062440B"/>
    <w:rsid w:val="00633E7D"/>
    <w:rsid w:val="00682308"/>
    <w:rsid w:val="006B5C99"/>
    <w:rsid w:val="006C0727"/>
    <w:rsid w:val="006E145F"/>
    <w:rsid w:val="006E54B3"/>
    <w:rsid w:val="006E6D25"/>
    <w:rsid w:val="006F7C4C"/>
    <w:rsid w:val="00737801"/>
    <w:rsid w:val="00770572"/>
    <w:rsid w:val="00803891"/>
    <w:rsid w:val="00825B5C"/>
    <w:rsid w:val="008A7181"/>
    <w:rsid w:val="008C1646"/>
    <w:rsid w:val="008C70B3"/>
    <w:rsid w:val="009249F5"/>
    <w:rsid w:val="0093744F"/>
    <w:rsid w:val="009B23DA"/>
    <w:rsid w:val="009C0784"/>
    <w:rsid w:val="00A052D7"/>
    <w:rsid w:val="00A54875"/>
    <w:rsid w:val="00A71D5A"/>
    <w:rsid w:val="00A73401"/>
    <w:rsid w:val="00A75DBA"/>
    <w:rsid w:val="00A80FC9"/>
    <w:rsid w:val="00A825A8"/>
    <w:rsid w:val="00A839E9"/>
    <w:rsid w:val="00AA2913"/>
    <w:rsid w:val="00AA327F"/>
    <w:rsid w:val="00AA427C"/>
    <w:rsid w:val="00AD0998"/>
    <w:rsid w:val="00B11A5D"/>
    <w:rsid w:val="00B351AF"/>
    <w:rsid w:val="00B950FA"/>
    <w:rsid w:val="00BB6249"/>
    <w:rsid w:val="00BD0E10"/>
    <w:rsid w:val="00BD28B4"/>
    <w:rsid w:val="00BE68C2"/>
    <w:rsid w:val="00BF13C3"/>
    <w:rsid w:val="00C07271"/>
    <w:rsid w:val="00CA09B2"/>
    <w:rsid w:val="00D12849"/>
    <w:rsid w:val="00D16BBA"/>
    <w:rsid w:val="00D478B6"/>
    <w:rsid w:val="00D607F3"/>
    <w:rsid w:val="00D67A14"/>
    <w:rsid w:val="00D93BAD"/>
    <w:rsid w:val="00DC0651"/>
    <w:rsid w:val="00DC1A37"/>
    <w:rsid w:val="00DC5A7B"/>
    <w:rsid w:val="00DD4ECD"/>
    <w:rsid w:val="00DE73A4"/>
    <w:rsid w:val="00DF75E3"/>
    <w:rsid w:val="00E07857"/>
    <w:rsid w:val="00E2652F"/>
    <w:rsid w:val="00EA60B0"/>
    <w:rsid w:val="00EA6AA0"/>
    <w:rsid w:val="00EA708F"/>
    <w:rsid w:val="00EB4540"/>
    <w:rsid w:val="00ED3228"/>
    <w:rsid w:val="00EF26A4"/>
    <w:rsid w:val="00F45B47"/>
    <w:rsid w:val="00FE420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44F"/>
    <w:rPr>
      <w:sz w:val="22"/>
      <w:lang w:val="en-GB" w:eastAsia="en-US"/>
    </w:rPr>
  </w:style>
  <w:style w:type="paragraph" w:styleId="Heading1">
    <w:name w:val="heading 1"/>
    <w:basedOn w:val="Normal"/>
    <w:next w:val="Normal"/>
    <w:qFormat/>
    <w:rsid w:val="0093744F"/>
    <w:pPr>
      <w:keepNext/>
      <w:keepLines/>
      <w:spacing w:before="320"/>
      <w:outlineLvl w:val="0"/>
    </w:pPr>
    <w:rPr>
      <w:rFonts w:ascii="Arial" w:hAnsi="Arial"/>
      <w:b/>
      <w:sz w:val="32"/>
      <w:u w:val="single"/>
    </w:rPr>
  </w:style>
  <w:style w:type="paragraph" w:styleId="Heading2">
    <w:name w:val="heading 2"/>
    <w:basedOn w:val="Normal"/>
    <w:next w:val="Normal"/>
    <w:qFormat/>
    <w:rsid w:val="0093744F"/>
    <w:pPr>
      <w:keepNext/>
      <w:keepLines/>
      <w:spacing w:before="280"/>
      <w:outlineLvl w:val="1"/>
    </w:pPr>
    <w:rPr>
      <w:rFonts w:ascii="Arial" w:hAnsi="Arial"/>
      <w:b/>
      <w:sz w:val="28"/>
      <w:u w:val="single"/>
    </w:rPr>
  </w:style>
  <w:style w:type="paragraph" w:styleId="Heading3">
    <w:name w:val="heading 3"/>
    <w:basedOn w:val="Normal"/>
    <w:next w:val="Normal"/>
    <w:qFormat/>
    <w:rsid w:val="0093744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3744F"/>
    <w:pPr>
      <w:pBdr>
        <w:top w:val="single" w:sz="6" w:space="1" w:color="auto"/>
      </w:pBdr>
      <w:tabs>
        <w:tab w:val="center" w:pos="6480"/>
        <w:tab w:val="right" w:pos="12960"/>
      </w:tabs>
    </w:pPr>
    <w:rPr>
      <w:sz w:val="24"/>
    </w:rPr>
  </w:style>
  <w:style w:type="paragraph" w:styleId="Header">
    <w:name w:val="header"/>
    <w:basedOn w:val="Normal"/>
    <w:rsid w:val="0093744F"/>
    <w:pPr>
      <w:pBdr>
        <w:bottom w:val="single" w:sz="6" w:space="2" w:color="auto"/>
      </w:pBdr>
      <w:tabs>
        <w:tab w:val="center" w:pos="6480"/>
        <w:tab w:val="right" w:pos="12960"/>
      </w:tabs>
    </w:pPr>
    <w:rPr>
      <w:b/>
      <w:sz w:val="28"/>
    </w:rPr>
  </w:style>
  <w:style w:type="paragraph" w:customStyle="1" w:styleId="T1">
    <w:name w:val="T1"/>
    <w:basedOn w:val="Normal"/>
    <w:rsid w:val="0093744F"/>
    <w:pPr>
      <w:jc w:val="center"/>
    </w:pPr>
    <w:rPr>
      <w:b/>
      <w:sz w:val="28"/>
    </w:rPr>
  </w:style>
  <w:style w:type="paragraph" w:customStyle="1" w:styleId="T2">
    <w:name w:val="T2"/>
    <w:basedOn w:val="T1"/>
    <w:rsid w:val="0093744F"/>
    <w:pPr>
      <w:spacing w:after="240"/>
      <w:ind w:left="720" w:right="720"/>
    </w:pPr>
  </w:style>
  <w:style w:type="paragraph" w:customStyle="1" w:styleId="T3">
    <w:name w:val="T3"/>
    <w:basedOn w:val="T1"/>
    <w:rsid w:val="0093744F"/>
    <w:pPr>
      <w:pBdr>
        <w:bottom w:val="single" w:sz="6" w:space="1" w:color="auto"/>
      </w:pBdr>
      <w:tabs>
        <w:tab w:val="center" w:pos="4680"/>
      </w:tabs>
      <w:spacing w:after="240"/>
      <w:jc w:val="left"/>
    </w:pPr>
    <w:rPr>
      <w:b w:val="0"/>
      <w:sz w:val="24"/>
    </w:rPr>
  </w:style>
  <w:style w:type="paragraph" w:styleId="BodyTextIndent">
    <w:name w:val="Body Text Indent"/>
    <w:basedOn w:val="Normal"/>
    <w:rsid w:val="0093744F"/>
    <w:pPr>
      <w:ind w:left="720" w:hanging="720"/>
    </w:pPr>
  </w:style>
  <w:style w:type="character" w:styleId="Hyperlink">
    <w:name w:val="Hyperlink"/>
    <w:basedOn w:val="DefaultParagraphFont"/>
    <w:rsid w:val="0093744F"/>
    <w:rPr>
      <w:color w:val="0000FF"/>
      <w:u w:val="single"/>
    </w:rPr>
  </w:style>
  <w:style w:type="paragraph" w:customStyle="1" w:styleId="Acronym">
    <w:name w:val="Acronym"/>
    <w:rsid w:val="00DD4ECD"/>
    <w:pPr>
      <w:widowControl w:val="0"/>
      <w:tabs>
        <w:tab w:val="left" w:pos="2040"/>
      </w:tabs>
      <w:autoSpaceDE w:val="0"/>
      <w:autoSpaceDN w:val="0"/>
      <w:adjustRightInd w:val="0"/>
      <w:spacing w:before="60" w:after="60" w:line="220" w:lineRule="atLeast"/>
    </w:pPr>
    <w:rPr>
      <w:rFonts w:eastAsiaTheme="minorEastAsia"/>
      <w:color w:val="000000"/>
      <w:w w:val="0"/>
      <w:lang w:val="en-US"/>
    </w:rPr>
  </w:style>
  <w:style w:type="paragraph" w:customStyle="1" w:styleId="CellHeading">
    <w:name w:val="CellHeading"/>
    <w:uiPriority w:val="99"/>
    <w:rsid w:val="00DD4ECD"/>
    <w:pPr>
      <w:widowControl w:val="0"/>
      <w:suppressAutoHyphens/>
      <w:autoSpaceDE w:val="0"/>
      <w:autoSpaceDN w:val="0"/>
      <w:adjustRightInd w:val="0"/>
      <w:spacing w:line="200" w:lineRule="atLeast"/>
      <w:jc w:val="center"/>
    </w:pPr>
    <w:rPr>
      <w:rFonts w:eastAsiaTheme="minorEastAsia"/>
      <w:b/>
      <w:bCs/>
      <w:color w:val="000000"/>
      <w:w w:val="0"/>
      <w:sz w:val="18"/>
      <w:szCs w:val="18"/>
      <w:lang w:val="en-US"/>
    </w:rPr>
  </w:style>
  <w:style w:type="paragraph" w:customStyle="1" w:styleId="CellBody">
    <w:name w:val="CellBody"/>
    <w:uiPriority w:val="99"/>
    <w:rsid w:val="00DD4ECD"/>
    <w:pPr>
      <w:widowControl w:val="0"/>
      <w:autoSpaceDE w:val="0"/>
      <w:autoSpaceDN w:val="0"/>
      <w:adjustRightInd w:val="0"/>
      <w:spacing w:line="200" w:lineRule="atLeast"/>
    </w:pPr>
    <w:rPr>
      <w:rFonts w:eastAsiaTheme="minorEastAsia"/>
      <w:color w:val="000000"/>
      <w:w w:val="0"/>
      <w:sz w:val="18"/>
      <w:szCs w:val="18"/>
      <w:lang w:val="en-US"/>
    </w:rPr>
  </w:style>
  <w:style w:type="paragraph" w:styleId="BalloonText">
    <w:name w:val="Balloon Text"/>
    <w:basedOn w:val="Normal"/>
    <w:link w:val="BalloonTextChar"/>
    <w:rsid w:val="00A839E9"/>
    <w:rPr>
      <w:rFonts w:ascii="Tahoma" w:hAnsi="Tahoma" w:cs="Tahoma"/>
      <w:sz w:val="16"/>
      <w:szCs w:val="16"/>
    </w:rPr>
  </w:style>
  <w:style w:type="character" w:customStyle="1" w:styleId="BalloonTextChar">
    <w:name w:val="Balloon Text Char"/>
    <w:basedOn w:val="DefaultParagraphFont"/>
    <w:link w:val="BalloonText"/>
    <w:rsid w:val="00A839E9"/>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23869811">
      <w:bodyDiv w:val="1"/>
      <w:marLeft w:val="0"/>
      <w:marRight w:val="0"/>
      <w:marTop w:val="0"/>
      <w:marBottom w:val="0"/>
      <w:divBdr>
        <w:top w:val="none" w:sz="0" w:space="0" w:color="auto"/>
        <w:left w:val="none" w:sz="0" w:space="0" w:color="auto"/>
        <w:bottom w:val="none" w:sz="0" w:space="0" w:color="auto"/>
        <w:right w:val="none" w:sz="0" w:space="0" w:color="auto"/>
      </w:divBdr>
    </w:div>
    <w:div w:id="469396239">
      <w:bodyDiv w:val="1"/>
      <w:marLeft w:val="0"/>
      <w:marRight w:val="0"/>
      <w:marTop w:val="0"/>
      <w:marBottom w:val="0"/>
      <w:divBdr>
        <w:top w:val="none" w:sz="0" w:space="0" w:color="auto"/>
        <w:left w:val="none" w:sz="0" w:space="0" w:color="auto"/>
        <w:bottom w:val="none" w:sz="0" w:space="0" w:color="auto"/>
        <w:right w:val="none" w:sz="0" w:space="0" w:color="auto"/>
      </w:divBdr>
    </w:div>
    <w:div w:id="598374138">
      <w:bodyDiv w:val="1"/>
      <w:marLeft w:val="0"/>
      <w:marRight w:val="0"/>
      <w:marTop w:val="0"/>
      <w:marBottom w:val="0"/>
      <w:divBdr>
        <w:top w:val="none" w:sz="0" w:space="0" w:color="auto"/>
        <w:left w:val="none" w:sz="0" w:space="0" w:color="auto"/>
        <w:bottom w:val="none" w:sz="0" w:space="0" w:color="auto"/>
        <w:right w:val="none" w:sz="0" w:space="0" w:color="auto"/>
      </w:divBdr>
    </w:div>
    <w:div w:id="670177892">
      <w:bodyDiv w:val="1"/>
      <w:marLeft w:val="0"/>
      <w:marRight w:val="0"/>
      <w:marTop w:val="0"/>
      <w:marBottom w:val="0"/>
      <w:divBdr>
        <w:top w:val="none" w:sz="0" w:space="0" w:color="auto"/>
        <w:left w:val="none" w:sz="0" w:space="0" w:color="auto"/>
        <w:bottom w:val="none" w:sz="0" w:space="0" w:color="auto"/>
        <w:right w:val="none" w:sz="0" w:space="0" w:color="auto"/>
      </w:divBdr>
    </w:div>
    <w:div w:id="806049733">
      <w:bodyDiv w:val="1"/>
      <w:marLeft w:val="0"/>
      <w:marRight w:val="0"/>
      <w:marTop w:val="0"/>
      <w:marBottom w:val="0"/>
      <w:divBdr>
        <w:top w:val="none" w:sz="0" w:space="0" w:color="auto"/>
        <w:left w:val="none" w:sz="0" w:space="0" w:color="auto"/>
        <w:bottom w:val="none" w:sz="0" w:space="0" w:color="auto"/>
        <w:right w:val="none" w:sz="0" w:space="0" w:color="auto"/>
      </w:divBdr>
    </w:div>
    <w:div w:id="893469549">
      <w:bodyDiv w:val="1"/>
      <w:marLeft w:val="0"/>
      <w:marRight w:val="0"/>
      <w:marTop w:val="0"/>
      <w:marBottom w:val="0"/>
      <w:divBdr>
        <w:top w:val="none" w:sz="0" w:space="0" w:color="auto"/>
        <w:left w:val="none" w:sz="0" w:space="0" w:color="auto"/>
        <w:bottom w:val="none" w:sz="0" w:space="0" w:color="auto"/>
        <w:right w:val="none" w:sz="0" w:space="0" w:color="auto"/>
      </w:divBdr>
    </w:div>
    <w:div w:id="1003244373">
      <w:bodyDiv w:val="1"/>
      <w:marLeft w:val="0"/>
      <w:marRight w:val="0"/>
      <w:marTop w:val="0"/>
      <w:marBottom w:val="0"/>
      <w:divBdr>
        <w:top w:val="none" w:sz="0" w:space="0" w:color="auto"/>
        <w:left w:val="none" w:sz="0" w:space="0" w:color="auto"/>
        <w:bottom w:val="none" w:sz="0" w:space="0" w:color="auto"/>
        <w:right w:val="none" w:sz="0" w:space="0" w:color="auto"/>
      </w:divBdr>
    </w:div>
    <w:div w:id="1125856992">
      <w:bodyDiv w:val="1"/>
      <w:marLeft w:val="0"/>
      <w:marRight w:val="0"/>
      <w:marTop w:val="0"/>
      <w:marBottom w:val="0"/>
      <w:divBdr>
        <w:top w:val="none" w:sz="0" w:space="0" w:color="auto"/>
        <w:left w:val="none" w:sz="0" w:space="0" w:color="auto"/>
        <w:bottom w:val="none" w:sz="0" w:space="0" w:color="auto"/>
        <w:right w:val="none" w:sz="0" w:space="0" w:color="auto"/>
      </w:divBdr>
    </w:div>
    <w:div w:id="1545941734">
      <w:bodyDiv w:val="1"/>
      <w:marLeft w:val="0"/>
      <w:marRight w:val="0"/>
      <w:marTop w:val="0"/>
      <w:marBottom w:val="0"/>
      <w:divBdr>
        <w:top w:val="none" w:sz="0" w:space="0" w:color="auto"/>
        <w:left w:val="none" w:sz="0" w:space="0" w:color="auto"/>
        <w:bottom w:val="none" w:sz="0" w:space="0" w:color="auto"/>
        <w:right w:val="none" w:sz="0" w:space="0" w:color="auto"/>
      </w:divBdr>
    </w:div>
    <w:div w:id="1570381817">
      <w:bodyDiv w:val="1"/>
      <w:marLeft w:val="0"/>
      <w:marRight w:val="0"/>
      <w:marTop w:val="0"/>
      <w:marBottom w:val="0"/>
      <w:divBdr>
        <w:top w:val="none" w:sz="0" w:space="0" w:color="auto"/>
        <w:left w:val="none" w:sz="0" w:space="0" w:color="auto"/>
        <w:bottom w:val="none" w:sz="0" w:space="0" w:color="auto"/>
        <w:right w:val="none" w:sz="0" w:space="0" w:color="auto"/>
      </w:divBdr>
    </w:div>
    <w:div w:id="1585457431">
      <w:bodyDiv w:val="1"/>
      <w:marLeft w:val="0"/>
      <w:marRight w:val="0"/>
      <w:marTop w:val="0"/>
      <w:marBottom w:val="0"/>
      <w:divBdr>
        <w:top w:val="none" w:sz="0" w:space="0" w:color="auto"/>
        <w:left w:val="none" w:sz="0" w:space="0" w:color="auto"/>
        <w:bottom w:val="none" w:sz="0" w:space="0" w:color="auto"/>
        <w:right w:val="none" w:sz="0" w:space="0" w:color="auto"/>
      </w:divBdr>
    </w:div>
    <w:div w:id="1587376045">
      <w:bodyDiv w:val="1"/>
      <w:marLeft w:val="0"/>
      <w:marRight w:val="0"/>
      <w:marTop w:val="0"/>
      <w:marBottom w:val="0"/>
      <w:divBdr>
        <w:top w:val="none" w:sz="0" w:space="0" w:color="auto"/>
        <w:left w:val="none" w:sz="0" w:space="0" w:color="auto"/>
        <w:bottom w:val="none" w:sz="0" w:space="0" w:color="auto"/>
        <w:right w:val="none" w:sz="0" w:space="0" w:color="auto"/>
      </w:divBdr>
    </w:div>
    <w:div w:id="1588921573">
      <w:bodyDiv w:val="1"/>
      <w:marLeft w:val="0"/>
      <w:marRight w:val="0"/>
      <w:marTop w:val="0"/>
      <w:marBottom w:val="0"/>
      <w:divBdr>
        <w:top w:val="none" w:sz="0" w:space="0" w:color="auto"/>
        <w:left w:val="none" w:sz="0" w:space="0" w:color="auto"/>
        <w:bottom w:val="none" w:sz="0" w:space="0" w:color="auto"/>
        <w:right w:val="none" w:sz="0" w:space="0" w:color="auto"/>
      </w:divBdr>
    </w:div>
    <w:div w:id="1640183497">
      <w:bodyDiv w:val="1"/>
      <w:marLeft w:val="0"/>
      <w:marRight w:val="0"/>
      <w:marTop w:val="0"/>
      <w:marBottom w:val="0"/>
      <w:divBdr>
        <w:top w:val="none" w:sz="0" w:space="0" w:color="auto"/>
        <w:left w:val="none" w:sz="0" w:space="0" w:color="auto"/>
        <w:bottom w:val="none" w:sz="0" w:space="0" w:color="auto"/>
        <w:right w:val="none" w:sz="0" w:space="0" w:color="auto"/>
      </w:divBdr>
    </w:div>
    <w:div w:id="1651860429">
      <w:bodyDiv w:val="1"/>
      <w:marLeft w:val="0"/>
      <w:marRight w:val="0"/>
      <w:marTop w:val="0"/>
      <w:marBottom w:val="0"/>
      <w:divBdr>
        <w:top w:val="none" w:sz="0" w:space="0" w:color="auto"/>
        <w:left w:val="none" w:sz="0" w:space="0" w:color="auto"/>
        <w:bottom w:val="none" w:sz="0" w:space="0" w:color="auto"/>
        <w:right w:val="none" w:sz="0" w:space="0" w:color="auto"/>
      </w:divBdr>
    </w:div>
    <w:div w:id="1728841962">
      <w:bodyDiv w:val="1"/>
      <w:marLeft w:val="0"/>
      <w:marRight w:val="0"/>
      <w:marTop w:val="0"/>
      <w:marBottom w:val="0"/>
      <w:divBdr>
        <w:top w:val="none" w:sz="0" w:space="0" w:color="auto"/>
        <w:left w:val="none" w:sz="0" w:space="0" w:color="auto"/>
        <w:bottom w:val="none" w:sz="0" w:space="0" w:color="auto"/>
        <w:right w:val="none" w:sz="0" w:space="0" w:color="auto"/>
      </w:divBdr>
    </w:div>
    <w:div w:id="1757052499">
      <w:bodyDiv w:val="1"/>
      <w:marLeft w:val="0"/>
      <w:marRight w:val="0"/>
      <w:marTop w:val="0"/>
      <w:marBottom w:val="0"/>
      <w:divBdr>
        <w:top w:val="none" w:sz="0" w:space="0" w:color="auto"/>
        <w:left w:val="none" w:sz="0" w:space="0" w:color="auto"/>
        <w:bottom w:val="none" w:sz="0" w:space="0" w:color="auto"/>
        <w:right w:val="none" w:sz="0" w:space="0" w:color="auto"/>
      </w:divBdr>
    </w:div>
    <w:div w:id="1818565598">
      <w:bodyDiv w:val="1"/>
      <w:marLeft w:val="0"/>
      <w:marRight w:val="0"/>
      <w:marTop w:val="0"/>
      <w:marBottom w:val="0"/>
      <w:divBdr>
        <w:top w:val="none" w:sz="0" w:space="0" w:color="auto"/>
        <w:left w:val="none" w:sz="0" w:space="0" w:color="auto"/>
        <w:bottom w:val="none" w:sz="0" w:space="0" w:color="auto"/>
        <w:right w:val="none" w:sz="0" w:space="0" w:color="auto"/>
      </w:divBdr>
    </w:div>
    <w:div w:id="1905674973">
      <w:bodyDiv w:val="1"/>
      <w:marLeft w:val="0"/>
      <w:marRight w:val="0"/>
      <w:marTop w:val="0"/>
      <w:marBottom w:val="0"/>
      <w:divBdr>
        <w:top w:val="none" w:sz="0" w:space="0" w:color="auto"/>
        <w:left w:val="none" w:sz="0" w:space="0" w:color="auto"/>
        <w:bottom w:val="none" w:sz="0" w:space="0" w:color="auto"/>
        <w:right w:val="none" w:sz="0" w:space="0" w:color="auto"/>
      </w:divBdr>
    </w:div>
    <w:div w:id="1932813529">
      <w:bodyDiv w:val="1"/>
      <w:marLeft w:val="0"/>
      <w:marRight w:val="0"/>
      <w:marTop w:val="0"/>
      <w:marBottom w:val="0"/>
      <w:divBdr>
        <w:top w:val="none" w:sz="0" w:space="0" w:color="auto"/>
        <w:left w:val="none" w:sz="0" w:space="0" w:color="auto"/>
        <w:bottom w:val="none" w:sz="0" w:space="0" w:color="auto"/>
        <w:right w:val="none" w:sz="0" w:space="0" w:color="auto"/>
      </w:divBdr>
    </w:div>
    <w:div w:id="205095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00903653\Desktop\Draft%20D3.0-LB188\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TotalTime>
  <Pages>1</Pages>
  <Words>2224</Words>
  <Characters>12679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Osama Aboul-Magd</dc:creator>
  <cp:keywords>Month Year</cp:keywords>
  <dc:description>John Doe, Some Company</dc:description>
  <cp:lastModifiedBy>Osama Aboul-Magd</cp:lastModifiedBy>
  <cp:revision>4</cp:revision>
  <cp:lastPrinted>2012-07-08T18:42:00Z</cp:lastPrinted>
  <dcterms:created xsi:type="dcterms:W3CDTF">2012-09-17T19:02:00Z</dcterms:created>
  <dcterms:modified xsi:type="dcterms:W3CDTF">2012-09-17T19:07:00Z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(3)WqDSnmmldV/VS49MJD+30lDSnDb5fkl/lLpAsc40Tj94sSOu7YTFxqLLCfQtF9H3yfwX4GmK_x000d_
f4bY7y8jXoyr6lM9XRFiQdRVOAMgdeVnfnNmu/QIg/SDattINPSvYJr+1zLkO2B9Rs4U2cJo_x000d_
rvw6DL/5Bfb7YR4q6NwEkCqAW1p8m7JGwOc6xB4cbd0Sc7BnxznmEX4/DmBWS6bCsJobtLjd_x000d_
9QswRv9FqvFnUZRDpP</vt:lpwstr>
  </property>
  <property fmtid="{D5CDD505-2E9C-101B-9397-08002B2CF9AE}" pid="3" name="_ms_pID_7253431">
    <vt:lpwstr>rVLy47ytj39I6e5hpu4GCLypdZiCdGdvqNj2/MjgawdkcsGi83SHv6_x000d_
t0fAx/dPMrpyskl8JHoGB+rN0b4uMI/nY3zzi8/yF03Kw0WImfo9GsTDDu5sc9Go84g+a//1_x000d_
eeO4mkMiSkahkFGTu1kSJS7/1Lo5aFdK10kt3e4YlYjrEdZ6Y13vPsYuLg8SUbo5X1hb4ikR_x000d_
YkhKz+w7wvG8AH4uSbPn9pStZGpcjo/OZUk3</vt:lpwstr>
  </property>
  <property fmtid="{D5CDD505-2E9C-101B-9397-08002B2CF9AE}" pid="4" name="_ms_pID_7253432">
    <vt:lpwstr>jA==</vt:lpwstr>
  </property>
</Properties>
</file>