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03891">
            <w:pPr>
              <w:pStyle w:val="T2"/>
            </w:pPr>
            <w:r>
              <w:t>LB188 Annex B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2F5BD1">
              <w:rPr>
                <w:b w:val="0"/>
                <w:sz w:val="20"/>
              </w:rPr>
              <w:t xml:space="preserve">  2012-12</w:t>
            </w:r>
            <w:r>
              <w:rPr>
                <w:b w:val="0"/>
                <w:sz w:val="20"/>
              </w:rPr>
              <w:t>-</w:t>
            </w:r>
            <w:r w:rsidR="002F5BD1">
              <w:rPr>
                <w:b w:val="0"/>
                <w:sz w:val="20"/>
              </w:rPr>
              <w:t>09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2F5BD1">
            <w:pPr>
              <w:pStyle w:val="T2"/>
              <w:spacing w:after="0"/>
              <w:ind w:left="0" w:right="0"/>
              <w:rPr>
                <w:b w:val="0"/>
                <w:sz w:val="20"/>
              </w:rPr>
            </w:pPr>
            <w:r>
              <w:rPr>
                <w:b w:val="0"/>
                <w:sz w:val="20"/>
              </w:rPr>
              <w:t>Osama Aboul-Magd</w:t>
            </w:r>
          </w:p>
        </w:tc>
        <w:tc>
          <w:tcPr>
            <w:tcW w:w="2064" w:type="dxa"/>
            <w:vAlign w:val="center"/>
          </w:tcPr>
          <w:p w:rsidR="00CA09B2" w:rsidRDefault="002F5BD1">
            <w:pPr>
              <w:pStyle w:val="T2"/>
              <w:spacing w:after="0"/>
              <w:ind w:left="0" w:right="0"/>
              <w:rPr>
                <w:b w:val="0"/>
                <w:sz w:val="20"/>
              </w:rPr>
            </w:pPr>
            <w:r>
              <w:rPr>
                <w:b w:val="0"/>
                <w:sz w:val="20"/>
              </w:rPr>
              <w:t>Huawei Technologies</w:t>
            </w:r>
          </w:p>
        </w:tc>
        <w:tc>
          <w:tcPr>
            <w:tcW w:w="2814" w:type="dxa"/>
            <w:vAlign w:val="center"/>
          </w:tcPr>
          <w:p w:rsidR="00CA09B2" w:rsidRDefault="002F5BD1">
            <w:pPr>
              <w:pStyle w:val="T2"/>
              <w:spacing w:after="0"/>
              <w:ind w:left="0" w:right="0"/>
              <w:rPr>
                <w:b w:val="0"/>
                <w:sz w:val="20"/>
              </w:rPr>
            </w:pPr>
            <w:r>
              <w:rPr>
                <w:b w:val="0"/>
                <w:sz w:val="20"/>
              </w:rPr>
              <w:t>303 Terry Fox Drive</w:t>
            </w:r>
          </w:p>
          <w:p w:rsidR="002F5BD1" w:rsidRDefault="002F5BD1">
            <w:pPr>
              <w:pStyle w:val="T2"/>
              <w:spacing w:after="0"/>
              <w:ind w:left="0" w:right="0"/>
              <w:rPr>
                <w:b w:val="0"/>
                <w:sz w:val="20"/>
              </w:rPr>
            </w:pPr>
            <w:r>
              <w:rPr>
                <w:b w:val="0"/>
                <w:sz w:val="20"/>
              </w:rPr>
              <w:t>Kanata, ONT, Canada</w:t>
            </w:r>
          </w:p>
        </w:tc>
        <w:tc>
          <w:tcPr>
            <w:tcW w:w="1715" w:type="dxa"/>
            <w:vAlign w:val="center"/>
          </w:tcPr>
          <w:p w:rsidR="00CA09B2" w:rsidRDefault="002F5BD1">
            <w:pPr>
              <w:pStyle w:val="T2"/>
              <w:spacing w:after="0"/>
              <w:ind w:left="0" w:right="0"/>
              <w:rPr>
                <w:b w:val="0"/>
                <w:sz w:val="20"/>
              </w:rPr>
            </w:pPr>
            <w:r>
              <w:rPr>
                <w:b w:val="0"/>
                <w:sz w:val="20"/>
              </w:rPr>
              <w:t>613-287-1405</w:t>
            </w:r>
          </w:p>
        </w:tc>
        <w:tc>
          <w:tcPr>
            <w:tcW w:w="1647" w:type="dxa"/>
            <w:vAlign w:val="center"/>
          </w:tcPr>
          <w:p w:rsidR="00CA09B2" w:rsidRDefault="002F5BD1">
            <w:pPr>
              <w:pStyle w:val="T2"/>
              <w:spacing w:after="0"/>
              <w:ind w:left="0" w:right="0"/>
              <w:rPr>
                <w:b w:val="0"/>
                <w:sz w:val="16"/>
              </w:rPr>
            </w:pPr>
            <w:r>
              <w:rPr>
                <w:b w:val="0"/>
                <w:sz w:val="16"/>
              </w:rPr>
              <w:t>Osama.aboulmagd@huawei.com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50842">
      <w:pPr>
        <w:pStyle w:val="T1"/>
        <w:spacing w:after="120"/>
        <w:rPr>
          <w:sz w:val="22"/>
        </w:rPr>
      </w:pPr>
      <w:r w:rsidRPr="00050842">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2F5BD1">
                  <w:pPr>
                    <w:jc w:val="both"/>
                  </w:pPr>
                  <w:r>
                    <w:t>This submission includes proposed resolutions for CIDs,</w:t>
                  </w:r>
                  <w:r w:rsidR="00803891">
                    <w:t xml:space="preserve"> 6068, 6135, 6136, 6137, 6138, 6139, 6140, 6141, 6142, 6143, 6161, 6162, 6163, 6164, 6165, 6166, 6438.</w:t>
                  </w:r>
                </w:p>
              </w:txbxContent>
            </v:textbox>
          </v:shape>
        </w:pict>
      </w:r>
    </w:p>
    <w:p w:rsidR="00CA09B2" w:rsidRDefault="00CA09B2" w:rsidP="002C241D">
      <w:r>
        <w:br w:type="page"/>
      </w:r>
    </w:p>
    <w:tbl>
      <w:tblPr>
        <w:tblW w:w="8792"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73"/>
        <w:gridCol w:w="828"/>
        <w:gridCol w:w="906"/>
        <w:gridCol w:w="350"/>
        <w:gridCol w:w="2544"/>
        <w:gridCol w:w="3391"/>
      </w:tblGrid>
      <w:tr w:rsidR="00ED3228" w:rsidRPr="00ED3228" w:rsidTr="00ED3228">
        <w:trPr>
          <w:trHeight w:val="2040"/>
        </w:trPr>
        <w:tc>
          <w:tcPr>
            <w:tcW w:w="773" w:type="dxa"/>
            <w:shd w:val="clear" w:color="auto" w:fill="auto"/>
            <w:hideMark/>
          </w:tcPr>
          <w:p w:rsidR="00ED3228" w:rsidRPr="00ED3228" w:rsidRDefault="00ED3228" w:rsidP="00ED3228">
            <w:pPr>
              <w:jc w:val="right"/>
              <w:rPr>
                <w:rFonts w:ascii="Arial" w:hAnsi="Arial" w:cs="Arial"/>
                <w:sz w:val="20"/>
                <w:lang w:val="en-CA" w:eastAsia="en-CA"/>
              </w:rPr>
            </w:pPr>
            <w:r w:rsidRPr="00ED3228">
              <w:rPr>
                <w:rFonts w:ascii="Arial" w:hAnsi="Arial" w:cs="Arial"/>
                <w:sz w:val="20"/>
                <w:lang w:val="en-CA" w:eastAsia="en-CA"/>
              </w:rPr>
              <w:lastRenderedPageBreak/>
              <w:t>6068</w:t>
            </w:r>
          </w:p>
        </w:tc>
        <w:tc>
          <w:tcPr>
            <w:tcW w:w="828" w:type="dxa"/>
            <w:shd w:val="clear" w:color="auto" w:fill="auto"/>
            <w:hideMark/>
          </w:tcPr>
          <w:p w:rsidR="00ED3228" w:rsidRPr="00ED3228" w:rsidRDefault="00ED3228" w:rsidP="00ED3228">
            <w:pPr>
              <w:jc w:val="right"/>
              <w:rPr>
                <w:rFonts w:ascii="Arial" w:hAnsi="Arial" w:cs="Arial"/>
                <w:sz w:val="20"/>
                <w:lang w:val="en-CA" w:eastAsia="en-CA"/>
              </w:rPr>
            </w:pPr>
            <w:r w:rsidRPr="00ED3228">
              <w:rPr>
                <w:rFonts w:ascii="Arial" w:hAnsi="Arial" w:cs="Arial"/>
                <w:sz w:val="20"/>
                <w:lang w:val="en-CA" w:eastAsia="en-CA"/>
              </w:rPr>
              <w:t>323.31</w:t>
            </w:r>
          </w:p>
        </w:tc>
        <w:tc>
          <w:tcPr>
            <w:tcW w:w="906"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31</w:t>
            </w:r>
          </w:p>
        </w:tc>
        <w:tc>
          <w:tcPr>
            <w:tcW w:w="350"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B</w:t>
            </w:r>
          </w:p>
        </w:tc>
        <w:tc>
          <w:tcPr>
            <w:tcW w:w="2544"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In the PICS, VHTM12 doesn't comprehend that a non-VHT STA can implement this feature.</w:t>
            </w:r>
          </w:p>
        </w:tc>
        <w:tc>
          <w:tcPr>
            <w:tcW w:w="3391" w:type="dxa"/>
            <w:shd w:val="clear" w:color="auto" w:fill="auto"/>
            <w:hideMark/>
          </w:tcPr>
          <w:p w:rsidR="00ED3228" w:rsidRPr="00ED3228" w:rsidRDefault="00ED3228" w:rsidP="00ED3228">
            <w:pPr>
              <w:rPr>
                <w:rFonts w:ascii="Arial" w:hAnsi="Arial" w:cs="Arial"/>
                <w:sz w:val="20"/>
                <w:lang w:val="en-CA" w:eastAsia="en-CA"/>
              </w:rPr>
            </w:pPr>
            <w:r w:rsidRPr="00ED3228">
              <w:rPr>
                <w:rFonts w:ascii="Arial" w:hAnsi="Arial" w:cs="Arial"/>
                <w:sz w:val="20"/>
                <w:lang w:val="en-CA" w:eastAsia="en-CA"/>
              </w:rPr>
              <w:t>Move VHTM12 to B.4.4.1 and rename/renumber accordingly.</w:t>
            </w:r>
            <w:r w:rsidRPr="00ED3228">
              <w:rPr>
                <w:rFonts w:ascii="Arial" w:hAnsi="Arial" w:cs="Arial"/>
                <w:sz w:val="20"/>
                <w:lang w:val="en-CA" w:eastAsia="en-CA"/>
              </w:rPr>
              <w:br/>
            </w:r>
            <w:r w:rsidRPr="00ED3228">
              <w:rPr>
                <w:rFonts w:ascii="Arial" w:hAnsi="Arial" w:cs="Arial"/>
                <w:sz w:val="20"/>
                <w:lang w:val="en-CA" w:eastAsia="en-CA"/>
              </w:rPr>
              <w:br/>
              <w:t>Change the Status of the old VHTM12.1 to "O".</w:t>
            </w:r>
            <w:r w:rsidRPr="00ED3228">
              <w:rPr>
                <w:rFonts w:ascii="Arial" w:hAnsi="Arial" w:cs="Arial"/>
                <w:sz w:val="20"/>
                <w:lang w:val="en-CA" w:eastAsia="en-CA"/>
              </w:rPr>
              <w:br/>
            </w:r>
            <w:r w:rsidRPr="00ED3228">
              <w:rPr>
                <w:rFonts w:ascii="Arial" w:hAnsi="Arial" w:cs="Arial"/>
                <w:sz w:val="20"/>
                <w:lang w:val="en-CA" w:eastAsia="en-CA"/>
              </w:rPr>
              <w:br/>
              <w:t>Change the Status of the old VHTM12.2 to "O&lt;linefeed&gt;CF29:M"</w:t>
            </w:r>
          </w:p>
        </w:tc>
      </w:tr>
    </w:tbl>
    <w:p w:rsidR="00CA09B2" w:rsidRDefault="00CA09B2"/>
    <w:p w:rsidR="00ED3228" w:rsidRDefault="00ED3228"/>
    <w:p w:rsidR="00CA09B2" w:rsidRDefault="008C1646">
      <w:r>
        <w:t>Proposed Resolution:</w:t>
      </w:r>
      <w:r w:rsidR="008C70B3">
        <w:t xml:space="preserve"> </w:t>
      </w:r>
      <w:r w:rsidR="008C70B3" w:rsidRPr="00BD0E10">
        <w:rPr>
          <w:highlight w:val="green"/>
        </w:rPr>
        <w:t>Accept</w:t>
      </w:r>
      <w:r w:rsidR="00BD0E10" w:rsidRPr="00BD0E10">
        <w:rPr>
          <w:highlight w:val="green"/>
        </w:rPr>
        <w:t>ed</w:t>
      </w:r>
    </w:p>
    <w:p w:rsidR="008C1646" w:rsidRDefault="008C1646"/>
    <w:p w:rsidR="008C1646" w:rsidRDefault="008C1646" w:rsidP="008C1646">
      <w:pPr>
        <w:autoSpaceDE w:val="0"/>
        <w:autoSpaceDN w:val="0"/>
        <w:adjustRightInd w:val="0"/>
      </w:pPr>
      <w:r>
        <w:t xml:space="preserve">Context: </w:t>
      </w:r>
    </w:p>
    <w:p w:rsidR="008C70B3" w:rsidRDefault="008C70B3" w:rsidP="008C1646">
      <w:pPr>
        <w:autoSpaceDE w:val="0"/>
        <w:autoSpaceDN w:val="0"/>
        <w:adjustRightInd w:val="0"/>
      </w:pPr>
    </w:p>
    <w:p w:rsidR="008C1646" w:rsidRPr="008C1646" w:rsidRDefault="008C1646" w:rsidP="008C1646">
      <w:pPr>
        <w:autoSpaceDE w:val="0"/>
        <w:autoSpaceDN w:val="0"/>
        <w:adjustRightInd w:val="0"/>
        <w:rPr>
          <w:i/>
        </w:rPr>
      </w:pPr>
      <w:r w:rsidRPr="008C1646">
        <w:rPr>
          <w:i/>
        </w:rPr>
        <w:t>From 8.5.23.4</w:t>
      </w:r>
    </w:p>
    <w:p w:rsidR="008C1646" w:rsidRPr="008C1646" w:rsidRDefault="008C1646" w:rsidP="008C1646">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The Operating Mode Notification frame is an Action frame of category VHT. It is used to notify STAs that the transmitting STA is changing its operating channel width, the maximum number of spatial streams it can receive, or both.</w:t>
      </w:r>
      <w:r w:rsidRPr="008C1646">
        <w:rPr>
          <w:rFonts w:ascii="TimesNewRomanPSMT" w:hAnsi="TimesNewRomanPSMT" w:cs="TimesNewRomanPSMT"/>
          <w:sz w:val="20"/>
          <w:lang w:val="en-CA" w:eastAsia="en-CA"/>
        </w:rPr>
        <w:t xml:space="preserve"> </w:t>
      </w:r>
      <w:r>
        <w:rPr>
          <w:rFonts w:ascii="TimesNewRomanPSMT" w:hAnsi="TimesNewRomanPSMT" w:cs="TimesNewRomanPSMT"/>
          <w:sz w:val="20"/>
          <w:lang w:val="en-CA" w:eastAsia="en-CA"/>
        </w:rPr>
        <w:t>The Operating Mode Notification frame is an Action frame of category VHT. It is used to notify STAs that the transmitting STA is changing its operating channel width, the maximum number of spatial streams it can receive, or both.</w:t>
      </w:r>
    </w:p>
    <w:p w:rsidR="008C70B3" w:rsidRDefault="008C70B3"/>
    <w:p w:rsidR="00633E7D" w:rsidRDefault="008C70B3">
      <w:r>
        <w:t xml:space="preserve">Discussion: </w:t>
      </w:r>
    </w:p>
    <w:p w:rsidR="00633E7D" w:rsidRDefault="00633E7D"/>
    <w:tbl>
      <w:tblPr>
        <w:tblW w:w="7876"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722"/>
        <w:gridCol w:w="917"/>
        <w:gridCol w:w="916"/>
        <w:gridCol w:w="2660"/>
        <w:gridCol w:w="2661"/>
      </w:tblGrid>
      <w:tr w:rsidR="00633E7D" w:rsidRPr="00633E7D" w:rsidTr="00381BB6">
        <w:trPr>
          <w:trHeight w:val="765"/>
        </w:trPr>
        <w:tc>
          <w:tcPr>
            <w:tcW w:w="722" w:type="dxa"/>
            <w:shd w:val="clear" w:color="auto" w:fill="auto"/>
            <w:hideMark/>
          </w:tcPr>
          <w:p w:rsidR="00633E7D" w:rsidRPr="00633E7D" w:rsidRDefault="00633E7D" w:rsidP="00633E7D">
            <w:pPr>
              <w:jc w:val="right"/>
              <w:rPr>
                <w:rFonts w:ascii="Arial" w:hAnsi="Arial" w:cs="Arial"/>
                <w:sz w:val="20"/>
                <w:lang w:val="en-CA" w:eastAsia="en-CA"/>
              </w:rPr>
            </w:pPr>
            <w:r w:rsidRPr="00633E7D">
              <w:rPr>
                <w:rFonts w:ascii="Arial" w:hAnsi="Arial" w:cs="Arial"/>
                <w:sz w:val="20"/>
                <w:lang w:val="en-CA" w:eastAsia="en-CA"/>
              </w:rPr>
              <w:t>6135</w:t>
            </w:r>
          </w:p>
        </w:tc>
        <w:tc>
          <w:tcPr>
            <w:tcW w:w="917" w:type="dxa"/>
            <w:shd w:val="clear" w:color="auto" w:fill="auto"/>
            <w:hideMark/>
          </w:tcPr>
          <w:p w:rsidR="00633E7D" w:rsidRPr="00633E7D" w:rsidRDefault="00633E7D" w:rsidP="00633E7D">
            <w:pPr>
              <w:jc w:val="right"/>
              <w:rPr>
                <w:rFonts w:ascii="Arial" w:hAnsi="Arial" w:cs="Arial"/>
                <w:sz w:val="20"/>
                <w:lang w:val="en-CA" w:eastAsia="en-CA"/>
              </w:rPr>
            </w:pPr>
            <w:r w:rsidRPr="00633E7D">
              <w:rPr>
                <w:rFonts w:ascii="Arial" w:hAnsi="Arial" w:cs="Arial"/>
                <w:sz w:val="20"/>
                <w:lang w:val="en-CA" w:eastAsia="en-CA"/>
              </w:rPr>
              <w:t>319.15</w:t>
            </w:r>
          </w:p>
        </w:tc>
        <w:tc>
          <w:tcPr>
            <w:tcW w:w="916"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B4.4.1</w:t>
            </w:r>
          </w:p>
        </w:tc>
        <w:tc>
          <w:tcPr>
            <w:tcW w:w="2660"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A SU beamformer doesn't have to implement Beamforming Report Poll.</w:t>
            </w:r>
          </w:p>
        </w:tc>
        <w:tc>
          <w:tcPr>
            <w:tcW w:w="2661" w:type="dxa"/>
            <w:shd w:val="clear" w:color="auto" w:fill="auto"/>
            <w:hideMark/>
          </w:tcPr>
          <w:p w:rsidR="00633E7D" w:rsidRPr="00633E7D" w:rsidRDefault="00633E7D" w:rsidP="00633E7D">
            <w:pPr>
              <w:rPr>
                <w:rFonts w:ascii="Arial" w:hAnsi="Arial" w:cs="Arial"/>
                <w:sz w:val="20"/>
                <w:lang w:val="en-CA" w:eastAsia="en-CA"/>
              </w:rPr>
            </w:pPr>
            <w:r w:rsidRPr="00633E7D">
              <w:rPr>
                <w:rFonts w:ascii="Arial" w:hAnsi="Arial" w:cs="Arial"/>
                <w:sz w:val="20"/>
                <w:lang w:val="en-CA" w:eastAsia="en-CA"/>
              </w:rPr>
              <w:t>Change to "VHTM4.1:O"</w:t>
            </w:r>
          </w:p>
        </w:tc>
      </w:tr>
    </w:tbl>
    <w:p w:rsidR="00633E7D" w:rsidRDefault="00633E7D"/>
    <w:p w:rsidR="00633E7D" w:rsidRDefault="00633E7D">
      <w:r>
        <w:t xml:space="preserve">Proposed Resolution: </w:t>
      </w:r>
      <w:r w:rsidR="00381BB6" w:rsidRPr="00BD0E10">
        <w:rPr>
          <w:highlight w:val="yellow"/>
        </w:rPr>
        <w:t>Revise</w:t>
      </w:r>
      <w:r w:rsidR="00BD0E10" w:rsidRPr="00BD0E10">
        <w:rPr>
          <w:highlight w:val="yellow"/>
        </w:rPr>
        <w:t>d</w:t>
      </w:r>
    </w:p>
    <w:p w:rsidR="00DD4ECD" w:rsidRDefault="00DD4ECD"/>
    <w:p w:rsidR="00DD4ECD" w:rsidRDefault="00DD4ECD">
      <w:r>
        <w:t>Context:</w:t>
      </w:r>
    </w:p>
    <w:p w:rsidR="00633E7D" w:rsidRDefault="00633E7D"/>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DD4ECD" w:rsidTr="00072F99">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072F99">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072F99">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072F99">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DD4ECD" w:rsidRDefault="00DD4ECD" w:rsidP="00072F99">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DD4ECD" w:rsidRDefault="00DD4ECD" w:rsidP="00072F99">
            <w:pPr>
              <w:pStyle w:val="CellHeading"/>
            </w:pPr>
            <w:r>
              <w:rPr>
                <w:w w:val="100"/>
              </w:rPr>
              <w:t>Support</w:t>
            </w:r>
          </w:p>
        </w:tc>
      </w:tr>
      <w:tr w:rsidR="00DD4ECD" w:rsidTr="00072F99">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DD4ECD" w:rsidRDefault="00DD4ECD" w:rsidP="00072F99">
            <w:pPr>
              <w:pStyle w:val="CellBody"/>
            </w:pPr>
          </w:p>
        </w:tc>
      </w:tr>
      <w:tr w:rsidR="00DD4ECD" w:rsidTr="00072F99">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DD4ECD" w:rsidRDefault="00DD4ECD" w:rsidP="00072F99">
            <w:pPr>
              <w:pStyle w:val="Acronym"/>
              <w:tabs>
                <w:tab w:val="clear" w:pos="2040"/>
              </w:tabs>
              <w:spacing w:before="0" w:after="0" w:line="200" w:lineRule="atLeast"/>
              <w:rPr>
                <w:sz w:val="18"/>
                <w:szCs w:val="18"/>
              </w:rPr>
            </w:pPr>
          </w:p>
        </w:tc>
      </w:tr>
      <w:tr w:rsidR="00DD4ECD" w:rsidTr="00072F99">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DD4ECD" w:rsidRDefault="00DD4ECD" w:rsidP="00072F99">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DD4ECD" w:rsidTr="00072F99">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Beamforming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DD4ECD" w:rsidRDefault="00DD4ECD" w:rsidP="00072F99">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DD4ECD" w:rsidTr="00072F99">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DD4ECD" w:rsidRDefault="00DD4ECD" w:rsidP="00072F99">
            <w:pPr>
              <w:pStyle w:val="CellBody"/>
            </w:pPr>
          </w:p>
        </w:tc>
      </w:tr>
      <w:tr w:rsidR="00DD4ECD" w:rsidTr="00072F99">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DD4ECD" w:rsidRDefault="00DD4ECD" w:rsidP="00072F99">
            <w:pPr>
              <w:pStyle w:val="CellBody"/>
            </w:pPr>
          </w:p>
        </w:tc>
      </w:tr>
      <w:tr w:rsidR="00DD4ECD" w:rsidTr="00072F99">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DD4ECD" w:rsidTr="00072F99">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Beamforming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DD4ECD" w:rsidRDefault="00DD4ECD" w:rsidP="00072F99">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DD4ECD" w:rsidRDefault="00DD4ECD" w:rsidP="00072F99">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DD4ECD" w:rsidRDefault="00DD4ECD"/>
    <w:p w:rsidR="00A839E9" w:rsidRDefault="00DD4ECD">
      <w:r>
        <w:t>Discussion: In addition to the changes proposed by the commenter, there i</w:t>
      </w:r>
      <w:r w:rsidR="00EA708F">
        <w:t>s the need to account for MU Beamformer</w:t>
      </w:r>
      <w:r w:rsidR="00A839E9">
        <w:t>.</w:t>
      </w:r>
    </w:p>
    <w:p w:rsidR="00A839E9" w:rsidRDefault="00A839E9"/>
    <w:p w:rsidR="00A839E9" w:rsidRDefault="00A839E9">
      <w:r>
        <w:t>Proposed Changes:</w:t>
      </w:r>
    </w:p>
    <w:p w:rsidR="00A839E9" w:rsidRDefault="00A839E9"/>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A839E9" w:rsidTr="00072F99">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072F99">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072F99">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072F99">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A839E9" w:rsidRDefault="00A839E9" w:rsidP="00072F99">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A839E9" w:rsidRDefault="00A839E9" w:rsidP="00072F99">
            <w:pPr>
              <w:pStyle w:val="CellHeading"/>
            </w:pPr>
            <w:r>
              <w:rPr>
                <w:w w:val="100"/>
              </w:rPr>
              <w:t>Support</w:t>
            </w:r>
          </w:p>
        </w:tc>
      </w:tr>
      <w:tr w:rsidR="00A839E9" w:rsidTr="00072F99">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A839E9" w:rsidRDefault="00A839E9" w:rsidP="00072F99">
            <w:pPr>
              <w:pStyle w:val="CellBody"/>
            </w:pPr>
          </w:p>
        </w:tc>
      </w:tr>
      <w:tr w:rsidR="00A839E9" w:rsidTr="00072F99">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A839E9" w:rsidRDefault="00A839E9" w:rsidP="00072F99">
            <w:pPr>
              <w:pStyle w:val="Acronym"/>
              <w:tabs>
                <w:tab w:val="clear" w:pos="2040"/>
              </w:tabs>
              <w:spacing w:before="0" w:after="0" w:line="200" w:lineRule="atLeast"/>
              <w:rPr>
                <w:sz w:val="18"/>
                <w:szCs w:val="18"/>
              </w:rPr>
            </w:pPr>
          </w:p>
        </w:tc>
      </w:tr>
      <w:tr w:rsidR="00A839E9" w:rsidTr="00072F99">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A839E9" w:rsidRDefault="00A839E9" w:rsidP="00072F99">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A839E9" w:rsidTr="00072F99">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Beamforming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A839E9" w:rsidRDefault="00A839E9" w:rsidP="00072F99">
            <w:pPr>
              <w:pStyle w:val="CellBody"/>
              <w:rPr>
                <w:ins w:id="0" w:author="Osama Aboul-Magd" w:date="2012-07-08T10:46:00Z"/>
                <w:w w:val="100"/>
                <w:u w:val="thick"/>
              </w:rPr>
            </w:pPr>
            <w:r>
              <w:rPr>
                <w:w w:val="100"/>
                <w:u w:val="thick"/>
              </w:rPr>
              <w:t>VHTM4.1:</w:t>
            </w:r>
            <w:ins w:id="1" w:author="Osama Aboul-Magd" w:date="2012-07-08T10:46:00Z">
              <w:r>
                <w:rPr>
                  <w:w w:val="100"/>
                  <w:u w:val="thick"/>
                </w:rPr>
                <w:t>O</w:t>
              </w:r>
            </w:ins>
            <w:del w:id="2" w:author="Osama Aboul-Magd" w:date="2012-07-08T10:46:00Z">
              <w:r w:rsidDel="00A839E9">
                <w:rPr>
                  <w:w w:val="100"/>
                  <w:u w:val="thick"/>
                </w:rPr>
                <w:delText>M</w:delText>
              </w:r>
            </w:del>
          </w:p>
          <w:p w:rsidR="00A839E9" w:rsidRDefault="00A839E9" w:rsidP="00072F99">
            <w:pPr>
              <w:pStyle w:val="CellBody"/>
              <w:rPr>
                <w:strike/>
                <w:u w:val="thick"/>
              </w:rPr>
            </w:pPr>
            <w:ins w:id="3" w:author="Osama Aboul-Magd" w:date="2012-07-08T10:46:00Z">
              <w:r>
                <w:rPr>
                  <w:w w:val="100"/>
                  <w:u w:val="thick"/>
                </w:rPr>
                <w:t>VHTM4.3:M</w:t>
              </w:r>
            </w:ins>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A839E9" w:rsidRDefault="00A839E9" w:rsidP="00072F99">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A839E9" w:rsidTr="00072F99">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A839E9" w:rsidRDefault="00A839E9" w:rsidP="00072F99">
            <w:pPr>
              <w:pStyle w:val="CellBody"/>
            </w:pPr>
          </w:p>
        </w:tc>
      </w:tr>
      <w:tr w:rsidR="00A839E9" w:rsidTr="00072F99">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A839E9" w:rsidRDefault="00A839E9" w:rsidP="00072F99">
            <w:pPr>
              <w:pStyle w:val="CellBody"/>
            </w:pPr>
          </w:p>
        </w:tc>
      </w:tr>
      <w:tr w:rsidR="00A839E9" w:rsidTr="00072F99">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A839E9" w:rsidTr="00072F99">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Beamforming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A839E9" w:rsidRDefault="00A839E9" w:rsidP="00072F99">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A839E9" w:rsidRDefault="00A839E9" w:rsidP="00072F99">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381BB6" w:rsidRDefault="00381BB6"/>
    <w:p w:rsidR="00381BB6" w:rsidRDefault="00381BB6"/>
    <w:tbl>
      <w:tblPr>
        <w:tblW w:w="786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8"/>
        <w:gridCol w:w="2681"/>
        <w:gridCol w:w="2681"/>
      </w:tblGrid>
      <w:tr w:rsidR="00381BB6" w:rsidRPr="00381BB6" w:rsidTr="00381BB6">
        <w:trPr>
          <w:trHeight w:val="765"/>
        </w:trPr>
        <w:tc>
          <w:tcPr>
            <w:tcW w:w="661" w:type="dxa"/>
            <w:shd w:val="clear" w:color="auto" w:fill="auto"/>
            <w:hideMark/>
          </w:tcPr>
          <w:p w:rsidR="00381BB6" w:rsidRPr="00381BB6" w:rsidRDefault="00381BB6" w:rsidP="00381BB6">
            <w:pPr>
              <w:jc w:val="right"/>
              <w:rPr>
                <w:rFonts w:ascii="Arial" w:hAnsi="Arial" w:cs="Arial"/>
                <w:sz w:val="20"/>
                <w:lang w:val="en-CA" w:eastAsia="en-CA"/>
              </w:rPr>
            </w:pPr>
            <w:r w:rsidRPr="00381BB6">
              <w:rPr>
                <w:rFonts w:ascii="Arial" w:hAnsi="Arial" w:cs="Arial"/>
                <w:sz w:val="20"/>
                <w:lang w:val="en-CA" w:eastAsia="en-CA"/>
              </w:rPr>
              <w:t>6136</w:t>
            </w:r>
          </w:p>
        </w:tc>
        <w:tc>
          <w:tcPr>
            <w:tcW w:w="919" w:type="dxa"/>
            <w:shd w:val="clear" w:color="auto" w:fill="auto"/>
            <w:hideMark/>
          </w:tcPr>
          <w:p w:rsidR="00381BB6" w:rsidRPr="00381BB6" w:rsidRDefault="00381BB6" w:rsidP="00381BB6">
            <w:pPr>
              <w:jc w:val="right"/>
              <w:rPr>
                <w:rFonts w:ascii="Arial" w:hAnsi="Arial" w:cs="Arial"/>
                <w:sz w:val="20"/>
                <w:lang w:val="en-CA" w:eastAsia="en-CA"/>
              </w:rPr>
            </w:pPr>
            <w:r w:rsidRPr="00381BB6">
              <w:rPr>
                <w:rFonts w:ascii="Arial" w:hAnsi="Arial" w:cs="Arial"/>
                <w:sz w:val="20"/>
                <w:lang w:val="en-CA" w:eastAsia="en-CA"/>
              </w:rPr>
              <w:t>319.23</w:t>
            </w:r>
          </w:p>
        </w:tc>
        <w:tc>
          <w:tcPr>
            <w:tcW w:w="918"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B4.4.1</w:t>
            </w:r>
          </w:p>
        </w:tc>
        <w:tc>
          <w:tcPr>
            <w:tcW w:w="2681"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A SU beamformee doesn't have to implement Beamforming Report Poll.</w:t>
            </w:r>
          </w:p>
        </w:tc>
        <w:tc>
          <w:tcPr>
            <w:tcW w:w="2681" w:type="dxa"/>
            <w:shd w:val="clear" w:color="auto" w:fill="auto"/>
            <w:hideMark/>
          </w:tcPr>
          <w:p w:rsidR="00381BB6" w:rsidRPr="00381BB6" w:rsidRDefault="00381BB6" w:rsidP="00381BB6">
            <w:pPr>
              <w:rPr>
                <w:rFonts w:ascii="Arial" w:hAnsi="Arial" w:cs="Arial"/>
                <w:sz w:val="20"/>
                <w:lang w:val="en-CA" w:eastAsia="en-CA"/>
              </w:rPr>
            </w:pPr>
            <w:r w:rsidRPr="00381BB6">
              <w:rPr>
                <w:rFonts w:ascii="Arial" w:hAnsi="Arial" w:cs="Arial"/>
                <w:sz w:val="20"/>
                <w:lang w:val="en-CA" w:eastAsia="en-CA"/>
              </w:rPr>
              <w:t>Change to "VHTM4.2:O"</w:t>
            </w:r>
          </w:p>
        </w:tc>
      </w:tr>
    </w:tbl>
    <w:p w:rsidR="00381BB6" w:rsidRDefault="00381BB6">
      <w:pPr>
        <w:rPr>
          <w:b/>
        </w:rPr>
      </w:pPr>
    </w:p>
    <w:p w:rsidR="00381BB6" w:rsidRDefault="00381BB6">
      <w:r>
        <w:t xml:space="preserve">Proposed Resolution: </w:t>
      </w:r>
      <w:r w:rsidRPr="00BD0E10">
        <w:rPr>
          <w:highlight w:val="yellow"/>
        </w:rPr>
        <w:t>Revise</w:t>
      </w:r>
      <w:r w:rsidR="00BD0E10" w:rsidRPr="00BD0E10">
        <w:rPr>
          <w:highlight w:val="yellow"/>
        </w:rPr>
        <w:t>d</w:t>
      </w:r>
    </w:p>
    <w:p w:rsidR="00381BB6" w:rsidRDefault="00381BB6"/>
    <w:p w:rsidR="00381BB6" w:rsidRDefault="00381BB6">
      <w:r>
        <w:t>Context: as in CID 6135</w:t>
      </w:r>
    </w:p>
    <w:p w:rsidR="00381BB6" w:rsidRDefault="00381BB6"/>
    <w:p w:rsidR="00381BB6" w:rsidRDefault="00381BB6">
      <w:r>
        <w:t xml:space="preserve">Discussion: In addititon to the </w:t>
      </w:r>
      <w:r w:rsidR="00EA708F">
        <w:t>changes requested by the commenter, there is the need to account for the case of MU Beamformee.</w:t>
      </w:r>
    </w:p>
    <w:p w:rsidR="00381BB6" w:rsidRDefault="00381BB6"/>
    <w:p w:rsidR="00EA708F" w:rsidRDefault="00381BB6">
      <w:r>
        <w:t>Proposed Changes</w:t>
      </w:r>
    </w:p>
    <w:p w:rsidR="00EA708F" w:rsidRDefault="00EA708F"/>
    <w:tbl>
      <w:tblPr>
        <w:tblW w:w="0" w:type="auto"/>
        <w:jc w:val="center"/>
        <w:tblLayout w:type="fixed"/>
        <w:tblCellMar>
          <w:top w:w="80" w:type="dxa"/>
          <w:left w:w="120" w:type="dxa"/>
          <w:bottom w:w="40" w:type="dxa"/>
          <w:right w:w="120" w:type="dxa"/>
        </w:tblCellMar>
        <w:tblLook w:val="0000"/>
      </w:tblPr>
      <w:tblGrid>
        <w:gridCol w:w="1260"/>
        <w:gridCol w:w="2900"/>
        <w:gridCol w:w="1160"/>
        <w:gridCol w:w="1400"/>
        <w:gridCol w:w="1880"/>
      </w:tblGrid>
      <w:tr w:rsidR="00EA708F" w:rsidTr="00072F99">
        <w:trPr>
          <w:trHeight w:val="380"/>
          <w:jc w:val="center"/>
        </w:trPr>
        <w:tc>
          <w:tcPr>
            <w:tcW w:w="126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072F99">
            <w:pPr>
              <w:pStyle w:val="CellHeading"/>
            </w:pPr>
            <w:r>
              <w:rPr>
                <w:w w:val="100"/>
              </w:rPr>
              <w:t>Item</w:t>
            </w:r>
          </w:p>
        </w:tc>
        <w:tc>
          <w:tcPr>
            <w:tcW w:w="29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072F99">
            <w:pPr>
              <w:pStyle w:val="CellHeading"/>
            </w:pPr>
            <w:r>
              <w:rPr>
                <w:w w:val="100"/>
              </w:rPr>
              <w:t>MAC frame</w:t>
            </w:r>
          </w:p>
        </w:tc>
        <w:tc>
          <w:tcPr>
            <w:tcW w:w="116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072F99">
            <w:pPr>
              <w:pStyle w:val="CellHeading"/>
            </w:pPr>
            <w:r>
              <w:rPr>
                <w:w w:val="100"/>
              </w:rPr>
              <w:t>References</w:t>
            </w:r>
          </w:p>
        </w:tc>
        <w:tc>
          <w:tcPr>
            <w:tcW w:w="140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vAlign w:val="center"/>
          </w:tcPr>
          <w:p w:rsidR="00EA708F" w:rsidRDefault="00EA708F" w:rsidP="00072F99">
            <w:pPr>
              <w:pStyle w:val="CellHeading"/>
            </w:pPr>
            <w:r>
              <w:rPr>
                <w:w w:val="100"/>
              </w:rPr>
              <w:t>Status</w:t>
            </w:r>
          </w:p>
        </w:tc>
        <w:tc>
          <w:tcPr>
            <w:tcW w:w="188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vAlign w:val="center"/>
          </w:tcPr>
          <w:p w:rsidR="00EA708F" w:rsidRDefault="00EA708F" w:rsidP="00072F99">
            <w:pPr>
              <w:pStyle w:val="CellHeading"/>
            </w:pPr>
            <w:r>
              <w:rPr>
                <w:w w:val="100"/>
              </w:rPr>
              <w:t>Support</w:t>
            </w:r>
          </w:p>
        </w:tc>
      </w:tr>
      <w:tr w:rsidR="00EA708F" w:rsidTr="00072F99">
        <w:trPr>
          <w:trHeight w:val="500"/>
          <w:jc w:val="center"/>
        </w:trPr>
        <w:tc>
          <w:tcPr>
            <w:tcW w:w="1260" w:type="dxa"/>
            <w:tcBorders>
              <w:top w:val="single" w:sz="10" w:space="0" w:color="000000"/>
              <w:left w:val="single" w:sz="10"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p>
        </w:tc>
        <w:tc>
          <w:tcPr>
            <w:tcW w:w="29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r>
              <w:rPr>
                <w:w w:val="100"/>
              </w:rPr>
              <w:t>Is transmission of the following MAC frames supported?</w:t>
            </w:r>
          </w:p>
        </w:tc>
        <w:tc>
          <w:tcPr>
            <w:tcW w:w="116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r>
              <w:rPr>
                <w:w w:val="100"/>
              </w:rPr>
              <w:t>Clause 8, Annex J</w:t>
            </w:r>
          </w:p>
        </w:tc>
        <w:tc>
          <w:tcPr>
            <w:tcW w:w="1400" w:type="dxa"/>
            <w:tcBorders>
              <w:top w:val="single" w:sz="10"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p>
        </w:tc>
        <w:tc>
          <w:tcPr>
            <w:tcW w:w="1880" w:type="dxa"/>
            <w:tcBorders>
              <w:top w:val="single" w:sz="10" w:space="0" w:color="000000"/>
              <w:left w:val="single" w:sz="2" w:space="0" w:color="000000"/>
              <w:bottom w:val="nil"/>
              <w:right w:val="single" w:sz="10" w:space="0" w:color="000000"/>
            </w:tcBorders>
            <w:tcMar>
              <w:top w:w="80" w:type="dxa"/>
              <w:left w:w="120" w:type="dxa"/>
              <w:bottom w:w="40" w:type="dxa"/>
              <w:right w:w="120" w:type="dxa"/>
            </w:tcMar>
          </w:tcPr>
          <w:p w:rsidR="00EA708F" w:rsidRDefault="00EA708F" w:rsidP="00072F99">
            <w:pPr>
              <w:pStyle w:val="CellBody"/>
            </w:pPr>
          </w:p>
        </w:tc>
      </w:tr>
      <w:tr w:rsidR="00EA708F" w:rsidTr="00072F99">
        <w:trPr>
          <w:trHeight w:val="38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EA708F" w:rsidRDefault="00EA708F" w:rsidP="00072F99">
            <w:pPr>
              <w:pStyle w:val="Acronym"/>
              <w:tabs>
                <w:tab w:val="clear" w:pos="2040"/>
              </w:tabs>
              <w:spacing w:before="0" w:after="0" w:line="200" w:lineRule="atLeast"/>
              <w:rPr>
                <w:sz w:val="18"/>
                <w:szCs w:val="18"/>
              </w:rPr>
            </w:pPr>
          </w:p>
        </w:tc>
      </w:tr>
      <w:tr w:rsidR="00EA708F" w:rsidTr="00072F99">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FT27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nil"/>
              <w:right w:val="single" w:sz="10" w:space="0" w:color="000000"/>
            </w:tcBorders>
            <w:tcMar>
              <w:top w:w="120" w:type="dxa"/>
              <w:left w:w="120" w:type="dxa"/>
              <w:bottom w:w="80" w:type="dxa"/>
              <w:right w:w="120" w:type="dxa"/>
            </w:tcMar>
          </w:tcPr>
          <w:p w:rsidR="00EA708F" w:rsidRDefault="00EA708F" w:rsidP="00072F99">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EA708F" w:rsidTr="00072F99">
        <w:trPr>
          <w:trHeight w:val="500"/>
          <w:jc w:val="center"/>
        </w:trPr>
        <w:tc>
          <w:tcPr>
            <w:tcW w:w="1260" w:type="dxa"/>
            <w:tcBorders>
              <w:top w:val="nil"/>
              <w:left w:val="single" w:sz="10" w:space="0" w:color="000000"/>
              <w:bottom w:val="single" w:sz="2" w:space="0" w:color="000000"/>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lastRenderedPageBreak/>
              <w:t>FT28</w:t>
            </w:r>
          </w:p>
        </w:tc>
        <w:tc>
          <w:tcPr>
            <w:tcW w:w="29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Beamforming Report Poll</w:t>
            </w:r>
          </w:p>
        </w:tc>
        <w:tc>
          <w:tcPr>
            <w:tcW w:w="116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Clause 8</w:t>
            </w:r>
          </w:p>
        </w:tc>
        <w:tc>
          <w:tcPr>
            <w:tcW w:w="1400" w:type="dxa"/>
            <w:tcBorders>
              <w:top w:val="nil"/>
              <w:left w:val="single" w:sz="2" w:space="0" w:color="000000"/>
              <w:bottom w:val="single" w:sz="2" w:space="0" w:color="000000"/>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VHTM4.1:M</w:t>
            </w:r>
            <w:r>
              <w:rPr>
                <w:vanish/>
                <w:w w:val="100"/>
                <w:u w:val="thick"/>
              </w:rPr>
              <w:t>(#4850)</w:t>
            </w:r>
          </w:p>
        </w:tc>
        <w:tc>
          <w:tcPr>
            <w:tcW w:w="188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rsidR="00EA708F" w:rsidRDefault="00EA708F" w:rsidP="00072F99">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r w:rsidR="00EA708F" w:rsidTr="00072F99">
        <w:trPr>
          <w:trHeight w:val="500"/>
          <w:jc w:val="center"/>
        </w:trPr>
        <w:tc>
          <w:tcPr>
            <w:tcW w:w="1260" w:type="dxa"/>
            <w:tcBorders>
              <w:top w:val="single" w:sz="2" w:space="0" w:color="000000"/>
              <w:left w:val="single" w:sz="10"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p>
        </w:tc>
        <w:tc>
          <w:tcPr>
            <w:tcW w:w="29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r>
              <w:rPr>
                <w:w w:val="100"/>
              </w:rPr>
              <w:t>Is reception of the following MAC frames supported?</w:t>
            </w:r>
          </w:p>
        </w:tc>
        <w:tc>
          <w:tcPr>
            <w:tcW w:w="116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r>
              <w:rPr>
                <w:w w:val="100"/>
              </w:rPr>
              <w:t>Clause 8, Annex J</w:t>
            </w:r>
          </w:p>
        </w:tc>
        <w:tc>
          <w:tcPr>
            <w:tcW w:w="1400" w:type="dxa"/>
            <w:tcBorders>
              <w:top w:val="single" w:sz="2" w:space="0" w:color="000000"/>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p>
        </w:tc>
        <w:tc>
          <w:tcPr>
            <w:tcW w:w="1880" w:type="dxa"/>
            <w:tcBorders>
              <w:top w:val="single" w:sz="2" w:space="0" w:color="000000"/>
              <w:left w:val="single" w:sz="2" w:space="0" w:color="000000"/>
              <w:bottom w:val="nil"/>
              <w:right w:val="single" w:sz="10" w:space="0" w:color="000000"/>
            </w:tcBorders>
            <w:tcMar>
              <w:top w:w="80" w:type="dxa"/>
              <w:left w:w="120" w:type="dxa"/>
              <w:bottom w:w="40" w:type="dxa"/>
              <w:right w:w="120" w:type="dxa"/>
            </w:tcMar>
          </w:tcPr>
          <w:p w:rsidR="00EA708F" w:rsidRDefault="00EA708F" w:rsidP="00072F99">
            <w:pPr>
              <w:pStyle w:val="CellBody"/>
            </w:pPr>
          </w:p>
        </w:tc>
      </w:tr>
      <w:tr w:rsidR="00EA708F" w:rsidTr="00072F99">
        <w:trPr>
          <w:trHeight w:val="3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r>
              <w:rPr>
                <w:w w:val="100"/>
              </w:rPr>
              <w:t>...</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pP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EA708F" w:rsidRDefault="00EA708F" w:rsidP="00072F99">
            <w:pPr>
              <w:pStyle w:val="CellBody"/>
            </w:pPr>
          </w:p>
        </w:tc>
      </w:tr>
      <w:tr w:rsidR="00EA708F" w:rsidTr="00072F99">
        <w:trPr>
          <w:trHeight w:val="500"/>
          <w:jc w:val="center"/>
        </w:trPr>
        <w:tc>
          <w:tcPr>
            <w:tcW w:w="1260" w:type="dxa"/>
            <w:tcBorders>
              <w:top w:val="nil"/>
              <w:left w:val="single" w:sz="10" w:space="0" w:color="000000"/>
              <w:bottom w:val="nil"/>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FR27</w:t>
            </w:r>
          </w:p>
        </w:tc>
        <w:tc>
          <w:tcPr>
            <w:tcW w:w="29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tabs>
                <w:tab w:val="left" w:pos="160"/>
              </w:tabs>
              <w:rPr>
                <w:strike/>
                <w:u w:val="thick"/>
              </w:rPr>
            </w:pPr>
            <w:r>
              <w:rPr>
                <w:w w:val="100"/>
                <w:u w:val="thick"/>
              </w:rPr>
              <w:t>VHT NDP Announcement</w:t>
            </w:r>
            <w:r>
              <w:rPr>
                <w:vanish/>
                <w:w w:val="100"/>
                <w:u w:val="thick"/>
              </w:rPr>
              <w:t>(#4921)</w:t>
            </w:r>
          </w:p>
        </w:tc>
        <w:tc>
          <w:tcPr>
            <w:tcW w:w="116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Clause 8</w:t>
            </w:r>
          </w:p>
        </w:tc>
        <w:tc>
          <w:tcPr>
            <w:tcW w:w="1400" w:type="dxa"/>
            <w:tcBorders>
              <w:top w:val="nil"/>
              <w:left w:val="single" w:sz="2" w:space="0" w:color="000000"/>
              <w:bottom w:val="nil"/>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VHTM4.2:M</w:t>
            </w:r>
            <w:r>
              <w:rPr>
                <w:vanish/>
                <w:w w:val="100"/>
                <w:u w:val="thick"/>
              </w:rPr>
              <w:t>(#4850)</w:t>
            </w:r>
          </w:p>
        </w:tc>
        <w:tc>
          <w:tcPr>
            <w:tcW w:w="1880" w:type="dxa"/>
            <w:tcBorders>
              <w:top w:val="nil"/>
              <w:left w:val="single" w:sz="2" w:space="0" w:color="000000"/>
              <w:bottom w:val="nil"/>
              <w:right w:val="single" w:sz="10"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EA708F" w:rsidTr="00072F99">
        <w:trPr>
          <w:trHeight w:val="500"/>
          <w:jc w:val="center"/>
        </w:trPr>
        <w:tc>
          <w:tcPr>
            <w:tcW w:w="1260" w:type="dxa"/>
            <w:tcBorders>
              <w:top w:val="nil"/>
              <w:left w:val="single" w:sz="10" w:space="0" w:color="000000"/>
              <w:bottom w:val="single" w:sz="10" w:space="0" w:color="000000"/>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FR28</w:t>
            </w:r>
          </w:p>
        </w:tc>
        <w:tc>
          <w:tcPr>
            <w:tcW w:w="29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Beamforming Report Poll</w:t>
            </w:r>
          </w:p>
        </w:tc>
        <w:tc>
          <w:tcPr>
            <w:tcW w:w="116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072F99">
            <w:pPr>
              <w:pStyle w:val="CellBody"/>
              <w:rPr>
                <w:strike/>
                <w:u w:val="thick"/>
              </w:rPr>
            </w:pPr>
            <w:r>
              <w:rPr>
                <w:w w:val="100"/>
                <w:u w:val="thick"/>
              </w:rPr>
              <w:t>Clause 8</w:t>
            </w:r>
          </w:p>
        </w:tc>
        <w:tc>
          <w:tcPr>
            <w:tcW w:w="1400" w:type="dxa"/>
            <w:tcBorders>
              <w:top w:val="nil"/>
              <w:left w:val="single" w:sz="2" w:space="0" w:color="000000"/>
              <w:bottom w:val="single" w:sz="10" w:space="0" w:color="000000"/>
              <w:right w:val="single" w:sz="2" w:space="0" w:color="000000"/>
            </w:tcBorders>
            <w:tcMar>
              <w:top w:w="80" w:type="dxa"/>
              <w:left w:w="120" w:type="dxa"/>
              <w:bottom w:w="40" w:type="dxa"/>
              <w:right w:w="120" w:type="dxa"/>
            </w:tcMar>
          </w:tcPr>
          <w:p w:rsidR="00EA708F" w:rsidRDefault="00EA708F" w:rsidP="00072F99">
            <w:pPr>
              <w:pStyle w:val="CellBody"/>
              <w:rPr>
                <w:ins w:id="4" w:author="Osama Aboul-Magd" w:date="2012-07-08T10:59:00Z"/>
                <w:w w:val="100"/>
                <w:u w:val="thick"/>
              </w:rPr>
            </w:pPr>
            <w:r>
              <w:rPr>
                <w:w w:val="100"/>
                <w:u w:val="thick"/>
              </w:rPr>
              <w:t>VHTM4.2:</w:t>
            </w:r>
            <w:ins w:id="5" w:author="Osama Aboul-Magd" w:date="2012-07-08T10:59:00Z">
              <w:r>
                <w:rPr>
                  <w:w w:val="100"/>
                  <w:u w:val="thick"/>
                </w:rPr>
                <w:t>O</w:t>
              </w:r>
            </w:ins>
            <w:del w:id="6" w:author="Osama Aboul-Magd" w:date="2012-07-08T10:58:00Z">
              <w:r w:rsidDel="00EA708F">
                <w:rPr>
                  <w:w w:val="100"/>
                  <w:u w:val="thick"/>
                </w:rPr>
                <w:delText>M</w:delText>
              </w:r>
            </w:del>
          </w:p>
          <w:p w:rsidR="00EA708F" w:rsidRDefault="00EA708F" w:rsidP="00072F99">
            <w:pPr>
              <w:pStyle w:val="CellBody"/>
              <w:rPr>
                <w:strike/>
                <w:u w:val="thick"/>
              </w:rPr>
            </w:pPr>
            <w:ins w:id="7" w:author="Osama Aboul-Magd" w:date="2012-07-08T10:59:00Z">
              <w:r>
                <w:rPr>
                  <w:w w:val="100"/>
                  <w:u w:val="thick"/>
                </w:rPr>
                <w:t>VHTM4.4:M</w:t>
              </w:r>
            </w:ins>
            <w:r>
              <w:rPr>
                <w:vanish/>
                <w:w w:val="100"/>
                <w:u w:val="thick"/>
              </w:rPr>
              <w:t>(#4850)</w:t>
            </w:r>
          </w:p>
        </w:tc>
        <w:tc>
          <w:tcPr>
            <w:tcW w:w="1880" w:type="dxa"/>
            <w:tcBorders>
              <w:top w:val="nil"/>
              <w:left w:val="single" w:sz="2" w:space="0" w:color="000000"/>
              <w:bottom w:val="single" w:sz="10" w:space="0" w:color="000000"/>
              <w:right w:val="single" w:sz="10" w:space="0" w:color="000000"/>
            </w:tcBorders>
            <w:tcMar>
              <w:top w:w="120" w:type="dxa"/>
              <w:left w:w="120" w:type="dxa"/>
              <w:bottom w:w="80" w:type="dxa"/>
              <w:right w:w="120" w:type="dxa"/>
            </w:tcMar>
          </w:tcPr>
          <w:p w:rsidR="00EA708F" w:rsidRDefault="00EA708F" w:rsidP="00072F99">
            <w:pPr>
              <w:pStyle w:val="Acronym"/>
              <w:tabs>
                <w:tab w:val="clear" w:pos="2040"/>
              </w:tabs>
              <w:spacing w:before="0" w:after="0" w:line="200" w:lineRule="atLeast"/>
              <w:rPr>
                <w:strike/>
                <w:sz w:val="18"/>
                <w:szCs w:val="18"/>
                <w:u w:val="thick"/>
              </w:rPr>
            </w:pPr>
            <w:r>
              <w:rPr>
                <w:w w:val="100"/>
                <w:sz w:val="18"/>
                <w:szCs w:val="18"/>
                <w:u w:val="thick"/>
              </w:rPr>
              <w:t xml:space="preserve">Yes </w:t>
            </w:r>
            <w:r>
              <w:rPr>
                <w:rFonts w:ascii="Wingdings" w:hAnsi="Wingdings" w:cs="Wingdings"/>
                <w:w w:val="100"/>
                <w:sz w:val="18"/>
                <w:szCs w:val="18"/>
                <w:u w:val="thick"/>
              </w:rPr>
              <w:t></w:t>
            </w:r>
            <w:r>
              <w:rPr>
                <w:w w:val="100"/>
                <w:sz w:val="18"/>
                <w:szCs w:val="18"/>
                <w:u w:val="thick"/>
              </w:rPr>
              <w:t xml:space="preserve"> No </w:t>
            </w:r>
            <w:r>
              <w:rPr>
                <w:rFonts w:ascii="Wingdings" w:hAnsi="Wingdings" w:cs="Wingdings"/>
                <w:w w:val="100"/>
                <w:sz w:val="18"/>
                <w:szCs w:val="18"/>
                <w:u w:val="thick"/>
              </w:rPr>
              <w:t></w:t>
            </w:r>
            <w:r>
              <w:rPr>
                <w:w w:val="100"/>
                <w:sz w:val="18"/>
                <w:szCs w:val="18"/>
                <w:u w:val="thick"/>
              </w:rPr>
              <w:t xml:space="preserve"> N/A </w:t>
            </w:r>
            <w:r>
              <w:rPr>
                <w:rFonts w:ascii="Wingdings" w:hAnsi="Wingdings" w:cs="Wingdings"/>
                <w:w w:val="100"/>
                <w:sz w:val="18"/>
                <w:szCs w:val="18"/>
                <w:u w:val="thick"/>
              </w:rPr>
              <w:t></w:t>
            </w:r>
          </w:p>
        </w:tc>
      </w:tr>
    </w:tbl>
    <w:p w:rsidR="00EA708F" w:rsidRDefault="00EA708F">
      <w:pPr>
        <w:rPr>
          <w:ins w:id="8" w:author="Osama Aboul-Magd" w:date="2012-07-08T10:59:00Z"/>
          <w:b/>
        </w:rPr>
      </w:pPr>
    </w:p>
    <w:p w:rsidR="00EA708F" w:rsidRDefault="00EA708F">
      <w:pPr>
        <w:rPr>
          <w:ins w:id="9" w:author="Osama Aboul-Magd" w:date="2012-07-08T10:59:00Z"/>
          <w:b/>
        </w:rPr>
      </w:pPr>
    </w:p>
    <w:p w:rsidR="00EA708F" w:rsidRDefault="00EA708F">
      <w:pPr>
        <w:rPr>
          <w:ins w:id="10" w:author="Osama Aboul-Magd" w:date="2012-07-08T10:59:00Z"/>
          <w:b/>
        </w:rPr>
      </w:pPr>
    </w:p>
    <w:tbl>
      <w:tblPr>
        <w:tblW w:w="7857"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18"/>
        <w:gridCol w:w="2683"/>
        <w:gridCol w:w="2676"/>
      </w:tblGrid>
      <w:tr w:rsidR="00EA708F" w:rsidRPr="00EA708F" w:rsidTr="00EA708F">
        <w:trPr>
          <w:trHeight w:val="765"/>
        </w:trPr>
        <w:tc>
          <w:tcPr>
            <w:tcW w:w="661" w:type="dxa"/>
            <w:shd w:val="clear" w:color="auto" w:fill="auto"/>
            <w:hideMark/>
          </w:tcPr>
          <w:p w:rsidR="00EA708F" w:rsidRPr="00EA708F" w:rsidRDefault="00EA708F" w:rsidP="00EA708F">
            <w:pPr>
              <w:jc w:val="right"/>
              <w:rPr>
                <w:rFonts w:ascii="Arial" w:hAnsi="Arial" w:cs="Arial"/>
                <w:sz w:val="20"/>
                <w:lang w:val="en-CA" w:eastAsia="en-CA"/>
              </w:rPr>
            </w:pPr>
            <w:r w:rsidRPr="00EA708F">
              <w:rPr>
                <w:rFonts w:ascii="Arial" w:hAnsi="Arial" w:cs="Arial"/>
                <w:sz w:val="20"/>
                <w:lang w:val="en-CA" w:eastAsia="en-CA"/>
              </w:rPr>
              <w:t>6137</w:t>
            </w:r>
          </w:p>
        </w:tc>
        <w:tc>
          <w:tcPr>
            <w:tcW w:w="919" w:type="dxa"/>
            <w:shd w:val="clear" w:color="auto" w:fill="auto"/>
            <w:hideMark/>
          </w:tcPr>
          <w:p w:rsidR="00EA708F" w:rsidRPr="00EA708F" w:rsidRDefault="00EA708F" w:rsidP="00EA708F">
            <w:pPr>
              <w:jc w:val="right"/>
              <w:rPr>
                <w:rFonts w:ascii="Arial" w:hAnsi="Arial" w:cs="Arial"/>
                <w:sz w:val="20"/>
                <w:lang w:val="en-CA" w:eastAsia="en-CA"/>
              </w:rPr>
            </w:pPr>
            <w:r w:rsidRPr="00EA708F">
              <w:rPr>
                <w:rFonts w:ascii="Arial" w:hAnsi="Arial" w:cs="Arial"/>
                <w:sz w:val="20"/>
                <w:lang w:val="en-CA" w:eastAsia="en-CA"/>
              </w:rPr>
              <w:t>319.03</w:t>
            </w:r>
          </w:p>
        </w:tc>
        <w:tc>
          <w:tcPr>
            <w:tcW w:w="918"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B4.4.1</w:t>
            </w:r>
          </w:p>
        </w:tc>
        <w:tc>
          <w:tcPr>
            <w:tcW w:w="2683"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Why are MU beamformer and MU beamforme missing from here?</w:t>
            </w:r>
          </w:p>
        </w:tc>
        <w:tc>
          <w:tcPr>
            <w:tcW w:w="2676" w:type="dxa"/>
            <w:shd w:val="clear" w:color="auto" w:fill="auto"/>
            <w:hideMark/>
          </w:tcPr>
          <w:p w:rsidR="00EA708F" w:rsidRPr="00EA708F" w:rsidRDefault="00EA708F" w:rsidP="00EA708F">
            <w:pPr>
              <w:rPr>
                <w:rFonts w:ascii="Arial" w:hAnsi="Arial" w:cs="Arial"/>
                <w:sz w:val="20"/>
                <w:lang w:val="en-CA" w:eastAsia="en-CA"/>
              </w:rPr>
            </w:pPr>
            <w:r w:rsidRPr="00EA708F">
              <w:rPr>
                <w:rFonts w:ascii="Arial" w:hAnsi="Arial" w:cs="Arial"/>
                <w:sz w:val="20"/>
                <w:lang w:val="en-CA" w:eastAsia="en-CA"/>
              </w:rPr>
              <w:t>Clarify it.</w:t>
            </w:r>
          </w:p>
        </w:tc>
      </w:tr>
    </w:tbl>
    <w:p w:rsidR="00EA708F" w:rsidRDefault="00EA708F">
      <w:pPr>
        <w:rPr>
          <w:b/>
        </w:rPr>
      </w:pPr>
    </w:p>
    <w:p w:rsidR="00EA708F" w:rsidRDefault="00EA708F">
      <w:pPr>
        <w:rPr>
          <w:sz w:val="24"/>
        </w:rPr>
      </w:pPr>
    </w:p>
    <w:p w:rsidR="00EA708F" w:rsidRDefault="00EA708F">
      <w:pPr>
        <w:rPr>
          <w:sz w:val="24"/>
        </w:rPr>
      </w:pPr>
      <w:r>
        <w:rPr>
          <w:sz w:val="24"/>
        </w:rPr>
        <w:t xml:space="preserve">Proposed Resolution: </w:t>
      </w:r>
      <w:r w:rsidRPr="00BD0E10">
        <w:rPr>
          <w:sz w:val="24"/>
          <w:highlight w:val="yellow"/>
        </w:rPr>
        <w:t>Revise</w:t>
      </w:r>
      <w:r w:rsidR="00BD0E10" w:rsidRPr="00BD0E10">
        <w:rPr>
          <w:sz w:val="24"/>
          <w:highlight w:val="yellow"/>
        </w:rPr>
        <w:t>d</w:t>
      </w:r>
    </w:p>
    <w:p w:rsidR="00EA708F" w:rsidRDefault="00EA708F">
      <w:pPr>
        <w:rPr>
          <w:sz w:val="24"/>
        </w:rPr>
      </w:pPr>
    </w:p>
    <w:p w:rsidR="005A1FCF" w:rsidRDefault="005A1FCF" w:rsidP="005A1FCF">
      <w:pPr>
        <w:rPr>
          <w:sz w:val="24"/>
        </w:rPr>
      </w:pPr>
      <w:r w:rsidRPr="00EA708F">
        <w:t>Context:</w:t>
      </w:r>
      <w:r w:rsidRPr="00EA708F">
        <w:rPr>
          <w:sz w:val="24"/>
        </w:rPr>
        <w:t xml:space="preserve"> </w:t>
      </w:r>
      <w:r>
        <w:rPr>
          <w:sz w:val="24"/>
        </w:rPr>
        <w:t>as in CID 6135 and 6136</w:t>
      </w:r>
    </w:p>
    <w:p w:rsidR="005A1FCF" w:rsidRDefault="005A1FCF">
      <w:pPr>
        <w:rPr>
          <w:sz w:val="24"/>
        </w:rPr>
      </w:pPr>
    </w:p>
    <w:p w:rsidR="00EA708F" w:rsidRDefault="00EA708F">
      <w:pPr>
        <w:rPr>
          <w:sz w:val="24"/>
        </w:rPr>
      </w:pPr>
      <w:r>
        <w:rPr>
          <w:sz w:val="24"/>
        </w:rPr>
        <w:t>Proposed Changes: See resolutions to CIDs 6135 and 6136.</w:t>
      </w:r>
    </w:p>
    <w:p w:rsidR="00EA708F" w:rsidRDefault="00EA708F">
      <w:pPr>
        <w:rPr>
          <w:sz w:val="24"/>
        </w:rPr>
      </w:pPr>
    </w:p>
    <w:tbl>
      <w:tblPr>
        <w:tblW w:w="7860" w:type="dxa"/>
        <w:tblInd w:w="9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661"/>
        <w:gridCol w:w="919"/>
        <w:gridCol w:w="920"/>
        <w:gridCol w:w="2680"/>
        <w:gridCol w:w="2680"/>
      </w:tblGrid>
      <w:tr w:rsidR="00A80FC9" w:rsidRPr="00A80FC9" w:rsidTr="00A80FC9">
        <w:trPr>
          <w:trHeight w:val="1020"/>
        </w:trPr>
        <w:tc>
          <w:tcPr>
            <w:tcW w:w="661" w:type="dxa"/>
            <w:shd w:val="clear" w:color="auto" w:fill="auto"/>
            <w:hideMark/>
          </w:tcPr>
          <w:p w:rsidR="00A80FC9" w:rsidRPr="00A80FC9" w:rsidRDefault="00A80FC9" w:rsidP="00A80FC9">
            <w:pPr>
              <w:jc w:val="right"/>
              <w:rPr>
                <w:rFonts w:ascii="Arial" w:hAnsi="Arial" w:cs="Arial"/>
                <w:sz w:val="20"/>
                <w:lang w:val="en-CA" w:eastAsia="en-CA"/>
              </w:rPr>
            </w:pPr>
            <w:r w:rsidRPr="00A80FC9">
              <w:rPr>
                <w:rFonts w:ascii="Arial" w:hAnsi="Arial" w:cs="Arial"/>
                <w:sz w:val="20"/>
                <w:lang w:val="en-CA" w:eastAsia="en-CA"/>
              </w:rPr>
              <w:t>6138</w:t>
            </w:r>
          </w:p>
        </w:tc>
        <w:tc>
          <w:tcPr>
            <w:tcW w:w="919" w:type="dxa"/>
            <w:shd w:val="clear" w:color="auto" w:fill="auto"/>
            <w:hideMark/>
          </w:tcPr>
          <w:p w:rsidR="00A80FC9" w:rsidRPr="00A80FC9" w:rsidRDefault="00A80FC9" w:rsidP="00A80FC9">
            <w:pPr>
              <w:jc w:val="right"/>
              <w:rPr>
                <w:rFonts w:ascii="Arial" w:hAnsi="Arial" w:cs="Arial"/>
                <w:sz w:val="20"/>
                <w:lang w:val="en-CA" w:eastAsia="en-CA"/>
              </w:rPr>
            </w:pPr>
            <w:r w:rsidRPr="00A80FC9">
              <w:rPr>
                <w:rFonts w:ascii="Arial" w:hAnsi="Arial" w:cs="Arial"/>
                <w:sz w:val="20"/>
                <w:lang w:val="en-CA" w:eastAsia="en-CA"/>
              </w:rPr>
              <w:t>321.19</w:t>
            </w:r>
          </w:p>
        </w:tc>
        <w:tc>
          <w:tcPr>
            <w:tcW w:w="92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B4.23.1</w:t>
            </w:r>
          </w:p>
        </w:tc>
        <w:tc>
          <w:tcPr>
            <w:tcW w:w="268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This is not right. A STA in independent BSS or a mesh STA can also transmit beacon etc.</w:t>
            </w:r>
          </w:p>
        </w:tc>
        <w:tc>
          <w:tcPr>
            <w:tcW w:w="2680" w:type="dxa"/>
            <w:shd w:val="clear" w:color="auto" w:fill="auto"/>
            <w:hideMark/>
          </w:tcPr>
          <w:p w:rsidR="00A80FC9" w:rsidRPr="00A80FC9" w:rsidRDefault="00A80FC9" w:rsidP="00A80FC9">
            <w:pPr>
              <w:rPr>
                <w:rFonts w:ascii="Arial" w:hAnsi="Arial" w:cs="Arial"/>
                <w:sz w:val="20"/>
                <w:lang w:val="en-CA" w:eastAsia="en-CA"/>
              </w:rPr>
            </w:pPr>
            <w:r w:rsidRPr="00A80FC9">
              <w:rPr>
                <w:rFonts w:ascii="Arial" w:hAnsi="Arial" w:cs="Arial"/>
                <w:sz w:val="20"/>
                <w:lang w:val="en-CA" w:eastAsia="en-CA"/>
              </w:rPr>
              <w:t>Harmonize with STAs in independent BSS and mesh STAs.</w:t>
            </w:r>
          </w:p>
        </w:tc>
      </w:tr>
    </w:tbl>
    <w:p w:rsidR="00A80FC9" w:rsidRDefault="00A80FC9">
      <w:pPr>
        <w:rPr>
          <w:b/>
          <w:sz w:val="24"/>
        </w:rPr>
      </w:pPr>
    </w:p>
    <w:p w:rsidR="00BD0E10" w:rsidRDefault="00BD0E10">
      <w:pPr>
        <w:rPr>
          <w:sz w:val="24"/>
        </w:rPr>
      </w:pPr>
      <w:r>
        <w:rPr>
          <w:sz w:val="24"/>
        </w:rPr>
        <w:t xml:space="preserve">Proposed Resolution: </w:t>
      </w:r>
      <w:r w:rsidRPr="00BD0E10">
        <w:rPr>
          <w:sz w:val="24"/>
          <w:highlight w:val="yellow"/>
        </w:rPr>
        <w:t>Revised</w:t>
      </w:r>
    </w:p>
    <w:p w:rsidR="00BD0E10" w:rsidRDefault="00BD0E10">
      <w:pPr>
        <w:rPr>
          <w:sz w:val="24"/>
        </w:rPr>
      </w:pPr>
    </w:p>
    <w:p w:rsidR="009B23DA" w:rsidRDefault="009B23DA">
      <w:pPr>
        <w:rPr>
          <w:sz w:val="24"/>
        </w:rPr>
      </w:pPr>
      <w:r>
        <w:rPr>
          <w:sz w:val="24"/>
        </w:rPr>
        <w:t xml:space="preserve">Context: </w:t>
      </w:r>
    </w:p>
    <w:p w:rsidR="009B23DA" w:rsidRDefault="009B23DA">
      <w:pPr>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9B23DA" w:rsidTr="009B23DA">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9B23DA" w:rsidRDefault="009B23DA" w:rsidP="00072F99">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072F99">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072F99">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9B23DA" w:rsidRDefault="009B23DA" w:rsidP="00072F99">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spacing w:line="160" w:lineRule="atLeast"/>
              <w:rPr>
                <w:sz w:val="16"/>
                <w:szCs w:val="16"/>
              </w:rPr>
            </w:pPr>
          </w:p>
        </w:tc>
      </w:tr>
      <w:tr w:rsidR="009B23DA" w:rsidTr="00072F99">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VHTM1.1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VHT capabilities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8.4.2.160.1 (VHT Capabilities element structure)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CF29:M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9B23DA" w:rsidTr="00072F99">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8.4.2.160.1 (VHT Capabilities element structure), 8.3.3.9 (Probe Request frame format), 8.3.3.5 (Association Request frame format), 8.3.3.7 (Reassociation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(CF29 AND CF2):M</w:t>
            </w:r>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9B23DA" w:rsidTr="00072F99">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8.4.2.160 (VHT Capabilities element), 8.3.3.2 (Beacon frame format), 8.3.3.10 (Probe Response frame format), 8.3.3.6 (Association Response frame format), 8.3.3.8 (Reassociation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9B23DA" w:rsidRDefault="009B23DA" w:rsidP="00072F99">
            <w:pPr>
              <w:pStyle w:val="CellBody"/>
              <w:suppressAutoHyphens/>
            </w:pPr>
            <w:r>
              <w:rPr>
                <w:w w:val="100"/>
              </w:rPr>
              <w:t>(CF29 AND CF1):M</w:t>
            </w:r>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9B23DA" w:rsidRDefault="009B23DA"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825B5C" w:rsidRDefault="00825B5C">
      <w:pPr>
        <w:rPr>
          <w:b/>
          <w:sz w:val="24"/>
        </w:rPr>
      </w:pPr>
    </w:p>
    <w:p w:rsidR="00825B5C" w:rsidRDefault="00825B5C">
      <w:pPr>
        <w:rPr>
          <w:sz w:val="24"/>
        </w:rPr>
      </w:pPr>
    </w:p>
    <w:p w:rsidR="00825B5C" w:rsidRDefault="00825B5C">
      <w:pPr>
        <w:rPr>
          <w:sz w:val="24"/>
        </w:rPr>
      </w:pPr>
      <w:r>
        <w:rPr>
          <w:sz w:val="24"/>
        </w:rPr>
        <w:t xml:space="preserve">Discussion: </w:t>
      </w:r>
    </w:p>
    <w:p w:rsidR="00A54875" w:rsidRDefault="005E255D">
      <w:pPr>
        <w:rPr>
          <w:rFonts w:ascii="TimesNewRomanPSMT" w:hAnsi="TimesNewRomanPSMT" w:cs="TimesNewRomanPSMT"/>
          <w:sz w:val="20"/>
          <w:lang w:val="en-CA" w:eastAsia="en-CA"/>
        </w:rPr>
      </w:pPr>
      <w:r>
        <w:rPr>
          <w:sz w:val="24"/>
        </w:rPr>
        <w:t>As the commenter indicated, Mesh STA supports Beacon, Probe Request/Response, etc. Mesh STA relies on these frames for mesh discovery as mentioned in Cluase 4.13.5.15.2 of IEEE 802.11-2012. In Cluse 1</w:t>
      </w:r>
      <w:r w:rsidR="00A54875">
        <w:rPr>
          <w:sz w:val="24"/>
        </w:rPr>
        <w:t xml:space="preserve">3.2.4 a VHT mesh STAs must have identica </w:t>
      </w:r>
      <w:r w:rsidR="00A54875">
        <w:rPr>
          <w:rFonts w:ascii="TimesNewRomanPSMT" w:hAnsi="TimesNewRomanPSMT" w:cs="TimesNewRomanPSMT"/>
          <w:sz w:val="20"/>
          <w:lang w:val="en-CA" w:eastAsia="en-CA"/>
        </w:rPr>
        <w:t>VHTBSSBasicMCSSet parameters, information that is available in VHT capabilities.</w:t>
      </w:r>
    </w:p>
    <w:p w:rsidR="00A54875" w:rsidRDefault="00A54875">
      <w:pPr>
        <w:rPr>
          <w:rFonts w:ascii="TimesNewRomanPSMT" w:hAnsi="TimesNewRomanPSMT" w:cs="TimesNewRomanPSMT"/>
          <w:sz w:val="20"/>
          <w:lang w:val="en-CA" w:eastAsia="en-CA"/>
        </w:rPr>
      </w:pPr>
    </w:p>
    <w:p w:rsidR="00A54875" w:rsidRDefault="00A54875">
      <w:pPr>
        <w:rPr>
          <w:rFonts w:ascii="TimesNewRomanPSMT" w:hAnsi="TimesNewRomanPSMT" w:cs="TimesNewRomanPSMT"/>
          <w:sz w:val="20"/>
          <w:lang w:val="en-CA" w:eastAsia="en-CA"/>
        </w:rPr>
      </w:pPr>
      <w:r>
        <w:rPr>
          <w:rFonts w:ascii="TimesNewRomanPSMT" w:hAnsi="TimesNewRomanPSMT" w:cs="TimesNewRomanPSMT"/>
          <w:sz w:val="20"/>
          <w:lang w:val="en-CA" w:eastAsia="en-CA"/>
        </w:rPr>
        <w:t>Proposed Chnages:</w:t>
      </w:r>
    </w:p>
    <w:p w:rsidR="00A54875" w:rsidRDefault="00A54875">
      <w:pPr>
        <w:rPr>
          <w:rFonts w:ascii="TimesNewRomanPSMT" w:hAnsi="TimesNewRomanPSMT" w:cs="TimesNewRomanPSMT"/>
          <w:sz w:val="20"/>
          <w:lang w:val="en-CA" w:eastAsia="en-CA"/>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A54875" w:rsidTr="00072F99">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A54875" w:rsidRDefault="00A54875" w:rsidP="00072F99">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072F99">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072F99">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A54875" w:rsidRDefault="00A54875" w:rsidP="00072F99">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spacing w:line="160" w:lineRule="atLeast"/>
              <w:rPr>
                <w:sz w:val="16"/>
                <w:szCs w:val="16"/>
              </w:rPr>
            </w:pPr>
          </w:p>
        </w:tc>
      </w:tr>
      <w:tr w:rsidR="00A54875" w:rsidTr="00072F99">
        <w:trPr>
          <w:trHeight w:val="11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pPr>
            <w:r>
              <w:rPr>
                <w:w w:val="100"/>
              </w:rPr>
              <w:t>VHTM1.1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pPr>
            <w:r>
              <w:rPr>
                <w:w w:val="100"/>
              </w:rPr>
              <w:t>VHT capabilities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pPr>
            <w:r>
              <w:rPr>
                <w:w w:val="100"/>
              </w:rPr>
              <w:t>8.4.2.160.1 (VHT Capabilities element structure)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pPr>
            <w:r>
              <w:rPr>
                <w:w w:val="100"/>
              </w:rPr>
              <w:t>CF29:M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54875" w:rsidTr="00072F99">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pPr>
            <w:r>
              <w:rPr>
                <w:w w:val="100"/>
              </w:rPr>
              <w:t>8.4.2.160.1 (VHT Capabilities element structure), 8.3.3.9 (Probe Request frame format), 8.3.3.5 (Association Request frame format), 8.3.3.7 (Reassociation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rPr>
                <w:ins w:id="11" w:author="Osama Aboul-Magd" w:date="2012-07-08T11:59:00Z"/>
                <w:w w:val="100"/>
              </w:rPr>
            </w:pPr>
            <w:r>
              <w:rPr>
                <w:w w:val="100"/>
              </w:rPr>
              <w:t>(CF29 AND CF2):M</w:t>
            </w:r>
          </w:p>
          <w:p w:rsidR="00A54875" w:rsidRPr="00A54875" w:rsidRDefault="00A54875" w:rsidP="00072F99">
            <w:pPr>
              <w:pStyle w:val="CellBody"/>
              <w:suppressAutoHyphens/>
              <w:rPr>
                <w:w w:val="100"/>
              </w:rPr>
            </w:pPr>
            <w:ins w:id="12" w:author="Osama Aboul-Magd" w:date="2012-07-08T11:59:00Z">
              <w:r>
                <w:rPr>
                  <w:w w:val="100"/>
                </w:rPr>
                <w:t>(CF29 AND CF21):M</w:t>
              </w:r>
            </w:ins>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A54875" w:rsidTr="00072F99">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pPr>
            <w:r>
              <w:rPr>
                <w:w w:val="100"/>
              </w:rPr>
              <w:t>8.4.2.160 (VHT Capabilities element), 8.3.3.2 (Beacon frame format), 8.3.3.10 (Probe Response frame format), 8.3.3.6 (Association Response frame format), 8.3.3.8 (Reassociation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A54875" w:rsidRDefault="00A54875" w:rsidP="00072F99">
            <w:pPr>
              <w:pStyle w:val="CellBody"/>
              <w:suppressAutoHyphens/>
              <w:rPr>
                <w:ins w:id="13" w:author="Osama Aboul-Magd" w:date="2012-07-08T12:00:00Z"/>
                <w:w w:val="100"/>
              </w:rPr>
            </w:pPr>
            <w:r>
              <w:rPr>
                <w:w w:val="100"/>
              </w:rPr>
              <w:t>(CF29 AND CF1):M</w:t>
            </w:r>
          </w:p>
          <w:p w:rsidR="00A54875" w:rsidRDefault="00A54875" w:rsidP="00072F99">
            <w:pPr>
              <w:pStyle w:val="CellBody"/>
              <w:suppressAutoHyphens/>
            </w:pPr>
            <w:ins w:id="14" w:author="Osama Aboul-Magd" w:date="2012-07-08T12:00:00Z">
              <w:r>
                <w:rPr>
                  <w:w w:val="100"/>
                </w:rPr>
                <w:t>(CF29 AND CF21):M</w:t>
              </w:r>
            </w:ins>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A54875" w:rsidRDefault="00A54875"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A54875" w:rsidRDefault="00A54875" w:rsidP="00A54875">
      <w:pPr>
        <w:rPr>
          <w:b/>
          <w:sz w:val="24"/>
        </w:rPr>
      </w:pPr>
    </w:p>
    <w:p w:rsidR="00A54875" w:rsidRDefault="00A54875">
      <w:pPr>
        <w:rPr>
          <w:rFonts w:ascii="TimesNewRomanPSMT" w:hAnsi="TimesNewRomanPSMT" w:cs="TimesNewRomanPSMT"/>
          <w:sz w:val="20"/>
          <w:lang w:val="en-CA" w:eastAsia="en-CA"/>
        </w:rPr>
      </w:pPr>
    </w:p>
    <w:tbl>
      <w:tblPr>
        <w:tblW w:w="7860"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20"/>
        <w:gridCol w:w="2680"/>
        <w:gridCol w:w="2680"/>
      </w:tblGrid>
      <w:tr w:rsidR="00A54875" w:rsidRPr="00A54875" w:rsidTr="00A54875">
        <w:trPr>
          <w:trHeight w:val="1275"/>
        </w:trPr>
        <w:tc>
          <w:tcPr>
            <w:tcW w:w="661" w:type="dxa"/>
            <w:shd w:val="clear" w:color="auto" w:fill="auto"/>
            <w:hideMark/>
          </w:tcPr>
          <w:p w:rsidR="00A54875" w:rsidRPr="00A54875" w:rsidRDefault="00A54875" w:rsidP="00A54875">
            <w:pPr>
              <w:jc w:val="right"/>
              <w:rPr>
                <w:rFonts w:ascii="Arial" w:hAnsi="Arial" w:cs="Arial"/>
                <w:sz w:val="20"/>
                <w:lang w:val="en-CA" w:eastAsia="en-CA"/>
              </w:rPr>
            </w:pPr>
            <w:r w:rsidRPr="00A54875">
              <w:rPr>
                <w:rFonts w:ascii="Arial" w:hAnsi="Arial" w:cs="Arial"/>
                <w:sz w:val="20"/>
                <w:lang w:val="en-CA" w:eastAsia="en-CA"/>
              </w:rPr>
              <w:t>6139</w:t>
            </w:r>
          </w:p>
        </w:tc>
        <w:tc>
          <w:tcPr>
            <w:tcW w:w="919" w:type="dxa"/>
            <w:shd w:val="clear" w:color="auto" w:fill="auto"/>
            <w:hideMark/>
          </w:tcPr>
          <w:p w:rsidR="00A54875" w:rsidRPr="00A54875" w:rsidRDefault="00A54875" w:rsidP="00A54875">
            <w:pPr>
              <w:jc w:val="right"/>
              <w:rPr>
                <w:rFonts w:ascii="Arial" w:hAnsi="Arial" w:cs="Arial"/>
                <w:sz w:val="20"/>
                <w:lang w:val="en-CA" w:eastAsia="en-CA"/>
              </w:rPr>
            </w:pPr>
            <w:r w:rsidRPr="00A54875">
              <w:rPr>
                <w:rFonts w:ascii="Arial" w:hAnsi="Arial" w:cs="Arial"/>
                <w:sz w:val="20"/>
                <w:lang w:val="en-CA" w:eastAsia="en-CA"/>
              </w:rPr>
              <w:t>321.37</w:t>
            </w:r>
          </w:p>
        </w:tc>
        <w:tc>
          <w:tcPr>
            <w:tcW w:w="92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B4.23.1</w:t>
            </w:r>
          </w:p>
        </w:tc>
        <w:tc>
          <w:tcPr>
            <w:tcW w:w="268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This is not right. A STA in independent BSS, a TDLS peer STA or a mesh STA can also transmit VHT operation etc.</w:t>
            </w:r>
          </w:p>
        </w:tc>
        <w:tc>
          <w:tcPr>
            <w:tcW w:w="2680" w:type="dxa"/>
            <w:shd w:val="clear" w:color="auto" w:fill="auto"/>
            <w:hideMark/>
          </w:tcPr>
          <w:p w:rsidR="00A54875" w:rsidRPr="00A54875" w:rsidRDefault="00A54875" w:rsidP="00A54875">
            <w:pPr>
              <w:rPr>
                <w:rFonts w:ascii="Arial" w:hAnsi="Arial" w:cs="Arial"/>
                <w:sz w:val="20"/>
                <w:lang w:val="en-CA" w:eastAsia="en-CA"/>
              </w:rPr>
            </w:pPr>
            <w:r w:rsidRPr="00A54875">
              <w:rPr>
                <w:rFonts w:ascii="Arial" w:hAnsi="Arial" w:cs="Arial"/>
                <w:sz w:val="20"/>
                <w:lang w:val="en-CA" w:eastAsia="en-CA"/>
              </w:rPr>
              <w:t>Harmonize with STAs in independent BSS, TDLS peer STA and mesh STAs.</w:t>
            </w:r>
          </w:p>
        </w:tc>
      </w:tr>
    </w:tbl>
    <w:p w:rsidR="00A54875" w:rsidRDefault="00A54875">
      <w:pPr>
        <w:rPr>
          <w:rFonts w:ascii="TimesNewRomanPSMT" w:hAnsi="TimesNewRomanPSMT" w:cs="TimesNewRomanPSMT"/>
          <w:sz w:val="20"/>
          <w:lang w:val="en-CA" w:eastAsia="en-CA"/>
        </w:rPr>
      </w:pPr>
    </w:p>
    <w:p w:rsidR="00A54875" w:rsidRDefault="00A54875">
      <w:pPr>
        <w:rPr>
          <w:rFonts w:ascii="TimesNewRomanPSMT" w:hAnsi="TimesNewRomanPSMT" w:cs="TimesNewRomanPSMT"/>
          <w:sz w:val="20"/>
          <w:lang w:val="en-CA" w:eastAsia="en-CA"/>
        </w:rPr>
      </w:pPr>
    </w:p>
    <w:p w:rsidR="009C0784" w:rsidRDefault="005E255D">
      <w:pPr>
        <w:rPr>
          <w:sz w:val="24"/>
        </w:rPr>
      </w:pPr>
      <w:r>
        <w:rPr>
          <w:sz w:val="24"/>
        </w:rPr>
        <w:t xml:space="preserve"> </w:t>
      </w:r>
    </w:p>
    <w:p w:rsidR="009C0784" w:rsidRDefault="009C0784">
      <w:pPr>
        <w:rPr>
          <w:sz w:val="24"/>
        </w:rPr>
      </w:pPr>
      <w:r>
        <w:rPr>
          <w:sz w:val="24"/>
        </w:rPr>
        <w:t xml:space="preserve">Proposed Resolution: </w:t>
      </w:r>
      <w:r w:rsidR="00BD0E10">
        <w:rPr>
          <w:sz w:val="24"/>
          <w:highlight w:val="red"/>
        </w:rPr>
        <w:t>R</w:t>
      </w:r>
      <w:r w:rsidR="00BD0E10" w:rsidRPr="00BD0E10">
        <w:rPr>
          <w:sz w:val="24"/>
          <w:highlight w:val="red"/>
        </w:rPr>
        <w:t>ejected</w:t>
      </w:r>
    </w:p>
    <w:p w:rsidR="009C0784" w:rsidRDefault="009C0784">
      <w:pPr>
        <w:rPr>
          <w:sz w:val="24"/>
        </w:rPr>
      </w:pPr>
    </w:p>
    <w:p w:rsidR="009C0784" w:rsidRDefault="00A54875">
      <w:pPr>
        <w:rPr>
          <w:sz w:val="24"/>
        </w:rPr>
      </w:pPr>
      <w:r>
        <w:rPr>
          <w:sz w:val="24"/>
        </w:rPr>
        <w:t>Context:</w:t>
      </w:r>
    </w:p>
    <w:p w:rsidR="009C0784" w:rsidRDefault="009C0784">
      <w:pPr>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C0784" w:rsidTr="009C0784">
        <w:trPr>
          <w:trHeight w:val="960"/>
          <w:jc w:val="center"/>
        </w:trPr>
        <w:tc>
          <w:tcPr>
            <w:tcW w:w="1300" w:type="dxa"/>
            <w:tcMar>
              <w:top w:w="120" w:type="dxa"/>
              <w:left w:w="120" w:type="dxa"/>
              <w:bottom w:w="60" w:type="dxa"/>
              <w:right w:w="120" w:type="dxa"/>
            </w:tcMar>
          </w:tcPr>
          <w:p w:rsidR="009C0784" w:rsidRDefault="009C0784" w:rsidP="00072F99">
            <w:pPr>
              <w:pStyle w:val="CellBody"/>
              <w:suppressAutoHyphens/>
            </w:pPr>
            <w:r>
              <w:rPr>
                <w:w w:val="100"/>
              </w:rPr>
              <w:t>VHTM2</w:t>
            </w:r>
          </w:p>
        </w:tc>
        <w:tc>
          <w:tcPr>
            <w:tcW w:w="2900" w:type="dxa"/>
            <w:tcMar>
              <w:top w:w="120" w:type="dxa"/>
              <w:left w:w="120" w:type="dxa"/>
              <w:bottom w:w="60" w:type="dxa"/>
              <w:right w:w="120" w:type="dxa"/>
            </w:tcMar>
          </w:tcPr>
          <w:p w:rsidR="009C0784" w:rsidRDefault="009C0784" w:rsidP="00072F99">
            <w:pPr>
              <w:pStyle w:val="CellBody"/>
              <w:suppressAutoHyphens/>
            </w:pPr>
            <w:r>
              <w:rPr>
                <w:w w:val="100"/>
              </w:rPr>
              <w:t>Signaling of VHT operation</w:t>
            </w:r>
          </w:p>
        </w:tc>
        <w:tc>
          <w:tcPr>
            <w:tcW w:w="1380" w:type="dxa"/>
            <w:tcMar>
              <w:top w:w="120" w:type="dxa"/>
              <w:left w:w="120" w:type="dxa"/>
              <w:bottom w:w="60" w:type="dxa"/>
              <w:right w:w="120" w:type="dxa"/>
            </w:tcMar>
          </w:tcPr>
          <w:p w:rsidR="009C0784" w:rsidRDefault="009C0784" w:rsidP="00072F99">
            <w:pPr>
              <w:pStyle w:val="CellBody"/>
              <w:suppressAutoHyphens/>
            </w:pPr>
            <w:r>
              <w:rPr>
                <w:w w:val="100"/>
              </w:rPr>
              <w:t>8.4.2.161 (VHT Operation element)</w:t>
            </w:r>
          </w:p>
        </w:tc>
        <w:tc>
          <w:tcPr>
            <w:tcW w:w="1380" w:type="dxa"/>
            <w:tcMar>
              <w:top w:w="120" w:type="dxa"/>
              <w:left w:w="120" w:type="dxa"/>
              <w:bottom w:w="60" w:type="dxa"/>
              <w:right w:w="120" w:type="dxa"/>
            </w:tcMar>
          </w:tcPr>
          <w:p w:rsidR="009C0784" w:rsidRDefault="009C0784" w:rsidP="00072F99">
            <w:pPr>
              <w:pStyle w:val="CellBody"/>
              <w:suppressAutoHyphens/>
            </w:pPr>
            <w:r>
              <w:rPr>
                <w:w w:val="100"/>
              </w:rPr>
              <w:t>(CF29 AND CF1):M</w:t>
            </w:r>
          </w:p>
        </w:tc>
        <w:tc>
          <w:tcPr>
            <w:tcW w:w="1600" w:type="dxa"/>
            <w:tcMar>
              <w:top w:w="120" w:type="dxa"/>
              <w:left w:w="120" w:type="dxa"/>
              <w:bottom w:w="60" w:type="dxa"/>
              <w:right w:w="120" w:type="dxa"/>
            </w:tcMar>
          </w:tcPr>
          <w:p w:rsidR="009C0784" w:rsidRDefault="009C0784"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C0784" w:rsidRDefault="009C0784">
      <w:pPr>
        <w:rPr>
          <w:b/>
          <w:sz w:val="24"/>
        </w:rPr>
      </w:pPr>
    </w:p>
    <w:p w:rsidR="009C0784" w:rsidRDefault="009C0784">
      <w:pPr>
        <w:rPr>
          <w:sz w:val="24"/>
        </w:rPr>
      </w:pPr>
      <w:r w:rsidRPr="009C0784">
        <w:rPr>
          <w:sz w:val="24"/>
        </w:rPr>
        <w:t>Discussion:</w:t>
      </w:r>
    </w:p>
    <w:p w:rsidR="009C0784" w:rsidRDefault="009C0784">
      <w:pPr>
        <w:rPr>
          <w:sz w:val="24"/>
        </w:rPr>
      </w:pPr>
    </w:p>
    <w:p w:rsidR="009C0784" w:rsidRPr="009C0784" w:rsidRDefault="009C0784" w:rsidP="009C0784">
      <w:pPr>
        <w:autoSpaceDE w:val="0"/>
        <w:autoSpaceDN w:val="0"/>
        <w:adjustRightInd w:val="0"/>
        <w:rPr>
          <w:i/>
          <w:sz w:val="24"/>
        </w:rPr>
      </w:pPr>
      <w:r w:rsidRPr="009C0784">
        <w:rPr>
          <w:i/>
          <w:sz w:val="24"/>
        </w:rPr>
        <w:t>From Clause 8.4.2.161,</w:t>
      </w:r>
    </w:p>
    <w:p w:rsidR="009C0784" w:rsidRDefault="009C0784" w:rsidP="009C0784">
      <w:pPr>
        <w:autoSpaceDE w:val="0"/>
        <w:autoSpaceDN w:val="0"/>
        <w:adjustRightInd w:val="0"/>
        <w:rPr>
          <w:sz w:val="24"/>
        </w:rPr>
      </w:pPr>
    </w:p>
    <w:p w:rsidR="009C0784" w:rsidRDefault="009C0784" w:rsidP="009C0784">
      <w:pPr>
        <w:autoSpaceDE w:val="0"/>
        <w:autoSpaceDN w:val="0"/>
        <w:adjustRightInd w:val="0"/>
        <w:rPr>
          <w:rFonts w:ascii="TimesNewRomanPSMT" w:hAnsi="TimesNewRomanPSMT" w:cs="TimesNewRomanPSMT"/>
          <w:sz w:val="20"/>
          <w:lang w:val="en-CA" w:eastAsia="en-CA"/>
        </w:rPr>
      </w:pPr>
      <w:r>
        <w:rPr>
          <w:sz w:val="24"/>
        </w:rPr>
        <w:t xml:space="preserve"> “</w:t>
      </w:r>
      <w:r>
        <w:rPr>
          <w:rFonts w:ascii="TimesNewRomanPSMT" w:hAnsi="TimesNewRomanPSMT" w:cs="TimesNewRomanPSMT"/>
          <w:sz w:val="20"/>
          <w:lang w:val="en-CA" w:eastAsia="en-CA"/>
        </w:rPr>
        <w:t>The operation of VHT STAs in the BSS is controlled by the HT Operation element and the VHT Operation element”</w:t>
      </w:r>
    </w:p>
    <w:p w:rsidR="009C0784" w:rsidRDefault="009C0784" w:rsidP="009C0784">
      <w:pPr>
        <w:autoSpaceDE w:val="0"/>
        <w:autoSpaceDN w:val="0"/>
        <w:adjustRightInd w:val="0"/>
        <w:rPr>
          <w:b/>
          <w:sz w:val="24"/>
        </w:rPr>
      </w:pPr>
    </w:p>
    <w:p w:rsidR="009C0784" w:rsidRDefault="00BD0E10" w:rsidP="009C0784">
      <w:pPr>
        <w:autoSpaceDE w:val="0"/>
        <w:autoSpaceDN w:val="0"/>
        <w:adjustRightInd w:val="0"/>
        <w:rPr>
          <w:sz w:val="24"/>
        </w:rPr>
      </w:pPr>
      <w:r>
        <w:rPr>
          <w:sz w:val="24"/>
        </w:rPr>
        <w:t>It</w:t>
      </w:r>
      <w:r w:rsidR="009C0784">
        <w:rPr>
          <w:sz w:val="24"/>
        </w:rPr>
        <w:t xml:space="preserve"> indicates that the VHT Operation element is </w:t>
      </w:r>
      <w:r w:rsidR="005A1FCF">
        <w:rPr>
          <w:sz w:val="24"/>
        </w:rPr>
        <w:t>used to control the operation of</w:t>
      </w:r>
      <w:r w:rsidR="009C0784">
        <w:rPr>
          <w:sz w:val="24"/>
        </w:rPr>
        <w:t xml:space="preserve"> VHT STAs in BSS and doesn’t address MBSS or TDLS arrangement. For example in an MBSS all Mesh STAs needs to support the same VHTBsicBSSMCSSet and there is no need to exchange VHT operating elements between Mesh STA.</w:t>
      </w:r>
    </w:p>
    <w:p w:rsidR="009C0784" w:rsidRPr="009C0784" w:rsidRDefault="009C0784"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9C0784" w:rsidRPr="009C0784" w:rsidTr="009C0784">
        <w:trPr>
          <w:trHeight w:val="1020"/>
        </w:trPr>
        <w:tc>
          <w:tcPr>
            <w:tcW w:w="661" w:type="dxa"/>
            <w:shd w:val="clear" w:color="auto" w:fill="auto"/>
            <w:hideMark/>
          </w:tcPr>
          <w:p w:rsidR="009C0784" w:rsidRPr="009C0784" w:rsidRDefault="009C0784" w:rsidP="009C0784">
            <w:pPr>
              <w:jc w:val="right"/>
              <w:rPr>
                <w:rFonts w:ascii="Arial" w:hAnsi="Arial" w:cs="Arial"/>
                <w:sz w:val="20"/>
                <w:lang w:val="en-CA" w:eastAsia="en-CA"/>
              </w:rPr>
            </w:pPr>
            <w:r w:rsidRPr="009C0784">
              <w:rPr>
                <w:rFonts w:ascii="Arial" w:hAnsi="Arial" w:cs="Arial"/>
                <w:sz w:val="20"/>
                <w:lang w:val="en-CA" w:eastAsia="en-CA"/>
              </w:rPr>
              <w:t>6140</w:t>
            </w:r>
          </w:p>
        </w:tc>
        <w:tc>
          <w:tcPr>
            <w:tcW w:w="918" w:type="dxa"/>
            <w:shd w:val="clear" w:color="auto" w:fill="auto"/>
            <w:hideMark/>
          </w:tcPr>
          <w:p w:rsidR="009C0784" w:rsidRPr="009C0784" w:rsidRDefault="009C0784" w:rsidP="009C0784">
            <w:pPr>
              <w:jc w:val="right"/>
              <w:rPr>
                <w:rFonts w:ascii="Arial" w:hAnsi="Arial" w:cs="Arial"/>
                <w:sz w:val="20"/>
                <w:lang w:val="en-CA" w:eastAsia="en-CA"/>
              </w:rPr>
            </w:pPr>
            <w:r w:rsidRPr="009C0784">
              <w:rPr>
                <w:rFonts w:ascii="Arial" w:hAnsi="Arial" w:cs="Arial"/>
                <w:sz w:val="20"/>
                <w:lang w:val="en-CA" w:eastAsia="en-CA"/>
              </w:rPr>
              <w:t>323.13</w:t>
            </w:r>
          </w:p>
        </w:tc>
        <w:tc>
          <w:tcPr>
            <w:tcW w:w="920"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B4.23.1</w:t>
            </w:r>
          </w:p>
        </w:tc>
        <w:tc>
          <w:tcPr>
            <w:tcW w:w="2679"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To make it accurate, it is better to add AP/STA identifier (CF1, CF2, CF2.1 etc.).</w:t>
            </w:r>
          </w:p>
        </w:tc>
        <w:tc>
          <w:tcPr>
            <w:tcW w:w="2679" w:type="dxa"/>
            <w:shd w:val="clear" w:color="auto" w:fill="auto"/>
            <w:hideMark/>
          </w:tcPr>
          <w:p w:rsidR="009C0784" w:rsidRPr="009C0784" w:rsidRDefault="009C0784" w:rsidP="009C0784">
            <w:pPr>
              <w:rPr>
                <w:rFonts w:ascii="Arial" w:hAnsi="Arial" w:cs="Arial"/>
                <w:sz w:val="20"/>
                <w:lang w:val="en-CA" w:eastAsia="en-CA"/>
              </w:rPr>
            </w:pPr>
            <w:r w:rsidRPr="009C0784">
              <w:rPr>
                <w:rFonts w:ascii="Arial" w:hAnsi="Arial" w:cs="Arial"/>
                <w:sz w:val="20"/>
                <w:lang w:val="en-CA" w:eastAsia="en-CA"/>
              </w:rPr>
              <w:t>As in comment</w:t>
            </w:r>
          </w:p>
        </w:tc>
      </w:tr>
    </w:tbl>
    <w:p w:rsidR="009C0784" w:rsidRDefault="009C0784" w:rsidP="009C0784">
      <w:pPr>
        <w:autoSpaceDE w:val="0"/>
        <w:autoSpaceDN w:val="0"/>
        <w:adjustRightInd w:val="0"/>
        <w:rPr>
          <w:sz w:val="24"/>
        </w:rPr>
      </w:pPr>
    </w:p>
    <w:p w:rsidR="009C0784" w:rsidRDefault="00682308" w:rsidP="009C0784">
      <w:pPr>
        <w:autoSpaceDE w:val="0"/>
        <w:autoSpaceDN w:val="0"/>
        <w:adjustRightInd w:val="0"/>
        <w:rPr>
          <w:sz w:val="24"/>
        </w:rPr>
      </w:pPr>
      <w:r>
        <w:rPr>
          <w:sz w:val="24"/>
        </w:rPr>
        <w:t>Proposed Resolution</w:t>
      </w:r>
      <w:r w:rsidRPr="00682308">
        <w:rPr>
          <w:sz w:val="24"/>
        </w:rPr>
        <w:t>:</w:t>
      </w:r>
      <w:r>
        <w:rPr>
          <w:sz w:val="24"/>
        </w:rPr>
        <w:t xml:space="preserve"> </w:t>
      </w:r>
      <w:r w:rsidRPr="00BD0E10">
        <w:rPr>
          <w:sz w:val="24"/>
          <w:highlight w:val="red"/>
        </w:rPr>
        <w:t>Reject</w:t>
      </w:r>
      <w:r w:rsidR="00BD0E10" w:rsidRPr="00BD0E10">
        <w:rPr>
          <w:sz w:val="24"/>
          <w:highlight w:val="red"/>
        </w:rPr>
        <w:t>ed</w:t>
      </w:r>
    </w:p>
    <w:p w:rsidR="00682308" w:rsidRDefault="00682308" w:rsidP="009C0784">
      <w:pPr>
        <w:autoSpaceDE w:val="0"/>
        <w:autoSpaceDN w:val="0"/>
        <w:adjustRightInd w:val="0"/>
        <w:rPr>
          <w:sz w:val="24"/>
        </w:rPr>
      </w:pPr>
      <w:r>
        <w:rPr>
          <w:sz w:val="24"/>
        </w:rPr>
        <w:t>Context:</w:t>
      </w:r>
    </w:p>
    <w:p w:rsidR="00682308" w:rsidRDefault="00682308"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682308" w:rsidTr="00682308">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682308" w:rsidRDefault="00682308" w:rsidP="00072F99">
            <w:pPr>
              <w:pStyle w:val="CellBody"/>
              <w:suppressAutoHyphens/>
            </w:pPr>
            <w:r>
              <w:rPr>
                <w:w w:val="100"/>
              </w:rPr>
              <w:t>VHTM9</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072F99">
            <w:pPr>
              <w:pStyle w:val="CellBody"/>
              <w:suppressAutoHyphens/>
            </w:pPr>
            <w:r>
              <w:rPr>
                <w:w w:val="100"/>
              </w:rPr>
              <w:t>Group ID</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072F99">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682308" w:rsidRDefault="00682308" w:rsidP="00072F99">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682308" w:rsidRDefault="00682308" w:rsidP="00072F99">
            <w:pPr>
              <w:pStyle w:val="CellBody"/>
              <w:suppressAutoHyphens/>
              <w:spacing w:line="160" w:lineRule="atLeast"/>
              <w:rPr>
                <w:rFonts w:ascii="Wingdings 2" w:hAnsi="Wingdings 2" w:cs="Wingdings 2"/>
                <w:sz w:val="16"/>
                <w:szCs w:val="16"/>
              </w:rPr>
            </w:pPr>
          </w:p>
        </w:tc>
      </w:tr>
      <w:tr w:rsidR="00682308" w:rsidTr="00072F99">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2308" w:rsidRDefault="00682308" w:rsidP="00072F99">
            <w:pPr>
              <w:pStyle w:val="CellBody"/>
              <w:suppressAutoHyphens/>
            </w:pPr>
            <w:r>
              <w:rPr>
                <w:w w:val="100"/>
              </w:rPr>
              <w:t>VHTM9.1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072F99">
            <w:pPr>
              <w:pStyle w:val="CellBody"/>
              <w:suppressAutoHyphens/>
            </w:pPr>
            <w:r>
              <w:rPr>
                <w:w w:val="100"/>
              </w:rPr>
              <w:t>Transmission of Group ID Management frame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072F99">
            <w:pPr>
              <w:pStyle w:val="CellBody"/>
              <w:suppressAutoHyphens/>
              <w:rPr>
                <w:w w:val="100"/>
              </w:rPr>
            </w:pPr>
            <w:r>
              <w:rPr>
                <w:w w:val="100"/>
              </w:rPr>
              <w:t>8.5.23.3 (Group ID Management</w:t>
            </w:r>
          </w:p>
          <w:p w:rsidR="00682308" w:rsidRDefault="00682308" w:rsidP="00072F99">
            <w:pPr>
              <w:pStyle w:val="CellBody"/>
              <w:suppressAutoHyphens/>
            </w:pPr>
            <w:r>
              <w:rPr>
                <w:w w:val="100"/>
              </w:rPr>
              <w:t xml:space="preserv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072F99">
            <w:pPr>
              <w:pStyle w:val="CellBody"/>
              <w:suppressAutoHyphens/>
            </w:pPr>
            <w:r>
              <w:rPr>
                <w:w w:val="100"/>
              </w:rPr>
              <w:t>VHTM4.3:M</w:t>
            </w:r>
            <w:r>
              <w:rPr>
                <w:vanish/>
                <w:w w:val="100"/>
              </w:rPr>
              <w:t>(#4129)</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2308" w:rsidRDefault="00682308"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682308" w:rsidTr="00072F99">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682308" w:rsidRDefault="00682308" w:rsidP="00072F99">
            <w:pPr>
              <w:pStyle w:val="CellBody"/>
              <w:suppressAutoHyphens/>
            </w:pPr>
            <w:r>
              <w:rPr>
                <w:w w:val="100"/>
              </w:rPr>
              <w:t>VHTM9.2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072F99">
            <w:pPr>
              <w:pStyle w:val="CellBody"/>
              <w:suppressAutoHyphens/>
            </w:pPr>
            <w:r>
              <w:rPr>
                <w:w w:val="100"/>
              </w:rPr>
              <w:t>Reception of Group ID Management frame</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072F99">
            <w:pPr>
              <w:pStyle w:val="CellBody"/>
              <w:suppressAutoHyphens/>
              <w:rPr>
                <w:w w:val="100"/>
              </w:rPr>
            </w:pPr>
            <w:r>
              <w:rPr>
                <w:w w:val="100"/>
              </w:rPr>
              <w:t>8.5.23.3 (Group ID Management</w:t>
            </w:r>
          </w:p>
          <w:p w:rsidR="00682308" w:rsidRDefault="00682308" w:rsidP="00072F99">
            <w:pPr>
              <w:pStyle w:val="CellBody"/>
              <w:suppressAutoHyphens/>
            </w:pPr>
            <w:r>
              <w:rPr>
                <w:w w:val="100"/>
              </w:rPr>
              <w:t xml:space="preserv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682308" w:rsidRDefault="00682308" w:rsidP="00072F99">
            <w:pPr>
              <w:pStyle w:val="CellBody"/>
              <w:suppressAutoHyphens/>
            </w:pPr>
            <w:r>
              <w:rPr>
                <w:w w:val="100"/>
              </w:rPr>
              <w:t>VHTM4.4:M</w:t>
            </w:r>
            <w:r>
              <w:rPr>
                <w:vanish/>
                <w:w w:val="100"/>
              </w:rPr>
              <w:t>(#4129)</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682308" w:rsidRDefault="00682308" w:rsidP="00072F99">
            <w:pPr>
              <w:pStyle w:val="CellBody"/>
              <w:suppressAutoHyphens/>
              <w:spacing w:line="160" w:lineRule="atLeast"/>
              <w:rPr>
                <w:sz w:val="16"/>
                <w:szCs w:val="16"/>
              </w:rPr>
            </w:pPr>
          </w:p>
        </w:tc>
      </w:tr>
    </w:tbl>
    <w:p w:rsidR="00682308" w:rsidRDefault="00682308" w:rsidP="009C0784">
      <w:pPr>
        <w:autoSpaceDE w:val="0"/>
        <w:autoSpaceDN w:val="0"/>
        <w:adjustRightInd w:val="0"/>
        <w:rPr>
          <w:sz w:val="24"/>
        </w:rPr>
      </w:pPr>
    </w:p>
    <w:p w:rsidR="00682308" w:rsidRDefault="00682308" w:rsidP="009C0784">
      <w:pPr>
        <w:autoSpaceDE w:val="0"/>
        <w:autoSpaceDN w:val="0"/>
        <w:adjustRightInd w:val="0"/>
        <w:rPr>
          <w:sz w:val="24"/>
        </w:rPr>
      </w:pPr>
      <w:r>
        <w:rPr>
          <w:sz w:val="24"/>
        </w:rPr>
        <w:t>Discussion:</w:t>
      </w:r>
    </w:p>
    <w:p w:rsidR="00BF13C3" w:rsidRDefault="00682308" w:rsidP="009C0784">
      <w:pPr>
        <w:autoSpaceDE w:val="0"/>
        <w:autoSpaceDN w:val="0"/>
        <w:adjustRightInd w:val="0"/>
        <w:rPr>
          <w:sz w:val="24"/>
        </w:rPr>
      </w:pPr>
      <w:r>
        <w:rPr>
          <w:sz w:val="24"/>
        </w:rPr>
        <w:t>VHTM4.3 and VHTM4.4 includes the desired references proposed by the c</w:t>
      </w:r>
      <w:r w:rsidR="00BF13C3">
        <w:rPr>
          <w:sz w:val="24"/>
        </w:rPr>
        <w:t xml:space="preserve">ommenter. Therefore </w:t>
      </w:r>
      <w:r>
        <w:rPr>
          <w:sz w:val="24"/>
        </w:rPr>
        <w:t>the dependencies proposed by the commnter are already included.</w:t>
      </w:r>
    </w:p>
    <w:p w:rsidR="00BF13C3" w:rsidRDefault="00BF13C3"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FE4204" w:rsidRPr="00FE4204" w:rsidTr="00FE4204">
        <w:trPr>
          <w:trHeight w:val="1020"/>
        </w:trPr>
        <w:tc>
          <w:tcPr>
            <w:tcW w:w="661" w:type="dxa"/>
            <w:shd w:val="clear" w:color="auto" w:fill="auto"/>
            <w:hideMark/>
          </w:tcPr>
          <w:p w:rsidR="00FE4204" w:rsidRPr="00FE4204" w:rsidRDefault="00FE4204" w:rsidP="00FE4204">
            <w:pPr>
              <w:jc w:val="right"/>
              <w:rPr>
                <w:rFonts w:ascii="Arial" w:hAnsi="Arial" w:cs="Arial"/>
                <w:sz w:val="20"/>
                <w:lang w:val="en-CA" w:eastAsia="en-CA"/>
              </w:rPr>
            </w:pPr>
            <w:r w:rsidRPr="00FE4204">
              <w:rPr>
                <w:rFonts w:ascii="Arial" w:hAnsi="Arial" w:cs="Arial"/>
                <w:sz w:val="20"/>
                <w:lang w:val="en-CA" w:eastAsia="en-CA"/>
              </w:rPr>
              <w:t>6141</w:t>
            </w:r>
          </w:p>
        </w:tc>
        <w:tc>
          <w:tcPr>
            <w:tcW w:w="918" w:type="dxa"/>
            <w:shd w:val="clear" w:color="auto" w:fill="auto"/>
            <w:hideMark/>
          </w:tcPr>
          <w:p w:rsidR="00FE4204" w:rsidRPr="00FE4204" w:rsidRDefault="00FE4204" w:rsidP="00FE4204">
            <w:pPr>
              <w:jc w:val="right"/>
              <w:rPr>
                <w:rFonts w:ascii="Arial" w:hAnsi="Arial" w:cs="Arial"/>
                <w:sz w:val="20"/>
                <w:lang w:val="en-CA" w:eastAsia="en-CA"/>
              </w:rPr>
            </w:pPr>
            <w:r w:rsidRPr="00FE4204">
              <w:rPr>
                <w:rFonts w:ascii="Arial" w:hAnsi="Arial" w:cs="Arial"/>
                <w:sz w:val="20"/>
                <w:lang w:val="en-CA" w:eastAsia="en-CA"/>
              </w:rPr>
              <w:t>323.18</w:t>
            </w:r>
          </w:p>
        </w:tc>
        <w:tc>
          <w:tcPr>
            <w:tcW w:w="920"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B4.23.1</w:t>
            </w:r>
          </w:p>
        </w:tc>
        <w:tc>
          <w:tcPr>
            <w:tcW w:w="2679"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To make it accurate, it is better to add AP/STA identifier (CF1, CF2, CF2.1 etc.).</w:t>
            </w:r>
          </w:p>
        </w:tc>
        <w:tc>
          <w:tcPr>
            <w:tcW w:w="2679" w:type="dxa"/>
            <w:shd w:val="clear" w:color="auto" w:fill="auto"/>
            <w:hideMark/>
          </w:tcPr>
          <w:p w:rsidR="00FE4204" w:rsidRPr="00FE4204" w:rsidRDefault="00FE4204" w:rsidP="00FE4204">
            <w:pPr>
              <w:rPr>
                <w:rFonts w:ascii="Arial" w:hAnsi="Arial" w:cs="Arial"/>
                <w:sz w:val="20"/>
                <w:lang w:val="en-CA" w:eastAsia="en-CA"/>
              </w:rPr>
            </w:pPr>
            <w:r w:rsidRPr="00FE4204">
              <w:rPr>
                <w:rFonts w:ascii="Arial" w:hAnsi="Arial" w:cs="Arial"/>
                <w:sz w:val="20"/>
                <w:lang w:val="en-CA" w:eastAsia="en-CA"/>
              </w:rPr>
              <w:t>As in comment</w:t>
            </w:r>
          </w:p>
        </w:tc>
      </w:tr>
    </w:tbl>
    <w:p w:rsidR="00BF13C3" w:rsidRDefault="00BF13C3" w:rsidP="009C0784">
      <w:pPr>
        <w:autoSpaceDE w:val="0"/>
        <w:autoSpaceDN w:val="0"/>
        <w:adjustRightInd w:val="0"/>
        <w:rPr>
          <w:sz w:val="24"/>
        </w:rPr>
      </w:pPr>
    </w:p>
    <w:p w:rsidR="00BF13C3" w:rsidRDefault="00FE4204" w:rsidP="009C0784">
      <w:pPr>
        <w:autoSpaceDE w:val="0"/>
        <w:autoSpaceDN w:val="0"/>
        <w:adjustRightInd w:val="0"/>
        <w:rPr>
          <w:sz w:val="24"/>
        </w:rPr>
      </w:pPr>
      <w:r>
        <w:rPr>
          <w:sz w:val="24"/>
        </w:rPr>
        <w:t xml:space="preserve">Proposed resolution: </w:t>
      </w:r>
      <w:r w:rsidRPr="00BD0E10">
        <w:rPr>
          <w:sz w:val="24"/>
          <w:highlight w:val="red"/>
        </w:rPr>
        <w:t>Reject</w:t>
      </w:r>
      <w:r w:rsidR="00BD0E10" w:rsidRPr="00BD0E10">
        <w:rPr>
          <w:sz w:val="24"/>
          <w:highlight w:val="red"/>
        </w:rPr>
        <w:t>ed</w:t>
      </w:r>
    </w:p>
    <w:p w:rsidR="00FE4204" w:rsidRDefault="00FE4204" w:rsidP="009C0784">
      <w:pPr>
        <w:autoSpaceDE w:val="0"/>
        <w:autoSpaceDN w:val="0"/>
        <w:adjustRightInd w:val="0"/>
        <w:rPr>
          <w:sz w:val="24"/>
        </w:rPr>
      </w:pPr>
    </w:p>
    <w:p w:rsidR="00FE4204" w:rsidRDefault="00FE4204" w:rsidP="009C0784">
      <w:pPr>
        <w:autoSpaceDE w:val="0"/>
        <w:autoSpaceDN w:val="0"/>
        <w:adjustRightInd w:val="0"/>
        <w:rPr>
          <w:sz w:val="24"/>
        </w:rPr>
      </w:pPr>
      <w:r>
        <w:rPr>
          <w:sz w:val="24"/>
        </w:rPr>
        <w:t>Context: as in CID 6140</w:t>
      </w:r>
    </w:p>
    <w:p w:rsidR="00FE4204" w:rsidRDefault="00FE4204" w:rsidP="009C0784">
      <w:pPr>
        <w:autoSpaceDE w:val="0"/>
        <w:autoSpaceDN w:val="0"/>
        <w:adjustRightInd w:val="0"/>
        <w:rPr>
          <w:sz w:val="24"/>
        </w:rPr>
      </w:pPr>
    </w:p>
    <w:p w:rsidR="00FE4204" w:rsidRDefault="00FE4204" w:rsidP="009C0784">
      <w:pPr>
        <w:autoSpaceDE w:val="0"/>
        <w:autoSpaceDN w:val="0"/>
        <w:adjustRightInd w:val="0"/>
        <w:rPr>
          <w:sz w:val="24"/>
        </w:rPr>
      </w:pPr>
      <w:r>
        <w:rPr>
          <w:sz w:val="24"/>
        </w:rPr>
        <w:t>Discussion: See CID 6140.</w:t>
      </w:r>
    </w:p>
    <w:p w:rsidR="00FE4204" w:rsidRDefault="00FE4204" w:rsidP="009C0784">
      <w:pPr>
        <w:autoSpaceDE w:val="0"/>
        <w:autoSpaceDN w:val="0"/>
        <w:adjustRightInd w:val="0"/>
        <w:rPr>
          <w:sz w:val="24"/>
        </w:rPr>
      </w:pPr>
    </w:p>
    <w:tbl>
      <w:tblPr>
        <w:tblW w:w="7858"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81"/>
        <w:gridCol w:w="2678"/>
      </w:tblGrid>
      <w:tr w:rsidR="009249F5" w:rsidRPr="009249F5" w:rsidTr="009249F5">
        <w:trPr>
          <w:trHeight w:val="765"/>
        </w:trPr>
        <w:tc>
          <w:tcPr>
            <w:tcW w:w="661" w:type="dxa"/>
            <w:shd w:val="clear" w:color="auto" w:fill="auto"/>
            <w:hideMark/>
          </w:tcPr>
          <w:p w:rsidR="009249F5" w:rsidRPr="009249F5" w:rsidRDefault="009249F5" w:rsidP="009249F5">
            <w:pPr>
              <w:jc w:val="right"/>
              <w:rPr>
                <w:rFonts w:ascii="Arial" w:hAnsi="Arial" w:cs="Arial"/>
                <w:sz w:val="20"/>
                <w:lang w:val="en-CA" w:eastAsia="en-CA"/>
              </w:rPr>
            </w:pPr>
            <w:r w:rsidRPr="009249F5">
              <w:rPr>
                <w:rFonts w:ascii="Arial" w:hAnsi="Arial" w:cs="Arial"/>
                <w:sz w:val="20"/>
                <w:lang w:val="en-CA" w:eastAsia="en-CA"/>
              </w:rPr>
              <w:t>6142</w:t>
            </w:r>
          </w:p>
        </w:tc>
        <w:tc>
          <w:tcPr>
            <w:tcW w:w="918" w:type="dxa"/>
            <w:shd w:val="clear" w:color="auto" w:fill="auto"/>
            <w:hideMark/>
          </w:tcPr>
          <w:p w:rsidR="009249F5" w:rsidRPr="009249F5" w:rsidRDefault="009249F5" w:rsidP="009249F5">
            <w:pPr>
              <w:jc w:val="right"/>
              <w:rPr>
                <w:rFonts w:ascii="Arial" w:hAnsi="Arial" w:cs="Arial"/>
                <w:sz w:val="20"/>
                <w:lang w:val="en-CA" w:eastAsia="en-CA"/>
              </w:rPr>
            </w:pPr>
            <w:r w:rsidRPr="009249F5">
              <w:rPr>
                <w:rFonts w:ascii="Arial" w:hAnsi="Arial" w:cs="Arial"/>
                <w:sz w:val="20"/>
                <w:lang w:val="en-CA" w:eastAsia="en-CA"/>
              </w:rPr>
              <w:t>323.23</w:t>
            </w:r>
          </w:p>
        </w:tc>
        <w:tc>
          <w:tcPr>
            <w:tcW w:w="920"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B4.23.1</w:t>
            </w:r>
          </w:p>
        </w:tc>
        <w:tc>
          <w:tcPr>
            <w:tcW w:w="2681"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This is not right. Transmitting dynamic bandwidth signaling is not mandatory.</w:t>
            </w:r>
          </w:p>
        </w:tc>
        <w:tc>
          <w:tcPr>
            <w:tcW w:w="2678" w:type="dxa"/>
            <w:shd w:val="clear" w:color="auto" w:fill="auto"/>
            <w:hideMark/>
          </w:tcPr>
          <w:p w:rsidR="009249F5" w:rsidRPr="009249F5" w:rsidRDefault="009249F5" w:rsidP="009249F5">
            <w:pPr>
              <w:rPr>
                <w:rFonts w:ascii="Arial" w:hAnsi="Arial" w:cs="Arial"/>
                <w:sz w:val="20"/>
                <w:lang w:val="en-CA" w:eastAsia="en-CA"/>
              </w:rPr>
            </w:pPr>
            <w:r w:rsidRPr="009249F5">
              <w:rPr>
                <w:rFonts w:ascii="Arial" w:hAnsi="Arial" w:cs="Arial"/>
                <w:sz w:val="20"/>
                <w:lang w:val="en-CA" w:eastAsia="en-CA"/>
              </w:rPr>
              <w:t>As in comment</w:t>
            </w:r>
          </w:p>
        </w:tc>
      </w:tr>
    </w:tbl>
    <w:p w:rsidR="00FE4204" w:rsidRDefault="00FE4204" w:rsidP="009C0784">
      <w:pPr>
        <w:autoSpaceDE w:val="0"/>
        <w:autoSpaceDN w:val="0"/>
        <w:adjustRightInd w:val="0"/>
        <w:rPr>
          <w:sz w:val="24"/>
        </w:rPr>
      </w:pPr>
    </w:p>
    <w:p w:rsidR="00FE4204" w:rsidRDefault="009249F5" w:rsidP="009C0784">
      <w:pPr>
        <w:autoSpaceDE w:val="0"/>
        <w:autoSpaceDN w:val="0"/>
        <w:adjustRightInd w:val="0"/>
        <w:rPr>
          <w:sz w:val="24"/>
        </w:rPr>
      </w:pPr>
      <w:r>
        <w:rPr>
          <w:sz w:val="24"/>
        </w:rPr>
        <w:t xml:space="preserve">Proposed Resolution:  </w:t>
      </w:r>
      <w:r w:rsidRPr="00BD0E10">
        <w:rPr>
          <w:sz w:val="24"/>
          <w:highlight w:val="yellow"/>
        </w:rPr>
        <w:t>Revise</w:t>
      </w:r>
      <w:r w:rsidR="00BD0E10" w:rsidRPr="00BD0E10">
        <w:rPr>
          <w:sz w:val="24"/>
          <w:highlight w:val="yellow"/>
        </w:rPr>
        <w:t>d</w:t>
      </w:r>
    </w:p>
    <w:p w:rsidR="009249F5" w:rsidRDefault="009249F5" w:rsidP="009C0784">
      <w:pPr>
        <w:autoSpaceDE w:val="0"/>
        <w:autoSpaceDN w:val="0"/>
        <w:adjustRightInd w:val="0"/>
        <w:rPr>
          <w:sz w:val="24"/>
        </w:rPr>
      </w:pPr>
    </w:p>
    <w:p w:rsidR="009249F5" w:rsidRDefault="009249F5" w:rsidP="009C0784">
      <w:pPr>
        <w:autoSpaceDE w:val="0"/>
        <w:autoSpaceDN w:val="0"/>
        <w:adjustRightInd w:val="0"/>
        <w:rPr>
          <w:sz w:val="24"/>
        </w:rPr>
      </w:pPr>
      <w:r>
        <w:rPr>
          <w:sz w:val="24"/>
        </w:rPr>
        <w:t>Context:</w:t>
      </w:r>
    </w:p>
    <w:p w:rsidR="009249F5" w:rsidRDefault="009249F5"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9249F5" w:rsidTr="009249F5">
        <w:trPr>
          <w:trHeight w:val="760"/>
          <w:jc w:val="center"/>
        </w:trPr>
        <w:tc>
          <w:tcPr>
            <w:tcW w:w="1300" w:type="dxa"/>
            <w:tcMar>
              <w:top w:w="120" w:type="dxa"/>
              <w:left w:w="120" w:type="dxa"/>
              <w:bottom w:w="60" w:type="dxa"/>
              <w:right w:w="120" w:type="dxa"/>
            </w:tcMar>
          </w:tcPr>
          <w:p w:rsidR="009249F5" w:rsidRDefault="009249F5" w:rsidP="00072F99">
            <w:pPr>
              <w:pStyle w:val="CellBody"/>
              <w:suppressAutoHyphens/>
            </w:pPr>
            <w:r>
              <w:rPr>
                <w:w w:val="100"/>
              </w:rPr>
              <w:lastRenderedPageBreak/>
              <w:t>VHTM10</w:t>
            </w:r>
          </w:p>
        </w:tc>
        <w:tc>
          <w:tcPr>
            <w:tcW w:w="2900" w:type="dxa"/>
            <w:tcMar>
              <w:top w:w="120" w:type="dxa"/>
              <w:left w:w="120" w:type="dxa"/>
              <w:bottom w:w="60" w:type="dxa"/>
              <w:right w:w="120" w:type="dxa"/>
            </w:tcMar>
          </w:tcPr>
          <w:p w:rsidR="009249F5" w:rsidRDefault="009249F5" w:rsidP="00072F99">
            <w:pPr>
              <w:pStyle w:val="CellBody"/>
              <w:suppressAutoHyphens/>
            </w:pPr>
            <w:r>
              <w:rPr>
                <w:w w:val="100"/>
              </w:rPr>
              <w:t>Support for NON-HT channel bandwidth and static/dynamic signaling</w:t>
            </w:r>
          </w:p>
        </w:tc>
        <w:tc>
          <w:tcPr>
            <w:tcW w:w="1380" w:type="dxa"/>
            <w:tcMar>
              <w:top w:w="120" w:type="dxa"/>
              <w:left w:w="120" w:type="dxa"/>
              <w:bottom w:w="60" w:type="dxa"/>
              <w:right w:w="120" w:type="dxa"/>
            </w:tcMar>
          </w:tcPr>
          <w:p w:rsidR="009249F5" w:rsidRDefault="009249F5" w:rsidP="00072F99">
            <w:pPr>
              <w:pStyle w:val="CellBody"/>
              <w:suppressAutoHyphens/>
            </w:pPr>
            <w:r>
              <w:rPr>
                <w:w w:val="100"/>
              </w:rPr>
              <w:t>10.39.4 (NAV assertion in a VHT BSS)</w:t>
            </w:r>
          </w:p>
        </w:tc>
        <w:tc>
          <w:tcPr>
            <w:tcW w:w="1380" w:type="dxa"/>
            <w:tcMar>
              <w:top w:w="120" w:type="dxa"/>
              <w:left w:w="120" w:type="dxa"/>
              <w:bottom w:w="60" w:type="dxa"/>
              <w:right w:w="120" w:type="dxa"/>
            </w:tcMar>
          </w:tcPr>
          <w:p w:rsidR="009249F5" w:rsidRDefault="009249F5" w:rsidP="00072F99">
            <w:pPr>
              <w:pStyle w:val="CellBody"/>
              <w:suppressAutoHyphens/>
            </w:pPr>
            <w:r>
              <w:rPr>
                <w:w w:val="100"/>
              </w:rPr>
              <w:t>CF29:M</w:t>
            </w:r>
          </w:p>
        </w:tc>
        <w:tc>
          <w:tcPr>
            <w:tcW w:w="1600" w:type="dxa"/>
            <w:tcMar>
              <w:top w:w="120" w:type="dxa"/>
              <w:left w:w="120" w:type="dxa"/>
              <w:bottom w:w="60" w:type="dxa"/>
              <w:right w:w="120" w:type="dxa"/>
            </w:tcMar>
          </w:tcPr>
          <w:p w:rsidR="009249F5" w:rsidRDefault="009249F5"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9249F5" w:rsidRDefault="009249F5" w:rsidP="009C0784">
      <w:pPr>
        <w:autoSpaceDE w:val="0"/>
        <w:autoSpaceDN w:val="0"/>
        <w:adjustRightInd w:val="0"/>
        <w:rPr>
          <w:sz w:val="24"/>
        </w:rPr>
      </w:pPr>
    </w:p>
    <w:p w:rsidR="00FE4204" w:rsidRPr="009249F5" w:rsidRDefault="009249F5" w:rsidP="009C0784">
      <w:pPr>
        <w:autoSpaceDE w:val="0"/>
        <w:autoSpaceDN w:val="0"/>
        <w:adjustRightInd w:val="0"/>
        <w:rPr>
          <w:i/>
          <w:sz w:val="24"/>
        </w:rPr>
      </w:pPr>
      <w:r w:rsidRPr="009249F5">
        <w:rPr>
          <w:i/>
          <w:sz w:val="24"/>
        </w:rPr>
        <w:t>From Clause 9.3.2.5a</w:t>
      </w:r>
    </w:p>
    <w:p w:rsidR="009249F5" w:rsidRDefault="009249F5" w:rsidP="009C0784">
      <w:pPr>
        <w:autoSpaceDE w:val="0"/>
        <w:autoSpaceDN w:val="0"/>
        <w:adjustRightInd w:val="0"/>
        <w:rPr>
          <w:sz w:val="24"/>
        </w:rPr>
      </w:pPr>
    </w:p>
    <w:p w:rsidR="009249F5" w:rsidRPr="009249F5" w:rsidRDefault="009249F5" w:rsidP="009249F5">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 xml:space="preserve">“A VHT STA transmitting an RTS frame carried in non-HT or non-HT duplicate format and addressed to a VHT STA </w:t>
      </w:r>
      <w:r w:rsidRPr="00B950FA">
        <w:rPr>
          <w:rFonts w:ascii="TimesNewRomanPSMT" w:hAnsi="TimesNewRomanPSMT" w:cs="TimesNewRomanPSMT"/>
          <w:b/>
          <w:sz w:val="24"/>
          <w:szCs w:val="24"/>
          <w:lang w:val="en-CA" w:eastAsia="en-CA"/>
        </w:rPr>
        <w:t>shall</w:t>
      </w:r>
      <w:r>
        <w:rPr>
          <w:rFonts w:ascii="TimesNewRomanPSMT" w:hAnsi="TimesNewRomanPSMT" w:cs="TimesNewRomanPSMT"/>
          <w:sz w:val="20"/>
          <w:lang w:val="en-CA" w:eastAsia="en-CA"/>
        </w:rPr>
        <w:t xml:space="preserve"> set the TA field to a bandwidth signaling TA and shall set the TXVECTOR parameters CH_BANDWIDTH_IN_NON_HT and CH_BANDWIDTH to the same value. If the STA sending the RTS frame is capable of dynamic bandwidth operation (see 9.3.2.6 (CTS and DMG CTS procedure)), it shall set the TXVECTOR parameter DYN_BANDWIDTH_IN_NON_HT to Dynamic. Otherwise, the STA shall set the TXVECTOR parameter DYN_BANDWIDTH_IN_NON_HT to Static.”</w:t>
      </w:r>
    </w:p>
    <w:p w:rsidR="009249F5" w:rsidRDefault="009249F5" w:rsidP="009C0784">
      <w:pPr>
        <w:autoSpaceDE w:val="0"/>
        <w:autoSpaceDN w:val="0"/>
        <w:adjustRightInd w:val="0"/>
        <w:rPr>
          <w:sz w:val="24"/>
        </w:rPr>
      </w:pPr>
    </w:p>
    <w:p w:rsidR="009249F5" w:rsidRDefault="009249F5" w:rsidP="009C0784">
      <w:pPr>
        <w:autoSpaceDE w:val="0"/>
        <w:autoSpaceDN w:val="0"/>
        <w:adjustRightInd w:val="0"/>
        <w:rPr>
          <w:sz w:val="24"/>
        </w:rPr>
      </w:pPr>
      <w:r>
        <w:rPr>
          <w:sz w:val="24"/>
        </w:rPr>
        <w:t>Which indicates that VHT STA</w:t>
      </w:r>
      <w:r w:rsidR="00EA6AA0">
        <w:rPr>
          <w:sz w:val="24"/>
        </w:rPr>
        <w:t>s</w:t>
      </w:r>
      <w:r>
        <w:rPr>
          <w:sz w:val="24"/>
        </w:rPr>
        <w:t xml:space="preserve"> are mandated to set the TA field to a BW </w:t>
      </w:r>
      <w:r w:rsidR="00B950FA">
        <w:rPr>
          <w:sz w:val="24"/>
        </w:rPr>
        <w:t>signalling TA. However it seems that reference in the PICS table is not correct. The reference should be 9.3.2.5a.</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r w:rsidRPr="00BD0E10">
        <w:rPr>
          <w:sz w:val="24"/>
          <w:highlight w:val="yellow"/>
        </w:rPr>
        <w:t>Proposed Changes:</w:t>
      </w:r>
    </w:p>
    <w:p w:rsidR="00B950FA" w:rsidRDefault="00B950FA"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950FA" w:rsidTr="00072F99">
        <w:trPr>
          <w:trHeight w:val="760"/>
          <w:jc w:val="center"/>
        </w:trPr>
        <w:tc>
          <w:tcPr>
            <w:tcW w:w="1300" w:type="dxa"/>
            <w:tcMar>
              <w:top w:w="120" w:type="dxa"/>
              <w:left w:w="120" w:type="dxa"/>
              <w:bottom w:w="60" w:type="dxa"/>
              <w:right w:w="120" w:type="dxa"/>
            </w:tcMar>
          </w:tcPr>
          <w:p w:rsidR="00B950FA" w:rsidRDefault="00B950FA" w:rsidP="00072F99">
            <w:pPr>
              <w:pStyle w:val="CellBody"/>
              <w:suppressAutoHyphens/>
            </w:pPr>
            <w:r>
              <w:rPr>
                <w:w w:val="100"/>
              </w:rPr>
              <w:t>VHTM10</w:t>
            </w:r>
          </w:p>
        </w:tc>
        <w:tc>
          <w:tcPr>
            <w:tcW w:w="2900" w:type="dxa"/>
            <w:tcMar>
              <w:top w:w="120" w:type="dxa"/>
              <w:left w:w="120" w:type="dxa"/>
              <w:bottom w:w="60" w:type="dxa"/>
              <w:right w:w="120" w:type="dxa"/>
            </w:tcMar>
          </w:tcPr>
          <w:p w:rsidR="00B950FA" w:rsidRDefault="00B950FA" w:rsidP="00072F99">
            <w:pPr>
              <w:pStyle w:val="CellBody"/>
              <w:suppressAutoHyphens/>
            </w:pPr>
            <w:r>
              <w:rPr>
                <w:w w:val="100"/>
              </w:rPr>
              <w:t>Support for NON-HT channel bandwidth and static/dynamic signaling</w:t>
            </w:r>
          </w:p>
        </w:tc>
        <w:tc>
          <w:tcPr>
            <w:tcW w:w="1380" w:type="dxa"/>
            <w:tcMar>
              <w:top w:w="120" w:type="dxa"/>
              <w:left w:w="120" w:type="dxa"/>
              <w:bottom w:w="60" w:type="dxa"/>
              <w:right w:w="120" w:type="dxa"/>
            </w:tcMar>
          </w:tcPr>
          <w:p w:rsidR="00B950FA" w:rsidRDefault="00B950FA" w:rsidP="00072F99">
            <w:pPr>
              <w:pStyle w:val="CellBody"/>
              <w:suppressAutoHyphens/>
            </w:pPr>
            <w:del w:id="15" w:author="Osama Aboul-Magd" w:date="2012-07-08T12:37:00Z">
              <w:r w:rsidDel="00B950FA">
                <w:rPr>
                  <w:w w:val="100"/>
                </w:rPr>
                <w:delText>10.39.4 (NAV assertion in a VHT BSS)</w:delText>
              </w:r>
            </w:del>
            <w:ins w:id="16" w:author="Osama Aboul-Magd" w:date="2012-07-08T12:37:00Z">
              <w:r>
                <w:rPr>
                  <w:w w:val="100"/>
                </w:rPr>
                <w:t xml:space="preserve">9.3.2.5a (VHT RTS </w:t>
              </w:r>
            </w:ins>
            <w:ins w:id="17" w:author="Osama Aboul-Magd" w:date="2012-07-08T12:38:00Z">
              <w:r>
                <w:rPr>
                  <w:w w:val="100"/>
                </w:rPr>
                <w:t xml:space="preserve">Procedure) </w:t>
              </w:r>
            </w:ins>
          </w:p>
        </w:tc>
        <w:tc>
          <w:tcPr>
            <w:tcW w:w="1380" w:type="dxa"/>
            <w:tcMar>
              <w:top w:w="120" w:type="dxa"/>
              <w:left w:w="120" w:type="dxa"/>
              <w:bottom w:w="60" w:type="dxa"/>
              <w:right w:w="120" w:type="dxa"/>
            </w:tcMar>
          </w:tcPr>
          <w:p w:rsidR="00B950FA" w:rsidRDefault="00B950FA" w:rsidP="00072F99">
            <w:pPr>
              <w:pStyle w:val="CellBody"/>
              <w:suppressAutoHyphens/>
            </w:pPr>
            <w:r>
              <w:rPr>
                <w:w w:val="100"/>
              </w:rPr>
              <w:t>CF29:M</w:t>
            </w:r>
          </w:p>
        </w:tc>
        <w:tc>
          <w:tcPr>
            <w:tcW w:w="1600" w:type="dxa"/>
            <w:tcMar>
              <w:top w:w="120" w:type="dxa"/>
              <w:left w:w="120" w:type="dxa"/>
              <w:bottom w:w="60" w:type="dxa"/>
              <w:right w:w="120" w:type="dxa"/>
            </w:tcMar>
          </w:tcPr>
          <w:p w:rsidR="00B950FA" w:rsidRDefault="00B950FA"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950FA" w:rsidRDefault="00B950FA" w:rsidP="009C0784">
      <w:pPr>
        <w:autoSpaceDE w:val="0"/>
        <w:autoSpaceDN w:val="0"/>
        <w:adjustRightInd w:val="0"/>
        <w:rPr>
          <w:sz w:val="24"/>
        </w:rPr>
      </w:pPr>
    </w:p>
    <w:p w:rsidR="009249F5" w:rsidRDefault="009249F5"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20"/>
        <w:gridCol w:w="2679"/>
        <w:gridCol w:w="2679"/>
      </w:tblGrid>
      <w:tr w:rsidR="00B950FA" w:rsidRPr="00B950FA" w:rsidTr="00B950FA">
        <w:trPr>
          <w:trHeight w:val="765"/>
        </w:trPr>
        <w:tc>
          <w:tcPr>
            <w:tcW w:w="661" w:type="dxa"/>
            <w:shd w:val="clear" w:color="auto" w:fill="auto"/>
            <w:hideMark/>
          </w:tcPr>
          <w:p w:rsidR="00B950FA" w:rsidRPr="00B950FA" w:rsidRDefault="00B950FA" w:rsidP="00B950FA">
            <w:pPr>
              <w:jc w:val="right"/>
              <w:rPr>
                <w:rFonts w:ascii="Arial" w:hAnsi="Arial" w:cs="Arial"/>
                <w:sz w:val="20"/>
                <w:lang w:val="en-CA" w:eastAsia="en-CA"/>
              </w:rPr>
            </w:pPr>
            <w:r w:rsidRPr="00B950FA">
              <w:rPr>
                <w:rFonts w:ascii="Arial" w:hAnsi="Arial" w:cs="Arial"/>
                <w:sz w:val="20"/>
                <w:lang w:val="en-CA" w:eastAsia="en-CA"/>
              </w:rPr>
              <w:t>6143</w:t>
            </w:r>
          </w:p>
        </w:tc>
        <w:tc>
          <w:tcPr>
            <w:tcW w:w="918" w:type="dxa"/>
            <w:shd w:val="clear" w:color="auto" w:fill="auto"/>
            <w:hideMark/>
          </w:tcPr>
          <w:p w:rsidR="00B950FA" w:rsidRPr="00B950FA" w:rsidRDefault="00B950FA" w:rsidP="00B950FA">
            <w:pPr>
              <w:jc w:val="right"/>
              <w:rPr>
                <w:rFonts w:ascii="Arial" w:hAnsi="Arial" w:cs="Arial"/>
                <w:sz w:val="20"/>
                <w:lang w:val="en-CA" w:eastAsia="en-CA"/>
              </w:rPr>
            </w:pPr>
            <w:r w:rsidRPr="00B950FA">
              <w:rPr>
                <w:rFonts w:ascii="Arial" w:hAnsi="Arial" w:cs="Arial"/>
                <w:sz w:val="20"/>
                <w:lang w:val="en-CA" w:eastAsia="en-CA"/>
              </w:rPr>
              <w:t>323.61</w:t>
            </w:r>
          </w:p>
        </w:tc>
        <w:tc>
          <w:tcPr>
            <w:tcW w:w="920"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B4.23.1</w:t>
            </w:r>
          </w:p>
        </w:tc>
        <w:tc>
          <w:tcPr>
            <w:tcW w:w="2679"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This not right. A mesh can also transmit Extended BSS Load element.</w:t>
            </w:r>
          </w:p>
        </w:tc>
        <w:tc>
          <w:tcPr>
            <w:tcW w:w="2679" w:type="dxa"/>
            <w:shd w:val="clear" w:color="auto" w:fill="auto"/>
            <w:hideMark/>
          </w:tcPr>
          <w:p w:rsidR="00B950FA" w:rsidRPr="00B950FA" w:rsidRDefault="00B950FA" w:rsidP="00B950FA">
            <w:pPr>
              <w:rPr>
                <w:rFonts w:ascii="Arial" w:hAnsi="Arial" w:cs="Arial"/>
                <w:sz w:val="20"/>
                <w:lang w:val="en-CA" w:eastAsia="en-CA"/>
              </w:rPr>
            </w:pPr>
            <w:r w:rsidRPr="00B950FA">
              <w:rPr>
                <w:rFonts w:ascii="Arial" w:hAnsi="Arial" w:cs="Arial"/>
                <w:sz w:val="20"/>
                <w:lang w:val="en-CA" w:eastAsia="en-CA"/>
              </w:rPr>
              <w:t>As in comment</w:t>
            </w:r>
          </w:p>
        </w:tc>
      </w:tr>
    </w:tbl>
    <w:p w:rsidR="00B950FA" w:rsidRDefault="00B950FA" w:rsidP="009C0784">
      <w:pPr>
        <w:autoSpaceDE w:val="0"/>
        <w:autoSpaceDN w:val="0"/>
        <w:adjustRightInd w:val="0"/>
        <w:rPr>
          <w:sz w:val="24"/>
        </w:rPr>
      </w:pPr>
    </w:p>
    <w:p w:rsidR="00BF13C3" w:rsidRDefault="00B950FA" w:rsidP="009C0784">
      <w:pPr>
        <w:autoSpaceDE w:val="0"/>
        <w:autoSpaceDN w:val="0"/>
        <w:adjustRightInd w:val="0"/>
        <w:rPr>
          <w:sz w:val="24"/>
        </w:rPr>
      </w:pPr>
      <w:r>
        <w:rPr>
          <w:sz w:val="24"/>
        </w:rPr>
        <w:t xml:space="preserve">Proposed Resolution: </w:t>
      </w:r>
      <w:r w:rsidRPr="00472406">
        <w:rPr>
          <w:sz w:val="24"/>
          <w:highlight w:val="red"/>
        </w:rPr>
        <w:t>Reject</w:t>
      </w:r>
      <w:r w:rsidR="00472406" w:rsidRPr="00472406">
        <w:rPr>
          <w:sz w:val="24"/>
          <w:highlight w:val="red"/>
        </w:rPr>
        <w:t>ed</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r>
        <w:rPr>
          <w:sz w:val="24"/>
        </w:rPr>
        <w:t>Context:</w:t>
      </w:r>
    </w:p>
    <w:p w:rsidR="00B950FA" w:rsidRDefault="00B950FA"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950FA" w:rsidTr="00B950FA">
        <w:trPr>
          <w:trHeight w:val="760"/>
          <w:jc w:val="center"/>
        </w:trPr>
        <w:tc>
          <w:tcPr>
            <w:tcW w:w="1300" w:type="dxa"/>
            <w:tcMar>
              <w:top w:w="120" w:type="dxa"/>
              <w:left w:w="120" w:type="dxa"/>
              <w:bottom w:w="60" w:type="dxa"/>
              <w:right w:w="120" w:type="dxa"/>
            </w:tcMar>
          </w:tcPr>
          <w:p w:rsidR="00B950FA" w:rsidRDefault="00B950FA" w:rsidP="00072F99">
            <w:pPr>
              <w:pStyle w:val="CellBody"/>
              <w:suppressAutoHyphens/>
            </w:pPr>
            <w:r>
              <w:rPr>
                <w:w w:val="100"/>
              </w:rPr>
              <w:t>VHTM14</w:t>
            </w:r>
          </w:p>
        </w:tc>
        <w:tc>
          <w:tcPr>
            <w:tcW w:w="2900" w:type="dxa"/>
            <w:tcMar>
              <w:top w:w="120" w:type="dxa"/>
              <w:left w:w="120" w:type="dxa"/>
              <w:bottom w:w="60" w:type="dxa"/>
              <w:right w:w="120" w:type="dxa"/>
            </w:tcMar>
          </w:tcPr>
          <w:p w:rsidR="00B950FA" w:rsidRDefault="00B950FA" w:rsidP="00072F99">
            <w:pPr>
              <w:pStyle w:val="CellBody"/>
              <w:suppressAutoHyphens/>
            </w:pPr>
            <w:r>
              <w:rPr>
                <w:w w:val="100"/>
              </w:rPr>
              <w:t>Extended BSS Load Element</w:t>
            </w:r>
          </w:p>
        </w:tc>
        <w:tc>
          <w:tcPr>
            <w:tcW w:w="1380" w:type="dxa"/>
            <w:tcMar>
              <w:top w:w="120" w:type="dxa"/>
              <w:left w:w="120" w:type="dxa"/>
              <w:bottom w:w="60" w:type="dxa"/>
              <w:right w:w="120" w:type="dxa"/>
            </w:tcMar>
          </w:tcPr>
          <w:p w:rsidR="00B950FA" w:rsidRDefault="00B950FA" w:rsidP="00072F99">
            <w:pPr>
              <w:pStyle w:val="CellBody"/>
              <w:suppressAutoHyphens/>
            </w:pPr>
            <w:r>
              <w:rPr>
                <w:w w:val="100"/>
              </w:rPr>
              <w:t>8.4.2.162 (Extended BSS Load element)</w:t>
            </w:r>
          </w:p>
        </w:tc>
        <w:tc>
          <w:tcPr>
            <w:tcW w:w="1380" w:type="dxa"/>
            <w:tcMar>
              <w:top w:w="120" w:type="dxa"/>
              <w:left w:w="120" w:type="dxa"/>
              <w:bottom w:w="60" w:type="dxa"/>
              <w:right w:w="120" w:type="dxa"/>
            </w:tcMar>
          </w:tcPr>
          <w:p w:rsidR="00B950FA" w:rsidRDefault="00B950FA" w:rsidP="00072F99">
            <w:pPr>
              <w:pStyle w:val="CellBody"/>
              <w:suppressAutoHyphens/>
            </w:pPr>
            <w:r>
              <w:rPr>
                <w:w w:val="100"/>
              </w:rPr>
              <w:t>CF29:O</w:t>
            </w:r>
          </w:p>
        </w:tc>
        <w:tc>
          <w:tcPr>
            <w:tcW w:w="1600" w:type="dxa"/>
            <w:tcMar>
              <w:top w:w="120" w:type="dxa"/>
              <w:left w:w="120" w:type="dxa"/>
              <w:bottom w:w="60" w:type="dxa"/>
              <w:right w:w="120" w:type="dxa"/>
            </w:tcMar>
          </w:tcPr>
          <w:p w:rsidR="00B950FA" w:rsidRDefault="00B950FA"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950FA" w:rsidRDefault="00B950FA" w:rsidP="009C0784">
      <w:pPr>
        <w:autoSpaceDE w:val="0"/>
        <w:autoSpaceDN w:val="0"/>
        <w:adjustRightInd w:val="0"/>
        <w:rPr>
          <w:sz w:val="24"/>
        </w:rPr>
      </w:pPr>
    </w:p>
    <w:p w:rsidR="00B950FA" w:rsidRPr="00D12849" w:rsidRDefault="00B950FA" w:rsidP="009C0784">
      <w:pPr>
        <w:autoSpaceDE w:val="0"/>
        <w:autoSpaceDN w:val="0"/>
        <w:adjustRightInd w:val="0"/>
        <w:rPr>
          <w:i/>
          <w:sz w:val="24"/>
        </w:rPr>
      </w:pPr>
      <w:r w:rsidRPr="00D12849">
        <w:rPr>
          <w:i/>
          <w:sz w:val="24"/>
        </w:rPr>
        <w:t>From 8.4.2.162</w:t>
      </w:r>
    </w:p>
    <w:p w:rsidR="00D12849" w:rsidRDefault="00D12849" w:rsidP="009C0784">
      <w:pPr>
        <w:autoSpaceDE w:val="0"/>
        <w:autoSpaceDN w:val="0"/>
        <w:adjustRightInd w:val="0"/>
        <w:rPr>
          <w:sz w:val="24"/>
        </w:rPr>
      </w:pPr>
    </w:p>
    <w:p w:rsidR="00D12849" w:rsidRPr="00D12849" w:rsidRDefault="00D12849" w:rsidP="00D12849">
      <w:pPr>
        <w:autoSpaceDE w:val="0"/>
        <w:autoSpaceDN w:val="0"/>
        <w:adjustRightInd w:val="0"/>
        <w:rPr>
          <w:rFonts w:ascii="TimesNewRomanPSMT" w:hAnsi="TimesNewRomanPSMT" w:cs="TimesNewRomanPSMT"/>
          <w:sz w:val="20"/>
          <w:lang w:val="en-CA" w:eastAsia="en-CA"/>
        </w:rPr>
      </w:pPr>
      <w:r>
        <w:rPr>
          <w:rFonts w:ascii="TimesNewRomanPSMT" w:hAnsi="TimesNewRomanPSMT" w:cs="TimesNewRomanPSMT"/>
          <w:sz w:val="20"/>
          <w:lang w:val="en-CA" w:eastAsia="en-CA"/>
        </w:rPr>
        <w:t>“The Extended BSS Load element reported by the AP contains information on bandwidth utilization and MIMO spatial stream underutilization by MU capable STAs”</w:t>
      </w:r>
    </w:p>
    <w:p w:rsidR="00D12849" w:rsidRDefault="00D12849" w:rsidP="009C0784">
      <w:pPr>
        <w:autoSpaceDE w:val="0"/>
        <w:autoSpaceDN w:val="0"/>
        <w:adjustRightInd w:val="0"/>
        <w:rPr>
          <w:sz w:val="24"/>
        </w:rPr>
      </w:pPr>
    </w:p>
    <w:p w:rsidR="00D12849" w:rsidRDefault="00D12849" w:rsidP="009C0784">
      <w:pPr>
        <w:autoSpaceDE w:val="0"/>
        <w:autoSpaceDN w:val="0"/>
        <w:adjustRightInd w:val="0"/>
        <w:rPr>
          <w:sz w:val="24"/>
        </w:rPr>
      </w:pPr>
      <w:r>
        <w:rPr>
          <w:sz w:val="24"/>
        </w:rPr>
        <w:t xml:space="preserve">As implied by its name, this load element is </w:t>
      </w:r>
      <w:r w:rsidR="00303AD3">
        <w:rPr>
          <w:sz w:val="24"/>
        </w:rPr>
        <w:t>intended for use in a BSS and is sent by the AP. It may or may not be applicable to MBSS. For instance, it is not clear who in a MBSS will be responsible for generating the element. The commenter is encouraged to submit a proposal for how the element is applicable to MBSS.</w:t>
      </w:r>
    </w:p>
    <w:p w:rsidR="00B950FA" w:rsidRDefault="00B950FA" w:rsidP="009C0784">
      <w:pPr>
        <w:autoSpaceDE w:val="0"/>
        <w:autoSpaceDN w:val="0"/>
        <w:adjustRightInd w:val="0"/>
        <w:rPr>
          <w:sz w:val="24"/>
        </w:rPr>
      </w:pPr>
    </w:p>
    <w:p w:rsidR="00B950FA" w:rsidRDefault="00B950FA" w:rsidP="009C0784">
      <w:pPr>
        <w:autoSpaceDE w:val="0"/>
        <w:autoSpaceDN w:val="0"/>
        <w:adjustRightInd w:val="0"/>
        <w:rPr>
          <w:sz w:val="24"/>
        </w:rPr>
      </w:pPr>
    </w:p>
    <w:tbl>
      <w:tblPr>
        <w:tblW w:w="7871"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67"/>
        <w:gridCol w:w="2663"/>
      </w:tblGrid>
      <w:tr w:rsidR="006E54B3" w:rsidRPr="006E54B3" w:rsidTr="006E54B3">
        <w:trPr>
          <w:trHeight w:val="1020"/>
        </w:trPr>
        <w:tc>
          <w:tcPr>
            <w:tcW w:w="661" w:type="dxa"/>
            <w:shd w:val="clear" w:color="auto" w:fill="auto"/>
            <w:hideMark/>
          </w:tcPr>
          <w:p w:rsidR="006E54B3" w:rsidRPr="006E54B3" w:rsidRDefault="006E54B3" w:rsidP="006E54B3">
            <w:pPr>
              <w:jc w:val="right"/>
              <w:rPr>
                <w:rFonts w:ascii="Arial" w:hAnsi="Arial" w:cs="Arial"/>
                <w:sz w:val="20"/>
                <w:lang w:val="en-CA" w:eastAsia="en-CA"/>
              </w:rPr>
            </w:pPr>
            <w:r w:rsidRPr="006E54B3">
              <w:rPr>
                <w:rFonts w:ascii="Arial" w:hAnsi="Arial" w:cs="Arial"/>
                <w:sz w:val="20"/>
                <w:lang w:val="en-CA" w:eastAsia="en-CA"/>
              </w:rPr>
              <w:lastRenderedPageBreak/>
              <w:t>6161</w:t>
            </w:r>
          </w:p>
        </w:tc>
        <w:tc>
          <w:tcPr>
            <w:tcW w:w="918" w:type="dxa"/>
            <w:shd w:val="clear" w:color="auto" w:fill="auto"/>
            <w:hideMark/>
          </w:tcPr>
          <w:p w:rsidR="006E54B3" w:rsidRPr="006E54B3" w:rsidRDefault="006E54B3" w:rsidP="006E54B3">
            <w:pPr>
              <w:jc w:val="right"/>
              <w:rPr>
                <w:rFonts w:ascii="Arial" w:hAnsi="Arial" w:cs="Arial"/>
                <w:sz w:val="20"/>
                <w:lang w:val="en-CA" w:eastAsia="en-CA"/>
              </w:rPr>
            </w:pPr>
            <w:r w:rsidRPr="006E54B3">
              <w:rPr>
                <w:rFonts w:ascii="Arial" w:hAnsi="Arial" w:cs="Arial"/>
                <w:sz w:val="20"/>
                <w:lang w:val="en-CA" w:eastAsia="en-CA"/>
              </w:rPr>
              <w:t>326.11</w:t>
            </w:r>
          </w:p>
        </w:tc>
        <w:tc>
          <w:tcPr>
            <w:tcW w:w="962"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B.4.23.2</w:t>
            </w:r>
          </w:p>
        </w:tc>
        <w:tc>
          <w:tcPr>
            <w:tcW w:w="2667"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Change to VHTP3.4:O since if 80+80MHz Operation is supported, 160MHz operation must be supported.</w:t>
            </w:r>
          </w:p>
        </w:tc>
        <w:tc>
          <w:tcPr>
            <w:tcW w:w="2663" w:type="dxa"/>
            <w:shd w:val="clear" w:color="auto" w:fill="auto"/>
            <w:hideMark/>
          </w:tcPr>
          <w:p w:rsidR="006E54B3" w:rsidRPr="006E54B3" w:rsidRDefault="006E54B3" w:rsidP="006E54B3">
            <w:pPr>
              <w:rPr>
                <w:rFonts w:ascii="Arial" w:hAnsi="Arial" w:cs="Arial"/>
                <w:sz w:val="20"/>
                <w:lang w:val="en-CA" w:eastAsia="en-CA"/>
              </w:rPr>
            </w:pPr>
            <w:r w:rsidRPr="006E54B3">
              <w:rPr>
                <w:rFonts w:ascii="Arial" w:hAnsi="Arial" w:cs="Arial"/>
                <w:sz w:val="20"/>
                <w:lang w:val="en-CA" w:eastAsia="en-CA"/>
              </w:rPr>
              <w:t>As in comment</w:t>
            </w:r>
          </w:p>
        </w:tc>
      </w:tr>
    </w:tbl>
    <w:p w:rsidR="00B950FA" w:rsidRDefault="00B950FA" w:rsidP="009C0784">
      <w:pPr>
        <w:autoSpaceDE w:val="0"/>
        <w:autoSpaceDN w:val="0"/>
        <w:adjustRightInd w:val="0"/>
        <w:rPr>
          <w:sz w:val="24"/>
        </w:rPr>
      </w:pPr>
    </w:p>
    <w:p w:rsidR="006E54B3" w:rsidRDefault="006E54B3" w:rsidP="009C0784">
      <w:pPr>
        <w:autoSpaceDE w:val="0"/>
        <w:autoSpaceDN w:val="0"/>
        <w:adjustRightInd w:val="0"/>
        <w:rPr>
          <w:sz w:val="24"/>
        </w:rPr>
      </w:pPr>
      <w:r>
        <w:rPr>
          <w:sz w:val="24"/>
        </w:rPr>
        <w:t>Proposed Resolution:</w:t>
      </w:r>
      <w:r w:rsidR="00EA6AA0">
        <w:rPr>
          <w:sz w:val="24"/>
        </w:rPr>
        <w:t xml:space="preserve">  </w:t>
      </w:r>
      <w:r w:rsidR="005A1FCF" w:rsidRPr="00472406">
        <w:rPr>
          <w:sz w:val="24"/>
          <w:highlight w:val="yellow"/>
        </w:rPr>
        <w:t>Revise</w:t>
      </w:r>
      <w:r w:rsidR="00472406" w:rsidRPr="00472406">
        <w:rPr>
          <w:sz w:val="24"/>
          <w:highlight w:val="yellow"/>
        </w:rPr>
        <w:t>d</w:t>
      </w:r>
    </w:p>
    <w:p w:rsidR="006E54B3" w:rsidRDefault="006E54B3" w:rsidP="009C0784">
      <w:pPr>
        <w:autoSpaceDE w:val="0"/>
        <w:autoSpaceDN w:val="0"/>
        <w:adjustRightInd w:val="0"/>
        <w:rPr>
          <w:sz w:val="24"/>
        </w:rPr>
      </w:pPr>
    </w:p>
    <w:p w:rsidR="006E54B3" w:rsidRDefault="006E54B3" w:rsidP="009C0784">
      <w:pPr>
        <w:autoSpaceDE w:val="0"/>
        <w:autoSpaceDN w:val="0"/>
        <w:adjustRightInd w:val="0"/>
        <w:rPr>
          <w:sz w:val="24"/>
        </w:rPr>
      </w:pPr>
      <w:r>
        <w:rPr>
          <w:sz w:val="24"/>
        </w:rPr>
        <w:t xml:space="preserve">Context: </w:t>
      </w:r>
    </w:p>
    <w:p w:rsidR="006E54B3" w:rsidRDefault="006E54B3"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E54B3" w:rsidTr="006E54B3">
        <w:trPr>
          <w:trHeight w:val="760"/>
          <w:jc w:val="center"/>
        </w:trPr>
        <w:tc>
          <w:tcPr>
            <w:tcW w:w="1300" w:type="dxa"/>
            <w:tcMar>
              <w:top w:w="120" w:type="dxa"/>
              <w:left w:w="120" w:type="dxa"/>
              <w:bottom w:w="60" w:type="dxa"/>
              <w:right w:w="120" w:type="dxa"/>
            </w:tcMar>
          </w:tcPr>
          <w:p w:rsidR="006E54B3" w:rsidRDefault="006E54B3" w:rsidP="00072F99">
            <w:pPr>
              <w:pStyle w:val="CellBody"/>
              <w:suppressAutoHyphens/>
            </w:pPr>
            <w:r>
              <w:rPr>
                <w:w w:val="100"/>
              </w:rPr>
              <w:t>VHTP3.4</w:t>
            </w:r>
          </w:p>
        </w:tc>
        <w:tc>
          <w:tcPr>
            <w:tcW w:w="2900" w:type="dxa"/>
            <w:tcMar>
              <w:top w:w="120" w:type="dxa"/>
              <w:left w:w="120" w:type="dxa"/>
              <w:bottom w:w="60" w:type="dxa"/>
              <w:right w:w="120" w:type="dxa"/>
            </w:tcMar>
          </w:tcPr>
          <w:p w:rsidR="006E54B3" w:rsidRDefault="006E54B3" w:rsidP="00072F99">
            <w:pPr>
              <w:pStyle w:val="CellBody"/>
              <w:suppressAutoHyphens/>
            </w:pPr>
            <w:r>
              <w:rPr>
                <w:w w:val="100"/>
              </w:rPr>
              <w:t>160 MHz operation</w:t>
            </w:r>
          </w:p>
        </w:tc>
        <w:tc>
          <w:tcPr>
            <w:tcW w:w="1380" w:type="dxa"/>
            <w:tcMar>
              <w:top w:w="120" w:type="dxa"/>
              <w:left w:w="120" w:type="dxa"/>
              <w:bottom w:w="60" w:type="dxa"/>
              <w:right w:w="120" w:type="dxa"/>
            </w:tcMar>
          </w:tcPr>
          <w:p w:rsidR="006E54B3" w:rsidRDefault="006E54B3" w:rsidP="00072F99">
            <w:pPr>
              <w:pStyle w:val="CellBody"/>
              <w:suppressAutoHyphens/>
            </w:pPr>
            <w:r>
              <w:rPr>
                <w:w w:val="100"/>
              </w:rPr>
              <w:t>10.39.1 (Basic VHT BSS functionality)</w:t>
            </w:r>
          </w:p>
        </w:tc>
        <w:tc>
          <w:tcPr>
            <w:tcW w:w="1380" w:type="dxa"/>
            <w:tcMar>
              <w:top w:w="120" w:type="dxa"/>
              <w:left w:w="120" w:type="dxa"/>
              <w:bottom w:w="60" w:type="dxa"/>
              <w:right w:w="120" w:type="dxa"/>
            </w:tcMar>
          </w:tcPr>
          <w:p w:rsidR="006E54B3" w:rsidRDefault="006E54B3" w:rsidP="00072F99">
            <w:pPr>
              <w:pStyle w:val="CellBody"/>
              <w:suppressAutoHyphens/>
            </w:pPr>
            <w:r>
              <w:rPr>
                <w:w w:val="100"/>
              </w:rPr>
              <w:t>CF29:O</w:t>
            </w:r>
          </w:p>
        </w:tc>
        <w:tc>
          <w:tcPr>
            <w:tcW w:w="1600" w:type="dxa"/>
            <w:tcMar>
              <w:top w:w="120" w:type="dxa"/>
              <w:left w:w="120" w:type="dxa"/>
              <w:bottom w:w="60" w:type="dxa"/>
              <w:right w:w="120" w:type="dxa"/>
            </w:tcMar>
          </w:tcPr>
          <w:p w:rsidR="006E54B3" w:rsidRDefault="006E54B3"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6E54B3" w:rsidTr="006E54B3">
        <w:trPr>
          <w:trHeight w:val="760"/>
          <w:jc w:val="center"/>
        </w:trPr>
        <w:tc>
          <w:tcPr>
            <w:tcW w:w="1300" w:type="dxa"/>
            <w:tcMar>
              <w:top w:w="120" w:type="dxa"/>
              <w:left w:w="120" w:type="dxa"/>
              <w:bottom w:w="60" w:type="dxa"/>
              <w:right w:w="120" w:type="dxa"/>
            </w:tcMar>
          </w:tcPr>
          <w:p w:rsidR="006E54B3" w:rsidRDefault="006E54B3" w:rsidP="00072F99">
            <w:pPr>
              <w:pStyle w:val="CellBody"/>
              <w:suppressAutoHyphens/>
            </w:pPr>
            <w:r>
              <w:rPr>
                <w:w w:val="100"/>
              </w:rPr>
              <w:t>VHTP3.5</w:t>
            </w:r>
          </w:p>
        </w:tc>
        <w:tc>
          <w:tcPr>
            <w:tcW w:w="2900" w:type="dxa"/>
            <w:tcMar>
              <w:top w:w="120" w:type="dxa"/>
              <w:left w:w="120" w:type="dxa"/>
              <w:bottom w:w="60" w:type="dxa"/>
              <w:right w:w="120" w:type="dxa"/>
            </w:tcMar>
          </w:tcPr>
          <w:p w:rsidR="006E54B3" w:rsidRDefault="006E54B3" w:rsidP="00072F99">
            <w:pPr>
              <w:pStyle w:val="CellBody"/>
              <w:suppressAutoHyphens/>
            </w:pPr>
            <w:r>
              <w:rPr>
                <w:w w:val="100"/>
              </w:rPr>
              <w:t>80+80 MHz operation</w:t>
            </w:r>
          </w:p>
        </w:tc>
        <w:tc>
          <w:tcPr>
            <w:tcW w:w="1380" w:type="dxa"/>
            <w:tcMar>
              <w:top w:w="120" w:type="dxa"/>
              <w:left w:w="120" w:type="dxa"/>
              <w:bottom w:w="60" w:type="dxa"/>
              <w:right w:w="120" w:type="dxa"/>
            </w:tcMar>
          </w:tcPr>
          <w:p w:rsidR="006E54B3" w:rsidRDefault="006E54B3" w:rsidP="00072F99">
            <w:pPr>
              <w:pStyle w:val="CellBody"/>
              <w:suppressAutoHyphens/>
            </w:pPr>
            <w:r>
              <w:rPr>
                <w:w w:val="100"/>
              </w:rPr>
              <w:t>10.39.1 (Basic VHT BSS functionality)</w:t>
            </w:r>
          </w:p>
        </w:tc>
        <w:tc>
          <w:tcPr>
            <w:tcW w:w="1380" w:type="dxa"/>
            <w:tcMar>
              <w:top w:w="120" w:type="dxa"/>
              <w:left w:w="120" w:type="dxa"/>
              <w:bottom w:w="60" w:type="dxa"/>
              <w:right w:w="120" w:type="dxa"/>
            </w:tcMar>
          </w:tcPr>
          <w:p w:rsidR="006E54B3" w:rsidRDefault="006E54B3" w:rsidP="00072F99">
            <w:pPr>
              <w:pStyle w:val="CellBody"/>
              <w:suppressAutoHyphens/>
            </w:pPr>
            <w:r>
              <w:rPr>
                <w:w w:val="100"/>
              </w:rPr>
              <w:t>CF29:O</w:t>
            </w:r>
          </w:p>
        </w:tc>
        <w:tc>
          <w:tcPr>
            <w:tcW w:w="1600" w:type="dxa"/>
            <w:tcMar>
              <w:top w:w="120" w:type="dxa"/>
              <w:left w:w="120" w:type="dxa"/>
              <w:bottom w:w="60" w:type="dxa"/>
              <w:right w:w="120" w:type="dxa"/>
            </w:tcMar>
          </w:tcPr>
          <w:p w:rsidR="006E54B3" w:rsidRDefault="006E54B3"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Discussion: The observation by the commenter is correct</w:t>
      </w:r>
      <w:r w:rsidR="005A1FCF">
        <w:rPr>
          <w:sz w:val="24"/>
        </w:rPr>
        <w:t>. It is not clear if one operation depends on the other.</w:t>
      </w:r>
    </w:p>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Changes:</w:t>
      </w:r>
    </w:p>
    <w:p w:rsidR="00EA6AA0" w:rsidRDefault="00EA6AA0"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EA6AA0" w:rsidTr="00072F99">
        <w:trPr>
          <w:trHeight w:val="760"/>
          <w:jc w:val="center"/>
        </w:trPr>
        <w:tc>
          <w:tcPr>
            <w:tcW w:w="1300" w:type="dxa"/>
            <w:tcMar>
              <w:top w:w="120" w:type="dxa"/>
              <w:left w:w="120" w:type="dxa"/>
              <w:bottom w:w="60" w:type="dxa"/>
              <w:right w:w="120" w:type="dxa"/>
            </w:tcMar>
          </w:tcPr>
          <w:p w:rsidR="00EA6AA0" w:rsidRDefault="00EA6AA0" w:rsidP="00072F99">
            <w:pPr>
              <w:pStyle w:val="CellBody"/>
              <w:suppressAutoHyphens/>
            </w:pPr>
            <w:r>
              <w:rPr>
                <w:w w:val="100"/>
              </w:rPr>
              <w:t>VHTP3.4</w:t>
            </w:r>
          </w:p>
        </w:tc>
        <w:tc>
          <w:tcPr>
            <w:tcW w:w="2900" w:type="dxa"/>
            <w:tcMar>
              <w:top w:w="120" w:type="dxa"/>
              <w:left w:w="120" w:type="dxa"/>
              <w:bottom w:w="60" w:type="dxa"/>
              <w:right w:w="120" w:type="dxa"/>
            </w:tcMar>
          </w:tcPr>
          <w:p w:rsidR="00EA6AA0" w:rsidRDefault="00EA6AA0" w:rsidP="00072F99">
            <w:pPr>
              <w:pStyle w:val="CellBody"/>
              <w:suppressAutoHyphens/>
            </w:pPr>
            <w:r>
              <w:rPr>
                <w:w w:val="100"/>
              </w:rPr>
              <w:t>160 MHz</w:t>
            </w:r>
            <w:ins w:id="18" w:author="Osama Aboul-Magd" w:date="2012-07-08T14:23:00Z">
              <w:r w:rsidR="005A1FCF">
                <w:rPr>
                  <w:w w:val="100"/>
                </w:rPr>
                <w:t xml:space="preserve"> and 80+80 MHz</w:t>
              </w:r>
            </w:ins>
            <w:r>
              <w:rPr>
                <w:w w:val="100"/>
              </w:rPr>
              <w:t xml:space="preserve"> operation</w:t>
            </w:r>
            <w:ins w:id="19" w:author="Osama Aboul-Magd" w:date="2012-07-08T14:23:00Z">
              <w:r w:rsidR="005A1FCF">
                <w:rPr>
                  <w:w w:val="100"/>
                </w:rPr>
                <w:t xml:space="preserve"> </w:t>
              </w:r>
            </w:ins>
          </w:p>
        </w:tc>
        <w:tc>
          <w:tcPr>
            <w:tcW w:w="1380" w:type="dxa"/>
            <w:tcMar>
              <w:top w:w="120" w:type="dxa"/>
              <w:left w:w="120" w:type="dxa"/>
              <w:bottom w:w="60" w:type="dxa"/>
              <w:right w:w="120" w:type="dxa"/>
            </w:tcMar>
          </w:tcPr>
          <w:p w:rsidR="00EA6AA0" w:rsidRDefault="00EA6AA0" w:rsidP="00072F99">
            <w:pPr>
              <w:pStyle w:val="CellBody"/>
              <w:suppressAutoHyphens/>
            </w:pPr>
            <w:r>
              <w:rPr>
                <w:w w:val="100"/>
              </w:rPr>
              <w:t>10.39.1 (Basic VHT BSS functionality)</w:t>
            </w:r>
          </w:p>
        </w:tc>
        <w:tc>
          <w:tcPr>
            <w:tcW w:w="1380" w:type="dxa"/>
            <w:tcMar>
              <w:top w:w="120" w:type="dxa"/>
              <w:left w:w="120" w:type="dxa"/>
              <w:bottom w:w="60" w:type="dxa"/>
              <w:right w:w="120" w:type="dxa"/>
            </w:tcMar>
          </w:tcPr>
          <w:p w:rsidR="00EA6AA0" w:rsidRDefault="00EA6AA0" w:rsidP="00072F99">
            <w:pPr>
              <w:pStyle w:val="CellBody"/>
              <w:suppressAutoHyphens/>
            </w:pPr>
            <w:r>
              <w:rPr>
                <w:w w:val="100"/>
              </w:rPr>
              <w:t>CF29:O</w:t>
            </w:r>
          </w:p>
        </w:tc>
        <w:tc>
          <w:tcPr>
            <w:tcW w:w="1600" w:type="dxa"/>
            <w:tcMar>
              <w:top w:w="120" w:type="dxa"/>
              <w:left w:w="120" w:type="dxa"/>
              <w:bottom w:w="60" w:type="dxa"/>
              <w:right w:w="120" w:type="dxa"/>
            </w:tcMar>
          </w:tcPr>
          <w:p w:rsidR="00EA6AA0" w:rsidRDefault="00EA6AA0"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EA6AA0" w:rsidDel="005A1FCF" w:rsidTr="00072F99">
        <w:trPr>
          <w:trHeight w:val="760"/>
          <w:jc w:val="center"/>
          <w:del w:id="20" w:author="Osama Aboul-Magd" w:date="2012-07-08T14:23:00Z"/>
        </w:trPr>
        <w:tc>
          <w:tcPr>
            <w:tcW w:w="1300" w:type="dxa"/>
            <w:tcMar>
              <w:top w:w="120" w:type="dxa"/>
              <w:left w:w="120" w:type="dxa"/>
              <w:bottom w:w="60" w:type="dxa"/>
              <w:right w:w="120" w:type="dxa"/>
            </w:tcMar>
          </w:tcPr>
          <w:p w:rsidR="00EA6AA0" w:rsidDel="005A1FCF" w:rsidRDefault="00EA6AA0" w:rsidP="00072F99">
            <w:pPr>
              <w:pStyle w:val="CellBody"/>
              <w:suppressAutoHyphens/>
              <w:rPr>
                <w:del w:id="21" w:author="Osama Aboul-Magd" w:date="2012-07-08T14:23:00Z"/>
              </w:rPr>
            </w:pPr>
            <w:del w:id="22" w:author="Osama Aboul-Magd" w:date="2012-07-08T14:23:00Z">
              <w:r w:rsidDel="005A1FCF">
                <w:rPr>
                  <w:w w:val="100"/>
                </w:rPr>
                <w:delText>VHTP3.5</w:delText>
              </w:r>
            </w:del>
          </w:p>
        </w:tc>
        <w:tc>
          <w:tcPr>
            <w:tcW w:w="2900" w:type="dxa"/>
            <w:tcMar>
              <w:top w:w="120" w:type="dxa"/>
              <w:left w:w="120" w:type="dxa"/>
              <w:bottom w:w="60" w:type="dxa"/>
              <w:right w:w="120" w:type="dxa"/>
            </w:tcMar>
          </w:tcPr>
          <w:p w:rsidR="00EA6AA0" w:rsidDel="005A1FCF" w:rsidRDefault="00EA6AA0" w:rsidP="00072F99">
            <w:pPr>
              <w:pStyle w:val="CellBody"/>
              <w:suppressAutoHyphens/>
              <w:rPr>
                <w:del w:id="23" w:author="Osama Aboul-Magd" w:date="2012-07-08T14:23:00Z"/>
              </w:rPr>
            </w:pPr>
            <w:del w:id="24" w:author="Osama Aboul-Magd" w:date="2012-07-08T14:23:00Z">
              <w:r w:rsidDel="005A1FCF">
                <w:rPr>
                  <w:w w:val="100"/>
                </w:rPr>
                <w:delText>80+80 MHz operation</w:delText>
              </w:r>
            </w:del>
          </w:p>
        </w:tc>
        <w:tc>
          <w:tcPr>
            <w:tcW w:w="1380" w:type="dxa"/>
            <w:tcMar>
              <w:top w:w="120" w:type="dxa"/>
              <w:left w:w="120" w:type="dxa"/>
              <w:bottom w:w="60" w:type="dxa"/>
              <w:right w:w="120" w:type="dxa"/>
            </w:tcMar>
          </w:tcPr>
          <w:p w:rsidR="00EA6AA0" w:rsidDel="005A1FCF" w:rsidRDefault="00EA6AA0" w:rsidP="00072F99">
            <w:pPr>
              <w:pStyle w:val="CellBody"/>
              <w:suppressAutoHyphens/>
              <w:rPr>
                <w:del w:id="25" w:author="Osama Aboul-Magd" w:date="2012-07-08T14:23:00Z"/>
              </w:rPr>
            </w:pPr>
            <w:del w:id="26" w:author="Osama Aboul-Magd" w:date="2012-07-08T14:23:00Z">
              <w:r w:rsidDel="005A1FCF">
                <w:rPr>
                  <w:w w:val="100"/>
                </w:rPr>
                <w:delText>10.39.1 (Basic VHT BSS functionality)</w:delText>
              </w:r>
            </w:del>
          </w:p>
        </w:tc>
        <w:tc>
          <w:tcPr>
            <w:tcW w:w="1380" w:type="dxa"/>
            <w:tcMar>
              <w:top w:w="120" w:type="dxa"/>
              <w:left w:w="120" w:type="dxa"/>
              <w:bottom w:w="60" w:type="dxa"/>
              <w:right w:w="120" w:type="dxa"/>
            </w:tcMar>
          </w:tcPr>
          <w:p w:rsidR="00EA6AA0" w:rsidDel="005A1FCF" w:rsidRDefault="00EA6AA0" w:rsidP="00072F99">
            <w:pPr>
              <w:pStyle w:val="CellBody"/>
              <w:suppressAutoHyphens/>
              <w:rPr>
                <w:del w:id="27" w:author="Osama Aboul-Magd" w:date="2012-07-08T14:23:00Z"/>
              </w:rPr>
            </w:pPr>
            <w:del w:id="28" w:author="Osama Aboul-Magd" w:date="2012-07-08T14:23:00Z">
              <w:r w:rsidDel="005A1FCF">
                <w:rPr>
                  <w:w w:val="100"/>
                </w:rPr>
                <w:delText>CF29:O</w:delText>
              </w:r>
            </w:del>
          </w:p>
        </w:tc>
        <w:tc>
          <w:tcPr>
            <w:tcW w:w="1600" w:type="dxa"/>
            <w:tcMar>
              <w:top w:w="120" w:type="dxa"/>
              <w:left w:w="120" w:type="dxa"/>
              <w:bottom w:w="60" w:type="dxa"/>
              <w:right w:w="120" w:type="dxa"/>
            </w:tcMar>
          </w:tcPr>
          <w:p w:rsidR="00EA6AA0" w:rsidDel="005A1FCF" w:rsidRDefault="00EA6AA0" w:rsidP="00072F99">
            <w:pPr>
              <w:pStyle w:val="CellBody"/>
              <w:suppressAutoHyphens/>
              <w:spacing w:line="160" w:lineRule="atLeast"/>
              <w:rPr>
                <w:del w:id="29" w:author="Osama Aboul-Magd" w:date="2012-07-08T14:23:00Z"/>
                <w:sz w:val="16"/>
                <w:szCs w:val="16"/>
              </w:rPr>
            </w:pPr>
            <w:del w:id="30" w:author="Osama Aboul-Magd" w:date="2012-07-08T14:23:00Z">
              <w:r w:rsidDel="005A1FCF">
                <w:rPr>
                  <w:w w:val="100"/>
                  <w:sz w:val="16"/>
                  <w:szCs w:val="16"/>
                </w:rPr>
                <w:delText xml:space="preserve">Yes </w:delText>
              </w:r>
              <w:r w:rsidDel="005A1FCF">
                <w:rPr>
                  <w:rFonts w:ascii="Wingdings 2" w:hAnsi="Wingdings 2" w:cs="Wingdings 2"/>
                  <w:w w:val="100"/>
                  <w:sz w:val="16"/>
                  <w:szCs w:val="16"/>
                </w:rPr>
                <w:delText></w:delText>
              </w:r>
              <w:r w:rsidDel="005A1FCF">
                <w:rPr>
                  <w:w w:val="100"/>
                  <w:sz w:val="16"/>
                  <w:szCs w:val="16"/>
                </w:rPr>
                <w:delText xml:space="preserve"> No </w:delText>
              </w:r>
              <w:r w:rsidDel="005A1FCF">
                <w:rPr>
                  <w:rFonts w:ascii="Wingdings 2" w:hAnsi="Wingdings 2" w:cs="Wingdings 2"/>
                  <w:w w:val="100"/>
                  <w:sz w:val="16"/>
                  <w:szCs w:val="16"/>
                </w:rPr>
                <w:delText></w:delText>
              </w:r>
              <w:r w:rsidDel="005A1FCF">
                <w:rPr>
                  <w:w w:val="100"/>
                  <w:sz w:val="16"/>
                  <w:szCs w:val="16"/>
                </w:rPr>
                <w:delText xml:space="preserve"> N/A </w:delText>
              </w:r>
              <w:r w:rsidDel="005A1FCF">
                <w:rPr>
                  <w:rFonts w:ascii="Wingdings 2" w:hAnsi="Wingdings 2" w:cs="Wingdings 2"/>
                  <w:w w:val="100"/>
                  <w:sz w:val="16"/>
                  <w:szCs w:val="16"/>
                </w:rPr>
                <w:delText></w:delText>
              </w:r>
            </w:del>
          </w:p>
        </w:tc>
      </w:tr>
    </w:tbl>
    <w:p w:rsidR="00EA6AA0" w:rsidRDefault="00EA6AA0" w:rsidP="009C0784">
      <w:pPr>
        <w:autoSpaceDE w:val="0"/>
        <w:autoSpaceDN w:val="0"/>
        <w:adjustRightInd w:val="0"/>
        <w:rPr>
          <w:ins w:id="31" w:author="Osama Aboul-Magd" w:date="2012-07-08T14:24:00Z"/>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DC0651" w:rsidTr="00DC0651">
        <w:trPr>
          <w:trHeight w:val="760"/>
          <w:jc w:val="center"/>
        </w:trPr>
        <w:tc>
          <w:tcPr>
            <w:tcW w:w="1300" w:type="dxa"/>
            <w:tcMar>
              <w:top w:w="120" w:type="dxa"/>
              <w:left w:w="120" w:type="dxa"/>
              <w:bottom w:w="60" w:type="dxa"/>
              <w:right w:w="120" w:type="dxa"/>
            </w:tcMar>
          </w:tcPr>
          <w:p w:rsidR="00DC0651" w:rsidRDefault="00DC0651" w:rsidP="00072F99">
            <w:pPr>
              <w:pStyle w:val="CellBody"/>
              <w:suppressAutoHyphens/>
            </w:pPr>
            <w:r>
              <w:rPr>
                <w:w w:val="100"/>
              </w:rPr>
              <w:t>VHTM8.2</w:t>
            </w:r>
          </w:p>
        </w:tc>
        <w:tc>
          <w:tcPr>
            <w:tcW w:w="2900" w:type="dxa"/>
            <w:tcMar>
              <w:top w:w="120" w:type="dxa"/>
              <w:left w:w="120" w:type="dxa"/>
              <w:bottom w:w="60" w:type="dxa"/>
              <w:right w:w="120" w:type="dxa"/>
            </w:tcMar>
          </w:tcPr>
          <w:p w:rsidR="00DC0651" w:rsidRDefault="00DC0651" w:rsidP="00072F99">
            <w:pPr>
              <w:pStyle w:val="CellBody"/>
              <w:suppressAutoHyphens/>
            </w:pPr>
            <w:r>
              <w:rPr>
                <w:w w:val="100"/>
              </w:rPr>
              <w:t>Use of secondary 80 MHz channels for 160 and 80+80 MHz</w:t>
            </w:r>
          </w:p>
        </w:tc>
        <w:tc>
          <w:tcPr>
            <w:tcW w:w="1380" w:type="dxa"/>
            <w:tcMar>
              <w:top w:w="120" w:type="dxa"/>
              <w:left w:w="120" w:type="dxa"/>
              <w:bottom w:w="60" w:type="dxa"/>
              <w:right w:w="120" w:type="dxa"/>
            </w:tcMar>
          </w:tcPr>
          <w:p w:rsidR="00DC0651" w:rsidRDefault="00DC0651" w:rsidP="00072F99">
            <w:pPr>
              <w:pStyle w:val="CellBody"/>
              <w:suppressAutoHyphens/>
            </w:pPr>
            <w:r>
              <w:rPr>
                <w:w w:val="100"/>
              </w:rPr>
              <w:t>10.39.1 (Basic VHT BSS functionality)</w:t>
            </w:r>
          </w:p>
        </w:tc>
        <w:tc>
          <w:tcPr>
            <w:tcW w:w="1380" w:type="dxa"/>
            <w:tcMar>
              <w:top w:w="120" w:type="dxa"/>
              <w:left w:w="120" w:type="dxa"/>
              <w:bottom w:w="60" w:type="dxa"/>
              <w:right w:w="120" w:type="dxa"/>
            </w:tcMar>
          </w:tcPr>
          <w:p w:rsidR="00DC0651" w:rsidRDefault="00DC0651" w:rsidP="00072F99">
            <w:pPr>
              <w:pStyle w:val="CellBody"/>
              <w:suppressAutoHyphens/>
            </w:pPr>
            <w:del w:id="32" w:author="Osama Aboul-Magd" w:date="2012-07-08T14:34:00Z">
              <w:r w:rsidDel="002A466E">
                <w:rPr>
                  <w:w w:val="100"/>
                </w:rPr>
                <w:delText>(</w:delText>
              </w:r>
            </w:del>
            <w:r>
              <w:rPr>
                <w:w w:val="100"/>
              </w:rPr>
              <w:t>VHTP3.4</w:t>
            </w:r>
            <w:ins w:id="33" w:author="Osama Aboul-Magd" w:date="2012-07-08T14:34:00Z">
              <w:r w:rsidR="002A466E">
                <w:rPr>
                  <w:w w:val="100"/>
                </w:rPr>
                <w:t>:</w:t>
              </w:r>
            </w:ins>
            <w:del w:id="34" w:author="Osama Aboul-Magd" w:date="2012-07-08T14:34:00Z">
              <w:r w:rsidDel="002A466E">
                <w:rPr>
                  <w:w w:val="100"/>
                </w:rPr>
                <w:delText xml:space="preserve"> OR VHTP3.5):</w:delText>
              </w:r>
            </w:del>
            <w:r>
              <w:rPr>
                <w:w w:val="100"/>
              </w:rPr>
              <w:t>M</w:t>
            </w:r>
          </w:p>
        </w:tc>
        <w:tc>
          <w:tcPr>
            <w:tcW w:w="1600" w:type="dxa"/>
            <w:tcMar>
              <w:top w:w="120" w:type="dxa"/>
              <w:left w:w="120" w:type="dxa"/>
              <w:bottom w:w="60" w:type="dxa"/>
              <w:right w:w="120" w:type="dxa"/>
            </w:tcMar>
          </w:tcPr>
          <w:p w:rsidR="00DC0651" w:rsidRDefault="00DC0651"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DC0651" w:rsidRDefault="00DC0651"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DC0651" w:rsidTr="002A466E">
        <w:trPr>
          <w:trHeight w:val="760"/>
          <w:jc w:val="center"/>
        </w:trPr>
        <w:tc>
          <w:tcPr>
            <w:tcW w:w="1300" w:type="dxa"/>
            <w:tcMar>
              <w:top w:w="120" w:type="dxa"/>
              <w:left w:w="120" w:type="dxa"/>
              <w:bottom w:w="60" w:type="dxa"/>
              <w:right w:w="120" w:type="dxa"/>
            </w:tcMar>
          </w:tcPr>
          <w:p w:rsidR="00DC0651" w:rsidRDefault="00DC0651" w:rsidP="00072F99">
            <w:pPr>
              <w:pStyle w:val="CellBody"/>
              <w:suppressAutoHyphens/>
            </w:pPr>
            <w:r>
              <w:rPr>
                <w:w w:val="100"/>
              </w:rPr>
              <w:t>VHTM8.4</w:t>
            </w:r>
          </w:p>
        </w:tc>
        <w:tc>
          <w:tcPr>
            <w:tcW w:w="2900" w:type="dxa"/>
            <w:tcMar>
              <w:top w:w="120" w:type="dxa"/>
              <w:left w:w="120" w:type="dxa"/>
              <w:bottom w:w="60" w:type="dxa"/>
              <w:right w:w="120" w:type="dxa"/>
            </w:tcMar>
          </w:tcPr>
          <w:p w:rsidR="00DC0651" w:rsidRDefault="00DC0651" w:rsidP="00072F99">
            <w:pPr>
              <w:pStyle w:val="CellBody"/>
              <w:suppressAutoHyphens/>
            </w:pPr>
            <w:r>
              <w:rPr>
                <w:w w:val="100"/>
              </w:rPr>
              <w:t>CCA on secondary 80 MHz channels for 160 and 80+80 MHz</w:t>
            </w:r>
          </w:p>
        </w:tc>
        <w:tc>
          <w:tcPr>
            <w:tcW w:w="1380" w:type="dxa"/>
            <w:tcMar>
              <w:top w:w="120" w:type="dxa"/>
              <w:left w:w="120" w:type="dxa"/>
              <w:bottom w:w="60" w:type="dxa"/>
              <w:right w:w="120" w:type="dxa"/>
            </w:tcMar>
          </w:tcPr>
          <w:p w:rsidR="00DC0651" w:rsidRDefault="00DC0651" w:rsidP="00072F99">
            <w:pPr>
              <w:pStyle w:val="CellBody"/>
              <w:suppressAutoHyphens/>
            </w:pPr>
            <w:r>
              <w:rPr>
                <w:w w:val="100"/>
              </w:rPr>
              <w:t>10.39.4 (NAV assertion in a VHT BSS)</w:t>
            </w:r>
          </w:p>
        </w:tc>
        <w:tc>
          <w:tcPr>
            <w:tcW w:w="1380" w:type="dxa"/>
            <w:tcMar>
              <w:top w:w="120" w:type="dxa"/>
              <w:left w:w="120" w:type="dxa"/>
              <w:bottom w:w="60" w:type="dxa"/>
              <w:right w:w="120" w:type="dxa"/>
            </w:tcMar>
          </w:tcPr>
          <w:p w:rsidR="00DC0651" w:rsidRDefault="00DC0651" w:rsidP="00072F99">
            <w:pPr>
              <w:pStyle w:val="CellBody"/>
              <w:suppressAutoHyphens/>
            </w:pPr>
            <w:del w:id="35" w:author="Osama Aboul-Magd" w:date="2012-07-08T14:34:00Z">
              <w:r w:rsidDel="002A466E">
                <w:rPr>
                  <w:w w:val="100"/>
                </w:rPr>
                <w:delText>(</w:delText>
              </w:r>
            </w:del>
            <w:r>
              <w:rPr>
                <w:w w:val="100"/>
              </w:rPr>
              <w:t>VHTP3.4</w:t>
            </w:r>
            <w:del w:id="36" w:author="Osama Aboul-Magd" w:date="2012-07-08T14:35:00Z">
              <w:r w:rsidDel="002A466E">
                <w:rPr>
                  <w:w w:val="100"/>
                </w:rPr>
                <w:delText xml:space="preserve"> OR VHTP3.5</w:delText>
              </w:r>
            </w:del>
            <w:r>
              <w:rPr>
                <w:w w:val="100"/>
              </w:rPr>
              <w:t>):M</w:t>
            </w:r>
          </w:p>
        </w:tc>
        <w:tc>
          <w:tcPr>
            <w:tcW w:w="1600" w:type="dxa"/>
            <w:tcMar>
              <w:top w:w="120" w:type="dxa"/>
              <w:left w:w="120" w:type="dxa"/>
              <w:bottom w:w="60" w:type="dxa"/>
              <w:right w:w="120" w:type="dxa"/>
            </w:tcMar>
          </w:tcPr>
          <w:p w:rsidR="00DC0651" w:rsidRDefault="00DC0651"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DC0651" w:rsidRDefault="00DC0651" w:rsidP="009C0784">
      <w:pPr>
        <w:autoSpaceDE w:val="0"/>
        <w:autoSpaceDN w:val="0"/>
        <w:adjustRightInd w:val="0"/>
        <w:rPr>
          <w:sz w:val="24"/>
        </w:rPr>
      </w:pPr>
    </w:p>
    <w:p w:rsidR="00DC0651" w:rsidRDefault="00DC0651"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DC0651" w:rsidTr="001A4F9E">
        <w:trPr>
          <w:trHeight w:val="7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DC0651" w:rsidRDefault="00DC0651" w:rsidP="00072F99">
            <w:pPr>
              <w:pStyle w:val="CellBody"/>
              <w:suppressAutoHyphens/>
            </w:pPr>
            <w:r>
              <w:rPr>
                <w:w w:val="100"/>
              </w:rPr>
              <w:t>VHTP5.4</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DC0651" w:rsidRDefault="00DC0651" w:rsidP="00072F99">
            <w:pPr>
              <w:pStyle w:val="CellBody"/>
              <w:suppressAutoHyphens/>
            </w:pPr>
            <w:r>
              <w:rPr>
                <w:w w:val="100"/>
              </w:rPr>
              <w:t>Values in 160 MHz</w:t>
            </w:r>
            <w:ins w:id="37" w:author="Osama Aboul-Magd" w:date="2012-07-08T14:35:00Z">
              <w:r w:rsidR="002A466E">
                <w:rPr>
                  <w:w w:val="100"/>
                </w:rPr>
                <w:t xml:space="preserve"> </w:t>
              </w:r>
            </w:ins>
            <w:r>
              <w:rPr>
                <w:w w:val="100"/>
              </w:rPr>
              <w:t>channel</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DC0651" w:rsidRDefault="00DC0651" w:rsidP="00072F99">
            <w:pPr>
              <w:pStyle w:val="CellBody"/>
              <w:suppressAutoHyphens/>
            </w:pPr>
            <w:r>
              <w:rPr>
                <w:w w:val="100"/>
              </w:rPr>
              <w:t>22.3.6 (Timing-related parameters)</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DC0651" w:rsidRDefault="00DC0651" w:rsidP="00072F99">
            <w:pPr>
              <w:pStyle w:val="CellBody"/>
              <w:suppressAutoHyphens/>
            </w:pPr>
            <w:r>
              <w:rPr>
                <w:w w:val="100"/>
              </w:rPr>
              <w:t>VHTP3.4:M</w:t>
            </w: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DC0651" w:rsidRDefault="00DC0651"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DC0651" w:rsidTr="00072F99">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DC0651" w:rsidRDefault="00DC0651" w:rsidP="00072F99">
            <w:pPr>
              <w:pStyle w:val="CellBody"/>
              <w:suppressAutoHyphens/>
            </w:pPr>
            <w:r>
              <w:rPr>
                <w:w w:val="100"/>
              </w:rPr>
              <w:t>VHTP5.5</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651" w:rsidRDefault="00DC0651" w:rsidP="00072F99">
            <w:pPr>
              <w:pStyle w:val="CellBody"/>
              <w:suppressAutoHyphens/>
            </w:pPr>
            <w:r>
              <w:rPr>
                <w:w w:val="100"/>
              </w:rPr>
              <w:t>Values in 80+80 MHz channel</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651" w:rsidRDefault="00DC0651" w:rsidP="00072F99">
            <w:pPr>
              <w:pStyle w:val="CellBody"/>
              <w:suppressAutoHyphens/>
            </w:pPr>
            <w:r>
              <w:rPr>
                <w:w w:val="100"/>
              </w:rPr>
              <w:t>22.3.6 (Timing-related parameters)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DC0651" w:rsidRDefault="00DC0651" w:rsidP="00072F99">
            <w:pPr>
              <w:pStyle w:val="CellBody"/>
              <w:suppressAutoHyphens/>
            </w:pPr>
            <w:r>
              <w:rPr>
                <w:w w:val="100"/>
              </w:rPr>
              <w:t>VHTP3.</w:t>
            </w:r>
            <w:ins w:id="38" w:author="Osama Aboul-Magd" w:date="2012-07-08T14:36:00Z">
              <w:r w:rsidR="002A466E">
                <w:rPr>
                  <w:w w:val="100"/>
                </w:rPr>
                <w:t>4</w:t>
              </w:r>
            </w:ins>
            <w:del w:id="39" w:author="Osama Aboul-Magd" w:date="2012-07-08T14:36:00Z">
              <w:r w:rsidDel="002A466E">
                <w:rPr>
                  <w:w w:val="100"/>
                </w:rPr>
                <w:delText>5</w:delText>
              </w:r>
            </w:del>
            <w:r>
              <w:rPr>
                <w:w w:val="100"/>
              </w:rPr>
              <w:t>:M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DC0651" w:rsidRDefault="00DC0651"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DC0651" w:rsidRDefault="00DC0651" w:rsidP="009C0784">
      <w:pPr>
        <w:autoSpaceDE w:val="0"/>
        <w:autoSpaceDN w:val="0"/>
        <w:adjustRightInd w:val="0"/>
        <w:rPr>
          <w:sz w:val="24"/>
        </w:rPr>
      </w:pPr>
    </w:p>
    <w:p w:rsidR="00DC0651" w:rsidRDefault="00DC0651" w:rsidP="009C0784">
      <w:pPr>
        <w:autoSpaceDE w:val="0"/>
        <w:autoSpaceDN w:val="0"/>
        <w:adjustRightInd w:val="0"/>
        <w:rPr>
          <w:sz w:val="24"/>
        </w:rPr>
      </w:pPr>
    </w:p>
    <w:p w:rsidR="00DC0651" w:rsidRDefault="00DC0651" w:rsidP="009C0784">
      <w:pPr>
        <w:autoSpaceDE w:val="0"/>
        <w:autoSpaceDN w:val="0"/>
        <w:adjustRightInd w:val="0"/>
        <w:rPr>
          <w:sz w:val="24"/>
        </w:rPr>
      </w:pPr>
    </w:p>
    <w:p w:rsidR="00DC0651" w:rsidRDefault="00DC0651"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2A466E" w:rsidTr="00072F99">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A466E" w:rsidRDefault="002A466E" w:rsidP="00072F99">
            <w:pPr>
              <w:pStyle w:val="CellBody"/>
              <w:suppressAutoHyphens/>
            </w:pPr>
            <w:r>
              <w:rPr>
                <w:w w:val="100"/>
              </w:rPr>
              <w:t>VHTP8.3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A466E" w:rsidRDefault="002A466E" w:rsidP="00072F99">
            <w:pPr>
              <w:pStyle w:val="CellBody"/>
              <w:suppressAutoHyphens/>
            </w:pPr>
            <w:r>
              <w:rPr>
                <w:w w:val="100"/>
              </w:rPr>
              <w:t>CBW80+80</w:t>
            </w:r>
            <w:r>
              <w:rPr>
                <w:vanish/>
                <w:w w:val="100"/>
              </w:rPr>
              <w:t>(#4743)</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A466E" w:rsidRDefault="002A466E" w:rsidP="00072F99">
            <w:pPr>
              <w:pStyle w:val="CellBody"/>
              <w:suppressAutoHyphens/>
            </w:pPr>
            <w:r>
              <w:rPr>
                <w:w w:val="100"/>
              </w:rP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A466E" w:rsidRDefault="002A466E" w:rsidP="00072F99">
            <w:pPr>
              <w:pStyle w:val="CellBody"/>
              <w:suppressAutoHyphens/>
            </w:pP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A466E" w:rsidRDefault="002A466E" w:rsidP="00072F99">
            <w:pPr>
              <w:pStyle w:val="CellBody"/>
              <w:suppressAutoHyphens/>
              <w:spacing w:line="160" w:lineRule="atLeast"/>
              <w:rPr>
                <w:sz w:val="16"/>
                <w:szCs w:val="16"/>
              </w:rPr>
            </w:pPr>
          </w:p>
        </w:tc>
      </w:tr>
      <w:tr w:rsidR="002A466E" w:rsidTr="00072F99">
        <w:trPr>
          <w:trHeight w:val="7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2A466E" w:rsidRDefault="002A466E" w:rsidP="00072F99">
            <w:pPr>
              <w:pStyle w:val="CellBody"/>
              <w:suppressAutoHyphens/>
            </w:pPr>
            <w:r>
              <w:rPr>
                <w:w w:val="100"/>
              </w:rPr>
              <w:t>VHTP8.3.1</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A466E" w:rsidRDefault="002A466E" w:rsidP="00072F99">
            <w:pPr>
              <w:pStyle w:val="CellBody"/>
              <w:suppressAutoHyphens/>
            </w:pPr>
            <w:r>
              <w:rPr>
                <w:w w:val="100"/>
              </w:rPr>
              <w:t xml:space="preserve">MCS with Index 0-7 and </w:t>
            </w:r>
            <w:r>
              <w:rPr>
                <w:i/>
                <w:iCs/>
                <w:w w:val="100"/>
              </w:rPr>
              <w:t>N</w:t>
            </w:r>
            <w:r>
              <w:rPr>
                <w:i/>
                <w:iCs/>
                <w:w w:val="100"/>
                <w:vertAlign w:val="subscript"/>
              </w:rPr>
              <w:t>SS</w:t>
            </w:r>
            <w:r>
              <w:rPr>
                <w:w w:val="100"/>
              </w:rPr>
              <w:t xml:space="preserve"> = 1</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A466E" w:rsidRDefault="002A466E" w:rsidP="00072F99">
            <w:pPr>
              <w:pStyle w:val="CellBody"/>
              <w:suppressAutoHyphens/>
            </w:pPr>
            <w:r>
              <w:rPr>
                <w:w w:val="100"/>
              </w:rPr>
              <w:t>22.5 (Parameters for VHT MCSs)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2A466E" w:rsidRDefault="002A466E" w:rsidP="00072F99">
            <w:pPr>
              <w:pStyle w:val="CellBody"/>
              <w:suppressAutoHyphens/>
            </w:pPr>
            <w:r>
              <w:rPr>
                <w:w w:val="100"/>
              </w:rPr>
              <w:t>VHTP3.</w:t>
            </w:r>
            <w:ins w:id="40" w:author="Osama Aboul-Magd" w:date="2012-07-08T14:39:00Z">
              <w:r>
                <w:rPr>
                  <w:w w:val="100"/>
                </w:rPr>
                <w:t>4</w:t>
              </w:r>
            </w:ins>
            <w:del w:id="41" w:author="Osama Aboul-Magd" w:date="2012-07-08T14:39:00Z">
              <w:r w:rsidDel="002A466E">
                <w:rPr>
                  <w:w w:val="100"/>
                </w:rPr>
                <w:delText>5</w:delText>
              </w:r>
            </w:del>
            <w:r>
              <w:rPr>
                <w:w w:val="100"/>
              </w:rPr>
              <w:t>:M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2A466E" w:rsidRDefault="002A466E"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DC0651" w:rsidRDefault="00DC0651" w:rsidP="009C0784">
      <w:pPr>
        <w:autoSpaceDE w:val="0"/>
        <w:autoSpaceDN w:val="0"/>
        <w:adjustRightInd w:val="0"/>
        <w:rPr>
          <w:sz w:val="24"/>
        </w:rPr>
      </w:pPr>
    </w:p>
    <w:p w:rsidR="00DC0651" w:rsidRDefault="00DC0651" w:rsidP="009C0784">
      <w:pPr>
        <w:autoSpaceDE w:val="0"/>
        <w:autoSpaceDN w:val="0"/>
        <w:adjustRightInd w:val="0"/>
        <w:rPr>
          <w:sz w:val="24"/>
        </w:rPr>
      </w:pPr>
    </w:p>
    <w:p w:rsidR="00DC0651" w:rsidRDefault="00DC0651" w:rsidP="009C0784">
      <w:pPr>
        <w:autoSpaceDE w:val="0"/>
        <w:autoSpaceDN w:val="0"/>
        <w:adjustRightInd w:val="0"/>
        <w:rPr>
          <w:sz w:val="24"/>
        </w:rPr>
      </w:pPr>
    </w:p>
    <w:p w:rsidR="00EA6AA0" w:rsidRDefault="00EA6AA0" w:rsidP="009C0784">
      <w:pPr>
        <w:autoSpaceDE w:val="0"/>
        <w:autoSpaceDN w:val="0"/>
        <w:adjustRightInd w:val="0"/>
        <w:rPr>
          <w:sz w:val="24"/>
        </w:rPr>
      </w:pPr>
    </w:p>
    <w:tbl>
      <w:tblPr>
        <w:tblW w:w="7871"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69"/>
        <w:gridCol w:w="2661"/>
      </w:tblGrid>
      <w:tr w:rsidR="00EA6AA0" w:rsidRPr="00EA6AA0" w:rsidTr="00EA6AA0">
        <w:trPr>
          <w:trHeight w:val="1020"/>
        </w:trPr>
        <w:tc>
          <w:tcPr>
            <w:tcW w:w="661"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6162</w:t>
            </w:r>
          </w:p>
        </w:tc>
        <w:tc>
          <w:tcPr>
            <w:tcW w:w="918"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326.15</w:t>
            </w:r>
          </w:p>
        </w:tc>
        <w:tc>
          <w:tcPr>
            <w:tcW w:w="962"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B.4.23.2</w:t>
            </w:r>
          </w:p>
        </w:tc>
        <w:tc>
          <w:tcPr>
            <w:tcW w:w="2669"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Dynamic bandwidth negotiation transmission is not mandatory feature in 11ac.</w:t>
            </w:r>
          </w:p>
        </w:tc>
        <w:tc>
          <w:tcPr>
            <w:tcW w:w="2661"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fix the problem.</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Resolution</w:t>
      </w:r>
      <w:r w:rsidR="00472406">
        <w:rPr>
          <w:sz w:val="24"/>
          <w:highlight w:val="red"/>
        </w:rPr>
        <w:t xml:space="preserve">:  </w:t>
      </w:r>
      <w:r w:rsidRPr="00472406">
        <w:rPr>
          <w:sz w:val="24"/>
          <w:highlight w:val="red"/>
        </w:rPr>
        <w:t>Reject</w:t>
      </w:r>
      <w:r w:rsidR="00472406" w:rsidRPr="00472406">
        <w:rPr>
          <w:sz w:val="24"/>
          <w:highlight w:val="red"/>
        </w:rPr>
        <w:t>ed</w:t>
      </w:r>
    </w:p>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Context:</w:t>
      </w:r>
    </w:p>
    <w:p w:rsidR="00EA6AA0" w:rsidRDefault="00EA6AA0"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EA6AA0" w:rsidTr="00EA6AA0">
        <w:trPr>
          <w:trHeight w:val="960"/>
          <w:jc w:val="center"/>
        </w:trPr>
        <w:tc>
          <w:tcPr>
            <w:tcW w:w="1300" w:type="dxa"/>
            <w:tcMar>
              <w:top w:w="120" w:type="dxa"/>
              <w:left w:w="120" w:type="dxa"/>
              <w:bottom w:w="60" w:type="dxa"/>
              <w:right w:w="120" w:type="dxa"/>
            </w:tcMar>
          </w:tcPr>
          <w:p w:rsidR="00EA6AA0" w:rsidRDefault="00EA6AA0" w:rsidP="00072F99">
            <w:pPr>
              <w:pStyle w:val="CellBody"/>
              <w:suppressAutoHyphens/>
            </w:pPr>
            <w:r>
              <w:rPr>
                <w:w w:val="100"/>
              </w:rPr>
              <w:t>VHTP4</w:t>
            </w:r>
          </w:p>
        </w:tc>
        <w:tc>
          <w:tcPr>
            <w:tcW w:w="2900" w:type="dxa"/>
            <w:tcMar>
              <w:top w:w="120" w:type="dxa"/>
              <w:left w:w="120" w:type="dxa"/>
              <w:bottom w:w="60" w:type="dxa"/>
              <w:right w:w="120" w:type="dxa"/>
            </w:tcMar>
          </w:tcPr>
          <w:p w:rsidR="00EA6AA0" w:rsidRDefault="00EA6AA0" w:rsidP="00072F99">
            <w:pPr>
              <w:pStyle w:val="CellBody"/>
              <w:suppressAutoHyphens/>
            </w:pPr>
            <w:r>
              <w:rPr>
                <w:w w:val="100"/>
              </w:rPr>
              <w:t>Bandwidth indication</w:t>
            </w:r>
          </w:p>
        </w:tc>
        <w:tc>
          <w:tcPr>
            <w:tcW w:w="1380" w:type="dxa"/>
            <w:tcMar>
              <w:top w:w="120" w:type="dxa"/>
              <w:left w:w="120" w:type="dxa"/>
              <w:bottom w:w="60" w:type="dxa"/>
              <w:right w:w="120" w:type="dxa"/>
            </w:tcMar>
          </w:tcPr>
          <w:p w:rsidR="00EA6AA0" w:rsidRDefault="00EA6AA0" w:rsidP="00072F99">
            <w:pPr>
              <w:pStyle w:val="CellBody"/>
              <w:suppressAutoHyphens/>
            </w:pPr>
            <w:r>
              <w:rPr>
                <w:w w:val="100"/>
              </w:rPr>
              <w:t>18.3.5.5 (PLCP DATA scrambler and descrambler)</w:t>
            </w:r>
          </w:p>
        </w:tc>
        <w:tc>
          <w:tcPr>
            <w:tcW w:w="1380" w:type="dxa"/>
            <w:tcMar>
              <w:top w:w="120" w:type="dxa"/>
              <w:left w:w="120" w:type="dxa"/>
              <w:bottom w:w="60" w:type="dxa"/>
              <w:right w:w="120" w:type="dxa"/>
            </w:tcMar>
          </w:tcPr>
          <w:p w:rsidR="00EA6AA0" w:rsidRDefault="00EA6AA0" w:rsidP="00072F99">
            <w:pPr>
              <w:pStyle w:val="CellBody"/>
              <w:suppressAutoHyphens/>
            </w:pPr>
            <w:r>
              <w:rPr>
                <w:w w:val="100"/>
              </w:rPr>
              <w:t>CF29:M</w:t>
            </w:r>
          </w:p>
        </w:tc>
        <w:tc>
          <w:tcPr>
            <w:tcW w:w="1600" w:type="dxa"/>
            <w:tcMar>
              <w:top w:w="120" w:type="dxa"/>
              <w:left w:w="120" w:type="dxa"/>
              <w:bottom w:w="60" w:type="dxa"/>
              <w:right w:w="120" w:type="dxa"/>
            </w:tcMar>
          </w:tcPr>
          <w:p w:rsidR="00EA6AA0" w:rsidRDefault="00EA6AA0"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EA6AA0" w:rsidRDefault="00EA6AA0" w:rsidP="009C0784">
      <w:pPr>
        <w:autoSpaceDE w:val="0"/>
        <w:autoSpaceDN w:val="0"/>
        <w:adjustRightInd w:val="0"/>
        <w:rPr>
          <w:sz w:val="24"/>
        </w:rPr>
      </w:pPr>
      <w:r>
        <w:rPr>
          <w:sz w:val="24"/>
        </w:rPr>
        <w:t xml:space="preserve"> </w:t>
      </w:r>
    </w:p>
    <w:p w:rsidR="00EA6AA0" w:rsidRDefault="00EA6AA0" w:rsidP="009C0784">
      <w:pPr>
        <w:autoSpaceDE w:val="0"/>
        <w:autoSpaceDN w:val="0"/>
        <w:adjustRightInd w:val="0"/>
        <w:rPr>
          <w:sz w:val="24"/>
        </w:rPr>
      </w:pPr>
      <w:r>
        <w:rPr>
          <w:sz w:val="24"/>
        </w:rPr>
        <w:t>Discussion: See discussion related to CID 6142 in this document.</w:t>
      </w:r>
    </w:p>
    <w:p w:rsidR="00EA6AA0" w:rsidRDefault="00EA6AA0" w:rsidP="009C0784">
      <w:pPr>
        <w:autoSpaceDE w:val="0"/>
        <w:autoSpaceDN w:val="0"/>
        <w:adjustRightInd w:val="0"/>
        <w:rPr>
          <w:sz w:val="24"/>
        </w:rPr>
      </w:pPr>
    </w:p>
    <w:tbl>
      <w:tblPr>
        <w:tblW w:w="7870"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8"/>
        <w:gridCol w:w="962"/>
        <w:gridCol w:w="2671"/>
        <w:gridCol w:w="2658"/>
      </w:tblGrid>
      <w:tr w:rsidR="00EA6AA0" w:rsidRPr="00EA6AA0" w:rsidTr="00EA6AA0">
        <w:trPr>
          <w:trHeight w:val="1785"/>
        </w:trPr>
        <w:tc>
          <w:tcPr>
            <w:tcW w:w="661"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6163</w:t>
            </w:r>
          </w:p>
        </w:tc>
        <w:tc>
          <w:tcPr>
            <w:tcW w:w="918" w:type="dxa"/>
            <w:shd w:val="clear" w:color="auto" w:fill="auto"/>
            <w:hideMark/>
          </w:tcPr>
          <w:p w:rsidR="00EA6AA0" w:rsidRPr="00EA6AA0" w:rsidRDefault="00EA6AA0" w:rsidP="00EA6AA0">
            <w:pPr>
              <w:jc w:val="right"/>
              <w:rPr>
                <w:rFonts w:ascii="Arial" w:hAnsi="Arial" w:cs="Arial"/>
                <w:sz w:val="20"/>
                <w:lang w:val="en-CA" w:eastAsia="en-CA"/>
              </w:rPr>
            </w:pPr>
            <w:r w:rsidRPr="00EA6AA0">
              <w:rPr>
                <w:rFonts w:ascii="Arial" w:hAnsi="Arial" w:cs="Arial"/>
                <w:sz w:val="20"/>
                <w:lang w:val="en-CA" w:eastAsia="en-CA"/>
              </w:rPr>
              <w:t>321.36</w:t>
            </w:r>
          </w:p>
        </w:tc>
        <w:tc>
          <w:tcPr>
            <w:tcW w:w="962"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B.4.23.1</w:t>
            </w:r>
          </w:p>
        </w:tc>
        <w:tc>
          <w:tcPr>
            <w:tcW w:w="2671"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Why are management frames for VHT Capabilities element listed for VHT1.2, VHT1.3 and management frames for VHT operation element not listed as VHTM2.1 etc.?</w:t>
            </w:r>
          </w:p>
        </w:tc>
        <w:tc>
          <w:tcPr>
            <w:tcW w:w="2658" w:type="dxa"/>
            <w:shd w:val="clear" w:color="auto" w:fill="auto"/>
            <w:hideMark/>
          </w:tcPr>
          <w:p w:rsidR="00EA6AA0" w:rsidRPr="00EA6AA0" w:rsidRDefault="00EA6AA0" w:rsidP="00EA6AA0">
            <w:pPr>
              <w:rPr>
                <w:rFonts w:ascii="Arial" w:hAnsi="Arial" w:cs="Arial"/>
                <w:sz w:val="20"/>
                <w:lang w:val="en-CA" w:eastAsia="en-CA"/>
              </w:rPr>
            </w:pPr>
            <w:r w:rsidRPr="00EA6AA0">
              <w:rPr>
                <w:rFonts w:ascii="Arial" w:hAnsi="Arial" w:cs="Arial"/>
                <w:sz w:val="20"/>
                <w:lang w:val="en-CA" w:eastAsia="en-CA"/>
              </w:rPr>
              <w:t>Clarify it.</w:t>
            </w:r>
          </w:p>
        </w:tc>
      </w:tr>
    </w:tbl>
    <w:p w:rsidR="00EA6AA0" w:rsidRDefault="00EA6AA0" w:rsidP="009C0784">
      <w:pPr>
        <w:autoSpaceDE w:val="0"/>
        <w:autoSpaceDN w:val="0"/>
        <w:adjustRightInd w:val="0"/>
        <w:rPr>
          <w:sz w:val="24"/>
        </w:rPr>
      </w:pPr>
    </w:p>
    <w:p w:rsidR="00EA6AA0" w:rsidRDefault="00EA6AA0" w:rsidP="009C0784">
      <w:pPr>
        <w:autoSpaceDE w:val="0"/>
        <w:autoSpaceDN w:val="0"/>
        <w:adjustRightInd w:val="0"/>
        <w:rPr>
          <w:sz w:val="24"/>
        </w:rPr>
      </w:pPr>
      <w:r>
        <w:rPr>
          <w:sz w:val="24"/>
        </w:rPr>
        <w:t>Proposed Change:</w:t>
      </w:r>
      <w:r w:rsidR="00057062">
        <w:rPr>
          <w:sz w:val="24"/>
        </w:rPr>
        <w:t xml:space="preserve">  </w:t>
      </w:r>
      <w:r w:rsidR="00057062" w:rsidRPr="00472406">
        <w:rPr>
          <w:sz w:val="24"/>
          <w:highlight w:val="red"/>
        </w:rPr>
        <w:t>Reject</w:t>
      </w:r>
      <w:r w:rsidR="00472406" w:rsidRPr="00472406">
        <w:rPr>
          <w:sz w:val="24"/>
          <w:highlight w:val="red"/>
        </w:rPr>
        <w:t>ed</w:t>
      </w:r>
    </w:p>
    <w:p w:rsidR="00057062" w:rsidRDefault="00057062" w:rsidP="009C0784">
      <w:pPr>
        <w:autoSpaceDE w:val="0"/>
        <w:autoSpaceDN w:val="0"/>
        <w:adjustRightInd w:val="0"/>
        <w:rPr>
          <w:sz w:val="24"/>
        </w:rPr>
      </w:pPr>
    </w:p>
    <w:p w:rsidR="00057062" w:rsidRDefault="00057062" w:rsidP="009C0784">
      <w:pPr>
        <w:autoSpaceDE w:val="0"/>
        <w:autoSpaceDN w:val="0"/>
        <w:adjustRightInd w:val="0"/>
        <w:rPr>
          <w:sz w:val="24"/>
        </w:rPr>
      </w:pPr>
      <w:r>
        <w:rPr>
          <w:sz w:val="24"/>
        </w:rPr>
        <w:t xml:space="preserve">Context: </w:t>
      </w:r>
    </w:p>
    <w:p w:rsidR="00057062" w:rsidRDefault="00057062" w:rsidP="009C0784">
      <w:pPr>
        <w:autoSpaceDE w:val="0"/>
        <w:autoSpaceDN w:val="0"/>
        <w:adjustRightInd w:val="0"/>
        <w:rPr>
          <w:sz w:val="24"/>
        </w:rPr>
      </w:pPr>
    </w:p>
    <w:tbl>
      <w:tblPr>
        <w:tblW w:w="0" w:type="auto"/>
        <w:jc w:val="center"/>
        <w:tblLayout w:type="fixed"/>
        <w:tblCellMar>
          <w:top w:w="120" w:type="dxa"/>
          <w:left w:w="120" w:type="dxa"/>
          <w:bottom w:w="60" w:type="dxa"/>
          <w:right w:w="120" w:type="dxa"/>
        </w:tblCellMar>
        <w:tblLook w:val="0000"/>
      </w:tblPr>
      <w:tblGrid>
        <w:gridCol w:w="1300"/>
        <w:gridCol w:w="2900"/>
        <w:gridCol w:w="1380"/>
        <w:gridCol w:w="1380"/>
        <w:gridCol w:w="1600"/>
      </w:tblGrid>
      <w:tr w:rsidR="00057062" w:rsidTr="00057062">
        <w:trPr>
          <w:trHeight w:val="3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057062" w:rsidRDefault="00057062" w:rsidP="00072F99">
            <w:pPr>
              <w:pStyle w:val="CellBody"/>
              <w:suppressAutoHyphens/>
            </w:pPr>
            <w:r>
              <w:rPr>
                <w:w w:val="100"/>
              </w:rPr>
              <w:t>VHTM1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072F99">
            <w:pPr>
              <w:pStyle w:val="CellBody"/>
              <w:suppressAutoHyphens/>
            </w:pPr>
            <w:r>
              <w:rPr>
                <w:w w:val="100"/>
              </w:rPr>
              <w:t>VHT capabilities signaling</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072F99">
            <w:pPr>
              <w:pStyle w:val="CellBody"/>
              <w:suppressAutoHyphens/>
            </w:pP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072F99">
            <w:pPr>
              <w:pStyle w:val="CellBody"/>
              <w:suppressAutoHyphens/>
            </w:pP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spacing w:line="160" w:lineRule="atLeast"/>
              <w:rPr>
                <w:sz w:val="16"/>
                <w:szCs w:val="16"/>
              </w:rPr>
            </w:pPr>
          </w:p>
        </w:tc>
      </w:tr>
      <w:tr w:rsidR="00057062" w:rsidTr="00057062">
        <w:trPr>
          <w:trHeight w:val="1160"/>
          <w:jc w:val="center"/>
        </w:trPr>
        <w:tc>
          <w:tcPr>
            <w:tcW w:w="1300" w:type="dxa"/>
            <w:tcBorders>
              <w:top w:val="single" w:sz="2" w:space="0" w:color="000000"/>
              <w:left w:val="single" w:sz="2" w:space="0" w:color="000000"/>
              <w:bottom w:val="single" w:sz="2" w:space="0" w:color="000000"/>
              <w:right w:val="single" w:sz="6" w:space="0" w:color="000000"/>
            </w:tcBorders>
            <w:tcMar>
              <w:top w:w="120" w:type="dxa"/>
              <w:left w:w="120" w:type="dxa"/>
              <w:bottom w:w="60" w:type="dxa"/>
              <w:right w:w="120" w:type="dxa"/>
            </w:tcMar>
          </w:tcPr>
          <w:p w:rsidR="00057062" w:rsidRDefault="00057062" w:rsidP="00072F99">
            <w:pPr>
              <w:pStyle w:val="CellBody"/>
              <w:suppressAutoHyphens/>
            </w:pPr>
            <w:r>
              <w:rPr>
                <w:w w:val="100"/>
              </w:rPr>
              <w:t>VHTM1.1</w:t>
            </w:r>
          </w:p>
        </w:tc>
        <w:tc>
          <w:tcPr>
            <w:tcW w:w="290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072F99">
            <w:pPr>
              <w:pStyle w:val="CellBody"/>
              <w:suppressAutoHyphens/>
            </w:pPr>
            <w:r>
              <w:rPr>
                <w:w w:val="100"/>
              </w:rPr>
              <w:t>VHT capabilities element</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072F99">
            <w:pPr>
              <w:pStyle w:val="CellBody"/>
              <w:suppressAutoHyphens/>
            </w:pPr>
            <w:r>
              <w:rPr>
                <w:w w:val="100"/>
              </w:rPr>
              <w:t>8.4.2.160.1 (VHT Capabilities element structure)</w:t>
            </w:r>
          </w:p>
        </w:tc>
        <w:tc>
          <w:tcPr>
            <w:tcW w:w="1380" w:type="dxa"/>
            <w:tcBorders>
              <w:top w:val="single" w:sz="2" w:space="0" w:color="000000"/>
              <w:left w:val="single" w:sz="6" w:space="0" w:color="000000"/>
              <w:bottom w:val="single" w:sz="2" w:space="0" w:color="000000"/>
              <w:right w:val="single" w:sz="6" w:space="0" w:color="000000"/>
            </w:tcBorders>
            <w:tcMar>
              <w:top w:w="120" w:type="dxa"/>
              <w:left w:w="120" w:type="dxa"/>
              <w:bottom w:w="60" w:type="dxa"/>
              <w:right w:w="120" w:type="dxa"/>
            </w:tcMar>
          </w:tcPr>
          <w:p w:rsidR="00057062" w:rsidRDefault="00057062" w:rsidP="00072F99">
            <w:pPr>
              <w:pStyle w:val="CellBody"/>
              <w:suppressAutoHyphens/>
            </w:pPr>
            <w:r>
              <w:rPr>
                <w:w w:val="100"/>
              </w:rPr>
              <w:t>CF29:M</w:t>
            </w:r>
          </w:p>
        </w:tc>
        <w:tc>
          <w:tcPr>
            <w:tcW w:w="1600" w:type="dxa"/>
            <w:tcBorders>
              <w:top w:val="single" w:sz="2" w:space="0" w:color="000000"/>
              <w:left w:val="single" w:sz="6"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072F99">
        <w:trPr>
          <w:trHeight w:val="2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lastRenderedPageBreak/>
              <w:t>VHTM1.2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Signaling of STA capabilities in Probe Request, (Re)Association Request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8.4.2.160.1 (VHT Capabilities element structure), 8.3.3.9 (Probe Request frame format), 8.3.3.5 (Association Request frame format), 8.3.3.7 (Reassociation Request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(CF29 AND CF2):M</w:t>
            </w:r>
            <w:r>
              <w:rPr>
                <w:vanish/>
                <w:w w:val="100"/>
              </w:rPr>
              <w:t>(#5460)(#4856)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072F99">
        <w:trPr>
          <w:trHeight w:val="35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VHTM1.3</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Signaling of STA and BSS capabilities in Beacon, Probe Response, (Re)Association Response frames</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8.4.2.160 (VHT Capabilities element), 8.3.3.2 (Beacon frame format), 8.3.3.10 (Probe Response frame format), 8.3.3.6 (Association Response frame format), 8.3.3.8 (Reassociation Response frame format)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(CF29 AND CF1):M</w:t>
            </w:r>
            <w:r>
              <w:rPr>
                <w:vanish/>
                <w:w w:val="100"/>
              </w:rPr>
              <w:t>(#4856)</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r w:rsidR="00057062" w:rsidTr="00072F99">
        <w:trPr>
          <w:trHeight w:val="960"/>
          <w:jc w:val="center"/>
        </w:trPr>
        <w:tc>
          <w:tcPr>
            <w:tcW w:w="13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VHTM2</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Signaling of VHT operation</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8.4.2.161 (VHT Operation element)</w:t>
            </w:r>
          </w:p>
        </w:tc>
        <w:tc>
          <w:tcPr>
            <w:tcW w:w="13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rsidR="00057062" w:rsidRDefault="00057062" w:rsidP="00072F99">
            <w:pPr>
              <w:pStyle w:val="CellBody"/>
              <w:suppressAutoHyphens/>
            </w:pPr>
            <w:r>
              <w:rPr>
                <w:w w:val="100"/>
              </w:rPr>
              <w:t>(CF29 AND CF1):M</w:t>
            </w:r>
          </w:p>
        </w:tc>
        <w:tc>
          <w:tcPr>
            <w:tcW w:w="16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057062" w:rsidRDefault="00057062"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057062" w:rsidRDefault="00057062" w:rsidP="009C0784">
      <w:pPr>
        <w:autoSpaceDE w:val="0"/>
        <w:autoSpaceDN w:val="0"/>
        <w:adjustRightInd w:val="0"/>
        <w:rPr>
          <w:sz w:val="24"/>
        </w:rPr>
      </w:pPr>
    </w:p>
    <w:p w:rsidR="00EA6AA0" w:rsidRDefault="00057062" w:rsidP="009C0784">
      <w:pPr>
        <w:autoSpaceDE w:val="0"/>
        <w:autoSpaceDN w:val="0"/>
        <w:adjustRightInd w:val="0"/>
        <w:rPr>
          <w:sz w:val="24"/>
        </w:rPr>
      </w:pPr>
      <w:r>
        <w:rPr>
          <w:sz w:val="24"/>
        </w:rPr>
        <w:t>Discussion:</w:t>
      </w:r>
    </w:p>
    <w:p w:rsidR="00F45B47" w:rsidRDefault="00057062" w:rsidP="009C0784">
      <w:pPr>
        <w:autoSpaceDE w:val="0"/>
        <w:autoSpaceDN w:val="0"/>
        <w:adjustRightInd w:val="0"/>
        <w:rPr>
          <w:sz w:val="24"/>
        </w:rPr>
      </w:pPr>
      <w:r>
        <w:rPr>
          <w:sz w:val="24"/>
        </w:rPr>
        <w:t xml:space="preserve"> </w:t>
      </w:r>
    </w:p>
    <w:p w:rsidR="00F45B47" w:rsidRDefault="00F45B47" w:rsidP="009C0784">
      <w:pPr>
        <w:autoSpaceDE w:val="0"/>
        <w:autoSpaceDN w:val="0"/>
        <w:adjustRightInd w:val="0"/>
        <w:rPr>
          <w:sz w:val="24"/>
        </w:rPr>
      </w:pPr>
      <w:r>
        <w:rPr>
          <w:sz w:val="24"/>
        </w:rPr>
        <w:t xml:space="preserve">I cannot find any partuclar reason why those relevant management frames are not explicitly listed in VHTM2, other than they will be replica of these frames in VHTM1.3. </w:t>
      </w:r>
    </w:p>
    <w:p w:rsidR="00F45B47" w:rsidRDefault="00F45B47" w:rsidP="009C0784">
      <w:pPr>
        <w:autoSpaceDE w:val="0"/>
        <w:autoSpaceDN w:val="0"/>
        <w:adjustRightInd w:val="0"/>
        <w:rPr>
          <w:sz w:val="24"/>
        </w:rPr>
      </w:pPr>
    </w:p>
    <w:tbl>
      <w:tblPr>
        <w:tblW w:w="7856"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18"/>
        <w:gridCol w:w="2678"/>
        <w:gridCol w:w="2680"/>
      </w:tblGrid>
      <w:tr w:rsidR="00EF26A4" w:rsidRPr="00F45B47" w:rsidTr="00EF26A4">
        <w:trPr>
          <w:trHeight w:val="765"/>
        </w:trPr>
        <w:tc>
          <w:tcPr>
            <w:tcW w:w="661" w:type="dxa"/>
            <w:shd w:val="clear" w:color="auto" w:fill="auto"/>
            <w:hideMark/>
          </w:tcPr>
          <w:p w:rsidR="00EF26A4" w:rsidRPr="00F45B47" w:rsidRDefault="00EF26A4" w:rsidP="00F45B47">
            <w:pPr>
              <w:jc w:val="right"/>
              <w:rPr>
                <w:rFonts w:ascii="Arial" w:hAnsi="Arial" w:cs="Arial"/>
                <w:sz w:val="20"/>
                <w:lang w:val="en-CA" w:eastAsia="en-CA"/>
              </w:rPr>
            </w:pPr>
            <w:r w:rsidRPr="00F45B47">
              <w:rPr>
                <w:rFonts w:ascii="Arial" w:hAnsi="Arial" w:cs="Arial"/>
                <w:sz w:val="20"/>
                <w:lang w:val="en-CA" w:eastAsia="en-CA"/>
              </w:rPr>
              <w:t>6164</w:t>
            </w:r>
          </w:p>
        </w:tc>
        <w:tc>
          <w:tcPr>
            <w:tcW w:w="919" w:type="dxa"/>
            <w:shd w:val="clear" w:color="auto" w:fill="auto"/>
            <w:hideMark/>
          </w:tcPr>
          <w:p w:rsidR="00EF26A4" w:rsidRPr="00F45B47" w:rsidRDefault="00EF26A4" w:rsidP="00F45B47">
            <w:pPr>
              <w:jc w:val="right"/>
              <w:rPr>
                <w:rFonts w:ascii="Arial" w:hAnsi="Arial" w:cs="Arial"/>
                <w:sz w:val="20"/>
                <w:lang w:val="en-CA" w:eastAsia="en-CA"/>
              </w:rPr>
            </w:pPr>
            <w:r w:rsidRPr="00F45B47">
              <w:rPr>
                <w:rFonts w:ascii="Arial" w:hAnsi="Arial" w:cs="Arial"/>
                <w:sz w:val="20"/>
                <w:lang w:val="en-CA" w:eastAsia="en-CA"/>
              </w:rPr>
              <w:t>319.52</w:t>
            </w:r>
          </w:p>
        </w:tc>
        <w:tc>
          <w:tcPr>
            <w:tcW w:w="918"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B4.12</w:t>
            </w:r>
          </w:p>
        </w:tc>
        <w:tc>
          <w:tcPr>
            <w:tcW w:w="2678"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CF2 AND CF2.2 makes no sense since if CF2.2 is true, CF2 must be true.</w:t>
            </w:r>
          </w:p>
        </w:tc>
        <w:tc>
          <w:tcPr>
            <w:tcW w:w="2680" w:type="dxa"/>
            <w:shd w:val="clear" w:color="auto" w:fill="auto"/>
            <w:hideMark/>
          </w:tcPr>
          <w:p w:rsidR="00EF26A4" w:rsidRPr="00F45B47" w:rsidRDefault="00EF26A4" w:rsidP="00F45B47">
            <w:pPr>
              <w:rPr>
                <w:rFonts w:ascii="Arial" w:hAnsi="Arial" w:cs="Arial"/>
                <w:sz w:val="20"/>
                <w:lang w:val="en-CA" w:eastAsia="en-CA"/>
              </w:rPr>
            </w:pPr>
            <w:r w:rsidRPr="00F45B47">
              <w:rPr>
                <w:rFonts w:ascii="Arial" w:hAnsi="Arial" w:cs="Arial"/>
                <w:sz w:val="20"/>
                <w:lang w:val="en-CA" w:eastAsia="en-CA"/>
              </w:rPr>
              <w:t>fix the problem.</w:t>
            </w:r>
          </w:p>
        </w:tc>
      </w:tr>
    </w:tbl>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 xml:space="preserve">Proposed Resolution: </w:t>
      </w:r>
      <w:r w:rsidRPr="00472406">
        <w:rPr>
          <w:sz w:val="24"/>
          <w:highlight w:val="red"/>
        </w:rPr>
        <w:t>Reject</w:t>
      </w:r>
      <w:r w:rsidR="00472406" w:rsidRPr="00472406">
        <w:rPr>
          <w:sz w:val="24"/>
          <w:highlight w:val="red"/>
        </w:rPr>
        <w:t>ed</w:t>
      </w:r>
    </w:p>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Context:</w:t>
      </w:r>
    </w:p>
    <w:p w:rsidR="00EF26A4" w:rsidRDefault="00EF26A4" w:rsidP="009C0784">
      <w:pPr>
        <w:autoSpaceDE w:val="0"/>
        <w:autoSpaceDN w:val="0"/>
        <w:adjustRightInd w:val="0"/>
        <w:rPr>
          <w:sz w:val="24"/>
        </w:rPr>
      </w:pPr>
    </w:p>
    <w:tbl>
      <w:tblPr>
        <w:tblW w:w="0" w:type="auto"/>
        <w:jc w:val="center"/>
        <w:tblLayout w:type="fixed"/>
        <w:tblCellMar>
          <w:top w:w="80" w:type="dxa"/>
          <w:left w:w="120" w:type="dxa"/>
          <w:bottom w:w="40" w:type="dxa"/>
          <w:right w:w="120" w:type="dxa"/>
        </w:tblCellMar>
        <w:tblLook w:val="0000"/>
      </w:tblPr>
      <w:tblGrid>
        <w:gridCol w:w="900"/>
        <w:gridCol w:w="2800"/>
        <w:gridCol w:w="1380"/>
        <w:gridCol w:w="1580"/>
        <w:gridCol w:w="2000"/>
      </w:tblGrid>
      <w:tr w:rsidR="00EF26A4" w:rsidTr="00072F99">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26A4" w:rsidRDefault="00EF26A4" w:rsidP="00072F99">
            <w:pPr>
              <w:pStyle w:val="CellBody"/>
              <w:rPr>
                <w:strike/>
                <w:u w:val="thick"/>
              </w:rPr>
            </w:pPr>
            <w:r>
              <w:rPr>
                <w:w w:val="100"/>
                <w:u w:val="thick"/>
              </w:rPr>
              <w:t>SM20.4</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072F99">
            <w:pPr>
              <w:pStyle w:val="CellBody"/>
              <w:ind w:left="160"/>
              <w:rPr>
                <w:strike/>
                <w:u w:val="thick"/>
              </w:rPr>
            </w:pPr>
            <w:r>
              <w:rPr>
                <w:w w:val="100"/>
                <w:u w:val="thick"/>
              </w:rPr>
              <w:t>Transmission of channel wrapper element and procedures in conjunction with channel switch announcement or extended channel switch announcement</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072F99">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072F99">
            <w:pPr>
              <w:pStyle w:val="CellBody"/>
              <w:rPr>
                <w:strike/>
                <w:u w:val="thick"/>
              </w:rPr>
            </w:pPr>
            <w:r>
              <w:rPr>
                <w:w w:val="100"/>
                <w:u w:val="thick"/>
              </w:rPr>
              <w:t>(CF1 OR (CF2 AND CF2.2)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26A4" w:rsidRDefault="00EF26A4" w:rsidP="00072F99">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r w:rsidR="00EF26A4" w:rsidTr="00072F99">
        <w:trPr>
          <w:trHeight w:val="1100"/>
          <w:jc w:val="center"/>
        </w:trPr>
        <w:tc>
          <w:tcPr>
            <w:tcW w:w="900" w:type="dxa"/>
            <w:tcBorders>
              <w:top w:val="single" w:sz="2" w:space="0" w:color="000000"/>
              <w:left w:val="single" w:sz="10" w:space="0" w:color="000000"/>
              <w:bottom w:val="single" w:sz="2" w:space="0" w:color="000000"/>
              <w:right w:val="single" w:sz="2" w:space="0" w:color="000000"/>
            </w:tcBorders>
            <w:tcMar>
              <w:top w:w="80" w:type="dxa"/>
              <w:left w:w="120" w:type="dxa"/>
              <w:bottom w:w="40" w:type="dxa"/>
              <w:right w:w="120" w:type="dxa"/>
            </w:tcMar>
          </w:tcPr>
          <w:p w:rsidR="00EF26A4" w:rsidRDefault="00EF26A4" w:rsidP="00072F99">
            <w:pPr>
              <w:pStyle w:val="CellBody"/>
              <w:rPr>
                <w:strike/>
                <w:u w:val="thick"/>
              </w:rPr>
            </w:pPr>
            <w:r>
              <w:rPr>
                <w:w w:val="100"/>
                <w:u w:val="thick"/>
              </w:rPr>
              <w:lastRenderedPageBreak/>
              <w:t>SM20.5</w:t>
            </w:r>
            <w:r>
              <w:rPr>
                <w:vanish/>
                <w:w w:val="100"/>
                <w:u w:val="thick"/>
              </w:rPr>
              <w:t>(#4252)</w:t>
            </w:r>
          </w:p>
        </w:tc>
        <w:tc>
          <w:tcPr>
            <w:tcW w:w="280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072F99">
            <w:pPr>
              <w:pStyle w:val="CellBody"/>
              <w:ind w:left="160"/>
              <w:rPr>
                <w:strike/>
                <w:u w:val="thick"/>
              </w:rPr>
            </w:pPr>
            <w:r>
              <w:rPr>
                <w:w w:val="100"/>
                <w:u w:val="thick"/>
              </w:rPr>
              <w:t xml:space="preserve">Reception of channel wrapper element and procedures, in conjunction with channel switch announcement or extended channel switch announcement </w:t>
            </w:r>
          </w:p>
        </w:tc>
        <w:tc>
          <w:tcPr>
            <w:tcW w:w="13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072F99">
            <w:pPr>
              <w:pStyle w:val="CellBody"/>
              <w:rPr>
                <w:strike/>
                <w:u w:val="thick"/>
              </w:rPr>
            </w:pPr>
            <w:r>
              <w:rPr>
                <w:w w:val="100"/>
                <w:u w:val="thick"/>
              </w:rPr>
              <w:t>10.39.1 (Basic VHT BSS functionality)</w:t>
            </w:r>
          </w:p>
        </w:tc>
        <w:tc>
          <w:tcPr>
            <w:tcW w:w="1580" w:type="dxa"/>
            <w:tcBorders>
              <w:top w:val="single" w:sz="2" w:space="0" w:color="000000"/>
              <w:left w:val="single" w:sz="2" w:space="0" w:color="000000"/>
              <w:bottom w:val="single" w:sz="2" w:space="0" w:color="000000"/>
              <w:right w:val="single" w:sz="2" w:space="0" w:color="000000"/>
            </w:tcBorders>
            <w:tcMar>
              <w:top w:w="80" w:type="dxa"/>
              <w:left w:w="120" w:type="dxa"/>
              <w:bottom w:w="40" w:type="dxa"/>
              <w:right w:w="120" w:type="dxa"/>
            </w:tcMar>
          </w:tcPr>
          <w:p w:rsidR="00EF26A4" w:rsidRDefault="00EF26A4" w:rsidP="00072F99">
            <w:pPr>
              <w:pStyle w:val="CellBody"/>
              <w:rPr>
                <w:strike/>
                <w:u w:val="thick"/>
              </w:rPr>
            </w:pPr>
            <w:r>
              <w:rPr>
                <w:w w:val="100"/>
                <w:u w:val="thick"/>
              </w:rPr>
              <w:t>(CF2 OR CF21) AND (CF10 OR CF13) AND CF29:M</w:t>
            </w:r>
          </w:p>
        </w:tc>
        <w:tc>
          <w:tcPr>
            <w:tcW w:w="2000" w:type="dxa"/>
            <w:tcBorders>
              <w:top w:val="single" w:sz="2" w:space="0" w:color="000000"/>
              <w:left w:val="single" w:sz="2" w:space="0" w:color="000000"/>
              <w:bottom w:val="single" w:sz="2" w:space="0" w:color="000000"/>
              <w:right w:val="single" w:sz="10" w:space="0" w:color="000000"/>
            </w:tcBorders>
            <w:tcMar>
              <w:top w:w="80" w:type="dxa"/>
              <w:left w:w="120" w:type="dxa"/>
              <w:bottom w:w="40" w:type="dxa"/>
              <w:right w:w="120" w:type="dxa"/>
            </w:tcMar>
          </w:tcPr>
          <w:p w:rsidR="00EF26A4" w:rsidRDefault="00EF26A4" w:rsidP="00072F99">
            <w:pPr>
              <w:pStyle w:val="CellBody"/>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r>
              <w:rPr>
                <w:w w:val="100"/>
                <w:u w:val="thick"/>
              </w:rPr>
              <w:t xml:space="preserve"> N/A </w:t>
            </w:r>
            <w:r>
              <w:rPr>
                <w:rFonts w:ascii="Wingdings" w:hAnsi="Wingdings" w:cs="Wingdings"/>
                <w:w w:val="100"/>
                <w:u w:val="thick"/>
              </w:rPr>
              <w:t></w:t>
            </w:r>
          </w:p>
        </w:tc>
      </w:tr>
    </w:tbl>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 xml:space="preserve">Discussion: </w:t>
      </w:r>
    </w:p>
    <w:p w:rsidR="00EF26A4" w:rsidRDefault="00EF26A4" w:rsidP="009C0784">
      <w:pPr>
        <w:autoSpaceDE w:val="0"/>
        <w:autoSpaceDN w:val="0"/>
        <w:adjustRightInd w:val="0"/>
        <w:rPr>
          <w:sz w:val="24"/>
        </w:rPr>
      </w:pPr>
    </w:p>
    <w:p w:rsidR="00EF26A4" w:rsidRDefault="00EF26A4" w:rsidP="009C0784">
      <w:pPr>
        <w:autoSpaceDE w:val="0"/>
        <w:autoSpaceDN w:val="0"/>
        <w:adjustRightInd w:val="0"/>
        <w:rPr>
          <w:sz w:val="24"/>
        </w:rPr>
      </w:pPr>
      <w:r>
        <w:rPr>
          <w:sz w:val="24"/>
        </w:rPr>
        <w:t>While the commentor seems to be correct, (CF2 AND CF2.2) is inherited from IEEE 802.11-2012. It is preferred to deal with it as part of Revmc.</w:t>
      </w:r>
    </w:p>
    <w:p w:rsidR="00EF26A4" w:rsidRDefault="00EF26A4" w:rsidP="009C0784">
      <w:pPr>
        <w:autoSpaceDE w:val="0"/>
        <w:autoSpaceDN w:val="0"/>
        <w:adjustRightInd w:val="0"/>
        <w:rPr>
          <w:sz w:val="24"/>
        </w:rPr>
      </w:pPr>
    </w:p>
    <w:tbl>
      <w:tblPr>
        <w:tblW w:w="786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2"/>
        <w:gridCol w:w="918"/>
        <w:gridCol w:w="962"/>
        <w:gridCol w:w="2663"/>
        <w:gridCol w:w="2662"/>
      </w:tblGrid>
      <w:tr w:rsidR="00DE73A4" w:rsidRPr="00DE73A4" w:rsidTr="00DE73A4">
        <w:trPr>
          <w:trHeight w:val="255"/>
        </w:trPr>
        <w:tc>
          <w:tcPr>
            <w:tcW w:w="662" w:type="dxa"/>
            <w:shd w:val="clear" w:color="auto" w:fill="auto"/>
            <w:hideMark/>
          </w:tcPr>
          <w:p w:rsidR="00DE73A4" w:rsidRPr="00DE73A4" w:rsidRDefault="00DE73A4" w:rsidP="00DE73A4">
            <w:pPr>
              <w:jc w:val="right"/>
              <w:rPr>
                <w:rFonts w:ascii="Arial" w:hAnsi="Arial" w:cs="Arial"/>
                <w:sz w:val="20"/>
                <w:lang w:val="en-CA" w:eastAsia="en-CA"/>
              </w:rPr>
            </w:pPr>
            <w:r w:rsidRPr="00DE73A4">
              <w:rPr>
                <w:rFonts w:ascii="Arial" w:hAnsi="Arial" w:cs="Arial"/>
                <w:sz w:val="20"/>
                <w:lang w:val="en-CA" w:eastAsia="en-CA"/>
              </w:rPr>
              <w:t>6165</w:t>
            </w:r>
          </w:p>
        </w:tc>
        <w:tc>
          <w:tcPr>
            <w:tcW w:w="918" w:type="dxa"/>
            <w:shd w:val="clear" w:color="auto" w:fill="auto"/>
            <w:hideMark/>
          </w:tcPr>
          <w:p w:rsidR="00DE73A4" w:rsidRPr="00DE73A4" w:rsidRDefault="00DE73A4" w:rsidP="00DE73A4">
            <w:pPr>
              <w:jc w:val="right"/>
              <w:rPr>
                <w:rFonts w:ascii="Arial" w:hAnsi="Arial" w:cs="Arial"/>
                <w:sz w:val="20"/>
                <w:lang w:val="en-CA" w:eastAsia="en-CA"/>
              </w:rPr>
            </w:pPr>
            <w:r w:rsidRPr="00DE73A4">
              <w:rPr>
                <w:rFonts w:ascii="Arial" w:hAnsi="Arial" w:cs="Arial"/>
                <w:sz w:val="20"/>
                <w:lang w:val="en-CA" w:eastAsia="en-CA"/>
              </w:rPr>
              <w:t>324.52</w:t>
            </w:r>
          </w:p>
        </w:tc>
        <w:tc>
          <w:tcPr>
            <w:tcW w:w="962"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B.4.23.1</w:t>
            </w:r>
          </w:p>
        </w:tc>
        <w:tc>
          <w:tcPr>
            <w:tcW w:w="2663"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What does "O.1" mean?</w:t>
            </w:r>
          </w:p>
        </w:tc>
        <w:tc>
          <w:tcPr>
            <w:tcW w:w="2662" w:type="dxa"/>
            <w:shd w:val="clear" w:color="auto" w:fill="auto"/>
            <w:hideMark/>
          </w:tcPr>
          <w:p w:rsidR="00DE73A4" w:rsidRPr="00DE73A4" w:rsidRDefault="00DE73A4" w:rsidP="00DE73A4">
            <w:pPr>
              <w:rPr>
                <w:rFonts w:ascii="Arial" w:hAnsi="Arial" w:cs="Arial"/>
                <w:sz w:val="20"/>
                <w:lang w:val="en-CA" w:eastAsia="en-CA"/>
              </w:rPr>
            </w:pPr>
            <w:r w:rsidRPr="00DE73A4">
              <w:rPr>
                <w:rFonts w:ascii="Arial" w:hAnsi="Arial" w:cs="Arial"/>
                <w:sz w:val="20"/>
                <w:lang w:val="en-CA" w:eastAsia="en-CA"/>
              </w:rPr>
              <w:t>Clarify it.</w:t>
            </w:r>
          </w:p>
        </w:tc>
      </w:tr>
    </w:tbl>
    <w:p w:rsidR="00DE73A4" w:rsidRDefault="00DE73A4" w:rsidP="009C0784">
      <w:pPr>
        <w:autoSpaceDE w:val="0"/>
        <w:autoSpaceDN w:val="0"/>
        <w:adjustRightInd w:val="0"/>
        <w:rPr>
          <w:sz w:val="24"/>
        </w:rPr>
      </w:pPr>
    </w:p>
    <w:p w:rsidR="00DE73A4" w:rsidRDefault="00DE73A4" w:rsidP="009C0784">
      <w:pPr>
        <w:autoSpaceDE w:val="0"/>
        <w:autoSpaceDN w:val="0"/>
        <w:adjustRightInd w:val="0"/>
        <w:rPr>
          <w:sz w:val="24"/>
        </w:rPr>
      </w:pPr>
      <w:r>
        <w:rPr>
          <w:sz w:val="24"/>
        </w:rPr>
        <w:t xml:space="preserve">Proposed Resolution: </w:t>
      </w:r>
      <w:r w:rsidR="00B11A5D">
        <w:rPr>
          <w:sz w:val="24"/>
        </w:rPr>
        <w:t xml:space="preserve"> </w:t>
      </w:r>
      <w:r w:rsidR="00B11A5D" w:rsidRPr="00472406">
        <w:rPr>
          <w:sz w:val="24"/>
          <w:highlight w:val="yellow"/>
        </w:rPr>
        <w:t>Revis</w:t>
      </w:r>
      <w:r w:rsidR="006E6D25" w:rsidRPr="00472406">
        <w:rPr>
          <w:sz w:val="24"/>
          <w:highlight w:val="yellow"/>
        </w:rPr>
        <w:t>e</w:t>
      </w:r>
      <w:r w:rsidR="00472406" w:rsidRPr="00472406">
        <w:rPr>
          <w:sz w:val="24"/>
          <w:highlight w:val="yellow"/>
        </w:rPr>
        <w:t>d</w:t>
      </w:r>
    </w:p>
    <w:p w:rsidR="00DE73A4" w:rsidRDefault="00DE73A4" w:rsidP="009C0784">
      <w:pPr>
        <w:autoSpaceDE w:val="0"/>
        <w:autoSpaceDN w:val="0"/>
        <w:adjustRightInd w:val="0"/>
        <w:rPr>
          <w:sz w:val="24"/>
        </w:rPr>
      </w:pPr>
    </w:p>
    <w:p w:rsidR="00DE73A4" w:rsidRDefault="00DE73A4" w:rsidP="009C0784">
      <w:pPr>
        <w:autoSpaceDE w:val="0"/>
        <w:autoSpaceDN w:val="0"/>
        <w:adjustRightInd w:val="0"/>
        <w:rPr>
          <w:sz w:val="24"/>
        </w:rPr>
      </w:pPr>
      <w:r>
        <w:rPr>
          <w:sz w:val="24"/>
        </w:rPr>
        <w:t>Context:</w:t>
      </w:r>
    </w:p>
    <w:p w:rsidR="00DE73A4" w:rsidRDefault="00DE73A4"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F7C4C" w:rsidTr="00B11A5D">
        <w:trPr>
          <w:trHeight w:val="960"/>
          <w:jc w:val="center"/>
        </w:trPr>
        <w:tc>
          <w:tcPr>
            <w:tcW w:w="1300" w:type="dxa"/>
            <w:tcMar>
              <w:top w:w="120" w:type="dxa"/>
              <w:left w:w="120" w:type="dxa"/>
              <w:bottom w:w="60" w:type="dxa"/>
              <w:right w:w="120" w:type="dxa"/>
            </w:tcMar>
          </w:tcPr>
          <w:p w:rsidR="006F7C4C" w:rsidRDefault="006F7C4C" w:rsidP="00072F99">
            <w:pPr>
              <w:pStyle w:val="CellBody"/>
              <w:suppressAutoHyphens/>
            </w:pPr>
            <w:r>
              <w:rPr>
                <w:w w:val="100"/>
              </w:rPr>
              <w:t>VHTM16.2</w:t>
            </w:r>
            <w:r>
              <w:rPr>
                <w:vanish/>
                <w:w w:val="100"/>
              </w:rPr>
              <w:t>(#5395)</w:t>
            </w:r>
          </w:p>
        </w:tc>
        <w:tc>
          <w:tcPr>
            <w:tcW w:w="2900" w:type="dxa"/>
            <w:tcMar>
              <w:top w:w="120" w:type="dxa"/>
              <w:left w:w="120" w:type="dxa"/>
              <w:bottom w:w="60" w:type="dxa"/>
              <w:right w:w="120" w:type="dxa"/>
            </w:tcMar>
          </w:tcPr>
          <w:p w:rsidR="006F7C4C" w:rsidRDefault="006F7C4C" w:rsidP="00072F99">
            <w:pPr>
              <w:pStyle w:val="CellBody"/>
              <w:suppressAutoHyphens/>
            </w:pPr>
            <w:r>
              <w:rPr>
                <w:w w:val="100"/>
              </w:rPr>
              <w:t>Transmission of at least 2x1 STBC</w:t>
            </w:r>
          </w:p>
        </w:tc>
        <w:tc>
          <w:tcPr>
            <w:tcW w:w="1380" w:type="dxa"/>
            <w:tcMar>
              <w:top w:w="120" w:type="dxa"/>
              <w:left w:w="120" w:type="dxa"/>
              <w:bottom w:w="60" w:type="dxa"/>
              <w:right w:w="120" w:type="dxa"/>
            </w:tcMar>
          </w:tcPr>
          <w:p w:rsidR="006F7C4C" w:rsidRDefault="006F7C4C" w:rsidP="00072F99">
            <w:pPr>
              <w:pStyle w:val="CellBody"/>
              <w:suppressAutoHyphens/>
            </w:pPr>
            <w:r>
              <w:rPr>
                <w:w w:val="100"/>
              </w:rPr>
              <w:t>8.4.2.160.2 (VHT Capabilities Info field)</w:t>
            </w:r>
          </w:p>
        </w:tc>
        <w:tc>
          <w:tcPr>
            <w:tcW w:w="1380" w:type="dxa"/>
            <w:tcMar>
              <w:top w:w="120" w:type="dxa"/>
              <w:left w:w="120" w:type="dxa"/>
              <w:bottom w:w="60" w:type="dxa"/>
              <w:right w:w="120" w:type="dxa"/>
            </w:tcMar>
          </w:tcPr>
          <w:p w:rsidR="006F7C4C" w:rsidRDefault="006F7C4C" w:rsidP="00072F99">
            <w:pPr>
              <w:pStyle w:val="CellBody"/>
              <w:suppressAutoHyphens/>
            </w:pPr>
            <w:r>
              <w:rPr>
                <w:w w:val="100"/>
              </w:rPr>
              <w:t>VHTP9:O.1</w:t>
            </w:r>
          </w:p>
        </w:tc>
        <w:tc>
          <w:tcPr>
            <w:tcW w:w="1600" w:type="dxa"/>
            <w:tcMar>
              <w:top w:w="120" w:type="dxa"/>
              <w:left w:w="120" w:type="dxa"/>
              <w:bottom w:w="60" w:type="dxa"/>
              <w:right w:w="120" w:type="dxa"/>
            </w:tcMar>
          </w:tcPr>
          <w:p w:rsidR="006F7C4C" w:rsidRDefault="006F7C4C"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6F7C4C" w:rsidRDefault="006F7C4C"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6F7C4C" w:rsidTr="00B11A5D">
        <w:trPr>
          <w:trHeight w:val="760"/>
          <w:jc w:val="center"/>
        </w:trPr>
        <w:tc>
          <w:tcPr>
            <w:tcW w:w="1300" w:type="dxa"/>
            <w:tcMar>
              <w:top w:w="120" w:type="dxa"/>
              <w:left w:w="120" w:type="dxa"/>
              <w:bottom w:w="60" w:type="dxa"/>
              <w:right w:w="120" w:type="dxa"/>
            </w:tcMar>
          </w:tcPr>
          <w:p w:rsidR="006F7C4C" w:rsidRDefault="006F7C4C" w:rsidP="00072F99">
            <w:pPr>
              <w:pStyle w:val="CellBody"/>
              <w:suppressAutoHyphens/>
            </w:pPr>
            <w:r>
              <w:rPr>
                <w:w w:val="100"/>
              </w:rPr>
              <w:t>VHTP9</w:t>
            </w:r>
            <w:r>
              <w:rPr>
                <w:vanish/>
                <w:w w:val="100"/>
              </w:rPr>
              <w:t>(#5395)</w:t>
            </w:r>
          </w:p>
        </w:tc>
        <w:tc>
          <w:tcPr>
            <w:tcW w:w="2900" w:type="dxa"/>
            <w:tcMar>
              <w:top w:w="120" w:type="dxa"/>
              <w:left w:w="120" w:type="dxa"/>
              <w:bottom w:w="60" w:type="dxa"/>
              <w:right w:w="120" w:type="dxa"/>
            </w:tcMar>
          </w:tcPr>
          <w:p w:rsidR="006F7C4C" w:rsidRDefault="006F7C4C" w:rsidP="00072F99">
            <w:pPr>
              <w:pStyle w:val="CellBody"/>
              <w:suppressAutoHyphens/>
            </w:pPr>
            <w:r>
              <w:rPr>
                <w:w w:val="100"/>
              </w:rPr>
              <w:t>Space-time block coding (STBC)</w:t>
            </w:r>
          </w:p>
        </w:tc>
        <w:tc>
          <w:tcPr>
            <w:tcW w:w="1380" w:type="dxa"/>
            <w:tcMar>
              <w:top w:w="120" w:type="dxa"/>
              <w:left w:w="120" w:type="dxa"/>
              <w:bottom w:w="60" w:type="dxa"/>
              <w:right w:w="120" w:type="dxa"/>
            </w:tcMar>
          </w:tcPr>
          <w:p w:rsidR="006F7C4C" w:rsidRDefault="006F7C4C" w:rsidP="00072F99">
            <w:pPr>
              <w:pStyle w:val="CellBody"/>
              <w:suppressAutoHyphens/>
            </w:pPr>
            <w:r>
              <w:rPr>
                <w:w w:val="100"/>
              </w:rPr>
              <w:t>22.3.10.9.4 (Space-time block coding)</w:t>
            </w:r>
          </w:p>
        </w:tc>
        <w:tc>
          <w:tcPr>
            <w:tcW w:w="1380" w:type="dxa"/>
            <w:tcMar>
              <w:top w:w="120" w:type="dxa"/>
              <w:left w:w="120" w:type="dxa"/>
              <w:bottom w:w="60" w:type="dxa"/>
              <w:right w:w="120" w:type="dxa"/>
            </w:tcMar>
          </w:tcPr>
          <w:p w:rsidR="006F7C4C" w:rsidRDefault="006F7C4C" w:rsidP="00072F99">
            <w:pPr>
              <w:pStyle w:val="CellBody"/>
              <w:suppressAutoHyphens/>
            </w:pPr>
            <w:r>
              <w:rPr>
                <w:w w:val="100"/>
              </w:rPr>
              <w:t>CF29:O</w:t>
            </w:r>
          </w:p>
        </w:tc>
        <w:tc>
          <w:tcPr>
            <w:tcW w:w="1600" w:type="dxa"/>
            <w:tcMar>
              <w:top w:w="120" w:type="dxa"/>
              <w:left w:w="120" w:type="dxa"/>
              <w:bottom w:w="60" w:type="dxa"/>
              <w:right w:w="120" w:type="dxa"/>
            </w:tcMar>
          </w:tcPr>
          <w:p w:rsidR="006F7C4C" w:rsidRDefault="006F7C4C"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 xml:space="preserve">Proposed Change: </w:t>
      </w:r>
    </w:p>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072F99">
        <w:trPr>
          <w:trHeight w:val="960"/>
          <w:jc w:val="center"/>
        </w:trPr>
        <w:tc>
          <w:tcPr>
            <w:tcW w:w="1300" w:type="dxa"/>
            <w:tcMar>
              <w:top w:w="120" w:type="dxa"/>
              <w:left w:w="120" w:type="dxa"/>
              <w:bottom w:w="60" w:type="dxa"/>
              <w:right w:w="120" w:type="dxa"/>
            </w:tcMar>
          </w:tcPr>
          <w:p w:rsidR="00B11A5D" w:rsidRDefault="00B11A5D" w:rsidP="00072F99">
            <w:pPr>
              <w:pStyle w:val="CellBody"/>
              <w:suppressAutoHyphens/>
            </w:pPr>
            <w:r>
              <w:rPr>
                <w:w w:val="100"/>
              </w:rPr>
              <w:t>VHTM16.2</w:t>
            </w:r>
            <w:r>
              <w:rPr>
                <w:vanish/>
                <w:w w:val="100"/>
              </w:rPr>
              <w:t>(#5395)</w:t>
            </w:r>
          </w:p>
        </w:tc>
        <w:tc>
          <w:tcPr>
            <w:tcW w:w="2900" w:type="dxa"/>
            <w:tcMar>
              <w:top w:w="120" w:type="dxa"/>
              <w:left w:w="120" w:type="dxa"/>
              <w:bottom w:w="60" w:type="dxa"/>
              <w:right w:w="120" w:type="dxa"/>
            </w:tcMar>
          </w:tcPr>
          <w:p w:rsidR="00B11A5D" w:rsidRDefault="00B11A5D" w:rsidP="00072F99">
            <w:pPr>
              <w:pStyle w:val="CellBody"/>
              <w:suppressAutoHyphens/>
            </w:pPr>
            <w:r>
              <w:rPr>
                <w:w w:val="100"/>
              </w:rPr>
              <w:t>Transmission of at least 2x1 STBC</w:t>
            </w:r>
          </w:p>
        </w:tc>
        <w:tc>
          <w:tcPr>
            <w:tcW w:w="1380" w:type="dxa"/>
            <w:tcMar>
              <w:top w:w="120" w:type="dxa"/>
              <w:left w:w="120" w:type="dxa"/>
              <w:bottom w:w="60" w:type="dxa"/>
              <w:right w:w="120" w:type="dxa"/>
            </w:tcMar>
          </w:tcPr>
          <w:p w:rsidR="00B11A5D" w:rsidRDefault="00B11A5D" w:rsidP="00072F99">
            <w:pPr>
              <w:pStyle w:val="CellBody"/>
              <w:suppressAutoHyphens/>
            </w:pPr>
            <w:r>
              <w:rPr>
                <w:w w:val="100"/>
              </w:rPr>
              <w:t>8.4.2.160.2 (VHT Capabilities Info field)</w:t>
            </w:r>
          </w:p>
        </w:tc>
        <w:tc>
          <w:tcPr>
            <w:tcW w:w="1380" w:type="dxa"/>
            <w:tcMar>
              <w:top w:w="120" w:type="dxa"/>
              <w:left w:w="120" w:type="dxa"/>
              <w:bottom w:w="60" w:type="dxa"/>
              <w:right w:w="120" w:type="dxa"/>
            </w:tcMar>
          </w:tcPr>
          <w:p w:rsidR="00B11A5D" w:rsidRDefault="00B11A5D" w:rsidP="00072F99">
            <w:pPr>
              <w:pStyle w:val="CellBody"/>
              <w:suppressAutoHyphens/>
            </w:pPr>
            <w:r>
              <w:rPr>
                <w:w w:val="100"/>
              </w:rPr>
              <w:t>VHTP9:O.</w:t>
            </w:r>
            <w:del w:id="42" w:author="Osama Aboul-Magd" w:date="2012-07-08T13:55:00Z">
              <w:r w:rsidDel="00B11A5D">
                <w:rPr>
                  <w:w w:val="100"/>
                </w:rPr>
                <w:delText>1</w:delText>
              </w:r>
            </w:del>
          </w:p>
        </w:tc>
        <w:tc>
          <w:tcPr>
            <w:tcW w:w="1600" w:type="dxa"/>
            <w:tcMar>
              <w:top w:w="120" w:type="dxa"/>
              <w:left w:w="120" w:type="dxa"/>
              <w:bottom w:w="60" w:type="dxa"/>
              <w:right w:w="120" w:type="dxa"/>
            </w:tcMar>
          </w:tcPr>
          <w:p w:rsidR="00B11A5D" w:rsidRDefault="00B11A5D"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tbl>
      <w:tblPr>
        <w:tblW w:w="786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2"/>
        <w:gridCol w:w="918"/>
        <w:gridCol w:w="962"/>
        <w:gridCol w:w="2663"/>
        <w:gridCol w:w="2662"/>
      </w:tblGrid>
      <w:tr w:rsidR="00B11A5D" w:rsidRPr="00B11A5D" w:rsidTr="00B11A5D">
        <w:trPr>
          <w:trHeight w:val="255"/>
        </w:trPr>
        <w:tc>
          <w:tcPr>
            <w:tcW w:w="662"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6166</w:t>
            </w:r>
          </w:p>
        </w:tc>
        <w:tc>
          <w:tcPr>
            <w:tcW w:w="918"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324.57</w:t>
            </w:r>
          </w:p>
        </w:tc>
        <w:tc>
          <w:tcPr>
            <w:tcW w:w="962"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B.4.23.1</w:t>
            </w:r>
          </w:p>
        </w:tc>
        <w:tc>
          <w:tcPr>
            <w:tcW w:w="2663"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What does "O.1" mean?</w:t>
            </w:r>
          </w:p>
        </w:tc>
        <w:tc>
          <w:tcPr>
            <w:tcW w:w="2662"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Clarify it.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 xml:space="preserve">Proposed Resolution:  </w:t>
      </w:r>
      <w:r w:rsidRPr="00472406">
        <w:rPr>
          <w:sz w:val="24"/>
          <w:highlight w:val="yellow"/>
        </w:rPr>
        <w:t>Revise</w:t>
      </w:r>
      <w:r w:rsidR="00472406" w:rsidRPr="00472406">
        <w:rPr>
          <w:sz w:val="24"/>
          <w:highlight w:val="yellow"/>
        </w:rPr>
        <w:t>d</w:t>
      </w:r>
    </w:p>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Context:</w:t>
      </w:r>
    </w:p>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B11A5D">
        <w:trPr>
          <w:trHeight w:val="960"/>
          <w:jc w:val="center"/>
        </w:trPr>
        <w:tc>
          <w:tcPr>
            <w:tcW w:w="1300" w:type="dxa"/>
            <w:tcMar>
              <w:top w:w="120" w:type="dxa"/>
              <w:left w:w="120" w:type="dxa"/>
              <w:bottom w:w="60" w:type="dxa"/>
              <w:right w:w="120" w:type="dxa"/>
            </w:tcMar>
          </w:tcPr>
          <w:p w:rsidR="00B11A5D" w:rsidRDefault="00B11A5D" w:rsidP="00072F99">
            <w:pPr>
              <w:pStyle w:val="CellBody"/>
              <w:suppressAutoHyphens/>
            </w:pPr>
            <w:r>
              <w:rPr>
                <w:w w:val="100"/>
              </w:rPr>
              <w:t>VHTM16.3</w:t>
            </w:r>
            <w:r>
              <w:rPr>
                <w:vanish/>
                <w:w w:val="100"/>
              </w:rPr>
              <w:t>(#5395)</w:t>
            </w:r>
          </w:p>
        </w:tc>
        <w:tc>
          <w:tcPr>
            <w:tcW w:w="2900" w:type="dxa"/>
            <w:tcMar>
              <w:top w:w="120" w:type="dxa"/>
              <w:left w:w="120" w:type="dxa"/>
              <w:bottom w:w="60" w:type="dxa"/>
              <w:right w:w="120" w:type="dxa"/>
            </w:tcMar>
          </w:tcPr>
          <w:p w:rsidR="00B11A5D" w:rsidRDefault="00B11A5D" w:rsidP="00072F99">
            <w:pPr>
              <w:pStyle w:val="CellBody"/>
              <w:suppressAutoHyphens/>
            </w:pPr>
            <w:r>
              <w:rPr>
                <w:w w:val="100"/>
              </w:rPr>
              <w:t>Reception of 1 STBC spatial stream</w:t>
            </w:r>
          </w:p>
        </w:tc>
        <w:tc>
          <w:tcPr>
            <w:tcW w:w="1380" w:type="dxa"/>
            <w:tcMar>
              <w:top w:w="120" w:type="dxa"/>
              <w:left w:w="120" w:type="dxa"/>
              <w:bottom w:w="60" w:type="dxa"/>
              <w:right w:w="120" w:type="dxa"/>
            </w:tcMar>
          </w:tcPr>
          <w:p w:rsidR="00B11A5D" w:rsidRDefault="00B11A5D" w:rsidP="00072F99">
            <w:pPr>
              <w:pStyle w:val="CellBody"/>
              <w:suppressAutoHyphens/>
            </w:pPr>
            <w:r>
              <w:rPr>
                <w:w w:val="100"/>
              </w:rPr>
              <w:t>8.4.2.160.2 (VHT Capabilities Info field)</w:t>
            </w:r>
          </w:p>
        </w:tc>
        <w:tc>
          <w:tcPr>
            <w:tcW w:w="1380" w:type="dxa"/>
            <w:tcMar>
              <w:top w:w="120" w:type="dxa"/>
              <w:left w:w="120" w:type="dxa"/>
              <w:bottom w:w="60" w:type="dxa"/>
              <w:right w:w="120" w:type="dxa"/>
            </w:tcMar>
          </w:tcPr>
          <w:p w:rsidR="00B11A5D" w:rsidRDefault="00B11A5D" w:rsidP="00072F99">
            <w:pPr>
              <w:pStyle w:val="CellBody"/>
              <w:suppressAutoHyphens/>
            </w:pPr>
            <w:r>
              <w:rPr>
                <w:w w:val="100"/>
              </w:rPr>
              <w:t>VHTP9:O.1</w:t>
            </w:r>
          </w:p>
        </w:tc>
        <w:tc>
          <w:tcPr>
            <w:tcW w:w="1600" w:type="dxa"/>
            <w:tcMar>
              <w:top w:w="120" w:type="dxa"/>
              <w:left w:w="120" w:type="dxa"/>
              <w:bottom w:w="60" w:type="dxa"/>
              <w:right w:w="120" w:type="dxa"/>
            </w:tcMar>
          </w:tcPr>
          <w:p w:rsidR="00B11A5D" w:rsidRDefault="00B11A5D"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B11A5D">
        <w:trPr>
          <w:trHeight w:val="760"/>
          <w:jc w:val="center"/>
        </w:trPr>
        <w:tc>
          <w:tcPr>
            <w:tcW w:w="1300" w:type="dxa"/>
            <w:tcMar>
              <w:top w:w="120" w:type="dxa"/>
              <w:left w:w="120" w:type="dxa"/>
              <w:bottom w:w="60" w:type="dxa"/>
              <w:right w:w="120" w:type="dxa"/>
            </w:tcMar>
          </w:tcPr>
          <w:p w:rsidR="00B11A5D" w:rsidRDefault="00B11A5D" w:rsidP="00072F99">
            <w:pPr>
              <w:pStyle w:val="CellBody"/>
              <w:suppressAutoHyphens/>
            </w:pPr>
            <w:r>
              <w:rPr>
                <w:w w:val="100"/>
              </w:rPr>
              <w:t>VHTP9</w:t>
            </w:r>
            <w:r>
              <w:rPr>
                <w:vanish/>
                <w:w w:val="100"/>
              </w:rPr>
              <w:t>(#5395)</w:t>
            </w:r>
          </w:p>
        </w:tc>
        <w:tc>
          <w:tcPr>
            <w:tcW w:w="2900" w:type="dxa"/>
            <w:tcMar>
              <w:top w:w="120" w:type="dxa"/>
              <w:left w:w="120" w:type="dxa"/>
              <w:bottom w:w="60" w:type="dxa"/>
              <w:right w:w="120" w:type="dxa"/>
            </w:tcMar>
          </w:tcPr>
          <w:p w:rsidR="00B11A5D" w:rsidRDefault="00B11A5D" w:rsidP="00072F99">
            <w:pPr>
              <w:pStyle w:val="CellBody"/>
              <w:suppressAutoHyphens/>
            </w:pPr>
            <w:r>
              <w:rPr>
                <w:w w:val="100"/>
              </w:rPr>
              <w:t>Space-time block coding (STBC)</w:t>
            </w:r>
          </w:p>
        </w:tc>
        <w:tc>
          <w:tcPr>
            <w:tcW w:w="1380" w:type="dxa"/>
            <w:tcMar>
              <w:top w:w="120" w:type="dxa"/>
              <w:left w:w="120" w:type="dxa"/>
              <w:bottom w:w="60" w:type="dxa"/>
              <w:right w:w="120" w:type="dxa"/>
            </w:tcMar>
          </w:tcPr>
          <w:p w:rsidR="00B11A5D" w:rsidRDefault="00B11A5D" w:rsidP="00072F99">
            <w:pPr>
              <w:pStyle w:val="CellBody"/>
              <w:suppressAutoHyphens/>
            </w:pPr>
            <w:r>
              <w:rPr>
                <w:w w:val="100"/>
              </w:rPr>
              <w:t>22.3.10.9.4 (Space-time block coding)</w:t>
            </w:r>
          </w:p>
        </w:tc>
        <w:tc>
          <w:tcPr>
            <w:tcW w:w="1380" w:type="dxa"/>
            <w:tcMar>
              <w:top w:w="120" w:type="dxa"/>
              <w:left w:w="120" w:type="dxa"/>
              <w:bottom w:w="60" w:type="dxa"/>
              <w:right w:w="120" w:type="dxa"/>
            </w:tcMar>
          </w:tcPr>
          <w:p w:rsidR="00B11A5D" w:rsidRDefault="00B11A5D" w:rsidP="00072F99">
            <w:pPr>
              <w:pStyle w:val="CellBody"/>
              <w:suppressAutoHyphens/>
            </w:pPr>
            <w:r>
              <w:rPr>
                <w:w w:val="100"/>
              </w:rPr>
              <w:t>CF29:O</w:t>
            </w:r>
          </w:p>
        </w:tc>
        <w:tc>
          <w:tcPr>
            <w:tcW w:w="1600" w:type="dxa"/>
            <w:tcMar>
              <w:top w:w="120" w:type="dxa"/>
              <w:left w:w="120" w:type="dxa"/>
              <w:bottom w:w="60" w:type="dxa"/>
              <w:right w:w="120" w:type="dxa"/>
            </w:tcMar>
          </w:tcPr>
          <w:p w:rsidR="00B11A5D" w:rsidRDefault="00B11A5D"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120" w:type="dxa"/>
          <w:left w:w="120" w:type="dxa"/>
          <w:bottom w:w="60" w:type="dxa"/>
          <w:right w:w="120" w:type="dxa"/>
        </w:tblCellMar>
        <w:tblLook w:val="0000"/>
      </w:tblPr>
      <w:tblGrid>
        <w:gridCol w:w="1300"/>
        <w:gridCol w:w="2900"/>
        <w:gridCol w:w="1380"/>
        <w:gridCol w:w="1380"/>
        <w:gridCol w:w="1600"/>
      </w:tblGrid>
      <w:tr w:rsidR="00B11A5D" w:rsidTr="00072F99">
        <w:trPr>
          <w:trHeight w:val="960"/>
          <w:jc w:val="center"/>
        </w:trPr>
        <w:tc>
          <w:tcPr>
            <w:tcW w:w="1300" w:type="dxa"/>
            <w:tcMar>
              <w:top w:w="120" w:type="dxa"/>
              <w:left w:w="120" w:type="dxa"/>
              <w:bottom w:w="60" w:type="dxa"/>
              <w:right w:w="120" w:type="dxa"/>
            </w:tcMar>
          </w:tcPr>
          <w:p w:rsidR="00B11A5D" w:rsidRDefault="00B11A5D" w:rsidP="00072F99">
            <w:pPr>
              <w:pStyle w:val="CellBody"/>
              <w:suppressAutoHyphens/>
            </w:pPr>
            <w:r>
              <w:rPr>
                <w:w w:val="100"/>
              </w:rPr>
              <w:lastRenderedPageBreak/>
              <w:t>VHTM16.3</w:t>
            </w:r>
            <w:r>
              <w:rPr>
                <w:vanish/>
                <w:w w:val="100"/>
              </w:rPr>
              <w:t>(#5395)</w:t>
            </w:r>
          </w:p>
        </w:tc>
        <w:tc>
          <w:tcPr>
            <w:tcW w:w="2900" w:type="dxa"/>
            <w:tcMar>
              <w:top w:w="120" w:type="dxa"/>
              <w:left w:w="120" w:type="dxa"/>
              <w:bottom w:w="60" w:type="dxa"/>
              <w:right w:w="120" w:type="dxa"/>
            </w:tcMar>
          </w:tcPr>
          <w:p w:rsidR="00B11A5D" w:rsidRDefault="00B11A5D" w:rsidP="00072F99">
            <w:pPr>
              <w:pStyle w:val="CellBody"/>
              <w:suppressAutoHyphens/>
            </w:pPr>
            <w:r>
              <w:rPr>
                <w:w w:val="100"/>
              </w:rPr>
              <w:t>Reception of 1 STBC spatial stream</w:t>
            </w:r>
          </w:p>
        </w:tc>
        <w:tc>
          <w:tcPr>
            <w:tcW w:w="1380" w:type="dxa"/>
            <w:tcMar>
              <w:top w:w="120" w:type="dxa"/>
              <w:left w:w="120" w:type="dxa"/>
              <w:bottom w:w="60" w:type="dxa"/>
              <w:right w:w="120" w:type="dxa"/>
            </w:tcMar>
          </w:tcPr>
          <w:p w:rsidR="00B11A5D" w:rsidRDefault="00B11A5D" w:rsidP="00072F99">
            <w:pPr>
              <w:pStyle w:val="CellBody"/>
              <w:suppressAutoHyphens/>
            </w:pPr>
            <w:r>
              <w:rPr>
                <w:w w:val="100"/>
              </w:rPr>
              <w:t>8.4.2.160.2 (VHT Capabilities Info field)</w:t>
            </w:r>
          </w:p>
        </w:tc>
        <w:tc>
          <w:tcPr>
            <w:tcW w:w="1380" w:type="dxa"/>
            <w:tcMar>
              <w:top w:w="120" w:type="dxa"/>
              <w:left w:w="120" w:type="dxa"/>
              <w:bottom w:w="60" w:type="dxa"/>
              <w:right w:w="120" w:type="dxa"/>
            </w:tcMar>
          </w:tcPr>
          <w:p w:rsidR="00B11A5D" w:rsidRDefault="00B11A5D" w:rsidP="00072F99">
            <w:pPr>
              <w:pStyle w:val="CellBody"/>
              <w:suppressAutoHyphens/>
            </w:pPr>
            <w:r>
              <w:rPr>
                <w:w w:val="100"/>
              </w:rPr>
              <w:t>VHTP9:O.</w:t>
            </w:r>
            <w:del w:id="43" w:author="Osama Aboul-Magd" w:date="2012-07-08T14:02:00Z">
              <w:r w:rsidDel="00B11A5D">
                <w:rPr>
                  <w:w w:val="100"/>
                </w:rPr>
                <w:delText>1</w:delText>
              </w:r>
            </w:del>
          </w:p>
        </w:tc>
        <w:tc>
          <w:tcPr>
            <w:tcW w:w="1600" w:type="dxa"/>
            <w:tcMar>
              <w:top w:w="120" w:type="dxa"/>
              <w:left w:w="120" w:type="dxa"/>
              <w:bottom w:w="60" w:type="dxa"/>
              <w:right w:w="120" w:type="dxa"/>
            </w:tcMar>
          </w:tcPr>
          <w:p w:rsidR="00B11A5D" w:rsidRDefault="00B11A5D" w:rsidP="00072F99">
            <w:pPr>
              <w:pStyle w:val="CellBody"/>
              <w:suppressAutoHyphens/>
              <w:spacing w:line="160" w:lineRule="atLeast"/>
              <w:rPr>
                <w:sz w:val="16"/>
                <w:szCs w:val="16"/>
              </w:rPr>
            </w:pPr>
            <w:r>
              <w:rPr>
                <w:w w:val="100"/>
                <w:sz w:val="16"/>
                <w:szCs w:val="16"/>
              </w:rPr>
              <w:t xml:space="preserve">Yes </w:t>
            </w:r>
            <w:r>
              <w:rPr>
                <w:rFonts w:ascii="Wingdings 2" w:hAnsi="Wingdings 2" w:cs="Wingdings 2"/>
                <w:w w:val="100"/>
                <w:sz w:val="16"/>
                <w:szCs w:val="16"/>
              </w:rPr>
              <w:t></w:t>
            </w:r>
            <w:r>
              <w:rPr>
                <w:w w:val="100"/>
                <w:sz w:val="16"/>
                <w:szCs w:val="16"/>
              </w:rPr>
              <w:t xml:space="preserve"> No </w:t>
            </w:r>
            <w:r>
              <w:rPr>
                <w:rFonts w:ascii="Wingdings 2" w:hAnsi="Wingdings 2" w:cs="Wingdings 2"/>
                <w:w w:val="100"/>
                <w:sz w:val="16"/>
                <w:szCs w:val="16"/>
              </w:rPr>
              <w:t></w:t>
            </w:r>
            <w:r>
              <w:rPr>
                <w:w w:val="100"/>
                <w:sz w:val="16"/>
                <w:szCs w:val="16"/>
              </w:rPr>
              <w:t xml:space="preserve"> N/A </w:t>
            </w:r>
            <w:r>
              <w:rPr>
                <w:rFonts w:ascii="Wingdings 2" w:hAnsi="Wingdings 2" w:cs="Wingdings 2"/>
                <w:w w:val="100"/>
                <w:sz w:val="16"/>
                <w:szCs w:val="16"/>
              </w:rPr>
              <w:t></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p>
    <w:tbl>
      <w:tblPr>
        <w:tblW w:w="7857" w:type="dxa"/>
        <w:tblInd w:w="94"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ook w:val="04A0"/>
      </w:tblPr>
      <w:tblGrid>
        <w:gridCol w:w="661"/>
        <w:gridCol w:w="919"/>
        <w:gridCol w:w="917"/>
        <w:gridCol w:w="2681"/>
        <w:gridCol w:w="2679"/>
      </w:tblGrid>
      <w:tr w:rsidR="00B11A5D" w:rsidRPr="00B11A5D" w:rsidTr="00B11A5D">
        <w:trPr>
          <w:trHeight w:val="1275"/>
        </w:trPr>
        <w:tc>
          <w:tcPr>
            <w:tcW w:w="661"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6438</w:t>
            </w:r>
          </w:p>
        </w:tc>
        <w:tc>
          <w:tcPr>
            <w:tcW w:w="919" w:type="dxa"/>
            <w:shd w:val="clear" w:color="auto" w:fill="auto"/>
            <w:hideMark/>
          </w:tcPr>
          <w:p w:rsidR="00B11A5D" w:rsidRPr="00B11A5D" w:rsidRDefault="00B11A5D" w:rsidP="00B11A5D">
            <w:pPr>
              <w:jc w:val="right"/>
              <w:rPr>
                <w:rFonts w:ascii="Arial" w:hAnsi="Arial" w:cs="Arial"/>
                <w:sz w:val="20"/>
                <w:lang w:val="en-CA" w:eastAsia="en-CA"/>
              </w:rPr>
            </w:pPr>
            <w:r w:rsidRPr="00B11A5D">
              <w:rPr>
                <w:rFonts w:ascii="Arial" w:hAnsi="Arial" w:cs="Arial"/>
                <w:sz w:val="20"/>
                <w:lang w:val="en-CA" w:eastAsia="en-CA"/>
              </w:rPr>
              <w:t>318.51</w:t>
            </w:r>
          </w:p>
        </w:tc>
        <w:tc>
          <w:tcPr>
            <w:tcW w:w="917"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B.4.3</w:t>
            </w:r>
          </w:p>
        </w:tc>
        <w:tc>
          <w:tcPr>
            <w:tcW w:w="2681"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It should be OK to implement an 11ac-only device (in the same way as it's OK to implement an ERP-only device)</w:t>
            </w:r>
          </w:p>
        </w:tc>
        <w:tc>
          <w:tcPr>
            <w:tcW w:w="2679" w:type="dxa"/>
            <w:shd w:val="clear" w:color="auto" w:fill="auto"/>
            <w:hideMark/>
          </w:tcPr>
          <w:p w:rsidR="00B11A5D" w:rsidRPr="00B11A5D" w:rsidRDefault="00B11A5D" w:rsidP="00B11A5D">
            <w:pPr>
              <w:rPr>
                <w:rFonts w:ascii="Arial" w:hAnsi="Arial" w:cs="Arial"/>
                <w:sz w:val="20"/>
                <w:lang w:val="en-CA" w:eastAsia="en-CA"/>
              </w:rPr>
            </w:pPr>
            <w:r w:rsidRPr="00B11A5D">
              <w:rPr>
                <w:rFonts w:ascii="Arial" w:hAnsi="Arial" w:cs="Arial"/>
                <w:sz w:val="20"/>
                <w:lang w:val="en-CA" w:eastAsia="en-CA"/>
              </w:rPr>
              <w:t>Change the condition to "O.2"</w:t>
            </w:r>
          </w:p>
        </w:tc>
      </w:tr>
    </w:tbl>
    <w:p w:rsidR="00B11A5D" w:rsidRDefault="00B11A5D" w:rsidP="009C0784">
      <w:pPr>
        <w:autoSpaceDE w:val="0"/>
        <w:autoSpaceDN w:val="0"/>
        <w:adjustRightInd w:val="0"/>
        <w:rPr>
          <w:sz w:val="24"/>
        </w:rPr>
      </w:pPr>
    </w:p>
    <w:p w:rsidR="00B11A5D" w:rsidRDefault="00B11A5D" w:rsidP="009C0784">
      <w:pPr>
        <w:autoSpaceDE w:val="0"/>
        <w:autoSpaceDN w:val="0"/>
        <w:adjustRightInd w:val="0"/>
        <w:rPr>
          <w:sz w:val="24"/>
        </w:rPr>
      </w:pPr>
      <w:r>
        <w:rPr>
          <w:sz w:val="24"/>
        </w:rPr>
        <w:t>Proposed Resolution:</w:t>
      </w:r>
      <w:r w:rsidR="00DC1A37">
        <w:rPr>
          <w:sz w:val="24"/>
        </w:rPr>
        <w:t xml:space="preserve">  </w:t>
      </w:r>
      <w:r w:rsidR="00DC1A37" w:rsidRPr="00472406">
        <w:rPr>
          <w:sz w:val="24"/>
          <w:highlight w:val="red"/>
        </w:rPr>
        <w:t>Reject</w:t>
      </w:r>
      <w:r w:rsidR="00472406" w:rsidRPr="00472406">
        <w:rPr>
          <w:sz w:val="24"/>
          <w:highlight w:val="red"/>
        </w:rPr>
        <w:t>ed</w:t>
      </w:r>
    </w:p>
    <w:p w:rsidR="00DC1A37" w:rsidRDefault="00DC1A37" w:rsidP="009C0784">
      <w:pPr>
        <w:autoSpaceDE w:val="0"/>
        <w:autoSpaceDN w:val="0"/>
        <w:adjustRightInd w:val="0"/>
        <w:rPr>
          <w:sz w:val="24"/>
        </w:rPr>
      </w:pP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80" w:type="dxa"/>
          <w:left w:w="120" w:type="dxa"/>
          <w:bottom w:w="40" w:type="dxa"/>
          <w:right w:w="120" w:type="dxa"/>
        </w:tblCellMar>
        <w:tblLook w:val="0000"/>
      </w:tblPr>
      <w:tblGrid>
        <w:gridCol w:w="1220"/>
        <w:gridCol w:w="3340"/>
        <w:gridCol w:w="1100"/>
        <w:gridCol w:w="1340"/>
        <w:gridCol w:w="1780"/>
      </w:tblGrid>
      <w:tr w:rsidR="00DC1A37" w:rsidTr="00DC1A37">
        <w:trPr>
          <w:trHeight w:val="1100"/>
          <w:jc w:val="center"/>
        </w:trPr>
        <w:tc>
          <w:tcPr>
            <w:tcW w:w="1220" w:type="dxa"/>
            <w:tcMar>
              <w:top w:w="80" w:type="dxa"/>
              <w:left w:w="120" w:type="dxa"/>
              <w:bottom w:w="40" w:type="dxa"/>
              <w:right w:w="120" w:type="dxa"/>
            </w:tcMar>
          </w:tcPr>
          <w:p w:rsidR="00DC1A37" w:rsidRDefault="00DC1A37" w:rsidP="00072F99">
            <w:pPr>
              <w:pStyle w:val="CellBody"/>
              <w:rPr>
                <w:strike/>
                <w:u w:val="thick"/>
              </w:rPr>
            </w:pPr>
            <w:r>
              <w:rPr>
                <w:w w:val="100"/>
                <w:u w:val="thick"/>
              </w:rPr>
              <w:t>*CF29</w:t>
            </w:r>
            <w:r>
              <w:rPr>
                <w:vanish/>
                <w:w w:val="100"/>
                <w:u w:val="thick"/>
              </w:rPr>
              <w:t>(#4125)</w:t>
            </w:r>
          </w:p>
        </w:tc>
        <w:tc>
          <w:tcPr>
            <w:tcW w:w="3340" w:type="dxa"/>
            <w:tcMar>
              <w:top w:w="80" w:type="dxa"/>
              <w:left w:w="120" w:type="dxa"/>
              <w:bottom w:w="40" w:type="dxa"/>
              <w:right w:w="120" w:type="dxa"/>
            </w:tcMar>
          </w:tcPr>
          <w:p w:rsidR="00DC1A37" w:rsidRDefault="00DC1A37" w:rsidP="00072F99">
            <w:pPr>
              <w:pStyle w:val="CellBody"/>
              <w:rPr>
                <w:strike/>
                <w:u w:val="thick"/>
              </w:rPr>
            </w:pPr>
            <w:r>
              <w:rPr>
                <w:w w:val="100"/>
                <w:u w:val="thick"/>
              </w:rPr>
              <w:t>Very High Throughput (VHT) Features</w:t>
            </w:r>
          </w:p>
        </w:tc>
        <w:tc>
          <w:tcPr>
            <w:tcW w:w="1100" w:type="dxa"/>
            <w:tcMar>
              <w:top w:w="80" w:type="dxa"/>
              <w:left w:w="120" w:type="dxa"/>
              <w:bottom w:w="40" w:type="dxa"/>
              <w:right w:w="120" w:type="dxa"/>
            </w:tcMar>
          </w:tcPr>
          <w:p w:rsidR="00DC1A37" w:rsidRDefault="00DC1A37" w:rsidP="00072F99">
            <w:pPr>
              <w:pStyle w:val="CellBody"/>
              <w:rPr>
                <w:strike/>
                <w:u w:val="thick"/>
              </w:rPr>
            </w:pPr>
            <w:r>
              <w:rPr>
                <w:w w:val="100"/>
                <w:u w:val="thick"/>
              </w:rPr>
              <w:t>8.4.2.160 (VHT Capabilities element)</w:t>
            </w:r>
          </w:p>
        </w:tc>
        <w:tc>
          <w:tcPr>
            <w:tcW w:w="1340" w:type="dxa"/>
            <w:tcMar>
              <w:top w:w="80" w:type="dxa"/>
              <w:left w:w="120" w:type="dxa"/>
              <w:bottom w:w="40" w:type="dxa"/>
              <w:right w:w="120" w:type="dxa"/>
            </w:tcMar>
          </w:tcPr>
          <w:p w:rsidR="00DC1A37" w:rsidRDefault="00DC1A37" w:rsidP="00072F99">
            <w:pPr>
              <w:pStyle w:val="CellBody"/>
              <w:rPr>
                <w:strike/>
                <w:u w:val="thick"/>
              </w:rPr>
            </w:pPr>
            <w:r>
              <w:rPr>
                <w:w w:val="100"/>
                <w:u w:val="thick"/>
              </w:rPr>
              <w:t>O</w:t>
            </w:r>
          </w:p>
        </w:tc>
        <w:tc>
          <w:tcPr>
            <w:tcW w:w="1780" w:type="dxa"/>
            <w:tcMar>
              <w:top w:w="80" w:type="dxa"/>
              <w:left w:w="120" w:type="dxa"/>
              <w:bottom w:w="40" w:type="dxa"/>
              <w:right w:w="120" w:type="dxa"/>
            </w:tcMar>
          </w:tcPr>
          <w:p w:rsidR="00DC1A37" w:rsidRDefault="00DC1A37" w:rsidP="00072F99">
            <w:pPr>
              <w:pStyle w:val="CellBody"/>
              <w:rPr>
                <w:strike/>
                <w:u w:val="thick"/>
              </w:rPr>
            </w:pPr>
            <w:r>
              <w:rPr>
                <w:w w:val="100"/>
                <w:u w:val="thick"/>
              </w:rPr>
              <w:t xml:space="preserve">Yes </w:t>
            </w:r>
            <w:r>
              <w:rPr>
                <w:rFonts w:ascii="Wingdings" w:hAnsi="Wingdings" w:cs="Wingdings"/>
                <w:w w:val="100"/>
                <w:u w:val="thick"/>
              </w:rPr>
              <w:t></w:t>
            </w:r>
            <w:r>
              <w:rPr>
                <w:w w:val="100"/>
                <w:u w:val="thick"/>
              </w:rPr>
              <w:t xml:space="preserve"> No </w:t>
            </w:r>
            <w:r>
              <w:rPr>
                <w:rFonts w:ascii="Wingdings" w:hAnsi="Wingdings" w:cs="Wingdings"/>
                <w:w w:val="100"/>
                <w:u w:val="thick"/>
              </w:rPr>
              <w:t></w:t>
            </w:r>
          </w:p>
        </w:tc>
      </w:tr>
    </w:tbl>
    <w:p w:rsidR="00DC1A37" w:rsidRDefault="00DC1A37" w:rsidP="009C0784">
      <w:pPr>
        <w:autoSpaceDE w:val="0"/>
        <w:autoSpaceDN w:val="0"/>
        <w:adjustRightInd w:val="0"/>
        <w:rPr>
          <w:sz w:val="24"/>
        </w:rPr>
      </w:pPr>
    </w:p>
    <w:p w:rsidR="00B11A5D" w:rsidRDefault="00DC1A37" w:rsidP="009C0784">
      <w:pPr>
        <w:autoSpaceDE w:val="0"/>
        <w:autoSpaceDN w:val="0"/>
        <w:adjustRightInd w:val="0"/>
        <w:rPr>
          <w:sz w:val="24"/>
        </w:rPr>
      </w:pPr>
      <w:r>
        <w:rPr>
          <w:sz w:val="24"/>
        </w:rPr>
        <w:t>Discussion: An 11ac (or VHT) only device is not possible since the device has to be an HT device as well.</w:t>
      </w:r>
    </w:p>
    <w:p w:rsidR="00CA09B2" w:rsidRPr="00F45B47" w:rsidRDefault="00CA09B2" w:rsidP="009C0784">
      <w:pPr>
        <w:autoSpaceDE w:val="0"/>
        <w:autoSpaceDN w:val="0"/>
        <w:adjustRightInd w:val="0"/>
        <w:rPr>
          <w:sz w:val="24"/>
        </w:rPr>
      </w:pPr>
      <w:r w:rsidRPr="009C0784">
        <w:rPr>
          <w:sz w:val="24"/>
        </w:rPr>
        <w:br w:type="page"/>
      </w:r>
      <w:r>
        <w:rPr>
          <w:b/>
          <w:sz w:val="24"/>
        </w:rPr>
        <w:lastRenderedPageBreak/>
        <w:t>References:</w:t>
      </w:r>
    </w:p>
    <w:p w:rsidR="00CA09B2" w:rsidRDefault="00CA09B2"/>
    <w:sectPr w:rsidR="00CA09B2" w:rsidSect="0093744F">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B0" w:rsidRDefault="00EA60B0">
      <w:r>
        <w:separator/>
      </w:r>
    </w:p>
  </w:endnote>
  <w:endnote w:type="continuationSeparator" w:id="0">
    <w:p w:rsidR="00EA60B0" w:rsidRDefault="00EA6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50842">
    <w:pPr>
      <w:pStyle w:val="Footer"/>
      <w:tabs>
        <w:tab w:val="clear" w:pos="6480"/>
        <w:tab w:val="center" w:pos="4680"/>
        <w:tab w:val="right" w:pos="9360"/>
      </w:tabs>
    </w:pPr>
    <w:fldSimple w:instr=" SUBJECT  \* MERGEFORMAT ">
      <w:r w:rsidR="002F5BD1">
        <w:t>Submission</w:t>
      </w:r>
    </w:fldSimple>
    <w:r w:rsidR="0029020B">
      <w:tab/>
      <w:t xml:space="preserve">page </w:t>
    </w:r>
    <w:fldSimple w:instr="page ">
      <w:r w:rsidR="00803891">
        <w:rPr>
          <w:noProof/>
        </w:rPr>
        <w:t>14</w:t>
      </w:r>
    </w:fldSimple>
    <w:r w:rsidR="0029020B">
      <w:tab/>
    </w:r>
    <w:fldSimple w:instr=" COMMENTS  \* MERGEFORMAT ">
      <w:r w:rsidR="002F5BD1">
        <w:t>Osama Aboul-Magd, Huawei Technologies</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B0" w:rsidRDefault="00EA60B0">
      <w:r>
        <w:separator/>
      </w:r>
    </w:p>
  </w:footnote>
  <w:footnote w:type="continuationSeparator" w:id="0">
    <w:p w:rsidR="00EA60B0" w:rsidRDefault="00EA6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F5BD1">
    <w:pPr>
      <w:pStyle w:val="Header"/>
      <w:tabs>
        <w:tab w:val="clear" w:pos="6480"/>
        <w:tab w:val="center" w:pos="4680"/>
        <w:tab w:val="right" w:pos="9360"/>
      </w:tabs>
    </w:pPr>
    <w:r>
      <w:t>July 2012</w:t>
    </w:r>
    <w:r w:rsidR="0029020B">
      <w:tab/>
    </w:r>
    <w:r w:rsidR="0029020B">
      <w:tab/>
    </w:r>
    <w:fldSimple w:instr=" TITLE  \* MERGEFORMAT ">
      <w:r w:rsidR="00803891">
        <w:t>doc.: IEEE 802.11-12/0807</w:t>
      </w:r>
      <w:r>
        <w:t>r0</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rsids>
    <w:rsidRoot w:val="002C241D"/>
    <w:rsid w:val="00050842"/>
    <w:rsid w:val="00057062"/>
    <w:rsid w:val="001A4F9E"/>
    <w:rsid w:val="001D723B"/>
    <w:rsid w:val="0029020B"/>
    <w:rsid w:val="002A466E"/>
    <w:rsid w:val="002C241D"/>
    <w:rsid w:val="002D44BE"/>
    <w:rsid w:val="002F5BD1"/>
    <w:rsid w:val="00303AD3"/>
    <w:rsid w:val="00381BB6"/>
    <w:rsid w:val="00442037"/>
    <w:rsid w:val="00472406"/>
    <w:rsid w:val="004B0C4F"/>
    <w:rsid w:val="005A1FCF"/>
    <w:rsid w:val="005E255D"/>
    <w:rsid w:val="0062440B"/>
    <w:rsid w:val="00633E7D"/>
    <w:rsid w:val="00682308"/>
    <w:rsid w:val="006C0727"/>
    <w:rsid w:val="006E145F"/>
    <w:rsid w:val="006E54B3"/>
    <w:rsid w:val="006E6D25"/>
    <w:rsid w:val="006F7C4C"/>
    <w:rsid w:val="00770572"/>
    <w:rsid w:val="00803891"/>
    <w:rsid w:val="00825B5C"/>
    <w:rsid w:val="008C1646"/>
    <w:rsid w:val="008C70B3"/>
    <w:rsid w:val="009249F5"/>
    <w:rsid w:val="0093744F"/>
    <w:rsid w:val="009B23DA"/>
    <w:rsid w:val="009C0784"/>
    <w:rsid w:val="00A54875"/>
    <w:rsid w:val="00A80FC9"/>
    <w:rsid w:val="00A839E9"/>
    <w:rsid w:val="00AA427C"/>
    <w:rsid w:val="00B11A5D"/>
    <w:rsid w:val="00B950FA"/>
    <w:rsid w:val="00BD0E10"/>
    <w:rsid w:val="00BE68C2"/>
    <w:rsid w:val="00BF13C3"/>
    <w:rsid w:val="00CA09B2"/>
    <w:rsid w:val="00D12849"/>
    <w:rsid w:val="00DC0651"/>
    <w:rsid w:val="00DC1A37"/>
    <w:rsid w:val="00DC5A7B"/>
    <w:rsid w:val="00DD4ECD"/>
    <w:rsid w:val="00DE73A4"/>
    <w:rsid w:val="00DF75E3"/>
    <w:rsid w:val="00E07857"/>
    <w:rsid w:val="00EA60B0"/>
    <w:rsid w:val="00EA6AA0"/>
    <w:rsid w:val="00EA708F"/>
    <w:rsid w:val="00ED3228"/>
    <w:rsid w:val="00EF26A4"/>
    <w:rsid w:val="00F45B47"/>
    <w:rsid w:val="00FE420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44F"/>
    <w:rPr>
      <w:sz w:val="22"/>
      <w:lang w:val="en-GB" w:eastAsia="en-US"/>
    </w:rPr>
  </w:style>
  <w:style w:type="paragraph" w:styleId="Heading1">
    <w:name w:val="heading 1"/>
    <w:basedOn w:val="Normal"/>
    <w:next w:val="Normal"/>
    <w:qFormat/>
    <w:rsid w:val="0093744F"/>
    <w:pPr>
      <w:keepNext/>
      <w:keepLines/>
      <w:spacing w:before="320"/>
      <w:outlineLvl w:val="0"/>
    </w:pPr>
    <w:rPr>
      <w:rFonts w:ascii="Arial" w:hAnsi="Arial"/>
      <w:b/>
      <w:sz w:val="32"/>
      <w:u w:val="single"/>
    </w:rPr>
  </w:style>
  <w:style w:type="paragraph" w:styleId="Heading2">
    <w:name w:val="heading 2"/>
    <w:basedOn w:val="Normal"/>
    <w:next w:val="Normal"/>
    <w:qFormat/>
    <w:rsid w:val="0093744F"/>
    <w:pPr>
      <w:keepNext/>
      <w:keepLines/>
      <w:spacing w:before="280"/>
      <w:outlineLvl w:val="1"/>
    </w:pPr>
    <w:rPr>
      <w:rFonts w:ascii="Arial" w:hAnsi="Arial"/>
      <w:b/>
      <w:sz w:val="28"/>
      <w:u w:val="single"/>
    </w:rPr>
  </w:style>
  <w:style w:type="paragraph" w:styleId="Heading3">
    <w:name w:val="heading 3"/>
    <w:basedOn w:val="Normal"/>
    <w:next w:val="Normal"/>
    <w:qFormat/>
    <w:rsid w:val="0093744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3744F"/>
    <w:pPr>
      <w:pBdr>
        <w:top w:val="single" w:sz="6" w:space="1" w:color="auto"/>
      </w:pBdr>
      <w:tabs>
        <w:tab w:val="center" w:pos="6480"/>
        <w:tab w:val="right" w:pos="12960"/>
      </w:tabs>
    </w:pPr>
    <w:rPr>
      <w:sz w:val="24"/>
    </w:rPr>
  </w:style>
  <w:style w:type="paragraph" w:styleId="Header">
    <w:name w:val="header"/>
    <w:basedOn w:val="Normal"/>
    <w:rsid w:val="0093744F"/>
    <w:pPr>
      <w:pBdr>
        <w:bottom w:val="single" w:sz="6" w:space="2" w:color="auto"/>
      </w:pBdr>
      <w:tabs>
        <w:tab w:val="center" w:pos="6480"/>
        <w:tab w:val="right" w:pos="12960"/>
      </w:tabs>
    </w:pPr>
    <w:rPr>
      <w:b/>
      <w:sz w:val="28"/>
    </w:rPr>
  </w:style>
  <w:style w:type="paragraph" w:customStyle="1" w:styleId="T1">
    <w:name w:val="T1"/>
    <w:basedOn w:val="Normal"/>
    <w:rsid w:val="0093744F"/>
    <w:pPr>
      <w:jc w:val="center"/>
    </w:pPr>
    <w:rPr>
      <w:b/>
      <w:sz w:val="28"/>
    </w:rPr>
  </w:style>
  <w:style w:type="paragraph" w:customStyle="1" w:styleId="T2">
    <w:name w:val="T2"/>
    <w:basedOn w:val="T1"/>
    <w:rsid w:val="0093744F"/>
    <w:pPr>
      <w:spacing w:after="240"/>
      <w:ind w:left="720" w:right="720"/>
    </w:pPr>
  </w:style>
  <w:style w:type="paragraph" w:customStyle="1" w:styleId="T3">
    <w:name w:val="T3"/>
    <w:basedOn w:val="T1"/>
    <w:rsid w:val="0093744F"/>
    <w:pPr>
      <w:pBdr>
        <w:bottom w:val="single" w:sz="6" w:space="1" w:color="auto"/>
      </w:pBdr>
      <w:tabs>
        <w:tab w:val="center" w:pos="4680"/>
      </w:tabs>
      <w:spacing w:after="240"/>
      <w:jc w:val="left"/>
    </w:pPr>
    <w:rPr>
      <w:b w:val="0"/>
      <w:sz w:val="24"/>
    </w:rPr>
  </w:style>
  <w:style w:type="paragraph" w:styleId="BodyTextIndent">
    <w:name w:val="Body Text Indent"/>
    <w:basedOn w:val="Normal"/>
    <w:rsid w:val="0093744F"/>
    <w:pPr>
      <w:ind w:left="720" w:hanging="720"/>
    </w:pPr>
  </w:style>
  <w:style w:type="character" w:styleId="Hyperlink">
    <w:name w:val="Hyperlink"/>
    <w:basedOn w:val="DefaultParagraphFont"/>
    <w:rsid w:val="0093744F"/>
    <w:rPr>
      <w:color w:val="0000FF"/>
      <w:u w:val="single"/>
    </w:rPr>
  </w:style>
  <w:style w:type="paragraph" w:customStyle="1" w:styleId="Acronym">
    <w:name w:val="Acronym"/>
    <w:rsid w:val="00DD4ECD"/>
    <w:pPr>
      <w:widowControl w:val="0"/>
      <w:tabs>
        <w:tab w:val="left" w:pos="2040"/>
      </w:tabs>
      <w:autoSpaceDE w:val="0"/>
      <w:autoSpaceDN w:val="0"/>
      <w:adjustRightInd w:val="0"/>
      <w:spacing w:before="60" w:after="60" w:line="220" w:lineRule="atLeast"/>
    </w:pPr>
    <w:rPr>
      <w:rFonts w:eastAsiaTheme="minorEastAsia"/>
      <w:color w:val="000000"/>
      <w:w w:val="0"/>
      <w:lang w:val="en-US"/>
    </w:rPr>
  </w:style>
  <w:style w:type="paragraph" w:customStyle="1" w:styleId="CellHeading">
    <w:name w:val="CellHeading"/>
    <w:uiPriority w:val="99"/>
    <w:rsid w:val="00DD4ECD"/>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CellBody">
    <w:name w:val="CellBody"/>
    <w:uiPriority w:val="99"/>
    <w:rsid w:val="00DD4ECD"/>
    <w:pPr>
      <w:widowControl w:val="0"/>
      <w:autoSpaceDE w:val="0"/>
      <w:autoSpaceDN w:val="0"/>
      <w:adjustRightInd w:val="0"/>
      <w:spacing w:line="200" w:lineRule="atLeast"/>
    </w:pPr>
    <w:rPr>
      <w:rFonts w:eastAsiaTheme="minorEastAsia"/>
      <w:color w:val="000000"/>
      <w:w w:val="0"/>
      <w:sz w:val="18"/>
      <w:szCs w:val="18"/>
      <w:lang w:val="en-US"/>
    </w:rPr>
  </w:style>
  <w:style w:type="paragraph" w:styleId="BalloonText">
    <w:name w:val="Balloon Text"/>
    <w:basedOn w:val="Normal"/>
    <w:link w:val="BalloonTextChar"/>
    <w:rsid w:val="00A839E9"/>
    <w:rPr>
      <w:rFonts w:ascii="Tahoma" w:hAnsi="Tahoma" w:cs="Tahoma"/>
      <w:sz w:val="16"/>
      <w:szCs w:val="16"/>
    </w:rPr>
  </w:style>
  <w:style w:type="character" w:customStyle="1" w:styleId="BalloonTextChar">
    <w:name w:val="Balloon Text Char"/>
    <w:basedOn w:val="DefaultParagraphFont"/>
    <w:link w:val="BalloonText"/>
    <w:rsid w:val="00A839E9"/>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23869811">
      <w:bodyDiv w:val="1"/>
      <w:marLeft w:val="0"/>
      <w:marRight w:val="0"/>
      <w:marTop w:val="0"/>
      <w:marBottom w:val="0"/>
      <w:divBdr>
        <w:top w:val="none" w:sz="0" w:space="0" w:color="auto"/>
        <w:left w:val="none" w:sz="0" w:space="0" w:color="auto"/>
        <w:bottom w:val="none" w:sz="0" w:space="0" w:color="auto"/>
        <w:right w:val="none" w:sz="0" w:space="0" w:color="auto"/>
      </w:divBdr>
    </w:div>
    <w:div w:id="469396239">
      <w:bodyDiv w:val="1"/>
      <w:marLeft w:val="0"/>
      <w:marRight w:val="0"/>
      <w:marTop w:val="0"/>
      <w:marBottom w:val="0"/>
      <w:divBdr>
        <w:top w:val="none" w:sz="0" w:space="0" w:color="auto"/>
        <w:left w:val="none" w:sz="0" w:space="0" w:color="auto"/>
        <w:bottom w:val="none" w:sz="0" w:space="0" w:color="auto"/>
        <w:right w:val="none" w:sz="0" w:space="0" w:color="auto"/>
      </w:divBdr>
    </w:div>
    <w:div w:id="598374138">
      <w:bodyDiv w:val="1"/>
      <w:marLeft w:val="0"/>
      <w:marRight w:val="0"/>
      <w:marTop w:val="0"/>
      <w:marBottom w:val="0"/>
      <w:divBdr>
        <w:top w:val="none" w:sz="0" w:space="0" w:color="auto"/>
        <w:left w:val="none" w:sz="0" w:space="0" w:color="auto"/>
        <w:bottom w:val="none" w:sz="0" w:space="0" w:color="auto"/>
        <w:right w:val="none" w:sz="0" w:space="0" w:color="auto"/>
      </w:divBdr>
    </w:div>
    <w:div w:id="670177892">
      <w:bodyDiv w:val="1"/>
      <w:marLeft w:val="0"/>
      <w:marRight w:val="0"/>
      <w:marTop w:val="0"/>
      <w:marBottom w:val="0"/>
      <w:divBdr>
        <w:top w:val="none" w:sz="0" w:space="0" w:color="auto"/>
        <w:left w:val="none" w:sz="0" w:space="0" w:color="auto"/>
        <w:bottom w:val="none" w:sz="0" w:space="0" w:color="auto"/>
        <w:right w:val="none" w:sz="0" w:space="0" w:color="auto"/>
      </w:divBdr>
    </w:div>
    <w:div w:id="806049733">
      <w:bodyDiv w:val="1"/>
      <w:marLeft w:val="0"/>
      <w:marRight w:val="0"/>
      <w:marTop w:val="0"/>
      <w:marBottom w:val="0"/>
      <w:divBdr>
        <w:top w:val="none" w:sz="0" w:space="0" w:color="auto"/>
        <w:left w:val="none" w:sz="0" w:space="0" w:color="auto"/>
        <w:bottom w:val="none" w:sz="0" w:space="0" w:color="auto"/>
        <w:right w:val="none" w:sz="0" w:space="0" w:color="auto"/>
      </w:divBdr>
    </w:div>
    <w:div w:id="893469549">
      <w:bodyDiv w:val="1"/>
      <w:marLeft w:val="0"/>
      <w:marRight w:val="0"/>
      <w:marTop w:val="0"/>
      <w:marBottom w:val="0"/>
      <w:divBdr>
        <w:top w:val="none" w:sz="0" w:space="0" w:color="auto"/>
        <w:left w:val="none" w:sz="0" w:space="0" w:color="auto"/>
        <w:bottom w:val="none" w:sz="0" w:space="0" w:color="auto"/>
        <w:right w:val="none" w:sz="0" w:space="0" w:color="auto"/>
      </w:divBdr>
    </w:div>
    <w:div w:id="1003244373">
      <w:bodyDiv w:val="1"/>
      <w:marLeft w:val="0"/>
      <w:marRight w:val="0"/>
      <w:marTop w:val="0"/>
      <w:marBottom w:val="0"/>
      <w:divBdr>
        <w:top w:val="none" w:sz="0" w:space="0" w:color="auto"/>
        <w:left w:val="none" w:sz="0" w:space="0" w:color="auto"/>
        <w:bottom w:val="none" w:sz="0" w:space="0" w:color="auto"/>
        <w:right w:val="none" w:sz="0" w:space="0" w:color="auto"/>
      </w:divBdr>
    </w:div>
    <w:div w:id="1125856992">
      <w:bodyDiv w:val="1"/>
      <w:marLeft w:val="0"/>
      <w:marRight w:val="0"/>
      <w:marTop w:val="0"/>
      <w:marBottom w:val="0"/>
      <w:divBdr>
        <w:top w:val="none" w:sz="0" w:space="0" w:color="auto"/>
        <w:left w:val="none" w:sz="0" w:space="0" w:color="auto"/>
        <w:bottom w:val="none" w:sz="0" w:space="0" w:color="auto"/>
        <w:right w:val="none" w:sz="0" w:space="0" w:color="auto"/>
      </w:divBdr>
    </w:div>
    <w:div w:id="1545941734">
      <w:bodyDiv w:val="1"/>
      <w:marLeft w:val="0"/>
      <w:marRight w:val="0"/>
      <w:marTop w:val="0"/>
      <w:marBottom w:val="0"/>
      <w:divBdr>
        <w:top w:val="none" w:sz="0" w:space="0" w:color="auto"/>
        <w:left w:val="none" w:sz="0" w:space="0" w:color="auto"/>
        <w:bottom w:val="none" w:sz="0" w:space="0" w:color="auto"/>
        <w:right w:val="none" w:sz="0" w:space="0" w:color="auto"/>
      </w:divBdr>
    </w:div>
    <w:div w:id="1570381817">
      <w:bodyDiv w:val="1"/>
      <w:marLeft w:val="0"/>
      <w:marRight w:val="0"/>
      <w:marTop w:val="0"/>
      <w:marBottom w:val="0"/>
      <w:divBdr>
        <w:top w:val="none" w:sz="0" w:space="0" w:color="auto"/>
        <w:left w:val="none" w:sz="0" w:space="0" w:color="auto"/>
        <w:bottom w:val="none" w:sz="0" w:space="0" w:color="auto"/>
        <w:right w:val="none" w:sz="0" w:space="0" w:color="auto"/>
      </w:divBdr>
    </w:div>
    <w:div w:id="1585457431">
      <w:bodyDiv w:val="1"/>
      <w:marLeft w:val="0"/>
      <w:marRight w:val="0"/>
      <w:marTop w:val="0"/>
      <w:marBottom w:val="0"/>
      <w:divBdr>
        <w:top w:val="none" w:sz="0" w:space="0" w:color="auto"/>
        <w:left w:val="none" w:sz="0" w:space="0" w:color="auto"/>
        <w:bottom w:val="none" w:sz="0" w:space="0" w:color="auto"/>
        <w:right w:val="none" w:sz="0" w:space="0" w:color="auto"/>
      </w:divBdr>
    </w:div>
    <w:div w:id="1587376045">
      <w:bodyDiv w:val="1"/>
      <w:marLeft w:val="0"/>
      <w:marRight w:val="0"/>
      <w:marTop w:val="0"/>
      <w:marBottom w:val="0"/>
      <w:divBdr>
        <w:top w:val="none" w:sz="0" w:space="0" w:color="auto"/>
        <w:left w:val="none" w:sz="0" w:space="0" w:color="auto"/>
        <w:bottom w:val="none" w:sz="0" w:space="0" w:color="auto"/>
        <w:right w:val="none" w:sz="0" w:space="0" w:color="auto"/>
      </w:divBdr>
    </w:div>
    <w:div w:id="1588921573">
      <w:bodyDiv w:val="1"/>
      <w:marLeft w:val="0"/>
      <w:marRight w:val="0"/>
      <w:marTop w:val="0"/>
      <w:marBottom w:val="0"/>
      <w:divBdr>
        <w:top w:val="none" w:sz="0" w:space="0" w:color="auto"/>
        <w:left w:val="none" w:sz="0" w:space="0" w:color="auto"/>
        <w:bottom w:val="none" w:sz="0" w:space="0" w:color="auto"/>
        <w:right w:val="none" w:sz="0" w:space="0" w:color="auto"/>
      </w:divBdr>
    </w:div>
    <w:div w:id="1640183497">
      <w:bodyDiv w:val="1"/>
      <w:marLeft w:val="0"/>
      <w:marRight w:val="0"/>
      <w:marTop w:val="0"/>
      <w:marBottom w:val="0"/>
      <w:divBdr>
        <w:top w:val="none" w:sz="0" w:space="0" w:color="auto"/>
        <w:left w:val="none" w:sz="0" w:space="0" w:color="auto"/>
        <w:bottom w:val="none" w:sz="0" w:space="0" w:color="auto"/>
        <w:right w:val="none" w:sz="0" w:space="0" w:color="auto"/>
      </w:divBdr>
    </w:div>
    <w:div w:id="1651860429">
      <w:bodyDiv w:val="1"/>
      <w:marLeft w:val="0"/>
      <w:marRight w:val="0"/>
      <w:marTop w:val="0"/>
      <w:marBottom w:val="0"/>
      <w:divBdr>
        <w:top w:val="none" w:sz="0" w:space="0" w:color="auto"/>
        <w:left w:val="none" w:sz="0" w:space="0" w:color="auto"/>
        <w:bottom w:val="none" w:sz="0" w:space="0" w:color="auto"/>
        <w:right w:val="none" w:sz="0" w:space="0" w:color="auto"/>
      </w:divBdr>
    </w:div>
    <w:div w:id="1728841962">
      <w:bodyDiv w:val="1"/>
      <w:marLeft w:val="0"/>
      <w:marRight w:val="0"/>
      <w:marTop w:val="0"/>
      <w:marBottom w:val="0"/>
      <w:divBdr>
        <w:top w:val="none" w:sz="0" w:space="0" w:color="auto"/>
        <w:left w:val="none" w:sz="0" w:space="0" w:color="auto"/>
        <w:bottom w:val="none" w:sz="0" w:space="0" w:color="auto"/>
        <w:right w:val="none" w:sz="0" w:space="0" w:color="auto"/>
      </w:divBdr>
    </w:div>
    <w:div w:id="1757052499">
      <w:bodyDiv w:val="1"/>
      <w:marLeft w:val="0"/>
      <w:marRight w:val="0"/>
      <w:marTop w:val="0"/>
      <w:marBottom w:val="0"/>
      <w:divBdr>
        <w:top w:val="none" w:sz="0" w:space="0" w:color="auto"/>
        <w:left w:val="none" w:sz="0" w:space="0" w:color="auto"/>
        <w:bottom w:val="none" w:sz="0" w:space="0" w:color="auto"/>
        <w:right w:val="none" w:sz="0" w:space="0" w:color="auto"/>
      </w:divBdr>
    </w:div>
    <w:div w:id="1818565598">
      <w:bodyDiv w:val="1"/>
      <w:marLeft w:val="0"/>
      <w:marRight w:val="0"/>
      <w:marTop w:val="0"/>
      <w:marBottom w:val="0"/>
      <w:divBdr>
        <w:top w:val="none" w:sz="0" w:space="0" w:color="auto"/>
        <w:left w:val="none" w:sz="0" w:space="0" w:color="auto"/>
        <w:bottom w:val="none" w:sz="0" w:space="0" w:color="auto"/>
        <w:right w:val="none" w:sz="0" w:space="0" w:color="auto"/>
      </w:divBdr>
    </w:div>
    <w:div w:id="1905674973">
      <w:bodyDiv w:val="1"/>
      <w:marLeft w:val="0"/>
      <w:marRight w:val="0"/>
      <w:marTop w:val="0"/>
      <w:marBottom w:val="0"/>
      <w:divBdr>
        <w:top w:val="none" w:sz="0" w:space="0" w:color="auto"/>
        <w:left w:val="none" w:sz="0" w:space="0" w:color="auto"/>
        <w:bottom w:val="none" w:sz="0" w:space="0" w:color="auto"/>
        <w:right w:val="none" w:sz="0" w:space="0" w:color="auto"/>
      </w:divBdr>
    </w:div>
    <w:div w:id="1932813529">
      <w:bodyDiv w:val="1"/>
      <w:marLeft w:val="0"/>
      <w:marRight w:val="0"/>
      <w:marTop w:val="0"/>
      <w:marBottom w:val="0"/>
      <w:divBdr>
        <w:top w:val="none" w:sz="0" w:space="0" w:color="auto"/>
        <w:left w:val="none" w:sz="0" w:space="0" w:color="auto"/>
        <w:bottom w:val="none" w:sz="0" w:space="0" w:color="auto"/>
        <w:right w:val="none" w:sz="0" w:space="0" w:color="auto"/>
      </w:divBdr>
    </w:div>
    <w:div w:id="205095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00903653\Desktop\Draft%20D3.0-LB18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12</TotalTime>
  <Pages>14</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2</cp:revision>
  <cp:lastPrinted>2012-07-08T18:42:00Z</cp:lastPrinted>
  <dcterms:created xsi:type="dcterms:W3CDTF">2012-07-10T13:42:00Z</dcterms:created>
  <dcterms:modified xsi:type="dcterms:W3CDTF">2012-07-10T13:42:00Z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(3)WqDSnmmldV/VS49MJD+30lDSnDb5fkl/lLpAsc40Tj94sSOu7YTFxqLLCfQtF9H3yfwX4GmK_x000d_
f4bY7y8jXoyr6lM9XRFiQdRVOAMgdeVnfnNmu/QIg/SDattINPSvYJr+1zLkO2B9Rs4U2cJo_x000d_
rvw6DL/5Bfb7YR4q6NwEkCqAW1p8m7JGwOc6xB4cbd0Sc7BnxznmEX4/DmBWS6bCsJobtLjd_x000d_
9QswRv9FqvFnUZRDpP</vt:lpwstr>
  </property>
  <property fmtid="{D5CDD505-2E9C-101B-9397-08002B2CF9AE}" pid="3" name="_ms_pID_7253431">
    <vt:lpwstr>rVLy47ytj39I6e5hpu4GCLypdZiCdGdvqNj2/MjgawdkcsGi83SHv6_x000d_
t0fAx/dPMrpyskl8JHoGB+rN0b4uMI/nY3zzi8/yF03Kw0WImfo9GsTDDu5sc9Go84g+a//1_x000d_
eeO4mkMiSkahkFGTu1kSJS7/1Lo5aFdK10kt3e4YlYjrEdZ6Y13vPsYuLg8SUbo5X1hb4ikR_x000d_
YkhKz+w7wvG8AH4uSbPn9pStZGpcjo/OZUk3</vt:lpwstr>
  </property>
  <property fmtid="{D5CDD505-2E9C-101B-9397-08002B2CF9AE}" pid="4" name="_ms_pID_7253432">
    <vt:lpwstr>jA==</vt:lpwstr>
  </property>
</Properties>
</file>