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030AF0" w:rsidP="00C35862">
            <w:pPr>
              <w:pStyle w:val="T2"/>
            </w:pPr>
            <w:r>
              <w:t>BRP Fixes</w:t>
            </w:r>
          </w:p>
        </w:tc>
      </w:tr>
      <w:tr w:rsidR="00CA09B2">
        <w:trPr>
          <w:trHeight w:val="359"/>
          <w:jc w:val="center"/>
        </w:trPr>
        <w:tc>
          <w:tcPr>
            <w:tcW w:w="9576" w:type="dxa"/>
            <w:gridSpan w:val="5"/>
            <w:vAlign w:val="center"/>
          </w:tcPr>
          <w:p w:rsidR="00CA09B2" w:rsidRDefault="00CA09B2" w:rsidP="00030AF0">
            <w:pPr>
              <w:pStyle w:val="T2"/>
              <w:ind w:left="0"/>
              <w:rPr>
                <w:sz w:val="20"/>
              </w:rPr>
            </w:pPr>
            <w:r>
              <w:rPr>
                <w:sz w:val="20"/>
              </w:rPr>
              <w:t>Date:</w:t>
            </w:r>
            <w:r>
              <w:rPr>
                <w:b w:val="0"/>
                <w:sz w:val="20"/>
              </w:rPr>
              <w:t xml:space="preserve">  </w:t>
            </w:r>
            <w:r w:rsidR="00FE1B37">
              <w:rPr>
                <w:b w:val="0"/>
                <w:sz w:val="20"/>
              </w:rPr>
              <w:t>2012-</w:t>
            </w:r>
            <w:r w:rsidR="00030AF0">
              <w:rPr>
                <w:b w:val="0"/>
                <w:sz w:val="20"/>
              </w:rPr>
              <w:t>07</w:t>
            </w:r>
            <w:r w:rsidR="00496998">
              <w:rPr>
                <w:b w:val="0"/>
                <w:sz w:val="20"/>
              </w:rPr>
              <w:t>-</w:t>
            </w:r>
            <w:r w:rsidR="00030AF0">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09695D">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7FF" w:rsidRDefault="00C567FF">
                            <w:pPr>
                              <w:pStyle w:val="T1"/>
                              <w:spacing w:after="120"/>
                            </w:pPr>
                            <w:r>
                              <w:t>Abstract</w:t>
                            </w:r>
                          </w:p>
                          <w:p w:rsidR="00C567FF" w:rsidRDefault="00C567FF">
                            <w:pPr>
                              <w:pStyle w:val="T1"/>
                              <w:spacing w:after="120"/>
                            </w:pPr>
                          </w:p>
                          <w:p w:rsidR="00C567FF" w:rsidRDefault="00C567FF" w:rsidP="0016106A">
                            <w:r>
                              <w:rPr>
                                <w:color w:val="000000"/>
                              </w:rPr>
                              <w:t>This document provides bug fixes for CID 9001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67FF" w:rsidRDefault="00C567FF">
                      <w:pPr>
                        <w:pStyle w:val="T1"/>
                        <w:spacing w:after="120"/>
                      </w:pPr>
                      <w:r>
                        <w:t>Abstract</w:t>
                      </w:r>
                    </w:p>
                    <w:p w:rsidR="00C567FF" w:rsidRDefault="00C567FF">
                      <w:pPr>
                        <w:pStyle w:val="T1"/>
                        <w:spacing w:after="120"/>
                      </w:pPr>
                    </w:p>
                    <w:p w:rsidR="00C567FF" w:rsidRDefault="00C567FF" w:rsidP="0016106A">
                      <w:r>
                        <w:rPr>
                          <w:color w:val="000000"/>
                        </w:rPr>
                        <w:t>This document provides bug fixes for CID 9001</w:t>
                      </w:r>
                      <w:r>
                        <w:t>.</w:t>
                      </w:r>
                    </w:p>
                  </w:txbxContent>
                </v:textbox>
              </v:shape>
            </w:pict>
          </mc:Fallback>
        </mc:AlternateContent>
      </w:r>
    </w:p>
    <w:p w:rsidR="0017284E" w:rsidRDefault="00CA09B2" w:rsidP="001845E2">
      <w:pPr>
        <w:pStyle w:val="ListParagraph"/>
        <w:spacing w:before="0" w:beforeAutospacing="0" w:after="0" w:afterAutospacing="0"/>
        <w:rPr>
          <w:rStyle w:val="IntenseEmphasis"/>
          <w:b w:val="0"/>
          <w:bCs w:val="0"/>
          <w:i w:val="0"/>
          <w:iCs w:val="0"/>
        </w:rPr>
      </w:pPr>
      <w:r>
        <w:br w:type="page"/>
      </w:r>
      <w:r w:rsidR="001845E2">
        <w:rPr>
          <w:rStyle w:val="IntenseEmphasis"/>
          <w:b w:val="0"/>
          <w:bCs w:val="0"/>
          <w:i w:val="0"/>
          <w:iCs w:val="0"/>
        </w:rPr>
        <w:lastRenderedPageBreak/>
        <w:t xml:space="preserve"> </w:t>
      </w:r>
    </w:p>
    <w:p w:rsidR="0017284E" w:rsidRDefault="0017284E" w:rsidP="00030AF0">
      <w:pPr>
        <w:rPr>
          <w:rStyle w:val="IntenseEmphasis"/>
          <w:b w:val="0"/>
          <w:bCs w:val="0"/>
          <w:i w:val="0"/>
          <w:iCs w:val="0"/>
        </w:rPr>
      </w:pPr>
    </w:p>
    <w:p w:rsidR="00030AF0" w:rsidRPr="00501E84" w:rsidRDefault="00030AF0" w:rsidP="00030AF0">
      <w:pPr>
        <w:rPr>
          <w:rStyle w:val="IntenseEmphasis"/>
          <w:i w:val="0"/>
          <w:iCs w:val="0"/>
          <w:sz w:val="24"/>
          <w:szCs w:val="22"/>
        </w:rPr>
      </w:pPr>
      <w:r w:rsidRPr="00501E84">
        <w:rPr>
          <w:rStyle w:val="IntenseEmphasis"/>
          <w:i w:val="0"/>
          <w:iCs w:val="0"/>
          <w:sz w:val="24"/>
          <w:szCs w:val="22"/>
        </w:rPr>
        <w:t>Unnecessary note</w:t>
      </w:r>
    </w:p>
    <w:p w:rsidR="00030AF0" w:rsidRPr="00501E84" w:rsidRDefault="00501E84" w:rsidP="0017284E">
      <w:pPr>
        <w:rPr>
          <w:rStyle w:val="IntenseEmphasis"/>
          <w:color w:val="auto"/>
        </w:rPr>
      </w:pPr>
      <w:r w:rsidRPr="00501E84">
        <w:rPr>
          <w:rStyle w:val="IntenseEmphasis"/>
          <w:color w:val="auto"/>
        </w:rPr>
        <w:t>TG</w:t>
      </w:r>
      <w:r w:rsidR="0017284E">
        <w:rPr>
          <w:rStyle w:val="IntenseEmphasis"/>
          <w:color w:val="auto"/>
        </w:rPr>
        <w:t>ad</w:t>
      </w:r>
      <w:r w:rsidR="00030AF0" w:rsidRPr="00501E84">
        <w:rPr>
          <w:rStyle w:val="IntenseEmphasis"/>
          <w:color w:val="auto"/>
        </w:rPr>
        <w:t xml:space="preserve"> editor remove the note in P3</w:t>
      </w:r>
      <w:r w:rsidR="00C567FF" w:rsidRPr="00501E84">
        <w:rPr>
          <w:rStyle w:val="IntenseEmphasis"/>
          <w:color w:val="auto"/>
        </w:rPr>
        <w:t>61L42</w:t>
      </w:r>
      <w:r w:rsidR="00030AF0" w:rsidRPr="00501E84">
        <w:rPr>
          <w:rStyle w:val="IntenseEmphasis"/>
          <w:color w:val="auto"/>
        </w:rPr>
        <w:t>:</w:t>
      </w:r>
    </w:p>
    <w:p w:rsidR="00030AF0" w:rsidRPr="006738B2" w:rsidDel="006738B2" w:rsidRDefault="00030AF0" w:rsidP="00030AF0">
      <w:pPr>
        <w:rPr>
          <w:del w:id="0" w:author="Assaf" w:date="2012-07-05T16:39:00Z"/>
          <w:rStyle w:val="IntenseEmphasis"/>
          <w:b w:val="0"/>
          <w:bCs w:val="0"/>
          <w:i w:val="0"/>
          <w:iCs w:val="0"/>
        </w:rPr>
      </w:pPr>
      <w:del w:id="1" w:author="Assaf" w:date="2012-07-05T16:39:00Z">
        <w:r w:rsidDel="006738B2">
          <w:rPr>
            <w:sz w:val="20"/>
          </w:rPr>
          <w:delText>NOTE–A BRP packet with a combination of TX training response and RX request is not recommended.</w:delText>
        </w:r>
      </w:del>
    </w:p>
    <w:p w:rsidR="00030AF0" w:rsidRDefault="00030AF0" w:rsidP="00030AF0">
      <w:pPr>
        <w:pStyle w:val="ListParagraph"/>
        <w:spacing w:before="0" w:beforeAutospacing="0" w:after="0" w:afterAutospacing="0"/>
        <w:rPr>
          <w:rStyle w:val="IntenseEmphasis"/>
        </w:rPr>
      </w:pPr>
    </w:p>
    <w:p w:rsidR="00030AF0" w:rsidRDefault="00030AF0" w:rsidP="00030AF0">
      <w:pPr>
        <w:pStyle w:val="ListParagraph"/>
        <w:spacing w:before="0" w:beforeAutospacing="0" w:after="0" w:afterAutospacing="0"/>
        <w:rPr>
          <w:rStyle w:val="IntenseEmphasis"/>
          <w:b w:val="0"/>
          <w:bCs w:val="0"/>
        </w:rPr>
      </w:pPr>
    </w:p>
    <w:p w:rsidR="00030AF0" w:rsidRDefault="00030AF0" w:rsidP="00030AF0">
      <w:pPr>
        <w:pStyle w:val="ListParagraph"/>
        <w:spacing w:before="0" w:beforeAutospacing="0" w:after="0" w:afterAutospacing="0"/>
        <w:rPr>
          <w:rStyle w:val="IntenseEmphasis"/>
          <w:b w:val="0"/>
          <w:bCs w:val="0"/>
        </w:rPr>
      </w:pPr>
      <w:r>
        <w:rPr>
          <w:rStyle w:val="IntenseEmphasis"/>
          <w:b w:val="0"/>
          <w:bCs w:val="0"/>
        </w:rPr>
        <w:t>Contradiction between 9.35.2.2.1 and 8.3.1.16</w:t>
      </w:r>
    </w:p>
    <w:p w:rsidR="00030AF0" w:rsidRPr="000E1AE7" w:rsidRDefault="00030AF0" w:rsidP="00030AF0">
      <w:pPr>
        <w:rPr>
          <w:rStyle w:val="IntenseEmphasis"/>
          <w:b w:val="0"/>
          <w:bCs w:val="0"/>
          <w:i w:val="0"/>
          <w:iCs w:val="0"/>
          <w:color w:val="auto"/>
        </w:rPr>
      </w:pPr>
      <w:r w:rsidRPr="000E1AE7">
        <w:rPr>
          <w:rStyle w:val="IntenseEmphasis"/>
          <w:b w:val="0"/>
          <w:bCs w:val="0"/>
          <w:i w:val="0"/>
          <w:iCs w:val="0"/>
          <w:color w:val="auto"/>
        </w:rPr>
        <w:t>The text in 9.35.2.2.1 says:</w:t>
      </w:r>
    </w:p>
    <w:p w:rsidR="00030AF0" w:rsidRDefault="00030AF0" w:rsidP="00030AF0">
      <w:pPr>
        <w:rPr>
          <w:sz w:val="23"/>
          <w:szCs w:val="23"/>
        </w:rPr>
      </w:pPr>
      <w:r>
        <w:rPr>
          <w:sz w:val="23"/>
          <w:szCs w:val="23"/>
        </w:rPr>
        <w:t>“If the ISS is initiated in a CBAP and the initiator has the responder’s DMG Capabilities element which  includes the value of the Total Number of Sectors field, the Duration field shall be set to the time  remaining until the end of the RSS. “</w:t>
      </w:r>
    </w:p>
    <w:p w:rsidR="00030AF0" w:rsidRDefault="00030AF0" w:rsidP="00030AF0">
      <w:pPr>
        <w:rPr>
          <w:rStyle w:val="IntenseEmphasis"/>
          <w:b w:val="0"/>
          <w:bCs w:val="0"/>
          <w:i w:val="0"/>
          <w:iCs w:val="0"/>
        </w:rPr>
      </w:pPr>
      <w:r>
        <w:rPr>
          <w:sz w:val="23"/>
          <w:szCs w:val="23"/>
        </w:rPr>
        <w:t xml:space="preserve">While in 8.3.1.16 </w:t>
      </w:r>
      <w:r>
        <w:rPr>
          <w:rStyle w:val="IntenseEmphasis"/>
          <w:b w:val="0"/>
          <w:bCs w:val="0"/>
          <w:i w:val="0"/>
          <w:iCs w:val="0"/>
        </w:rPr>
        <w:t xml:space="preserve"> </w:t>
      </w:r>
    </w:p>
    <w:p w:rsidR="00030AF0" w:rsidRDefault="00030AF0" w:rsidP="003540E3">
      <w:pPr>
        <w:rPr>
          <w:sz w:val="23"/>
          <w:szCs w:val="23"/>
        </w:rPr>
      </w:pPr>
      <w:r>
        <w:rPr>
          <w:sz w:val="23"/>
          <w:szCs w:val="23"/>
        </w:rPr>
        <w:t>The Duration field is set to the time until the end of the SSW frame transmission that has the CDOWN subfield within the SSW field equal to 0 or until the end of the current allocation (see 9.35), whichever comes first.</w:t>
      </w:r>
    </w:p>
    <w:p w:rsidR="00030AF0" w:rsidRPr="000E1AE7" w:rsidRDefault="00501E84" w:rsidP="0017284E">
      <w:pPr>
        <w:rPr>
          <w:b/>
          <w:bCs/>
          <w:i/>
          <w:iCs/>
          <w:sz w:val="23"/>
          <w:szCs w:val="23"/>
        </w:rPr>
      </w:pPr>
      <w:r>
        <w:rPr>
          <w:b/>
          <w:bCs/>
          <w:i/>
          <w:iCs/>
          <w:sz w:val="23"/>
          <w:szCs w:val="23"/>
        </w:rPr>
        <w:t>TG</w:t>
      </w:r>
      <w:r w:rsidR="0017284E">
        <w:rPr>
          <w:b/>
          <w:bCs/>
          <w:i/>
          <w:iCs/>
          <w:sz w:val="23"/>
          <w:szCs w:val="23"/>
        </w:rPr>
        <w:t>ad</w:t>
      </w:r>
      <w:r w:rsidR="00030AF0" w:rsidRPr="000E1AE7">
        <w:rPr>
          <w:b/>
          <w:bCs/>
          <w:i/>
          <w:iCs/>
          <w:sz w:val="23"/>
          <w:szCs w:val="23"/>
        </w:rPr>
        <w:t xml:space="preserve"> Editor: Modify </w:t>
      </w:r>
      <w:r>
        <w:rPr>
          <w:b/>
          <w:bCs/>
          <w:i/>
          <w:iCs/>
          <w:sz w:val="23"/>
          <w:szCs w:val="23"/>
        </w:rPr>
        <w:t>P332</w:t>
      </w:r>
      <w:r w:rsidR="00030AF0" w:rsidRPr="000E1AE7">
        <w:rPr>
          <w:b/>
          <w:bCs/>
          <w:i/>
          <w:iCs/>
          <w:sz w:val="23"/>
          <w:szCs w:val="23"/>
        </w:rPr>
        <w:t>L2</w:t>
      </w:r>
      <w:r>
        <w:rPr>
          <w:b/>
          <w:bCs/>
          <w:i/>
          <w:iCs/>
          <w:sz w:val="23"/>
          <w:szCs w:val="23"/>
        </w:rPr>
        <w:t>7</w:t>
      </w:r>
      <w:r w:rsidR="00030AF0" w:rsidRPr="000E1AE7">
        <w:rPr>
          <w:b/>
          <w:bCs/>
          <w:i/>
          <w:iCs/>
          <w:sz w:val="23"/>
          <w:szCs w:val="23"/>
        </w:rPr>
        <w:t>-</w:t>
      </w:r>
      <w:r>
        <w:rPr>
          <w:b/>
          <w:bCs/>
          <w:i/>
          <w:iCs/>
          <w:sz w:val="23"/>
          <w:szCs w:val="23"/>
        </w:rPr>
        <w:t>P333L1-3</w:t>
      </w:r>
      <w:r w:rsidR="00030AF0" w:rsidRPr="000E1AE7">
        <w:rPr>
          <w:b/>
          <w:bCs/>
          <w:i/>
          <w:iCs/>
          <w:sz w:val="23"/>
          <w:szCs w:val="23"/>
        </w:rPr>
        <w:t xml:space="preserve"> as follows:</w:t>
      </w:r>
    </w:p>
    <w:p w:rsidR="00030AF0" w:rsidRDefault="00030AF0" w:rsidP="00030AF0">
      <w:pPr>
        <w:rPr>
          <w:sz w:val="23"/>
          <w:szCs w:val="23"/>
        </w:rPr>
      </w:pPr>
      <w:proofErr w:type="gramStart"/>
      <w:r>
        <w:rPr>
          <w:sz w:val="23"/>
          <w:szCs w:val="23"/>
        </w:rPr>
        <w:t>the</w:t>
      </w:r>
      <w:proofErr w:type="gramEnd"/>
      <w:r>
        <w:rPr>
          <w:sz w:val="23"/>
          <w:szCs w:val="23"/>
        </w:rPr>
        <w:t xml:space="preserve"> time remaining until the end of the ISS or the end of the current allocation, whichever is earlier. </w:t>
      </w:r>
      <w:del w:id="2" w:author="Assaf" w:date="2012-07-09T23:49:00Z">
        <w:r w:rsidDel="00597D88">
          <w:rPr>
            <w:sz w:val="23"/>
            <w:szCs w:val="23"/>
          </w:rPr>
          <w:delText xml:space="preserve">If the ISS is initiated in a CBAP and the initiator has the responder’s DMG Capabilities element which  includes the value of the Total Number of Sectors field, the Duration field shall be set to the time remaining until the end of the RSS. </w:delText>
        </w:r>
      </w:del>
    </w:p>
    <w:p w:rsidR="00873BDD" w:rsidRDefault="00873BDD" w:rsidP="00030AF0">
      <w:pPr>
        <w:rPr>
          <w:sz w:val="23"/>
          <w:szCs w:val="23"/>
        </w:rPr>
      </w:pPr>
    </w:p>
    <w:p w:rsidR="00B64365" w:rsidRDefault="00B64365" w:rsidP="00B64365">
      <w:pPr>
        <w:rPr>
          <w:sz w:val="23"/>
          <w:szCs w:val="23"/>
        </w:rPr>
      </w:pPr>
      <w:bookmarkStart w:id="3" w:name="_GoBack"/>
      <w:bookmarkEnd w:id="3"/>
    </w:p>
    <w:p w:rsidR="00376F61" w:rsidRPr="00030AF0" w:rsidDel="00A27FBB" w:rsidRDefault="00376F61" w:rsidP="00376F61">
      <w:pPr>
        <w:pStyle w:val="ListParagraph"/>
        <w:spacing w:before="0" w:beforeAutospacing="0" w:after="0" w:afterAutospacing="0"/>
        <w:rPr>
          <w:rFonts w:ascii="TimesNewRomanPSMT" w:hAnsi="TimesNewRomanPSMT" w:cs="TimesNewRomanPSMT"/>
          <w:lang w:val="en-GB"/>
        </w:rPr>
      </w:pPr>
    </w:p>
    <w:sectPr w:rsidR="00376F61" w:rsidRPr="00030AF0" w:rsidDel="00A27FB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00" w:rsidRDefault="00562500">
      <w:r>
        <w:separator/>
      </w:r>
    </w:p>
  </w:endnote>
  <w:endnote w:type="continuationSeparator" w:id="0">
    <w:p w:rsidR="00562500" w:rsidRDefault="0056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567FF" w:rsidP="00CE5F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72CC">
      <w:rPr>
        <w:noProof/>
      </w:rPr>
      <w:t>2</w:t>
    </w:r>
    <w:r>
      <w:rPr>
        <w:noProof/>
      </w:rPr>
      <w:fldChar w:fldCharType="end"/>
    </w:r>
    <w:r>
      <w:tab/>
      <w:t xml:space="preserve">Assaf Kasher, Intel </w:t>
    </w:r>
    <w:proofErr w:type="spellStart"/>
    <w:r>
      <w:t>Coporation</w:t>
    </w:r>
    <w:proofErr w:type="spellEnd"/>
  </w:p>
  <w:p w:rsidR="00C567FF" w:rsidRDefault="00C56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00" w:rsidRDefault="00562500">
      <w:r>
        <w:separator/>
      </w:r>
    </w:p>
  </w:footnote>
  <w:footnote w:type="continuationSeparator" w:id="0">
    <w:p w:rsidR="00562500" w:rsidRDefault="0056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FF" w:rsidRDefault="00C567FF" w:rsidP="00C318F4">
    <w:pPr>
      <w:pStyle w:val="Header"/>
      <w:tabs>
        <w:tab w:val="clear" w:pos="6480"/>
        <w:tab w:val="center" w:pos="4680"/>
        <w:tab w:val="right" w:pos="9360"/>
      </w:tabs>
    </w:pPr>
    <w:r>
      <w:t>July 12</w:t>
    </w:r>
    <w:r>
      <w:tab/>
    </w:r>
    <w:r>
      <w:tab/>
    </w:r>
    <w:fldSimple w:instr=" TITLE  \* MERGEFORMAT ">
      <w:r>
        <w:t>doc.: IEEE 802.11-12/0806r</w:t>
      </w:r>
    </w:fldSimple>
    <w:r w:rsidR="00C318F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F3D"/>
    <w:multiLevelType w:val="hybridMultilevel"/>
    <w:tmpl w:val="2738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A0926"/>
    <w:multiLevelType w:val="hybridMultilevel"/>
    <w:tmpl w:val="FEB04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0606"/>
    <w:rsid w:val="00011603"/>
    <w:rsid w:val="000174F5"/>
    <w:rsid w:val="0002530A"/>
    <w:rsid w:val="000305ED"/>
    <w:rsid w:val="00030AF0"/>
    <w:rsid w:val="00053DD3"/>
    <w:rsid w:val="00062277"/>
    <w:rsid w:val="00066A36"/>
    <w:rsid w:val="0007267B"/>
    <w:rsid w:val="0007304E"/>
    <w:rsid w:val="00073DC9"/>
    <w:rsid w:val="000817C1"/>
    <w:rsid w:val="00085A39"/>
    <w:rsid w:val="00087188"/>
    <w:rsid w:val="00092EE8"/>
    <w:rsid w:val="0009695D"/>
    <w:rsid w:val="000A1D68"/>
    <w:rsid w:val="000A31AD"/>
    <w:rsid w:val="000A48FE"/>
    <w:rsid w:val="000B3ECD"/>
    <w:rsid w:val="000B4629"/>
    <w:rsid w:val="000C05C6"/>
    <w:rsid w:val="000C0D40"/>
    <w:rsid w:val="000C6754"/>
    <w:rsid w:val="000D083C"/>
    <w:rsid w:val="000D568B"/>
    <w:rsid w:val="000D58A2"/>
    <w:rsid w:val="001018A5"/>
    <w:rsid w:val="00102613"/>
    <w:rsid w:val="001052B2"/>
    <w:rsid w:val="00111EA1"/>
    <w:rsid w:val="001279E5"/>
    <w:rsid w:val="00127EDA"/>
    <w:rsid w:val="001377A0"/>
    <w:rsid w:val="00140822"/>
    <w:rsid w:val="001467A3"/>
    <w:rsid w:val="0015765D"/>
    <w:rsid w:val="0016106A"/>
    <w:rsid w:val="001673AF"/>
    <w:rsid w:val="00167F24"/>
    <w:rsid w:val="0017284E"/>
    <w:rsid w:val="001764E6"/>
    <w:rsid w:val="001845E2"/>
    <w:rsid w:val="00185F94"/>
    <w:rsid w:val="00192711"/>
    <w:rsid w:val="00192F8C"/>
    <w:rsid w:val="00197219"/>
    <w:rsid w:val="00197AB2"/>
    <w:rsid w:val="001A213A"/>
    <w:rsid w:val="001A306B"/>
    <w:rsid w:val="001A39DC"/>
    <w:rsid w:val="001A3B81"/>
    <w:rsid w:val="001C6F28"/>
    <w:rsid w:val="001D2606"/>
    <w:rsid w:val="001F0208"/>
    <w:rsid w:val="001F6EDB"/>
    <w:rsid w:val="00205395"/>
    <w:rsid w:val="00205BE4"/>
    <w:rsid w:val="00207DE0"/>
    <w:rsid w:val="00212463"/>
    <w:rsid w:val="0021555F"/>
    <w:rsid w:val="00217385"/>
    <w:rsid w:val="002200A1"/>
    <w:rsid w:val="002206B1"/>
    <w:rsid w:val="00221C11"/>
    <w:rsid w:val="00226FD1"/>
    <w:rsid w:val="00232180"/>
    <w:rsid w:val="00234948"/>
    <w:rsid w:val="002545BB"/>
    <w:rsid w:val="00254CDE"/>
    <w:rsid w:val="0026250B"/>
    <w:rsid w:val="00262D97"/>
    <w:rsid w:val="00270DB3"/>
    <w:rsid w:val="002717EF"/>
    <w:rsid w:val="0027205E"/>
    <w:rsid w:val="00294FA9"/>
    <w:rsid w:val="002A179F"/>
    <w:rsid w:val="002B2973"/>
    <w:rsid w:val="002C21B8"/>
    <w:rsid w:val="002C2383"/>
    <w:rsid w:val="002D1106"/>
    <w:rsid w:val="002D1AA1"/>
    <w:rsid w:val="002D4AE7"/>
    <w:rsid w:val="002D5D1C"/>
    <w:rsid w:val="003002D7"/>
    <w:rsid w:val="00314F51"/>
    <w:rsid w:val="00321758"/>
    <w:rsid w:val="003257AB"/>
    <w:rsid w:val="003325C2"/>
    <w:rsid w:val="00343A43"/>
    <w:rsid w:val="0035069F"/>
    <w:rsid w:val="003523B8"/>
    <w:rsid w:val="003540E3"/>
    <w:rsid w:val="00357DF2"/>
    <w:rsid w:val="00360248"/>
    <w:rsid w:val="00361905"/>
    <w:rsid w:val="003635B9"/>
    <w:rsid w:val="00364D10"/>
    <w:rsid w:val="00366566"/>
    <w:rsid w:val="00366DCD"/>
    <w:rsid w:val="003719CF"/>
    <w:rsid w:val="00376F61"/>
    <w:rsid w:val="00397ED8"/>
    <w:rsid w:val="003A2616"/>
    <w:rsid w:val="003A2FD4"/>
    <w:rsid w:val="003C01DC"/>
    <w:rsid w:val="003C03C5"/>
    <w:rsid w:val="003D0345"/>
    <w:rsid w:val="003D5F00"/>
    <w:rsid w:val="003D69C3"/>
    <w:rsid w:val="003F4816"/>
    <w:rsid w:val="00405780"/>
    <w:rsid w:val="004071FE"/>
    <w:rsid w:val="00410634"/>
    <w:rsid w:val="004162D0"/>
    <w:rsid w:val="00421656"/>
    <w:rsid w:val="00431DB9"/>
    <w:rsid w:val="004342A4"/>
    <w:rsid w:val="004365A7"/>
    <w:rsid w:val="00436CA2"/>
    <w:rsid w:val="00442037"/>
    <w:rsid w:val="004429C3"/>
    <w:rsid w:val="00457981"/>
    <w:rsid w:val="004600C9"/>
    <w:rsid w:val="0046567E"/>
    <w:rsid w:val="00475E84"/>
    <w:rsid w:val="00492446"/>
    <w:rsid w:val="00496998"/>
    <w:rsid w:val="004A4B94"/>
    <w:rsid w:val="004A7951"/>
    <w:rsid w:val="004B4FA1"/>
    <w:rsid w:val="004B500B"/>
    <w:rsid w:val="004B51BC"/>
    <w:rsid w:val="004B5DF6"/>
    <w:rsid w:val="004C0E79"/>
    <w:rsid w:val="004C1849"/>
    <w:rsid w:val="004C5F85"/>
    <w:rsid w:val="004D0943"/>
    <w:rsid w:val="004E4F19"/>
    <w:rsid w:val="004E5060"/>
    <w:rsid w:val="004E5BA5"/>
    <w:rsid w:val="004E7294"/>
    <w:rsid w:val="004F3260"/>
    <w:rsid w:val="00501E84"/>
    <w:rsid w:val="0051220C"/>
    <w:rsid w:val="00531961"/>
    <w:rsid w:val="00531AD2"/>
    <w:rsid w:val="00537C16"/>
    <w:rsid w:val="00542BB4"/>
    <w:rsid w:val="00547FC8"/>
    <w:rsid w:val="00556BDF"/>
    <w:rsid w:val="00560D1A"/>
    <w:rsid w:val="00562500"/>
    <w:rsid w:val="0057217E"/>
    <w:rsid w:val="00572430"/>
    <w:rsid w:val="00581D4E"/>
    <w:rsid w:val="00584B49"/>
    <w:rsid w:val="005A13E1"/>
    <w:rsid w:val="005A5745"/>
    <w:rsid w:val="005B6F6C"/>
    <w:rsid w:val="005C5BE9"/>
    <w:rsid w:val="005D3D2B"/>
    <w:rsid w:val="005D6492"/>
    <w:rsid w:val="005E28BA"/>
    <w:rsid w:val="005F01CE"/>
    <w:rsid w:val="005F729C"/>
    <w:rsid w:val="0061622C"/>
    <w:rsid w:val="006301B0"/>
    <w:rsid w:val="00631A33"/>
    <w:rsid w:val="00633CB9"/>
    <w:rsid w:val="00636075"/>
    <w:rsid w:val="00640230"/>
    <w:rsid w:val="00642D9F"/>
    <w:rsid w:val="006448AD"/>
    <w:rsid w:val="00644B7A"/>
    <w:rsid w:val="00657D35"/>
    <w:rsid w:val="00661DBC"/>
    <w:rsid w:val="00674511"/>
    <w:rsid w:val="00677A86"/>
    <w:rsid w:val="00684BDD"/>
    <w:rsid w:val="0068690C"/>
    <w:rsid w:val="006872CC"/>
    <w:rsid w:val="00695A44"/>
    <w:rsid w:val="006A634D"/>
    <w:rsid w:val="006A6E54"/>
    <w:rsid w:val="006B2230"/>
    <w:rsid w:val="006B3B2E"/>
    <w:rsid w:val="006C739E"/>
    <w:rsid w:val="006D64A1"/>
    <w:rsid w:val="006E145F"/>
    <w:rsid w:val="006E744E"/>
    <w:rsid w:val="006E74D2"/>
    <w:rsid w:val="006F3570"/>
    <w:rsid w:val="006F39CB"/>
    <w:rsid w:val="006F564E"/>
    <w:rsid w:val="007045F2"/>
    <w:rsid w:val="00705020"/>
    <w:rsid w:val="0070615C"/>
    <w:rsid w:val="00706952"/>
    <w:rsid w:val="00706BF0"/>
    <w:rsid w:val="00722487"/>
    <w:rsid w:val="00723DDC"/>
    <w:rsid w:val="00723F3F"/>
    <w:rsid w:val="00735CB0"/>
    <w:rsid w:val="00752B7F"/>
    <w:rsid w:val="00761DA9"/>
    <w:rsid w:val="00762082"/>
    <w:rsid w:val="00770572"/>
    <w:rsid w:val="007727CB"/>
    <w:rsid w:val="007761DF"/>
    <w:rsid w:val="00782B90"/>
    <w:rsid w:val="007854EE"/>
    <w:rsid w:val="00790C96"/>
    <w:rsid w:val="00792251"/>
    <w:rsid w:val="00797E47"/>
    <w:rsid w:val="007A1FA7"/>
    <w:rsid w:val="007A255C"/>
    <w:rsid w:val="007A3756"/>
    <w:rsid w:val="007B2F34"/>
    <w:rsid w:val="007B551E"/>
    <w:rsid w:val="007C0695"/>
    <w:rsid w:val="007C104B"/>
    <w:rsid w:val="007C1408"/>
    <w:rsid w:val="007C3DFC"/>
    <w:rsid w:val="007C4BD8"/>
    <w:rsid w:val="007C51C1"/>
    <w:rsid w:val="007E15F7"/>
    <w:rsid w:val="007E3DB5"/>
    <w:rsid w:val="007E406F"/>
    <w:rsid w:val="007E441F"/>
    <w:rsid w:val="007F3899"/>
    <w:rsid w:val="00803D5C"/>
    <w:rsid w:val="00815A82"/>
    <w:rsid w:val="00822D2D"/>
    <w:rsid w:val="008425C9"/>
    <w:rsid w:val="0084788B"/>
    <w:rsid w:val="00851975"/>
    <w:rsid w:val="00852330"/>
    <w:rsid w:val="00853E74"/>
    <w:rsid w:val="00854BE5"/>
    <w:rsid w:val="008716E0"/>
    <w:rsid w:val="00873BDD"/>
    <w:rsid w:val="00892E71"/>
    <w:rsid w:val="008A3243"/>
    <w:rsid w:val="008B1D0A"/>
    <w:rsid w:val="008C3853"/>
    <w:rsid w:val="008D6A17"/>
    <w:rsid w:val="008E59BC"/>
    <w:rsid w:val="009034C0"/>
    <w:rsid w:val="00913013"/>
    <w:rsid w:val="00920DBB"/>
    <w:rsid w:val="009462B0"/>
    <w:rsid w:val="0095198D"/>
    <w:rsid w:val="00952763"/>
    <w:rsid w:val="00955B7D"/>
    <w:rsid w:val="00961A61"/>
    <w:rsid w:val="00972B06"/>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22836"/>
    <w:rsid w:val="00A348D5"/>
    <w:rsid w:val="00A611A3"/>
    <w:rsid w:val="00A66901"/>
    <w:rsid w:val="00A750D6"/>
    <w:rsid w:val="00A756D3"/>
    <w:rsid w:val="00A759A5"/>
    <w:rsid w:val="00A85164"/>
    <w:rsid w:val="00A93644"/>
    <w:rsid w:val="00AA35F3"/>
    <w:rsid w:val="00AA427C"/>
    <w:rsid w:val="00AA50BF"/>
    <w:rsid w:val="00AE0575"/>
    <w:rsid w:val="00AE7C44"/>
    <w:rsid w:val="00AF0197"/>
    <w:rsid w:val="00B01532"/>
    <w:rsid w:val="00B018A9"/>
    <w:rsid w:val="00B175BD"/>
    <w:rsid w:val="00B25025"/>
    <w:rsid w:val="00B33625"/>
    <w:rsid w:val="00B33DAC"/>
    <w:rsid w:val="00B342E2"/>
    <w:rsid w:val="00B42249"/>
    <w:rsid w:val="00B463BA"/>
    <w:rsid w:val="00B60466"/>
    <w:rsid w:val="00B64365"/>
    <w:rsid w:val="00B64DD7"/>
    <w:rsid w:val="00B730B5"/>
    <w:rsid w:val="00B804FF"/>
    <w:rsid w:val="00B845B9"/>
    <w:rsid w:val="00B848A1"/>
    <w:rsid w:val="00B8624D"/>
    <w:rsid w:val="00B958BB"/>
    <w:rsid w:val="00B97D50"/>
    <w:rsid w:val="00BA03DC"/>
    <w:rsid w:val="00BA4AB1"/>
    <w:rsid w:val="00BA5B02"/>
    <w:rsid w:val="00BA74ED"/>
    <w:rsid w:val="00BB0592"/>
    <w:rsid w:val="00BB6EAB"/>
    <w:rsid w:val="00BC1FA6"/>
    <w:rsid w:val="00BC7885"/>
    <w:rsid w:val="00BD142B"/>
    <w:rsid w:val="00BD4F35"/>
    <w:rsid w:val="00BE068E"/>
    <w:rsid w:val="00BE68C2"/>
    <w:rsid w:val="00BF0C74"/>
    <w:rsid w:val="00BF6368"/>
    <w:rsid w:val="00C03ACE"/>
    <w:rsid w:val="00C06294"/>
    <w:rsid w:val="00C066B6"/>
    <w:rsid w:val="00C1382A"/>
    <w:rsid w:val="00C20D22"/>
    <w:rsid w:val="00C25F5C"/>
    <w:rsid w:val="00C26520"/>
    <w:rsid w:val="00C2697F"/>
    <w:rsid w:val="00C3056A"/>
    <w:rsid w:val="00C318F4"/>
    <w:rsid w:val="00C3389F"/>
    <w:rsid w:val="00C3513B"/>
    <w:rsid w:val="00C35862"/>
    <w:rsid w:val="00C4125D"/>
    <w:rsid w:val="00C44B48"/>
    <w:rsid w:val="00C52D85"/>
    <w:rsid w:val="00C52F95"/>
    <w:rsid w:val="00C55343"/>
    <w:rsid w:val="00C567FF"/>
    <w:rsid w:val="00C57E62"/>
    <w:rsid w:val="00C71DD0"/>
    <w:rsid w:val="00C728E0"/>
    <w:rsid w:val="00C72D9E"/>
    <w:rsid w:val="00C740ED"/>
    <w:rsid w:val="00C8414B"/>
    <w:rsid w:val="00CA09B2"/>
    <w:rsid w:val="00CB3F2A"/>
    <w:rsid w:val="00CB74FB"/>
    <w:rsid w:val="00CC1BF0"/>
    <w:rsid w:val="00CD435C"/>
    <w:rsid w:val="00CE5BEF"/>
    <w:rsid w:val="00CE5F6E"/>
    <w:rsid w:val="00CE7BC5"/>
    <w:rsid w:val="00D05548"/>
    <w:rsid w:val="00D10A01"/>
    <w:rsid w:val="00D165BF"/>
    <w:rsid w:val="00D230FE"/>
    <w:rsid w:val="00D24804"/>
    <w:rsid w:val="00D33EBB"/>
    <w:rsid w:val="00D35C6A"/>
    <w:rsid w:val="00D477A2"/>
    <w:rsid w:val="00D55996"/>
    <w:rsid w:val="00D57409"/>
    <w:rsid w:val="00D71383"/>
    <w:rsid w:val="00D7642D"/>
    <w:rsid w:val="00D977B9"/>
    <w:rsid w:val="00DA5494"/>
    <w:rsid w:val="00DB45E8"/>
    <w:rsid w:val="00DD0B31"/>
    <w:rsid w:val="00DD617F"/>
    <w:rsid w:val="00DD7FFA"/>
    <w:rsid w:val="00DE3A55"/>
    <w:rsid w:val="00DF2EA9"/>
    <w:rsid w:val="00DF4870"/>
    <w:rsid w:val="00DF79B0"/>
    <w:rsid w:val="00E034F8"/>
    <w:rsid w:val="00E04F5A"/>
    <w:rsid w:val="00E21CAD"/>
    <w:rsid w:val="00E24C25"/>
    <w:rsid w:val="00E3064E"/>
    <w:rsid w:val="00E32E0A"/>
    <w:rsid w:val="00E36BD2"/>
    <w:rsid w:val="00E46B04"/>
    <w:rsid w:val="00E57C7B"/>
    <w:rsid w:val="00E63B89"/>
    <w:rsid w:val="00E756C7"/>
    <w:rsid w:val="00E911B5"/>
    <w:rsid w:val="00E92182"/>
    <w:rsid w:val="00EA3AFE"/>
    <w:rsid w:val="00EB0EB5"/>
    <w:rsid w:val="00EB1290"/>
    <w:rsid w:val="00EB3CE8"/>
    <w:rsid w:val="00EC1043"/>
    <w:rsid w:val="00EE14BF"/>
    <w:rsid w:val="00EE64DE"/>
    <w:rsid w:val="00EE795E"/>
    <w:rsid w:val="00EE7E31"/>
    <w:rsid w:val="00EF50F9"/>
    <w:rsid w:val="00F107BB"/>
    <w:rsid w:val="00F14C46"/>
    <w:rsid w:val="00F215C4"/>
    <w:rsid w:val="00F379A7"/>
    <w:rsid w:val="00F410A0"/>
    <w:rsid w:val="00F42C49"/>
    <w:rsid w:val="00F5093E"/>
    <w:rsid w:val="00F55859"/>
    <w:rsid w:val="00F60713"/>
    <w:rsid w:val="00F71EFB"/>
    <w:rsid w:val="00F74087"/>
    <w:rsid w:val="00F77573"/>
    <w:rsid w:val="00F804FC"/>
    <w:rsid w:val="00F808A8"/>
    <w:rsid w:val="00F81BFA"/>
    <w:rsid w:val="00F8252E"/>
    <w:rsid w:val="00F82AE5"/>
    <w:rsid w:val="00F8695C"/>
    <w:rsid w:val="00F9267A"/>
    <w:rsid w:val="00F95838"/>
    <w:rsid w:val="00FA3D4E"/>
    <w:rsid w:val="00FB27BF"/>
    <w:rsid w:val="00FB373F"/>
    <w:rsid w:val="00FB662B"/>
    <w:rsid w:val="00FC26E1"/>
    <w:rsid w:val="00FE1B37"/>
    <w:rsid w:val="00FE7B2E"/>
    <w:rsid w:val="00FF2ED6"/>
    <w:rsid w:val="00FF4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lang w:val="en-GB"/>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DB45E8"/>
    <w:pPr>
      <w:spacing w:before="100" w:beforeAutospacing="1" w:after="100" w:afterAutospacing="1"/>
    </w:pPr>
    <w:rPr>
      <w:rFonts w:eastAsia="Calibri"/>
      <w:sz w:val="24"/>
      <w:szCs w:val="24"/>
      <w:lang w:val="en-US"/>
    </w:rPr>
  </w:style>
  <w:style w:type="character" w:styleId="IntenseEmphasis">
    <w:name w:val="Intense Emphasis"/>
    <w:uiPriority w:val="21"/>
    <w:qFormat/>
    <w:rsid w:val="00DB45E8"/>
    <w:rPr>
      <w:b/>
      <w:bCs/>
      <w:i/>
      <w:iCs/>
      <w:color w:val="4F81BD"/>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CE5BEF"/>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CE5BEF"/>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08127645">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6417284">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Assaf Kasher</dc:creator>
  <cp:keywords>June 2012</cp:keywords>
  <dc:description>Peter Ecclesine, Cisco Systems</dc:description>
  <cp:lastModifiedBy>Assaf</cp:lastModifiedBy>
  <cp:revision>3</cp:revision>
  <dcterms:created xsi:type="dcterms:W3CDTF">2012-07-11T07:07:00Z</dcterms:created>
  <dcterms:modified xsi:type="dcterms:W3CDTF">2012-07-11T07:09:00Z</dcterms:modified>
</cp:coreProperties>
</file>