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F7" w:rsidRDefault="007D0CF7" w:rsidP="007D0CF7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0"/>
        <w:gridCol w:w="990"/>
        <w:gridCol w:w="1080"/>
        <w:gridCol w:w="3258"/>
      </w:tblGrid>
      <w:tr w:rsidR="007D0CF7" w:rsidTr="002762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D0CF7" w:rsidRDefault="00475415" w:rsidP="001B0D2B">
            <w:pPr>
              <w:pStyle w:val="T2"/>
            </w:pPr>
            <w:r>
              <w:t>Resolution to CID9003</w:t>
            </w:r>
          </w:p>
        </w:tc>
      </w:tr>
      <w:tr w:rsidR="007D0CF7" w:rsidTr="002762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D0CF7" w:rsidRDefault="007D0CF7" w:rsidP="0047541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B0D2B">
              <w:rPr>
                <w:b w:val="0"/>
                <w:sz w:val="20"/>
              </w:rPr>
              <w:t xml:space="preserve">  2012-0</w:t>
            </w:r>
            <w:r w:rsidR="00475415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-0</w:t>
            </w:r>
            <w:r w:rsidR="00475415">
              <w:rPr>
                <w:b w:val="0"/>
                <w:sz w:val="20"/>
              </w:rPr>
              <w:t>9</w:t>
            </w:r>
          </w:p>
        </w:tc>
      </w:tr>
      <w:tr w:rsidR="007D0CF7" w:rsidTr="002762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D0CF7" w:rsidTr="00276291">
        <w:trPr>
          <w:jc w:val="center"/>
        </w:trPr>
        <w:tc>
          <w:tcPr>
            <w:tcW w:w="2268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58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D0CF7" w:rsidTr="00276291">
        <w:trPr>
          <w:jc w:val="center"/>
        </w:trPr>
        <w:tc>
          <w:tcPr>
            <w:tcW w:w="2268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Carlos Cordeiro</w:t>
            </w:r>
          </w:p>
        </w:tc>
        <w:tc>
          <w:tcPr>
            <w:tcW w:w="1980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Intel</w:t>
            </w:r>
          </w:p>
        </w:tc>
        <w:tc>
          <w:tcPr>
            <w:tcW w:w="990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bCs/>
                <w:sz w:val="22"/>
                <w:lang w:val="it-IT"/>
              </w:rPr>
            </w:pPr>
          </w:p>
        </w:tc>
        <w:tc>
          <w:tcPr>
            <w:tcW w:w="1080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  <w:lang w:val="en-US"/>
              </w:rPr>
            </w:pPr>
          </w:p>
        </w:tc>
      </w:tr>
      <w:tr w:rsidR="00A8773D" w:rsidTr="00276291">
        <w:trPr>
          <w:jc w:val="center"/>
        </w:trPr>
        <w:tc>
          <w:tcPr>
            <w:tcW w:w="2268" w:type="dxa"/>
            <w:vAlign w:val="center"/>
          </w:tcPr>
          <w:p w:rsidR="00A8773D" w:rsidRDefault="00A8773D" w:rsidP="00276291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James Gilb</w:t>
            </w:r>
          </w:p>
        </w:tc>
        <w:tc>
          <w:tcPr>
            <w:tcW w:w="1980" w:type="dxa"/>
            <w:vAlign w:val="center"/>
          </w:tcPr>
          <w:p w:rsidR="00A8773D" w:rsidRDefault="00A8773D" w:rsidP="00276291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Tensorcom</w:t>
            </w:r>
            <w:proofErr w:type="spellEnd"/>
          </w:p>
        </w:tc>
        <w:tc>
          <w:tcPr>
            <w:tcW w:w="990" w:type="dxa"/>
            <w:vAlign w:val="center"/>
          </w:tcPr>
          <w:p w:rsidR="00A8773D" w:rsidRPr="002E72CE" w:rsidRDefault="00A8773D" w:rsidP="00276291">
            <w:pPr>
              <w:pStyle w:val="T2"/>
              <w:spacing w:after="0"/>
              <w:ind w:left="0" w:right="0"/>
              <w:rPr>
                <w:b w:val="0"/>
                <w:bCs/>
                <w:sz w:val="22"/>
                <w:lang w:val="it-IT"/>
              </w:rPr>
            </w:pPr>
          </w:p>
        </w:tc>
        <w:tc>
          <w:tcPr>
            <w:tcW w:w="1080" w:type="dxa"/>
            <w:vAlign w:val="center"/>
          </w:tcPr>
          <w:p w:rsidR="00A8773D" w:rsidRPr="002E72CE" w:rsidRDefault="00A8773D" w:rsidP="00276291">
            <w:pPr>
              <w:pStyle w:val="T2"/>
              <w:spacing w:after="0"/>
              <w:ind w:left="0" w:right="0"/>
              <w:rPr>
                <w:b w:val="0"/>
                <w:sz w:val="22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A8773D" w:rsidRPr="002E72CE" w:rsidRDefault="00A8773D" w:rsidP="00276291">
            <w:pPr>
              <w:pStyle w:val="T2"/>
              <w:spacing w:after="0"/>
              <w:ind w:left="0" w:right="0"/>
              <w:rPr>
                <w:b w:val="0"/>
                <w:sz w:val="22"/>
                <w:lang w:val="en-US"/>
              </w:rPr>
            </w:pPr>
          </w:p>
        </w:tc>
      </w:tr>
    </w:tbl>
    <w:p w:rsidR="007D0CF7" w:rsidRDefault="00697A25" w:rsidP="007D0CF7">
      <w:pPr>
        <w:pStyle w:val="T1"/>
        <w:spacing w:after="120"/>
        <w:rPr>
          <w:sz w:val="22"/>
        </w:rPr>
      </w:pPr>
      <w:r w:rsidRPr="00697A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60288;mso-position-horizontal-relative:text;mso-position-vertical-relative:text" o:allowincell="f" stroked="f">
            <v:textbox style="mso-next-textbox:#_x0000_s1026">
              <w:txbxContent>
                <w:p w:rsidR="007D0CF7" w:rsidRDefault="007D0CF7" w:rsidP="007D0CF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D0CF7" w:rsidRDefault="007D0CF7" w:rsidP="007D0CF7">
                  <w:pPr>
                    <w:pStyle w:val="T1"/>
                    <w:spacing w:after="120"/>
                  </w:pPr>
                </w:p>
                <w:p w:rsidR="007D0CF7" w:rsidRDefault="001B0D2B" w:rsidP="007D0CF7">
                  <w:proofErr w:type="gramStart"/>
                  <w:r>
                    <w:t xml:space="preserve">Proposes </w:t>
                  </w:r>
                  <w:r w:rsidR="00475415">
                    <w:t>a resolution to CID9003</w:t>
                  </w:r>
                  <w:r w:rsidR="007D0CF7">
                    <w:t>.</w:t>
                  </w:r>
                  <w:proofErr w:type="gramEnd"/>
                </w:p>
              </w:txbxContent>
            </v:textbox>
          </v:shape>
        </w:pict>
      </w:r>
    </w:p>
    <w:p w:rsidR="007D0CF7" w:rsidRDefault="007D0CF7" w:rsidP="007D0CF7">
      <w:r>
        <w:br w:type="page"/>
      </w:r>
    </w:p>
    <w:p w:rsidR="00C32798" w:rsidRDefault="00C32798" w:rsidP="00C32798"/>
    <w:tbl>
      <w:tblPr>
        <w:tblStyle w:val="TableGrid"/>
        <w:tblW w:w="5000" w:type="pct"/>
        <w:tblLook w:val="04A0"/>
      </w:tblPr>
      <w:tblGrid>
        <w:gridCol w:w="622"/>
        <w:gridCol w:w="629"/>
        <w:gridCol w:w="521"/>
        <w:gridCol w:w="222"/>
        <w:gridCol w:w="3639"/>
        <w:gridCol w:w="3943"/>
      </w:tblGrid>
      <w:tr w:rsidR="00475415" w:rsidRPr="00475415" w:rsidTr="00475415">
        <w:trPr>
          <w:trHeight w:val="2700"/>
        </w:trPr>
        <w:tc>
          <w:tcPr>
            <w:tcW w:w="325" w:type="pct"/>
            <w:hideMark/>
          </w:tcPr>
          <w:p w:rsidR="00475415" w:rsidRPr="00475415" w:rsidRDefault="00475415" w:rsidP="0047541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9003</w:t>
            </w:r>
          </w:p>
        </w:tc>
        <w:tc>
          <w:tcPr>
            <w:tcW w:w="328" w:type="pct"/>
            <w:hideMark/>
          </w:tcPr>
          <w:p w:rsidR="00475415" w:rsidRPr="00475415" w:rsidRDefault="00475415" w:rsidP="0047541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B.4.3</w:t>
            </w:r>
          </w:p>
        </w:tc>
        <w:tc>
          <w:tcPr>
            <w:tcW w:w="272" w:type="pct"/>
            <w:hideMark/>
          </w:tcPr>
          <w:p w:rsidR="00475415" w:rsidRPr="00475415" w:rsidRDefault="00475415" w:rsidP="0047541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576</w:t>
            </w:r>
          </w:p>
        </w:tc>
        <w:tc>
          <w:tcPr>
            <w:tcW w:w="116" w:type="pct"/>
            <w:hideMark/>
          </w:tcPr>
          <w:p w:rsidR="00475415" w:rsidRPr="00475415" w:rsidRDefault="00475415" w:rsidP="0047541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900" w:type="pct"/>
            <w:hideMark/>
          </w:tcPr>
          <w:p w:rsidR="00475415" w:rsidRPr="00475415" w:rsidRDefault="00475415" w:rsidP="0047541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2 in </w:t>
            </w:r>
            <w:proofErr w:type="gramStart"/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{ 11b</w:t>
            </w:r>
            <w:proofErr w:type="gramEnd"/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, 11a, 11g, 11n, 11ad }.</w:t>
            </w: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However, 11b and 11g are in the same band, and 11n might only be in one band.</w:t>
            </w: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also what about </w:t>
            </w:r>
            <w:proofErr w:type="spellStart"/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about</w:t>
            </w:r>
            <w:proofErr w:type="spellEnd"/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CF15 (11y)</w:t>
            </w:r>
          </w:p>
        </w:tc>
        <w:tc>
          <w:tcPr>
            <w:tcW w:w="2059" w:type="pct"/>
            <w:hideMark/>
          </w:tcPr>
          <w:p w:rsidR="00475415" w:rsidRPr="00475415" w:rsidRDefault="00475415" w:rsidP="0047541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2 in </w:t>
            </w:r>
            <w:proofErr w:type="gramStart"/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{ (</w:t>
            </w:r>
            <w:proofErr w:type="gramEnd"/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CF4 OR CF7 OR CF9 OR (CF16 AND $2G4)), (CF6 OR (CF16 AND $5G), CF15, CF25 } : O</w:t>
            </w: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(Might be possible to simplify this if you say that e.g. ERP requires 11b.)</w:t>
            </w:r>
          </w:p>
        </w:tc>
      </w:tr>
    </w:tbl>
    <w:p w:rsidR="00475415" w:rsidRPr="00475415" w:rsidRDefault="00475415" w:rsidP="00C32798">
      <w:pPr>
        <w:rPr>
          <w:lang w:val="en-US"/>
        </w:rPr>
      </w:pPr>
    </w:p>
    <w:p w:rsidR="00475415" w:rsidRDefault="00475415" w:rsidP="00C32798"/>
    <w:p w:rsidR="00C32798" w:rsidRPr="003C7D86" w:rsidRDefault="00C32798" w:rsidP="00C32798">
      <w:pPr>
        <w:pStyle w:val="Default"/>
        <w:rPr>
          <w:sz w:val="22"/>
        </w:rPr>
      </w:pPr>
      <w:r w:rsidRPr="003C7D86">
        <w:rPr>
          <w:b/>
          <w:sz w:val="22"/>
        </w:rPr>
        <w:t>Discussion</w:t>
      </w:r>
      <w:r w:rsidRPr="003C7D86">
        <w:rPr>
          <w:sz w:val="22"/>
        </w:rPr>
        <w:t>:</w:t>
      </w:r>
      <w:r w:rsidR="00402600">
        <w:rPr>
          <w:sz w:val="22"/>
        </w:rPr>
        <w:t xml:space="preserve"> </w:t>
      </w:r>
      <w:r w:rsidR="00FF22F2">
        <w:rPr>
          <w:sz w:val="22"/>
        </w:rPr>
        <w:t xml:space="preserve">There was no intention to ignore CF15. However, to be fully compliant with the other PHYs (including 11n, where </w:t>
      </w:r>
      <w:r w:rsidR="00FF22F2" w:rsidRPr="00FF22F2">
        <w:rPr>
          <w:sz w:val="22"/>
        </w:rPr>
        <w:t>it can be in 2.4 GHz band, in 5GHz band, or both)</w:t>
      </w:r>
      <w:r w:rsidR="00FF22F2">
        <w:rPr>
          <w:sz w:val="22"/>
        </w:rPr>
        <w:t xml:space="preserve">, </w:t>
      </w:r>
      <w:r w:rsidR="00C55711">
        <w:rPr>
          <w:sz w:val="22"/>
        </w:rPr>
        <w:t>other</w:t>
      </w:r>
      <w:r w:rsidR="00FF22F2">
        <w:rPr>
          <w:sz w:val="22"/>
        </w:rPr>
        <w:t xml:space="preserve"> changes </w:t>
      </w:r>
      <w:r w:rsidR="00C55711">
        <w:rPr>
          <w:sz w:val="22"/>
        </w:rPr>
        <w:t>are</w:t>
      </w:r>
      <w:r w:rsidR="00FF22F2">
        <w:rPr>
          <w:sz w:val="22"/>
        </w:rPr>
        <w:t xml:space="preserve"> needed.</w:t>
      </w:r>
    </w:p>
    <w:p w:rsidR="00C32798" w:rsidRPr="00C55711" w:rsidRDefault="00C32798" w:rsidP="00475415">
      <w:pPr>
        <w:rPr>
          <w:lang w:val="en-CA"/>
        </w:rPr>
      </w:pPr>
    </w:p>
    <w:p w:rsidR="00402600" w:rsidRPr="009448FC" w:rsidRDefault="00402600" w:rsidP="00402600">
      <w:pPr>
        <w:pStyle w:val="Heading3"/>
      </w:pPr>
      <w:bookmarkStart w:id="0" w:name="_Toc326084662"/>
      <w:r>
        <w:t>B</w:t>
      </w:r>
      <w:r w:rsidRPr="009448FC">
        <w:t>.4.3 IUT configuration</w:t>
      </w:r>
      <w:bookmarkEnd w:id="0"/>
    </w:p>
    <w:p w:rsidR="00402600" w:rsidRDefault="00402600" w:rsidP="00475415"/>
    <w:p w:rsidR="00402600" w:rsidRPr="003A6593" w:rsidRDefault="00402600" w:rsidP="00402600">
      <w:pPr>
        <w:autoSpaceDE w:val="0"/>
        <w:autoSpaceDN w:val="0"/>
        <w:adjustRightInd w:val="0"/>
        <w:rPr>
          <w:b/>
          <w:i/>
        </w:rPr>
      </w:pPr>
      <w:r w:rsidRPr="003A6593">
        <w:rPr>
          <w:b/>
          <w:i/>
        </w:rPr>
        <w:t>Change the table as follows:</w:t>
      </w:r>
    </w:p>
    <w:p w:rsidR="00402600" w:rsidRDefault="00402600" w:rsidP="004754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2968"/>
        <w:gridCol w:w="1965"/>
        <w:gridCol w:w="2687"/>
        <w:gridCol w:w="994"/>
      </w:tblGrid>
      <w:tr w:rsidR="001B2843" w:rsidRPr="00A01B3B" w:rsidTr="003E7EA8"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b/>
                <w:sz w:val="20"/>
              </w:rPr>
            </w:pPr>
            <w:r w:rsidRPr="00A01B3B">
              <w:rPr>
                <w:rFonts w:eastAsia="SimSun"/>
                <w:b/>
                <w:sz w:val="20"/>
              </w:rPr>
              <w:t>Item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b/>
                <w:sz w:val="20"/>
              </w:rPr>
            </w:pPr>
            <w:r w:rsidRPr="00A01B3B">
              <w:rPr>
                <w:rFonts w:eastAsia="SimSun"/>
                <w:b/>
                <w:sz w:val="20"/>
              </w:rPr>
              <w:t>IUT configuration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b/>
                <w:sz w:val="20"/>
              </w:rPr>
            </w:pPr>
            <w:r w:rsidRPr="00A01B3B">
              <w:rPr>
                <w:rFonts w:eastAsia="SimSun"/>
                <w:b/>
                <w:sz w:val="20"/>
              </w:rPr>
              <w:t>References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b/>
                <w:sz w:val="20"/>
              </w:rPr>
            </w:pPr>
            <w:r w:rsidRPr="00A01B3B">
              <w:rPr>
                <w:rFonts w:eastAsia="SimSun"/>
                <w:b/>
                <w:sz w:val="20"/>
              </w:rPr>
              <w:t>Status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b/>
                <w:sz w:val="20"/>
              </w:rPr>
            </w:pPr>
            <w:r w:rsidRPr="00A01B3B">
              <w:rPr>
                <w:rFonts w:eastAsia="SimSun"/>
                <w:b/>
                <w:sz w:val="20"/>
              </w:rPr>
              <w:t>Support</w:t>
            </w:r>
          </w:p>
        </w:tc>
      </w:tr>
      <w:tr w:rsidR="001B2843" w:rsidRPr="00A01B3B" w:rsidTr="003E7EA8"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</w:tr>
      <w:tr w:rsidR="001B2843" w:rsidRPr="00A01B3B" w:rsidTr="003E7EA8"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sz w:val="20"/>
              </w:rPr>
              <w:t>*CF2.1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rPr>
                <w:rFonts w:eastAsia="SimSun"/>
                <w:sz w:val="20"/>
              </w:rPr>
            </w:pPr>
            <w:r w:rsidRPr="00A01B3B">
              <w:rPr>
                <w:sz w:val="20"/>
              </w:rPr>
              <w:t>Operation in an infrastructure BSS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rPr>
                <w:rFonts w:eastAsia="SimSun"/>
                <w:sz w:val="20"/>
              </w:rPr>
            </w:pPr>
            <w:r>
              <w:rPr>
                <w:sz w:val="20"/>
              </w:rPr>
              <w:t>4</w:t>
            </w:r>
            <w:r w:rsidRPr="00A01B3B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A01B3B">
              <w:rPr>
                <w:sz w:val="20"/>
              </w:rPr>
              <w:t xml:space="preserve"> (Components of the IEEE 802.11 architecture)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01B3B">
              <w:rPr>
                <w:sz w:val="20"/>
              </w:rPr>
              <w:t>CF2:M</w:t>
            </w:r>
          </w:p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CF2&amp;</w:t>
            </w:r>
            <w:r>
              <w:rPr>
                <w:sz w:val="20"/>
                <w:u w:val="single"/>
              </w:rPr>
              <w:t>CF25</w:t>
            </w:r>
            <w:proofErr w:type="gramStart"/>
            <w:r w:rsidRPr="00A01B3B">
              <w:rPr>
                <w:sz w:val="20"/>
                <w:u w:val="single"/>
              </w:rPr>
              <w:t>:O</w:t>
            </w:r>
            <w:proofErr w:type="gramEnd"/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Yes, No, N/A</w:t>
            </w:r>
          </w:p>
        </w:tc>
      </w:tr>
      <w:tr w:rsidR="001B2843" w:rsidRPr="00A01B3B" w:rsidTr="003E7EA8"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sz w:val="20"/>
              </w:rPr>
              <w:t>*CF2.2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rPr>
                <w:rFonts w:eastAsia="SimSun"/>
                <w:sz w:val="20"/>
              </w:rPr>
            </w:pPr>
            <w:r w:rsidRPr="00A01B3B">
              <w:rPr>
                <w:sz w:val="20"/>
              </w:rPr>
              <w:t>Operation in an IBSS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rPr>
                <w:rFonts w:eastAsia="SimSun"/>
                <w:sz w:val="20"/>
              </w:rPr>
            </w:pPr>
            <w:r>
              <w:rPr>
                <w:sz w:val="20"/>
              </w:rPr>
              <w:t>4</w:t>
            </w:r>
            <w:r w:rsidRPr="00A01B3B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A01B3B">
              <w:rPr>
                <w:sz w:val="20"/>
              </w:rPr>
              <w:t xml:space="preserve"> (Components of the IEEE 802.11 architecture)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01B3B">
              <w:rPr>
                <w:sz w:val="20"/>
              </w:rPr>
              <w:t>CF2</w:t>
            </w:r>
            <w:proofErr w:type="gramStart"/>
            <w:r w:rsidRPr="00A01B3B">
              <w:rPr>
                <w:sz w:val="20"/>
              </w:rPr>
              <w:t>:O</w:t>
            </w:r>
            <w:proofErr w:type="gramEnd"/>
          </w:p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CF2&amp;</w:t>
            </w:r>
            <w:r>
              <w:rPr>
                <w:sz w:val="20"/>
                <w:u w:val="single"/>
              </w:rPr>
              <w:t>CF25</w:t>
            </w:r>
            <w:proofErr w:type="gramStart"/>
            <w:r w:rsidRPr="00A01B3B">
              <w:rPr>
                <w:sz w:val="20"/>
                <w:u w:val="single"/>
              </w:rPr>
              <w:t>:O</w:t>
            </w:r>
            <w:proofErr w:type="gramEnd"/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Yes, No, N/A</w:t>
            </w:r>
          </w:p>
        </w:tc>
      </w:tr>
      <w:tr w:rsidR="001B2843" w:rsidRPr="00A01B3B" w:rsidTr="003E7EA8">
        <w:tc>
          <w:tcPr>
            <w:tcW w:w="0" w:type="auto"/>
          </w:tcPr>
          <w:p w:rsidR="00402600" w:rsidRDefault="00402600" w:rsidP="003E7EA8">
            <w:pPr>
              <w:rPr>
                <w:rFonts w:ascii="Helvetica" w:eastAsia="MS Mincho" w:hAnsi="Helvetica"/>
                <w:b/>
                <w:noProof/>
                <w:color w:val="000000"/>
                <w:sz w:val="20"/>
              </w:rPr>
            </w:pPr>
            <w:r w:rsidRPr="00A01B3B">
              <w:rPr>
                <w:sz w:val="20"/>
              </w:rPr>
              <w:t>*CF2.</w:t>
            </w: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402600" w:rsidRDefault="00402600" w:rsidP="003E7EA8">
            <w:pPr>
              <w:autoSpaceDE w:val="0"/>
              <w:autoSpaceDN w:val="0"/>
              <w:adjustRightInd w:val="0"/>
              <w:rPr>
                <w:rFonts w:ascii="Helvetica" w:eastAsia="MS Mincho" w:hAnsi="Helvetica"/>
                <w:b/>
                <w:noProof/>
                <w:color w:val="000000"/>
                <w:sz w:val="20"/>
              </w:rPr>
            </w:pPr>
            <w:r w:rsidRPr="00B81F23">
              <w:rPr>
                <w:sz w:val="20"/>
              </w:rPr>
              <w:t>Independent station operating outside the context of a BSS (dot11OCBActivated is true)</w:t>
            </w:r>
          </w:p>
        </w:tc>
        <w:tc>
          <w:tcPr>
            <w:tcW w:w="0" w:type="auto"/>
          </w:tcPr>
          <w:p w:rsidR="00402600" w:rsidRDefault="00402600" w:rsidP="003E7EA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10.20</w:t>
            </w:r>
          </w:p>
        </w:tc>
        <w:tc>
          <w:tcPr>
            <w:tcW w:w="0" w:type="auto"/>
          </w:tcPr>
          <w:p w:rsidR="00402600" w:rsidRPr="00B81F23" w:rsidRDefault="00402600" w:rsidP="003E7EA8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B81F23">
              <w:rPr>
                <w:sz w:val="20"/>
                <w:lang w:val="pt-BR"/>
              </w:rPr>
              <w:t>(not CF17):O, CF17:M</w:t>
            </w:r>
          </w:p>
          <w:p w:rsidR="00402600" w:rsidRPr="00B81F23" w:rsidRDefault="00402600" w:rsidP="003E7EA8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B81F23">
              <w:rPr>
                <w:sz w:val="20"/>
                <w:u w:val="single"/>
                <w:lang w:val="pt-BR"/>
              </w:rPr>
              <w:t>CF2&amp;CF25:O</w:t>
            </w:r>
            <w:r w:rsidRPr="00B81F23">
              <w:rPr>
                <w:sz w:val="20"/>
                <w:lang w:val="pt-BR"/>
              </w:rPr>
              <w:t xml:space="preserve"> </w:t>
            </w:r>
          </w:p>
        </w:tc>
        <w:tc>
          <w:tcPr>
            <w:tcW w:w="0" w:type="auto"/>
          </w:tcPr>
          <w:p w:rsidR="00402600" w:rsidRPr="00B81F23" w:rsidRDefault="00402600" w:rsidP="003E7EA8">
            <w:pPr>
              <w:rPr>
                <w:sz w:val="20"/>
              </w:rPr>
            </w:pPr>
            <w:r w:rsidRPr="00B81F23">
              <w:rPr>
                <w:sz w:val="20"/>
              </w:rPr>
              <w:t>Yes, No</w:t>
            </w:r>
          </w:p>
        </w:tc>
      </w:tr>
      <w:tr w:rsidR="001B2843" w:rsidRPr="00A01B3B" w:rsidTr="003E7EA8">
        <w:tc>
          <w:tcPr>
            <w:tcW w:w="0" w:type="auto"/>
          </w:tcPr>
          <w:p w:rsidR="00402600" w:rsidRDefault="00402600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*CF2.</w:t>
            </w:r>
            <w:r>
              <w:rPr>
                <w:sz w:val="20"/>
                <w:u w:val="single"/>
              </w:rPr>
              <w:t>4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Operation in a PBSS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rPr>
                <w:rFonts w:eastAsia="SimSun"/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 w:rsidRPr="00A01B3B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3</w:t>
            </w:r>
            <w:r w:rsidRPr="00A01B3B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2</w:t>
            </w:r>
            <w:r w:rsidRPr="00A01B3B">
              <w:rPr>
                <w:sz w:val="20"/>
                <w:u w:val="single"/>
              </w:rPr>
              <w:t>a (The Personal BSS (PBSS) as an ad hoc network)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u w:val="single"/>
              </w:rPr>
            </w:pP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  <w:u w:val="single"/>
              </w:rPr>
            </w:pPr>
          </w:p>
        </w:tc>
      </w:tr>
      <w:tr w:rsidR="001B2843" w:rsidRPr="00A01B3B" w:rsidTr="003E7EA8">
        <w:tc>
          <w:tcPr>
            <w:tcW w:w="0" w:type="auto"/>
          </w:tcPr>
          <w:p w:rsidR="00402600" w:rsidRDefault="00402600" w:rsidP="003E7EA8">
            <w:pPr>
              <w:jc w:val="both"/>
              <w:rPr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*CF2.</w:t>
            </w:r>
            <w:r>
              <w:rPr>
                <w:sz w:val="20"/>
                <w:u w:val="single"/>
              </w:rPr>
              <w:t>4</w:t>
            </w:r>
            <w:r w:rsidRPr="00A01B3B">
              <w:rPr>
                <w:sz w:val="20"/>
                <w:u w:val="single"/>
              </w:rPr>
              <w:t>.1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Operation as a PCP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 w:rsidRPr="00A01B3B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3</w:t>
            </w:r>
            <w:r w:rsidRPr="00A01B3B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2</w:t>
            </w:r>
            <w:r w:rsidRPr="00A01B3B">
              <w:rPr>
                <w:sz w:val="20"/>
                <w:u w:val="single"/>
              </w:rPr>
              <w:t>a (The Personal BSS (PBSS) as an ad hoc network)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>CF2&amp;</w:t>
            </w:r>
            <w:r>
              <w:rPr>
                <w:rFonts w:eastAsia="SimSun"/>
                <w:sz w:val="20"/>
                <w:u w:val="single"/>
              </w:rPr>
              <w:t>CF25</w:t>
            </w:r>
            <w:r w:rsidRPr="00A01B3B">
              <w:rPr>
                <w:rFonts w:eastAsia="SimSun"/>
                <w:sz w:val="20"/>
                <w:u w:val="single"/>
              </w:rPr>
              <w:t>:M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>Yes, No</w:t>
            </w:r>
          </w:p>
        </w:tc>
      </w:tr>
      <w:tr w:rsidR="001B2843" w:rsidRPr="00A01B3B" w:rsidTr="003E7EA8">
        <w:tc>
          <w:tcPr>
            <w:tcW w:w="0" w:type="auto"/>
          </w:tcPr>
          <w:p w:rsidR="00402600" w:rsidRDefault="00402600" w:rsidP="003E7EA8">
            <w:pPr>
              <w:jc w:val="both"/>
              <w:rPr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*CF2.</w:t>
            </w:r>
            <w:r>
              <w:rPr>
                <w:sz w:val="20"/>
                <w:u w:val="single"/>
              </w:rPr>
              <w:t>4</w:t>
            </w:r>
            <w:r w:rsidRPr="00A01B3B">
              <w:rPr>
                <w:sz w:val="20"/>
                <w:u w:val="single"/>
              </w:rPr>
              <w:t>.2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sz w:val="20"/>
                <w:u w:val="single"/>
              </w:rPr>
            </w:pPr>
            <w:r w:rsidRPr="00A01B3B">
              <w:rPr>
                <w:iCs/>
                <w:sz w:val="20"/>
                <w:u w:val="single"/>
              </w:rPr>
              <w:t xml:space="preserve">Operation </w:t>
            </w:r>
            <w:r w:rsidRPr="00A01B3B">
              <w:rPr>
                <w:i/>
                <w:iCs/>
                <w:sz w:val="20"/>
                <w:u w:val="single"/>
              </w:rPr>
              <w:t>Not</w:t>
            </w:r>
            <w:r w:rsidRPr="00A01B3B">
              <w:rPr>
                <w:sz w:val="20"/>
                <w:u w:val="single"/>
              </w:rPr>
              <w:t xml:space="preserve"> as a PCP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 w:rsidRPr="00A01B3B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3</w:t>
            </w:r>
            <w:r w:rsidRPr="00A01B3B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2</w:t>
            </w:r>
            <w:r w:rsidRPr="00A01B3B">
              <w:rPr>
                <w:sz w:val="20"/>
                <w:u w:val="single"/>
              </w:rPr>
              <w:t>a (The Personal BSS (PBSS) as an ad hoc network)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>CF2&amp;</w:t>
            </w:r>
            <w:r>
              <w:rPr>
                <w:rFonts w:eastAsia="SimSun"/>
                <w:sz w:val="20"/>
                <w:u w:val="single"/>
              </w:rPr>
              <w:t>CF25</w:t>
            </w:r>
            <w:r w:rsidRPr="00A01B3B">
              <w:rPr>
                <w:rFonts w:eastAsia="SimSun"/>
                <w:sz w:val="20"/>
                <w:u w:val="single"/>
              </w:rPr>
              <w:t>:M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>Yes, No</w:t>
            </w:r>
          </w:p>
        </w:tc>
      </w:tr>
      <w:tr w:rsidR="004E3752" w:rsidRPr="00A01B3B" w:rsidTr="003E7EA8">
        <w:trPr>
          <w:ins w:id="1" w:author="Cordeiro, Carlos" w:date="2012-07-09T13:44:00Z"/>
        </w:trPr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2" w:author="Cordeiro, Carlos" w:date="2012-07-09T13:44:00Z"/>
                <w:sz w:val="20"/>
                <w:u w:val="single"/>
              </w:rPr>
            </w:pPr>
            <w:ins w:id="3" w:author="Cordeiro, Carlos" w:date="2012-07-09T13:44:00Z">
              <w:r w:rsidRPr="00A01B3B">
                <w:rPr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4" w:author="Cordeiro, Carlos" w:date="2012-07-09T13:44:00Z"/>
                <w:iCs/>
                <w:sz w:val="20"/>
                <w:u w:val="single"/>
              </w:rPr>
            </w:pPr>
            <w:ins w:id="5" w:author="Cordeiro, Carlos" w:date="2012-07-09T13:44:00Z">
              <w:r w:rsidRPr="00A01B3B">
                <w:rPr>
                  <w:i/>
                  <w:iCs/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rPr>
                <w:ins w:id="6" w:author="Cordeiro, Carlos" w:date="2012-07-09T13:44:00Z"/>
                <w:sz w:val="20"/>
                <w:u w:val="single"/>
              </w:rPr>
            </w:pPr>
            <w:ins w:id="7" w:author="Cordeiro, Carlos" w:date="2012-07-09T13:44:00Z">
              <w:r w:rsidRPr="00A01B3B">
                <w:rPr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8" w:author="Cordeiro, Carlos" w:date="2012-07-09T13:44:00Z"/>
                <w:rFonts w:eastAsia="SimSun"/>
                <w:sz w:val="20"/>
                <w:u w:val="single"/>
              </w:rPr>
            </w:pPr>
            <w:ins w:id="9" w:author="Cordeiro, Carlos" w:date="2012-07-09T13:44:00Z">
              <w:r w:rsidRPr="00A01B3B">
                <w:rPr>
                  <w:rFonts w:eastAsia="SimSun"/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10" w:author="Cordeiro, Carlos" w:date="2012-07-09T13:44:00Z"/>
                <w:rFonts w:eastAsia="SimSun"/>
                <w:sz w:val="20"/>
                <w:u w:val="single"/>
              </w:rPr>
            </w:pPr>
            <w:ins w:id="11" w:author="Cordeiro, Carlos" w:date="2012-07-09T13:44:00Z">
              <w:r w:rsidRPr="00A01B3B">
                <w:rPr>
                  <w:rFonts w:eastAsia="SimSun"/>
                  <w:sz w:val="20"/>
                </w:rPr>
                <w:t>…</w:t>
              </w:r>
            </w:ins>
          </w:p>
        </w:tc>
      </w:tr>
      <w:tr w:rsidR="004E3752" w:rsidRPr="00A01B3B" w:rsidTr="003E7EA8">
        <w:trPr>
          <w:ins w:id="12" w:author="Cordeiro, Carlos" w:date="2012-07-09T13:44:00Z"/>
        </w:trPr>
        <w:tc>
          <w:tcPr>
            <w:tcW w:w="0" w:type="auto"/>
          </w:tcPr>
          <w:p w:rsidR="00697A25" w:rsidRDefault="004E3752">
            <w:pPr>
              <w:jc w:val="both"/>
              <w:rPr>
                <w:ins w:id="13" w:author="Cordeiro, Carlos" w:date="2012-07-09T13:44:00Z"/>
                <w:sz w:val="20"/>
                <w:u w:val="single"/>
              </w:rPr>
            </w:pPr>
            <w:ins w:id="14" w:author="Cordeiro, Carlos" w:date="2012-07-09T13:44:00Z">
              <w:r w:rsidRPr="00A01B3B">
                <w:rPr>
                  <w:rFonts w:eastAsia="SimSun"/>
                  <w:sz w:val="20"/>
                </w:rPr>
                <w:t>* CF</w:t>
              </w:r>
              <w:r>
                <w:rPr>
                  <w:rFonts w:eastAsia="SimSun"/>
                  <w:sz w:val="20"/>
                </w:rPr>
                <w:t>4</w:t>
              </w:r>
            </w:ins>
          </w:p>
        </w:tc>
        <w:tc>
          <w:tcPr>
            <w:tcW w:w="0" w:type="auto"/>
          </w:tcPr>
          <w:p w:rsidR="00697A25" w:rsidRDefault="00697A25">
            <w:pPr>
              <w:jc w:val="both"/>
              <w:rPr>
                <w:ins w:id="15" w:author="Cordeiro, Carlos" w:date="2012-07-09T13:44:00Z"/>
                <w:iCs/>
                <w:sz w:val="20"/>
                <w:u w:val="single"/>
              </w:rPr>
            </w:pPr>
            <w:ins w:id="16" w:author="Cordeiro, Carlos" w:date="2012-07-09T13:44:00Z">
              <w:r w:rsidRPr="00697A25">
                <w:rPr>
                  <w:rFonts w:eastAsia="SimSun"/>
                  <w:sz w:val="20"/>
                  <w:rPrChange w:id="17" w:author="Cordeiro, Carlos" w:date="2012-07-09T13:44:00Z">
                    <w:rPr>
                      <w:rFonts w:ascii="TimesNewRoman" w:eastAsiaTheme="minorHAnsi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Direct sequence spread spectrum (DSSS) PHY for the 2.4 GHz band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rPr>
                <w:ins w:id="18" w:author="Cordeiro, Carlos" w:date="2012-07-09T13:44:00Z"/>
                <w:sz w:val="20"/>
                <w:u w:val="single"/>
              </w:rPr>
            </w:pPr>
            <w:ins w:id="19" w:author="Cordeiro, Carlos" w:date="2012-07-09T13:45:00Z">
              <w:r>
                <w:rPr>
                  <w:rFonts w:eastAsia="SimSun"/>
                  <w:sz w:val="20"/>
                </w:rPr>
                <w:t>–</w:t>
              </w:r>
            </w:ins>
          </w:p>
        </w:tc>
        <w:tc>
          <w:tcPr>
            <w:tcW w:w="0" w:type="auto"/>
          </w:tcPr>
          <w:p w:rsidR="004E3752" w:rsidRDefault="00697A25" w:rsidP="003E7EA8">
            <w:pPr>
              <w:autoSpaceDE w:val="0"/>
              <w:autoSpaceDN w:val="0"/>
              <w:adjustRightInd w:val="0"/>
              <w:jc w:val="both"/>
              <w:rPr>
                <w:ins w:id="20" w:author="Cordeiro, Carlos" w:date="2012-07-09T13:45:00Z"/>
                <w:rFonts w:eastAsia="SimSun"/>
                <w:sz w:val="20"/>
              </w:rPr>
            </w:pPr>
            <w:ins w:id="21" w:author="Cordeiro, Carlos" w:date="2012-07-09T13:45:00Z">
              <w:r w:rsidRPr="00697A25">
                <w:rPr>
                  <w:rFonts w:eastAsia="SimSun"/>
                  <w:sz w:val="20"/>
                  <w:rPrChange w:id="22" w:author="Cordeiro, Carlos" w:date="2012-07-09T13:45:00Z">
                    <w:rPr>
                      <w:rFonts w:eastAsia="SimSun"/>
                      <w:sz w:val="20"/>
                      <w:u w:val="single"/>
                    </w:rPr>
                  </w:rPrChange>
                </w:rPr>
                <w:t>O.2</w:t>
              </w:r>
            </w:ins>
          </w:p>
          <w:p w:rsidR="004E3752" w:rsidRPr="004E3752" w:rsidRDefault="00697A25" w:rsidP="003E7EA8">
            <w:pPr>
              <w:autoSpaceDE w:val="0"/>
              <w:autoSpaceDN w:val="0"/>
              <w:adjustRightInd w:val="0"/>
              <w:jc w:val="both"/>
              <w:rPr>
                <w:ins w:id="23" w:author="Cordeiro, Carlos" w:date="2012-07-09T13:44:00Z"/>
                <w:rFonts w:eastAsia="SimSun"/>
                <w:sz w:val="20"/>
                <w:u w:val="single"/>
              </w:rPr>
            </w:pPr>
            <w:ins w:id="24" w:author="Cordeiro, Carlos" w:date="2012-07-09T13:45:00Z">
              <w:r w:rsidRPr="00697A25">
                <w:rPr>
                  <w:rFonts w:eastAsia="SimSun"/>
                  <w:sz w:val="20"/>
                  <w:u w:val="single"/>
                  <w:rPrChange w:id="25" w:author="Cordeiro, Carlos" w:date="2012-07-09T13:45:00Z">
                    <w:rPr>
                      <w:rFonts w:eastAsia="SimSun"/>
                      <w:sz w:val="20"/>
                    </w:rPr>
                  </w:rPrChange>
                </w:rPr>
                <w:t>CF9:M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26" w:author="Cordeiro, Carlos" w:date="2012-07-09T13:44:00Z"/>
                <w:rFonts w:eastAsia="SimSun"/>
                <w:sz w:val="20"/>
                <w:u w:val="single"/>
              </w:rPr>
            </w:pPr>
            <w:ins w:id="27" w:author="Cordeiro, Carlos" w:date="2012-07-09T13:45:00Z">
              <w:r w:rsidRPr="00A01B3B">
                <w:rPr>
                  <w:rFonts w:eastAsia="SimSun"/>
                  <w:sz w:val="20"/>
                </w:rPr>
                <w:t>Yes, No</w:t>
              </w:r>
            </w:ins>
          </w:p>
        </w:tc>
      </w:tr>
      <w:tr w:rsidR="004E3752" w:rsidRPr="00A01B3B" w:rsidTr="003E7EA8">
        <w:trPr>
          <w:ins w:id="28" w:author="Cordeiro, Carlos" w:date="2012-07-09T13:34:00Z"/>
        </w:trPr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29" w:author="Cordeiro, Carlos" w:date="2012-07-09T13:34:00Z"/>
                <w:sz w:val="20"/>
              </w:rPr>
            </w:pPr>
            <w:ins w:id="30" w:author="Cordeiro, Carlos" w:date="2012-07-09T13:34:00Z">
              <w:r w:rsidRPr="00A01B3B">
                <w:rPr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31" w:author="Cordeiro, Carlos" w:date="2012-07-09T13:34:00Z"/>
                <w:i/>
                <w:iCs/>
                <w:sz w:val="20"/>
              </w:rPr>
            </w:pPr>
            <w:ins w:id="32" w:author="Cordeiro, Carlos" w:date="2012-07-09T13:34:00Z">
              <w:r w:rsidRPr="00A01B3B">
                <w:rPr>
                  <w:i/>
                  <w:iCs/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rPr>
                <w:ins w:id="33" w:author="Cordeiro, Carlos" w:date="2012-07-09T13:34:00Z"/>
                <w:sz w:val="20"/>
              </w:rPr>
            </w:pPr>
            <w:ins w:id="34" w:author="Cordeiro, Carlos" w:date="2012-07-09T13:34:00Z">
              <w:r w:rsidRPr="00A01B3B">
                <w:rPr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35" w:author="Cordeiro, Carlos" w:date="2012-07-09T13:34:00Z"/>
                <w:rFonts w:eastAsia="SimSun"/>
                <w:sz w:val="20"/>
              </w:rPr>
            </w:pPr>
            <w:ins w:id="36" w:author="Cordeiro, Carlos" w:date="2012-07-09T13:34:00Z">
              <w:r w:rsidRPr="00A01B3B">
                <w:rPr>
                  <w:rFonts w:eastAsia="SimSun"/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37" w:author="Cordeiro, Carlos" w:date="2012-07-09T13:34:00Z"/>
                <w:rFonts w:eastAsia="SimSun"/>
                <w:sz w:val="20"/>
              </w:rPr>
            </w:pPr>
            <w:ins w:id="38" w:author="Cordeiro, Carlos" w:date="2012-07-09T13:34:00Z">
              <w:r w:rsidRPr="00A01B3B">
                <w:rPr>
                  <w:rFonts w:eastAsia="SimSun"/>
                  <w:sz w:val="20"/>
                </w:rPr>
                <w:t>…</w:t>
              </w:r>
            </w:ins>
          </w:p>
        </w:tc>
      </w:tr>
      <w:tr w:rsidR="004E3752" w:rsidRPr="00A01B3B" w:rsidTr="003E7EA8">
        <w:trPr>
          <w:ins w:id="39" w:author="Cordeiro, Carlos" w:date="2012-07-09T13:42:00Z"/>
        </w:trPr>
        <w:tc>
          <w:tcPr>
            <w:tcW w:w="0" w:type="auto"/>
          </w:tcPr>
          <w:p w:rsidR="00697A25" w:rsidRDefault="004E3752">
            <w:pPr>
              <w:jc w:val="both"/>
              <w:rPr>
                <w:ins w:id="40" w:author="Cordeiro, Carlos" w:date="2012-07-09T13:42:00Z"/>
                <w:rFonts w:eastAsia="SimSun"/>
                <w:sz w:val="20"/>
              </w:rPr>
            </w:pPr>
            <w:ins w:id="41" w:author="Cordeiro, Carlos" w:date="2012-07-09T13:42:00Z">
              <w:r w:rsidRPr="00A01B3B">
                <w:rPr>
                  <w:rFonts w:eastAsia="SimSun"/>
                  <w:sz w:val="20"/>
                </w:rPr>
                <w:t>* CF</w:t>
              </w:r>
              <w:r>
                <w:rPr>
                  <w:rFonts w:eastAsia="SimSun"/>
                  <w:sz w:val="20"/>
                </w:rPr>
                <w:t>6</w:t>
              </w:r>
            </w:ins>
          </w:p>
        </w:tc>
        <w:tc>
          <w:tcPr>
            <w:tcW w:w="0" w:type="auto"/>
          </w:tcPr>
          <w:p w:rsidR="00697A25" w:rsidRDefault="00697A25">
            <w:pPr>
              <w:jc w:val="both"/>
              <w:rPr>
                <w:ins w:id="42" w:author="Cordeiro, Carlos" w:date="2012-07-09T13:42:00Z"/>
                <w:rFonts w:eastAsia="SimSun"/>
                <w:strike/>
                <w:sz w:val="20"/>
              </w:rPr>
            </w:pPr>
            <w:ins w:id="43" w:author="Cordeiro, Carlos" w:date="2012-07-09T13:42:00Z">
              <w:r w:rsidRPr="00697A25">
                <w:rPr>
                  <w:rFonts w:eastAsia="SimSun"/>
                  <w:sz w:val="20"/>
                  <w:rPrChange w:id="44" w:author="Cordeiro, Carlos" w:date="2012-07-09T13:43:00Z">
                    <w:rPr>
                      <w:rFonts w:ascii="TimesNewRoman" w:eastAsiaTheme="minorHAnsi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Orthogonal frequency division multiplexing (OFDM) PHY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rPr>
                <w:ins w:id="45" w:author="Cordeiro, Carlos" w:date="2012-07-09T13:42:00Z"/>
                <w:rFonts w:eastAsia="SimSun"/>
                <w:sz w:val="20"/>
              </w:rPr>
            </w:pPr>
            <w:ins w:id="46" w:author="Cordeiro, Carlos" w:date="2012-07-09T13:43:00Z">
              <w:r>
                <w:rPr>
                  <w:rFonts w:eastAsia="SimSun"/>
                  <w:sz w:val="20"/>
                </w:rPr>
                <w:t>–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47" w:author="Cordeiro, Carlos" w:date="2012-07-09T13:43:00Z"/>
                <w:rFonts w:eastAsia="SimSun"/>
                <w:sz w:val="20"/>
              </w:rPr>
            </w:pPr>
            <w:ins w:id="48" w:author="Cordeiro, Carlos" w:date="2012-07-09T13:43:00Z">
              <w:r>
                <w:rPr>
                  <w:rFonts w:eastAsia="SimSun"/>
                  <w:sz w:val="20"/>
                </w:rPr>
                <w:t>O.2</w:t>
              </w:r>
            </w:ins>
          </w:p>
          <w:p w:rsidR="004E3752" w:rsidRPr="004E3752" w:rsidRDefault="00697A25" w:rsidP="003E7EA8">
            <w:pPr>
              <w:autoSpaceDE w:val="0"/>
              <w:autoSpaceDN w:val="0"/>
              <w:adjustRightInd w:val="0"/>
              <w:jc w:val="both"/>
              <w:rPr>
                <w:ins w:id="49" w:author="Cordeiro, Carlos" w:date="2012-07-09T13:42:00Z"/>
                <w:rFonts w:eastAsia="SimSun"/>
                <w:sz w:val="20"/>
                <w:u w:val="single"/>
                <w:rPrChange w:id="50" w:author="Cordeiro, Carlos" w:date="2012-07-09T13:43:00Z">
                  <w:rPr>
                    <w:ins w:id="51" w:author="Cordeiro, Carlos" w:date="2012-07-09T13:42:00Z"/>
                    <w:rFonts w:eastAsia="SimSun"/>
                    <w:sz w:val="20"/>
                  </w:rPr>
                </w:rPrChange>
              </w:rPr>
            </w:pPr>
            <w:ins w:id="52" w:author="Cordeiro, Carlos" w:date="2012-07-09T13:43:00Z">
              <w:r w:rsidRPr="00697A25">
                <w:rPr>
                  <w:rFonts w:eastAsia="SimSun"/>
                  <w:sz w:val="20"/>
                  <w:u w:val="single"/>
                  <w:rPrChange w:id="53" w:author="Cordeiro, Carlos" w:date="2012-07-09T13:43:00Z">
                    <w:rPr>
                      <w:rFonts w:eastAsia="SimSun"/>
                      <w:sz w:val="20"/>
                    </w:rPr>
                  </w:rPrChange>
                </w:rPr>
                <w:t>CF16.2:M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54" w:author="Cordeiro, Carlos" w:date="2012-07-09T13:42:00Z"/>
                <w:rFonts w:eastAsia="SimSun"/>
                <w:sz w:val="20"/>
              </w:rPr>
            </w:pPr>
            <w:ins w:id="55" w:author="Cordeiro, Carlos" w:date="2012-07-09T13:43:00Z">
              <w:r w:rsidRPr="00A01B3B">
                <w:rPr>
                  <w:rFonts w:eastAsia="SimSun"/>
                  <w:sz w:val="20"/>
                </w:rPr>
                <w:t>Yes, No</w:t>
              </w:r>
            </w:ins>
          </w:p>
        </w:tc>
      </w:tr>
      <w:tr w:rsidR="004E3752" w:rsidRPr="00A01B3B" w:rsidTr="003E7EA8">
        <w:trPr>
          <w:ins w:id="56" w:author="Cordeiro, Carlos" w:date="2012-07-09T13:33:00Z"/>
        </w:trPr>
        <w:tc>
          <w:tcPr>
            <w:tcW w:w="0" w:type="auto"/>
          </w:tcPr>
          <w:p w:rsidR="00697A25" w:rsidRDefault="004E3752">
            <w:pPr>
              <w:jc w:val="both"/>
              <w:rPr>
                <w:ins w:id="57" w:author="Cordeiro, Carlos" w:date="2012-07-09T13:33:00Z"/>
                <w:sz w:val="20"/>
              </w:rPr>
            </w:pPr>
            <w:ins w:id="58" w:author="Cordeiro, Carlos" w:date="2012-07-09T13:34:00Z">
              <w:r w:rsidRPr="00A01B3B">
                <w:rPr>
                  <w:rFonts w:eastAsia="SimSun"/>
                  <w:sz w:val="20"/>
                </w:rPr>
                <w:t>* CF</w:t>
              </w:r>
              <w:r>
                <w:rPr>
                  <w:rFonts w:eastAsia="SimSun"/>
                  <w:sz w:val="20"/>
                </w:rPr>
                <w:t>7</w:t>
              </w:r>
            </w:ins>
          </w:p>
        </w:tc>
        <w:tc>
          <w:tcPr>
            <w:tcW w:w="0" w:type="auto"/>
          </w:tcPr>
          <w:p w:rsidR="00697A25" w:rsidRDefault="00697A25">
            <w:pPr>
              <w:jc w:val="both"/>
              <w:rPr>
                <w:ins w:id="59" w:author="Cordeiro, Carlos" w:date="2012-07-09T13:33:00Z"/>
                <w:i/>
                <w:iCs/>
                <w:sz w:val="20"/>
              </w:rPr>
            </w:pPr>
            <w:ins w:id="60" w:author="Cordeiro, Carlos" w:date="2012-07-09T13:34:00Z">
              <w:r w:rsidRPr="00697A25">
                <w:rPr>
                  <w:rFonts w:eastAsia="SimSun"/>
                  <w:strike/>
                  <w:sz w:val="20"/>
                  <w:rPrChange w:id="61" w:author="Cordeiro, Carlos" w:date="2012-07-09T13:35:00Z">
                    <w:rPr>
                      <w:rFonts w:eastAsia="SimSun"/>
                      <w:sz w:val="20"/>
                    </w:rPr>
                  </w:rPrChange>
                </w:rPr>
                <w:t>High-speed</w:t>
              </w:r>
              <w:r w:rsidR="004E3752">
                <w:rPr>
                  <w:rFonts w:eastAsia="SimSun"/>
                  <w:sz w:val="20"/>
                </w:rPr>
                <w:t xml:space="preserve"> </w:t>
              </w:r>
            </w:ins>
            <w:ins w:id="62" w:author="Cordeiro, Carlos" w:date="2012-07-09T13:35:00Z">
              <w:r w:rsidRPr="00697A25">
                <w:rPr>
                  <w:rFonts w:eastAsia="SimSun"/>
                  <w:sz w:val="20"/>
                  <w:u w:val="single"/>
                  <w:rPrChange w:id="63" w:author="Cordeiro, Carlos" w:date="2012-07-09T13:35:00Z">
                    <w:rPr/>
                  </w:rPrChange>
                </w:rPr>
                <w:t>High rate direct sequence spread spectrum (HR/DSSS)</w:t>
              </w:r>
              <w:r w:rsidRPr="00697A25">
                <w:rPr>
                  <w:rFonts w:eastAsia="SimSun"/>
                  <w:sz w:val="20"/>
                  <w:rPrChange w:id="64" w:author="Cordeiro, Carlos" w:date="2012-07-09T13:35:00Z">
                    <w:rPr/>
                  </w:rPrChange>
                </w:rPr>
                <w:t xml:space="preserve"> </w:t>
              </w:r>
            </w:ins>
            <w:ins w:id="65" w:author="Cordeiro, Carlos" w:date="2012-07-09T13:34:00Z">
              <w:r w:rsidR="004E3752">
                <w:rPr>
                  <w:rFonts w:eastAsia="SimSun"/>
                  <w:sz w:val="20"/>
                </w:rPr>
                <w:t>PHY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rPr>
                <w:ins w:id="66" w:author="Cordeiro, Carlos" w:date="2012-07-09T13:33:00Z"/>
                <w:sz w:val="20"/>
              </w:rPr>
            </w:pPr>
            <w:ins w:id="67" w:author="Cordeiro, Carlos" w:date="2012-07-09T13:34:00Z">
              <w:r>
                <w:rPr>
                  <w:rFonts w:eastAsia="SimSun"/>
                  <w:sz w:val="20"/>
                </w:rPr>
                <w:t xml:space="preserve">– 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68" w:author="Cordeiro, Carlos" w:date="2012-07-09T13:33:00Z"/>
                <w:rFonts w:eastAsia="SimSun"/>
                <w:sz w:val="20"/>
              </w:rPr>
            </w:pPr>
            <w:ins w:id="69" w:author="Cordeiro, Carlos" w:date="2012-07-09T13:34:00Z">
              <w:r>
                <w:rPr>
                  <w:rFonts w:eastAsia="SimSun"/>
                  <w:sz w:val="20"/>
                </w:rPr>
                <w:t>O.2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70" w:author="Cordeiro, Carlos" w:date="2012-07-09T13:33:00Z"/>
                <w:rFonts w:eastAsia="SimSun"/>
                <w:sz w:val="20"/>
              </w:rPr>
            </w:pPr>
            <w:ins w:id="71" w:author="Cordeiro, Carlos" w:date="2012-07-09T13:34:00Z">
              <w:r w:rsidRPr="00A01B3B">
                <w:rPr>
                  <w:rFonts w:eastAsia="SimSun"/>
                  <w:sz w:val="20"/>
                </w:rPr>
                <w:t>Yes, No</w:t>
              </w:r>
            </w:ins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sz w:val="20"/>
              </w:rPr>
            </w:pPr>
            <w:r w:rsidRPr="00A01B3B">
              <w:rPr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/>
                <w:iCs/>
                <w:sz w:val="20"/>
              </w:rPr>
            </w:pPr>
            <w:r w:rsidRPr="00A01B3B">
              <w:rPr>
                <w:i/>
                <w:iCs/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rPr>
                <w:sz w:val="20"/>
              </w:rPr>
            </w:pPr>
            <w:r w:rsidRPr="00A01B3B">
              <w:rPr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</w:tr>
      <w:tr w:rsidR="004E3752" w:rsidRPr="00A01B3B" w:rsidTr="003E7EA8">
        <w:trPr>
          <w:ins w:id="72" w:author="Cordeiro, Carlos" w:date="2012-07-09T13:46:00Z"/>
        </w:trPr>
        <w:tc>
          <w:tcPr>
            <w:tcW w:w="0" w:type="auto"/>
          </w:tcPr>
          <w:p w:rsidR="00697A25" w:rsidRDefault="004E3752">
            <w:pPr>
              <w:jc w:val="both"/>
              <w:rPr>
                <w:ins w:id="73" w:author="Cordeiro, Carlos" w:date="2012-07-09T13:46:00Z"/>
                <w:rFonts w:eastAsia="SimSun"/>
                <w:sz w:val="20"/>
              </w:rPr>
            </w:pPr>
            <w:ins w:id="74" w:author="Cordeiro, Carlos" w:date="2012-07-09T13:46:00Z">
              <w:r w:rsidRPr="00A01B3B">
                <w:rPr>
                  <w:rFonts w:eastAsia="SimSun"/>
                  <w:sz w:val="20"/>
                </w:rPr>
                <w:t>* CF</w:t>
              </w:r>
              <w:r>
                <w:rPr>
                  <w:rFonts w:eastAsia="SimSun"/>
                  <w:sz w:val="20"/>
                </w:rPr>
                <w:t>9</w:t>
              </w:r>
            </w:ins>
          </w:p>
        </w:tc>
        <w:tc>
          <w:tcPr>
            <w:tcW w:w="0" w:type="auto"/>
          </w:tcPr>
          <w:p w:rsidR="004E3752" w:rsidRPr="00A01B3B" w:rsidRDefault="00697A25" w:rsidP="003E7EA8">
            <w:pPr>
              <w:jc w:val="both"/>
              <w:rPr>
                <w:ins w:id="75" w:author="Cordeiro, Carlos" w:date="2012-07-09T13:46:00Z"/>
                <w:rFonts w:eastAsia="SimSun"/>
                <w:sz w:val="20"/>
              </w:rPr>
            </w:pPr>
            <w:ins w:id="76" w:author="Cordeiro, Carlos" w:date="2012-07-09T13:46:00Z">
              <w:r w:rsidRPr="00697A25">
                <w:rPr>
                  <w:rFonts w:eastAsia="SimSun"/>
                  <w:sz w:val="20"/>
                  <w:rPrChange w:id="77" w:author="Cordeiro, Carlos" w:date="2012-07-09T13:46:00Z">
                    <w:rPr>
                      <w:rFonts w:ascii="TimesNewRoman" w:eastAsiaTheme="minorHAnsi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Extended Rate PHY (ERP)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ins w:id="78" w:author="Cordeiro, Carlos" w:date="2012-07-09T13:46:00Z"/>
                <w:rFonts w:eastAsia="SimSun"/>
                <w:sz w:val="20"/>
              </w:rPr>
            </w:pPr>
            <w:ins w:id="79" w:author="Cordeiro, Carlos" w:date="2012-07-09T13:46:00Z">
              <w:r>
                <w:rPr>
                  <w:rFonts w:eastAsia="SimSun"/>
                  <w:sz w:val="20"/>
                </w:rPr>
                <w:t>Clause 19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80" w:author="Cordeiro, Carlos" w:date="2012-07-09T13:46:00Z"/>
                <w:rFonts w:eastAsia="SimSun"/>
                <w:sz w:val="20"/>
              </w:rPr>
            </w:pPr>
            <w:ins w:id="81" w:author="Cordeiro, Carlos" w:date="2012-07-09T13:46:00Z">
              <w:r>
                <w:rPr>
                  <w:rFonts w:eastAsia="SimSun"/>
                  <w:sz w:val="20"/>
                </w:rPr>
                <w:t>O.2</w:t>
              </w:r>
            </w:ins>
          </w:p>
          <w:p w:rsidR="004E3752" w:rsidRPr="004E3752" w:rsidRDefault="00697A25" w:rsidP="003E7EA8">
            <w:pPr>
              <w:autoSpaceDE w:val="0"/>
              <w:autoSpaceDN w:val="0"/>
              <w:adjustRightInd w:val="0"/>
              <w:jc w:val="both"/>
              <w:rPr>
                <w:ins w:id="82" w:author="Cordeiro, Carlos" w:date="2012-07-09T13:46:00Z"/>
                <w:rFonts w:eastAsia="SimSun"/>
                <w:sz w:val="20"/>
                <w:u w:val="single"/>
                <w:rPrChange w:id="83" w:author="Cordeiro, Carlos" w:date="2012-07-09T13:47:00Z">
                  <w:rPr>
                    <w:ins w:id="84" w:author="Cordeiro, Carlos" w:date="2012-07-09T13:46:00Z"/>
                    <w:rFonts w:eastAsia="SimSun"/>
                    <w:sz w:val="20"/>
                  </w:rPr>
                </w:rPrChange>
              </w:rPr>
            </w:pPr>
            <w:ins w:id="85" w:author="Cordeiro, Carlos" w:date="2012-07-09T13:47:00Z">
              <w:r w:rsidRPr="00697A25">
                <w:rPr>
                  <w:rFonts w:eastAsia="SimSun"/>
                  <w:sz w:val="20"/>
                  <w:u w:val="single"/>
                  <w:rPrChange w:id="86" w:author="Cordeiro, Carlos" w:date="2012-07-09T13:47:00Z">
                    <w:rPr>
                      <w:rFonts w:eastAsia="SimSun"/>
                      <w:sz w:val="20"/>
                    </w:rPr>
                  </w:rPrChange>
                </w:rPr>
                <w:t>CF16.1:M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87" w:author="Cordeiro, Carlos" w:date="2012-07-09T13:46:00Z"/>
                <w:rFonts w:eastAsia="SimSun"/>
                <w:sz w:val="20"/>
              </w:rPr>
            </w:pPr>
            <w:ins w:id="88" w:author="Cordeiro, Carlos" w:date="2012-07-09T13:46:00Z">
              <w:r w:rsidRPr="00A01B3B">
                <w:rPr>
                  <w:rFonts w:eastAsia="SimSun"/>
                  <w:sz w:val="20"/>
                </w:rPr>
                <w:t>Yes, No</w:t>
              </w:r>
            </w:ins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* CF10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 xml:space="preserve">Is spectrum management </w:t>
            </w:r>
            <w:r w:rsidRPr="00A01B3B">
              <w:rPr>
                <w:rFonts w:eastAsia="SimSun"/>
                <w:sz w:val="20"/>
              </w:rPr>
              <w:lastRenderedPageBreak/>
              <w:t>operation supported?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lastRenderedPageBreak/>
              <w:t>8</w:t>
            </w:r>
            <w:r w:rsidRPr="00A01B3B">
              <w:rPr>
                <w:rFonts w:eastAsia="SimSun"/>
                <w:sz w:val="20"/>
              </w:rPr>
              <w:t>.</w:t>
            </w:r>
            <w:r>
              <w:rPr>
                <w:rFonts w:eastAsia="SimSun"/>
                <w:sz w:val="20"/>
              </w:rPr>
              <w:t>4</w:t>
            </w:r>
            <w:r w:rsidRPr="00A01B3B">
              <w:rPr>
                <w:rFonts w:eastAsia="SimSun"/>
                <w:sz w:val="20"/>
              </w:rPr>
              <w:t>.1.4, 1</w:t>
            </w:r>
            <w:r>
              <w:rPr>
                <w:rFonts w:eastAsia="SimSun"/>
                <w:sz w:val="20"/>
              </w:rPr>
              <w:t>0</w:t>
            </w:r>
            <w:r w:rsidRPr="00A01B3B">
              <w:rPr>
                <w:rFonts w:eastAsia="SimSun"/>
                <w:sz w:val="20"/>
              </w:rPr>
              <w:t>.6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(CF6 OR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 xml:space="preserve">CF16 </w:t>
            </w:r>
            <w:r w:rsidRPr="00A01B3B">
              <w:rPr>
                <w:rFonts w:eastAsia="SimSun"/>
                <w:sz w:val="20"/>
                <w:u w:val="single"/>
              </w:rPr>
              <w:t xml:space="preserve">OR </w:t>
            </w:r>
            <w:r>
              <w:rPr>
                <w:rFonts w:eastAsia="SimSun"/>
                <w:sz w:val="20"/>
                <w:u w:val="single"/>
              </w:rPr>
              <w:t>CF25</w:t>
            </w:r>
            <w:r w:rsidRPr="00A01B3B">
              <w:rPr>
                <w:rFonts w:eastAsia="SimSun"/>
                <w:sz w:val="20"/>
              </w:rPr>
              <w:t>)</w:t>
            </w:r>
            <w:proofErr w:type="gramStart"/>
            <w:r w:rsidRPr="00A01B3B">
              <w:rPr>
                <w:rFonts w:eastAsia="SimSun"/>
                <w:sz w:val="20"/>
              </w:rPr>
              <w:t>:O</w:t>
            </w:r>
            <w:proofErr w:type="gramEnd"/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Yes, No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lastRenderedPageBreak/>
              <w:t>* CF11</w:t>
            </w:r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 xml:space="preserve">Is </w:t>
            </w:r>
            <w:r>
              <w:rPr>
                <w:rFonts w:eastAsia="SimSun"/>
                <w:sz w:val="20"/>
              </w:rPr>
              <w:t>operating</w:t>
            </w:r>
            <w:r w:rsidRPr="00A01B3B">
              <w:rPr>
                <w:rFonts w:eastAsia="SimSun"/>
                <w:sz w:val="20"/>
              </w:rPr>
              <w:t xml:space="preserve"> classes capability implemented?</w:t>
            </w:r>
          </w:p>
        </w:tc>
        <w:tc>
          <w:tcPr>
            <w:tcW w:w="0" w:type="auto"/>
          </w:tcPr>
          <w:p w:rsidR="004E3752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</w:t>
            </w:r>
            <w:r w:rsidRPr="00A01B3B">
              <w:rPr>
                <w:rFonts w:eastAsia="SimSun"/>
                <w:sz w:val="20"/>
              </w:rPr>
              <w:t>.</w:t>
            </w:r>
            <w:r>
              <w:rPr>
                <w:rFonts w:eastAsia="SimSun"/>
                <w:sz w:val="20"/>
              </w:rPr>
              <w:t>4</w:t>
            </w:r>
            <w:r w:rsidRPr="00A01B3B">
              <w:rPr>
                <w:rFonts w:eastAsia="SimSun"/>
                <w:sz w:val="20"/>
              </w:rPr>
              <w:t>.2.1</w:t>
            </w:r>
            <w:r>
              <w:rPr>
                <w:rFonts w:eastAsia="SimSun"/>
                <w:sz w:val="20"/>
              </w:rPr>
              <w:t>3</w:t>
            </w:r>
            <w:r w:rsidRPr="00A01B3B">
              <w:rPr>
                <w:rFonts w:eastAsia="SimSun"/>
                <w:sz w:val="20"/>
              </w:rPr>
              <w:t>,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>1</w:t>
            </w:r>
            <w:r>
              <w:rPr>
                <w:rFonts w:eastAsia="SimSun"/>
                <w:sz w:val="20"/>
              </w:rPr>
              <w:t>8</w:t>
            </w:r>
            <w:r w:rsidRPr="00A01B3B">
              <w:rPr>
                <w:rFonts w:eastAsia="SimSun"/>
                <w:sz w:val="20"/>
              </w:rPr>
              <w:t>.3.8.</w:t>
            </w:r>
            <w:r>
              <w:rPr>
                <w:rFonts w:eastAsia="SimSun"/>
                <w:sz w:val="20"/>
              </w:rPr>
              <w:t>4</w:t>
            </w:r>
            <w:r w:rsidRPr="00A01B3B">
              <w:rPr>
                <w:rFonts w:eastAsia="SimSun"/>
                <w:sz w:val="20"/>
              </w:rPr>
              <w:t>.2,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>1</w:t>
            </w:r>
            <w:r>
              <w:rPr>
                <w:rFonts w:eastAsia="SimSun"/>
                <w:sz w:val="20"/>
              </w:rPr>
              <w:t>8</w:t>
            </w:r>
            <w:r w:rsidRPr="00A01B3B">
              <w:rPr>
                <w:rFonts w:eastAsia="SimSun"/>
                <w:sz w:val="20"/>
              </w:rPr>
              <w:t>.3.8.</w:t>
            </w:r>
            <w:r>
              <w:rPr>
                <w:rFonts w:eastAsia="SimSun"/>
                <w:sz w:val="20"/>
              </w:rPr>
              <w:t>7</w:t>
            </w:r>
            <w:r w:rsidRPr="00A01B3B">
              <w:rPr>
                <w:rFonts w:eastAsia="SimSun"/>
                <w:sz w:val="20"/>
              </w:rPr>
              <w:t>,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>1</w:t>
            </w:r>
            <w:r>
              <w:rPr>
                <w:rFonts w:eastAsia="SimSun"/>
                <w:sz w:val="20"/>
              </w:rPr>
              <w:t>8</w:t>
            </w:r>
            <w:r w:rsidRPr="00A01B3B">
              <w:rPr>
                <w:rFonts w:eastAsia="SimSun"/>
                <w:sz w:val="20"/>
              </w:rPr>
              <w:t>.4.2,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 xml:space="preserve">Annex </w:t>
            </w:r>
            <w:r>
              <w:rPr>
                <w:rFonts w:eastAsia="SimSun"/>
                <w:sz w:val="20"/>
              </w:rPr>
              <w:t>D</w:t>
            </w:r>
            <w:r w:rsidRPr="00A01B3B">
              <w:rPr>
                <w:rFonts w:eastAsia="SimSun"/>
                <w:sz w:val="20"/>
              </w:rPr>
              <w:t>,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 xml:space="preserve">Annex </w:t>
            </w:r>
            <w:r>
              <w:rPr>
                <w:rFonts w:eastAsia="SimSun"/>
                <w:sz w:val="20"/>
              </w:rPr>
              <w:t>E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(CF6 OR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 xml:space="preserve">CF16 </w:t>
            </w:r>
            <w:r w:rsidRPr="00A01B3B">
              <w:rPr>
                <w:rFonts w:eastAsia="SimSun"/>
                <w:sz w:val="20"/>
                <w:u w:val="single"/>
              </w:rPr>
              <w:t xml:space="preserve">OR </w:t>
            </w:r>
            <w:r>
              <w:rPr>
                <w:rFonts w:eastAsia="SimSun"/>
                <w:sz w:val="20"/>
                <w:u w:val="single"/>
              </w:rPr>
              <w:t>CF25</w:t>
            </w:r>
            <w:r w:rsidRPr="00A01B3B">
              <w:rPr>
                <w:rFonts w:eastAsia="SimSun"/>
                <w:sz w:val="20"/>
              </w:rPr>
              <w:t>)&amp;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>CF8&amp;CF10</w:t>
            </w:r>
            <w:proofErr w:type="gramStart"/>
            <w:r w:rsidRPr="00A01B3B">
              <w:rPr>
                <w:rFonts w:eastAsia="SimSun"/>
                <w:sz w:val="20"/>
              </w:rPr>
              <w:t>:O</w:t>
            </w:r>
            <w:proofErr w:type="gramEnd"/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Yes, No, N/A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* CF12</w:t>
            </w:r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Quality of service (</w:t>
            </w:r>
            <w:proofErr w:type="spellStart"/>
            <w:r w:rsidRPr="00A01B3B">
              <w:rPr>
                <w:rFonts w:eastAsia="SimSun"/>
                <w:sz w:val="20"/>
              </w:rPr>
              <w:t>QoS</w:t>
            </w:r>
            <w:proofErr w:type="spellEnd"/>
            <w:r>
              <w:rPr>
                <w:rFonts w:eastAsia="SimSun"/>
                <w:sz w:val="20"/>
              </w:rPr>
              <w:t>) supported</w:t>
            </w:r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9.</w:t>
            </w:r>
            <w:r>
              <w:rPr>
                <w:rFonts w:eastAsia="SimSun"/>
                <w:sz w:val="20"/>
              </w:rPr>
              <w:t>1</w:t>
            </w:r>
            <w:r w:rsidRPr="00A01B3B">
              <w:rPr>
                <w:rFonts w:eastAsia="SimSun"/>
                <w:sz w:val="20"/>
              </w:rPr>
              <w:t>9, 9.</w:t>
            </w:r>
            <w:r>
              <w:rPr>
                <w:rFonts w:eastAsia="SimSun"/>
                <w:sz w:val="20"/>
              </w:rPr>
              <w:t>21</w:t>
            </w:r>
            <w:r w:rsidRPr="00A01B3B">
              <w:rPr>
                <w:rFonts w:eastAsia="SimSun"/>
                <w:sz w:val="20"/>
              </w:rPr>
              <w:t xml:space="preserve">, </w:t>
            </w:r>
            <w:r>
              <w:rPr>
                <w:rFonts w:eastAsia="SimSun"/>
                <w:sz w:val="20"/>
              </w:rPr>
              <w:t>4</w:t>
            </w:r>
            <w:r w:rsidRPr="00A01B3B">
              <w:rPr>
                <w:rFonts w:eastAsia="SimSun"/>
                <w:sz w:val="20"/>
              </w:rPr>
              <w:t>.</w:t>
            </w:r>
            <w:r>
              <w:rPr>
                <w:rFonts w:eastAsia="SimSun"/>
                <w:sz w:val="20"/>
              </w:rPr>
              <w:t>3</w:t>
            </w:r>
            <w:r w:rsidRPr="00A01B3B">
              <w:rPr>
                <w:rFonts w:eastAsia="SimSun"/>
                <w:sz w:val="20"/>
              </w:rPr>
              <w:t>.</w:t>
            </w:r>
            <w:r>
              <w:rPr>
                <w:rFonts w:eastAsia="SimSun"/>
                <w:sz w:val="20"/>
              </w:rPr>
              <w:t>10, 4.3.15.3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  <w:u w:val="single"/>
              </w:rPr>
              <w:t>CF27</w:t>
            </w:r>
            <w:proofErr w:type="gramStart"/>
            <w:r>
              <w:rPr>
                <w:rFonts w:eastAsia="SimSun"/>
                <w:sz w:val="20"/>
                <w:u w:val="single"/>
              </w:rPr>
              <w:t>:</w:t>
            </w:r>
            <w:r w:rsidRPr="00A01B3B">
              <w:rPr>
                <w:rFonts w:eastAsia="SimSun"/>
                <w:sz w:val="20"/>
              </w:rPr>
              <w:t>O</w:t>
            </w:r>
            <w:proofErr w:type="gramEnd"/>
          </w:p>
          <w:p w:rsidR="004E3752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CF16:M</w:t>
            </w:r>
            <w:r>
              <w:rPr>
                <w:rFonts w:eastAsia="SimSun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Yes, No, N/A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sz w:val="20"/>
              </w:rPr>
            </w:pPr>
            <w:r w:rsidRPr="00A01B3B">
              <w:rPr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/>
                <w:iCs/>
                <w:sz w:val="20"/>
              </w:rPr>
            </w:pPr>
            <w:r w:rsidRPr="00A01B3B">
              <w:rPr>
                <w:i/>
                <w:iCs/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rPr>
                <w:sz w:val="20"/>
              </w:rPr>
            </w:pPr>
            <w:r w:rsidRPr="00A01B3B">
              <w:rPr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* CF1</w:t>
            </w:r>
            <w:r>
              <w:rPr>
                <w:rFonts w:eastAsia="SimSun"/>
                <w:sz w:val="20"/>
              </w:rPr>
              <w:t>6</w:t>
            </w:r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9C7693">
              <w:rPr>
                <w:rFonts w:eastAsia="SimSun"/>
                <w:sz w:val="20"/>
              </w:rPr>
              <w:t>High-throughput (HT) features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</w:t>
            </w:r>
            <w:r w:rsidRPr="009C7693">
              <w:rPr>
                <w:rFonts w:eastAsia="SimSun"/>
                <w:sz w:val="20"/>
              </w:rPr>
              <w:t>.</w:t>
            </w:r>
            <w:r>
              <w:rPr>
                <w:rFonts w:eastAsia="SimSun"/>
                <w:sz w:val="20"/>
              </w:rPr>
              <w:t>4</w:t>
            </w:r>
            <w:r w:rsidRPr="009C7693">
              <w:rPr>
                <w:rFonts w:eastAsia="SimSun"/>
                <w:sz w:val="20"/>
              </w:rPr>
              <w:t>.2.5</w:t>
            </w:r>
            <w:r>
              <w:rPr>
                <w:rFonts w:eastAsia="SimSun"/>
                <w:sz w:val="20"/>
              </w:rPr>
              <w:t>8</w:t>
            </w:r>
            <w:r w:rsidRPr="009C7693">
              <w:rPr>
                <w:rFonts w:eastAsia="SimSun"/>
                <w:sz w:val="20"/>
              </w:rPr>
              <w:t xml:space="preserve"> (HT Capabilities element)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  <w:u w:val="single"/>
              </w:rPr>
              <w:t>CF27</w:t>
            </w:r>
            <w:proofErr w:type="gramStart"/>
            <w:r>
              <w:rPr>
                <w:rFonts w:eastAsia="SimSun"/>
                <w:sz w:val="20"/>
                <w:u w:val="single"/>
              </w:rPr>
              <w:t>:</w:t>
            </w:r>
            <w:r>
              <w:rPr>
                <w:rFonts w:eastAsia="SimSun"/>
                <w:sz w:val="20"/>
              </w:rPr>
              <w:t>O</w:t>
            </w:r>
            <w:proofErr w:type="gramEnd"/>
            <w:r>
              <w:rPr>
                <w:rFonts w:eastAsia="SimSun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Yes, No</w:t>
            </w:r>
          </w:p>
        </w:tc>
      </w:tr>
      <w:tr w:rsidR="004E3752" w:rsidRPr="00A01B3B" w:rsidTr="003E7EA8">
        <w:trPr>
          <w:ins w:id="89" w:author="Cordeiro, Carlos" w:date="2012-07-09T13:37:00Z"/>
        </w:trPr>
        <w:tc>
          <w:tcPr>
            <w:tcW w:w="0" w:type="auto"/>
          </w:tcPr>
          <w:p w:rsidR="004E3752" w:rsidRPr="00E0299E" w:rsidRDefault="00697A25" w:rsidP="003E7EA8">
            <w:pPr>
              <w:jc w:val="both"/>
              <w:rPr>
                <w:ins w:id="90" w:author="Cordeiro, Carlos" w:date="2012-07-09T13:37:00Z"/>
                <w:rFonts w:eastAsia="SimSun"/>
                <w:sz w:val="20"/>
                <w:u w:val="single"/>
                <w:rPrChange w:id="91" w:author="Cordeiro, Carlos" w:date="2012-07-09T13:38:00Z">
                  <w:rPr>
                    <w:ins w:id="92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93" w:author="Cordeiro, Carlos" w:date="2012-07-09T13:37:00Z">
              <w:r w:rsidRPr="00697A25">
                <w:rPr>
                  <w:rFonts w:eastAsia="SimSun"/>
                  <w:sz w:val="20"/>
                  <w:u w:val="single"/>
                  <w:rPrChange w:id="94" w:author="Cordeiro, Carlos" w:date="2012-07-09T13:38:00Z">
                    <w:rPr>
                      <w:rFonts w:eastAsia="SimSun"/>
                      <w:sz w:val="20"/>
                    </w:rPr>
                  </w:rPrChange>
                </w:rPr>
                <w:t>* CF16.1</w:t>
              </w:r>
            </w:ins>
          </w:p>
        </w:tc>
        <w:tc>
          <w:tcPr>
            <w:tcW w:w="0" w:type="auto"/>
          </w:tcPr>
          <w:p w:rsidR="004E3752" w:rsidRPr="00E0299E" w:rsidRDefault="00697A25" w:rsidP="003E7EA8">
            <w:pPr>
              <w:jc w:val="both"/>
              <w:rPr>
                <w:ins w:id="95" w:author="Cordeiro, Carlos" w:date="2012-07-09T13:37:00Z"/>
                <w:rFonts w:eastAsia="SimSun"/>
                <w:sz w:val="20"/>
                <w:u w:val="single"/>
                <w:rPrChange w:id="96" w:author="Cordeiro, Carlos" w:date="2012-07-09T13:38:00Z">
                  <w:rPr>
                    <w:ins w:id="97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98" w:author="Cordeiro, Carlos" w:date="2012-07-09T13:37:00Z">
              <w:r w:rsidRPr="00697A25">
                <w:rPr>
                  <w:rFonts w:eastAsia="SimSun"/>
                  <w:sz w:val="20"/>
                  <w:u w:val="single"/>
                  <w:rPrChange w:id="99" w:author="Cordeiro, Carlos" w:date="2012-07-09T13:38:00Z">
                    <w:rPr/>
                  </w:rPrChange>
                </w:rPr>
                <w:t>HT operation in 2.4 GHz band</w:t>
              </w:r>
            </w:ins>
          </w:p>
        </w:tc>
        <w:tc>
          <w:tcPr>
            <w:tcW w:w="0" w:type="auto"/>
          </w:tcPr>
          <w:p w:rsidR="004E3752" w:rsidRPr="00E0299E" w:rsidRDefault="004E3752" w:rsidP="003E7EA8">
            <w:pPr>
              <w:jc w:val="both"/>
              <w:rPr>
                <w:ins w:id="100" w:author="Cordeiro, Carlos" w:date="2012-07-09T13:37:00Z"/>
                <w:rFonts w:eastAsia="SimSun"/>
                <w:sz w:val="20"/>
                <w:u w:val="single"/>
                <w:rPrChange w:id="101" w:author="Cordeiro, Carlos" w:date="2012-07-09T13:38:00Z">
                  <w:rPr>
                    <w:ins w:id="102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03" w:author="Cordeiro, Carlos" w:date="2012-07-09T13:41:00Z">
              <w:r>
                <w:rPr>
                  <w:rFonts w:eastAsia="SimSun"/>
                  <w:sz w:val="20"/>
                  <w:u w:val="single"/>
                </w:rPr>
                <w:t>Clause 20</w:t>
              </w:r>
            </w:ins>
          </w:p>
        </w:tc>
        <w:tc>
          <w:tcPr>
            <w:tcW w:w="0" w:type="auto"/>
          </w:tcPr>
          <w:p w:rsidR="004E3752" w:rsidRPr="00E0299E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104" w:author="Cordeiro, Carlos" w:date="2012-07-09T13:37:00Z"/>
                <w:rFonts w:eastAsia="SimSun"/>
                <w:sz w:val="20"/>
                <w:u w:val="single"/>
              </w:rPr>
            </w:pPr>
            <w:ins w:id="105" w:author="Cordeiro, Carlos" w:date="2012-07-09T13:38:00Z">
              <w:r>
                <w:rPr>
                  <w:rFonts w:eastAsia="SimSun"/>
                  <w:sz w:val="20"/>
                  <w:u w:val="single"/>
                </w:rPr>
                <w:t>CF16: O</w:t>
              </w:r>
            </w:ins>
            <w:ins w:id="106" w:author="Cordeiro, Carlos" w:date="2012-07-09T13:39:00Z">
              <w:r>
                <w:rPr>
                  <w:rFonts w:eastAsia="SimSun"/>
                  <w:sz w:val="20"/>
                  <w:u w:val="single"/>
                </w:rPr>
                <w:t>.6</w:t>
              </w:r>
            </w:ins>
          </w:p>
        </w:tc>
        <w:tc>
          <w:tcPr>
            <w:tcW w:w="0" w:type="auto"/>
          </w:tcPr>
          <w:p w:rsidR="004E3752" w:rsidRPr="00E0299E" w:rsidRDefault="00697A25" w:rsidP="003E7EA8">
            <w:pPr>
              <w:jc w:val="both"/>
              <w:rPr>
                <w:ins w:id="107" w:author="Cordeiro, Carlos" w:date="2012-07-09T13:37:00Z"/>
                <w:rFonts w:eastAsia="SimSun"/>
                <w:sz w:val="20"/>
                <w:u w:val="single"/>
                <w:rPrChange w:id="108" w:author="Cordeiro, Carlos" w:date="2012-07-09T13:39:00Z">
                  <w:rPr>
                    <w:ins w:id="109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10" w:author="Cordeiro, Carlos" w:date="2012-07-09T13:39:00Z">
              <w:r w:rsidRPr="00697A25">
                <w:rPr>
                  <w:rFonts w:eastAsia="SimSun"/>
                  <w:sz w:val="20"/>
                  <w:u w:val="single"/>
                  <w:rPrChange w:id="111" w:author="Cordeiro, Carlos" w:date="2012-07-09T13:39:00Z">
                    <w:rPr>
                      <w:rFonts w:eastAsia="SimSun"/>
                      <w:sz w:val="20"/>
                    </w:rPr>
                  </w:rPrChange>
                </w:rPr>
                <w:t>Yes, No</w:t>
              </w:r>
            </w:ins>
          </w:p>
        </w:tc>
      </w:tr>
      <w:tr w:rsidR="004E3752" w:rsidRPr="00A01B3B" w:rsidTr="003E7EA8">
        <w:trPr>
          <w:ins w:id="112" w:author="Cordeiro, Carlos" w:date="2012-07-09T13:37:00Z"/>
        </w:trPr>
        <w:tc>
          <w:tcPr>
            <w:tcW w:w="0" w:type="auto"/>
          </w:tcPr>
          <w:p w:rsidR="004E3752" w:rsidRPr="00E0299E" w:rsidRDefault="00697A25" w:rsidP="003E7EA8">
            <w:pPr>
              <w:jc w:val="both"/>
              <w:rPr>
                <w:ins w:id="113" w:author="Cordeiro, Carlos" w:date="2012-07-09T13:37:00Z"/>
                <w:rFonts w:eastAsia="SimSun"/>
                <w:sz w:val="20"/>
                <w:u w:val="single"/>
                <w:rPrChange w:id="114" w:author="Cordeiro, Carlos" w:date="2012-07-09T13:38:00Z">
                  <w:rPr>
                    <w:ins w:id="115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16" w:author="Cordeiro, Carlos" w:date="2012-07-09T13:37:00Z">
              <w:r w:rsidRPr="00697A25">
                <w:rPr>
                  <w:rFonts w:eastAsia="SimSun"/>
                  <w:sz w:val="20"/>
                  <w:u w:val="single"/>
                  <w:rPrChange w:id="117" w:author="Cordeiro, Carlos" w:date="2012-07-09T13:38:00Z">
                    <w:rPr>
                      <w:rFonts w:eastAsia="SimSun"/>
                      <w:sz w:val="20"/>
                    </w:rPr>
                  </w:rPrChange>
                </w:rPr>
                <w:t>* CF16.2</w:t>
              </w:r>
            </w:ins>
          </w:p>
        </w:tc>
        <w:tc>
          <w:tcPr>
            <w:tcW w:w="0" w:type="auto"/>
          </w:tcPr>
          <w:p w:rsidR="00697A25" w:rsidRPr="00697A25" w:rsidRDefault="00697A25">
            <w:pPr>
              <w:jc w:val="both"/>
              <w:rPr>
                <w:ins w:id="118" w:author="Cordeiro, Carlos" w:date="2012-07-09T13:37:00Z"/>
                <w:rFonts w:eastAsia="SimSun"/>
                <w:sz w:val="20"/>
                <w:u w:val="single"/>
                <w:rPrChange w:id="119" w:author="Cordeiro, Carlos" w:date="2012-07-09T13:38:00Z">
                  <w:rPr>
                    <w:ins w:id="120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21" w:author="Cordeiro, Carlos" w:date="2012-07-09T13:37:00Z">
              <w:r w:rsidRPr="00697A25">
                <w:rPr>
                  <w:rFonts w:eastAsia="SimSun"/>
                  <w:sz w:val="20"/>
                  <w:u w:val="single"/>
                  <w:rPrChange w:id="122" w:author="Cordeiro, Carlos" w:date="2012-07-09T13:38:00Z">
                    <w:rPr/>
                  </w:rPrChange>
                </w:rPr>
                <w:t>HT operation in 5 GHz band</w:t>
              </w:r>
            </w:ins>
          </w:p>
        </w:tc>
        <w:tc>
          <w:tcPr>
            <w:tcW w:w="0" w:type="auto"/>
          </w:tcPr>
          <w:p w:rsidR="004E3752" w:rsidRPr="00E0299E" w:rsidRDefault="004E3752" w:rsidP="003E7EA8">
            <w:pPr>
              <w:jc w:val="both"/>
              <w:rPr>
                <w:ins w:id="123" w:author="Cordeiro, Carlos" w:date="2012-07-09T13:37:00Z"/>
                <w:rFonts w:eastAsia="SimSun"/>
                <w:sz w:val="20"/>
                <w:u w:val="single"/>
                <w:rPrChange w:id="124" w:author="Cordeiro, Carlos" w:date="2012-07-09T13:38:00Z">
                  <w:rPr>
                    <w:ins w:id="125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26" w:author="Cordeiro, Carlos" w:date="2012-07-09T13:42:00Z">
              <w:r>
                <w:rPr>
                  <w:rFonts w:eastAsia="SimSun"/>
                  <w:sz w:val="20"/>
                  <w:u w:val="single"/>
                </w:rPr>
                <w:t>Clause 20</w:t>
              </w:r>
            </w:ins>
          </w:p>
        </w:tc>
        <w:tc>
          <w:tcPr>
            <w:tcW w:w="0" w:type="auto"/>
          </w:tcPr>
          <w:p w:rsidR="004E3752" w:rsidRPr="00E0299E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127" w:author="Cordeiro, Carlos" w:date="2012-07-09T13:37:00Z"/>
                <w:rFonts w:eastAsia="SimSun"/>
                <w:sz w:val="20"/>
                <w:u w:val="single"/>
              </w:rPr>
            </w:pPr>
            <w:ins w:id="128" w:author="Cordeiro, Carlos" w:date="2012-07-09T13:39:00Z">
              <w:r>
                <w:rPr>
                  <w:rFonts w:eastAsia="SimSun"/>
                  <w:sz w:val="20"/>
                  <w:u w:val="single"/>
                </w:rPr>
                <w:t>CF16: O.6</w:t>
              </w:r>
            </w:ins>
          </w:p>
        </w:tc>
        <w:tc>
          <w:tcPr>
            <w:tcW w:w="0" w:type="auto"/>
          </w:tcPr>
          <w:p w:rsidR="004E3752" w:rsidRPr="00E0299E" w:rsidRDefault="00697A25" w:rsidP="003E7EA8">
            <w:pPr>
              <w:jc w:val="both"/>
              <w:rPr>
                <w:ins w:id="129" w:author="Cordeiro, Carlos" w:date="2012-07-09T13:37:00Z"/>
                <w:rFonts w:eastAsia="SimSun"/>
                <w:sz w:val="20"/>
                <w:u w:val="single"/>
                <w:rPrChange w:id="130" w:author="Cordeiro, Carlos" w:date="2012-07-09T13:39:00Z">
                  <w:rPr>
                    <w:ins w:id="131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32" w:author="Cordeiro, Carlos" w:date="2012-07-09T13:39:00Z">
              <w:r w:rsidRPr="00697A25">
                <w:rPr>
                  <w:rFonts w:eastAsia="SimSun"/>
                  <w:sz w:val="20"/>
                  <w:u w:val="single"/>
                  <w:rPrChange w:id="133" w:author="Cordeiro, Carlos" w:date="2012-07-09T13:39:00Z">
                    <w:rPr>
                      <w:rFonts w:eastAsia="SimSun"/>
                      <w:sz w:val="20"/>
                    </w:rPr>
                  </w:rPrChange>
                </w:rPr>
                <w:t>Yes, No</w:t>
              </w:r>
            </w:ins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sz w:val="20"/>
              </w:rPr>
            </w:pPr>
            <w:r w:rsidRPr="00A01B3B">
              <w:rPr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/>
                <w:iCs/>
                <w:sz w:val="20"/>
              </w:rPr>
            </w:pPr>
            <w:r w:rsidRPr="00A01B3B">
              <w:rPr>
                <w:i/>
                <w:iCs/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rPr>
                <w:sz w:val="20"/>
              </w:rPr>
            </w:pPr>
            <w:r w:rsidRPr="00A01B3B">
              <w:rPr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>* CF</w:t>
            </w:r>
            <w:r>
              <w:rPr>
                <w:rFonts w:eastAsia="SimSun"/>
                <w:sz w:val="20"/>
                <w:u w:val="single"/>
              </w:rPr>
              <w:t>25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t>DMG</w:t>
            </w:r>
            <w:r w:rsidRPr="00A01B3B">
              <w:rPr>
                <w:rFonts w:eastAsia="SimSun"/>
                <w:sz w:val="20"/>
                <w:u w:val="single"/>
              </w:rPr>
              <w:t xml:space="preserve"> features</w:t>
            </w:r>
          </w:p>
        </w:tc>
        <w:tc>
          <w:tcPr>
            <w:tcW w:w="0" w:type="auto"/>
          </w:tcPr>
          <w:p w:rsidR="004E3752" w:rsidRDefault="00697A25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fldChar w:fldCharType="begin"/>
            </w:r>
            <w:r w:rsidR="004E3752">
              <w:rPr>
                <w:rFonts w:eastAsia="SimSun"/>
                <w:sz w:val="20"/>
                <w:u w:val="single"/>
              </w:rPr>
              <w:instrText xml:space="preserve"> REF _Ref244244226 \r \h </w:instrText>
            </w:r>
            <w:r>
              <w:rPr>
                <w:rFonts w:eastAsia="SimSun"/>
                <w:sz w:val="20"/>
                <w:u w:val="single"/>
              </w:rPr>
            </w:r>
            <w:r>
              <w:rPr>
                <w:rFonts w:eastAsia="SimSun"/>
                <w:sz w:val="20"/>
                <w:u w:val="single"/>
              </w:rPr>
              <w:fldChar w:fldCharType="separate"/>
            </w:r>
            <w:r w:rsidR="004E3752">
              <w:rPr>
                <w:rFonts w:eastAsia="SimSun"/>
                <w:sz w:val="20"/>
                <w:u w:val="single"/>
              </w:rPr>
              <w:t>8.4.2.130</w:t>
            </w:r>
            <w:r>
              <w:rPr>
                <w:rFonts w:eastAsia="SimSun"/>
                <w:sz w:val="20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>O</w:t>
            </w:r>
            <w:r>
              <w:rPr>
                <w:rFonts w:eastAsia="SimSun"/>
                <w:sz w:val="20"/>
                <w:u w:val="single"/>
              </w:rPr>
              <w:t>.2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 xml:space="preserve">Yes, No 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Pr="00373090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373090">
              <w:rPr>
                <w:rFonts w:eastAsia="SimSun"/>
                <w:sz w:val="20"/>
                <w:u w:val="single"/>
              </w:rPr>
              <w:t>* CF</w:t>
            </w:r>
            <w:r>
              <w:rPr>
                <w:rFonts w:eastAsia="SimSun"/>
                <w:sz w:val="20"/>
                <w:u w:val="single"/>
              </w:rPr>
              <w:t>26</w:t>
            </w:r>
          </w:p>
        </w:tc>
        <w:tc>
          <w:tcPr>
            <w:tcW w:w="0" w:type="auto"/>
          </w:tcPr>
          <w:p w:rsidR="004E3752" w:rsidRPr="00373090" w:rsidRDefault="004E3752" w:rsidP="003E7EA8">
            <w:pPr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t xml:space="preserve">Multi-band operation </w:t>
            </w:r>
          </w:p>
        </w:tc>
        <w:tc>
          <w:tcPr>
            <w:tcW w:w="0" w:type="auto"/>
          </w:tcPr>
          <w:p w:rsidR="004E3752" w:rsidRDefault="00697A25" w:rsidP="003E7EA8">
            <w:pPr>
              <w:jc w:val="both"/>
              <w:rPr>
                <w:rFonts w:eastAsia="SimSun"/>
                <w:sz w:val="20"/>
                <w:u w:val="single"/>
              </w:rPr>
            </w:pPr>
            <w:fldSimple w:instr=" REF _Ref243795582 \r \h  \* MERGEFORMAT ">
              <w:r w:rsidR="004E3752">
                <w:rPr>
                  <w:rFonts w:eastAsia="SimSun"/>
                  <w:sz w:val="20"/>
                  <w:u w:val="single"/>
                </w:rPr>
                <w:t>8.5.21</w:t>
              </w:r>
            </w:fldSimple>
            <w:r w:rsidR="004E3752">
              <w:rPr>
                <w:rFonts w:eastAsia="SimSun"/>
                <w:sz w:val="20"/>
                <w:u w:val="single"/>
              </w:rPr>
              <w:t>, 10</w:t>
            </w:r>
            <w:r w:rsidR="004E3752" w:rsidRPr="00373090">
              <w:rPr>
                <w:rFonts w:eastAsia="SimSun"/>
                <w:sz w:val="20"/>
                <w:u w:val="single"/>
              </w:rPr>
              <w:t>.</w:t>
            </w:r>
            <w:r w:rsidR="004E3752">
              <w:rPr>
                <w:rFonts w:eastAsia="SimSun"/>
                <w:sz w:val="20"/>
                <w:u w:val="single"/>
              </w:rPr>
              <w:t>32</w:t>
            </w:r>
          </w:p>
        </w:tc>
        <w:tc>
          <w:tcPr>
            <w:tcW w:w="0" w:type="auto"/>
          </w:tcPr>
          <w:p w:rsidR="004E3752" w:rsidRPr="00373090" w:rsidRDefault="004E3752" w:rsidP="001B2843">
            <w:pPr>
              <w:jc w:val="both"/>
              <w:rPr>
                <w:rFonts w:eastAsia="SimSun"/>
                <w:sz w:val="20"/>
                <w:u w:val="single"/>
              </w:rPr>
            </w:pPr>
            <w:r w:rsidRPr="00713C9B">
              <w:rPr>
                <w:rFonts w:eastAsia="SimSun"/>
                <w:sz w:val="20"/>
                <w:u w:val="single"/>
              </w:rPr>
              <w:t xml:space="preserve">At least two of: </w:t>
            </w:r>
            <w:ins w:id="134" w:author="Cordeiro, Carlos" w:date="2012-07-09T13:29:00Z">
              <w:r>
                <w:rPr>
                  <w:rFonts w:eastAsia="SimSun"/>
                  <w:sz w:val="20"/>
                  <w:u w:val="single"/>
                </w:rPr>
                <w:t>{</w:t>
              </w:r>
            </w:ins>
            <w:r w:rsidRPr="00713C9B">
              <w:rPr>
                <w:rFonts w:eastAsia="SimSun"/>
                <w:sz w:val="20"/>
                <w:u w:val="single"/>
              </w:rPr>
              <w:t>(CF4 OR CF7</w:t>
            </w:r>
            <w:ins w:id="135" w:author="Cordeiro, Carlos" w:date="2012-07-09T13:29:00Z">
              <w:r>
                <w:rPr>
                  <w:rFonts w:eastAsia="SimSun"/>
                  <w:sz w:val="20"/>
                  <w:u w:val="single"/>
                </w:rPr>
                <w:t xml:space="preserve"> OR CF16.1</w:t>
              </w:r>
            </w:ins>
            <w:r w:rsidRPr="00713C9B">
              <w:rPr>
                <w:rFonts w:eastAsia="SimSun"/>
                <w:sz w:val="20"/>
                <w:u w:val="single"/>
              </w:rPr>
              <w:t xml:space="preserve">), CF6, CF9, </w:t>
            </w:r>
            <w:del w:id="136" w:author="Cordeiro, Carlos" w:date="2012-07-09T13:30:00Z">
              <w:r w:rsidRPr="00713C9B" w:rsidDel="001B2843">
                <w:rPr>
                  <w:rFonts w:eastAsia="SimSun"/>
                  <w:sz w:val="20"/>
                  <w:u w:val="single"/>
                </w:rPr>
                <w:delText xml:space="preserve">CF16 </w:delText>
              </w:r>
            </w:del>
            <w:ins w:id="137" w:author="Cordeiro, Carlos" w:date="2012-07-09T13:30:00Z">
              <w:r w:rsidRPr="00713C9B">
                <w:rPr>
                  <w:rFonts w:eastAsia="SimSun"/>
                  <w:sz w:val="20"/>
                  <w:u w:val="single"/>
                </w:rPr>
                <w:t>CF1</w:t>
              </w:r>
              <w:r>
                <w:rPr>
                  <w:rFonts w:eastAsia="SimSun"/>
                  <w:sz w:val="20"/>
                  <w:u w:val="single"/>
                </w:rPr>
                <w:t>5, CF16.2, CF17</w:t>
              </w:r>
            </w:ins>
            <w:ins w:id="138" w:author="Cordeiro, Carlos" w:date="2012-07-09T13:49:00Z">
              <w:r>
                <w:rPr>
                  <w:rFonts w:eastAsia="SimSun"/>
                  <w:sz w:val="20"/>
                  <w:u w:val="single"/>
                </w:rPr>
                <w:t>,</w:t>
              </w:r>
            </w:ins>
            <w:ins w:id="139" w:author="Cordeiro, Carlos" w:date="2012-07-09T13:30:00Z">
              <w:r w:rsidRPr="00713C9B">
                <w:rPr>
                  <w:rFonts w:eastAsia="SimSun"/>
                  <w:sz w:val="20"/>
                  <w:u w:val="single"/>
                </w:rPr>
                <w:t xml:space="preserve"> </w:t>
              </w:r>
            </w:ins>
            <w:del w:id="140" w:author="Cordeiro, Carlos" w:date="2012-07-09T13:31:00Z">
              <w:r w:rsidRPr="00713C9B" w:rsidDel="001B2843">
                <w:rPr>
                  <w:rFonts w:eastAsia="SimSun"/>
                  <w:sz w:val="20"/>
                  <w:u w:val="single"/>
                </w:rPr>
                <w:delText xml:space="preserve">or </w:delText>
              </w:r>
            </w:del>
            <w:r w:rsidRPr="00713C9B">
              <w:rPr>
                <w:rFonts w:eastAsia="SimSun"/>
                <w:sz w:val="20"/>
                <w:u w:val="single"/>
              </w:rPr>
              <w:t>CF25</w:t>
            </w:r>
            <w:ins w:id="141" w:author="Cordeiro, Carlos" w:date="2012-07-09T13:31:00Z">
              <w:r>
                <w:rPr>
                  <w:rFonts w:eastAsia="SimSun"/>
                  <w:sz w:val="20"/>
                  <w:u w:val="single"/>
                </w:rPr>
                <w:t>}</w:t>
              </w:r>
            </w:ins>
            <w:r w:rsidRPr="00713C9B">
              <w:rPr>
                <w:rFonts w:eastAsia="SimSun"/>
                <w:sz w:val="20"/>
                <w:u w:val="single"/>
              </w:rPr>
              <w:t>: O</w:t>
            </w:r>
          </w:p>
        </w:tc>
        <w:tc>
          <w:tcPr>
            <w:tcW w:w="0" w:type="auto"/>
          </w:tcPr>
          <w:p w:rsidR="004E3752" w:rsidRPr="00373090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373090">
              <w:rPr>
                <w:rFonts w:eastAsia="SimSun"/>
                <w:sz w:val="20"/>
                <w:u w:val="single"/>
              </w:rPr>
              <w:t>Yes, No, N/A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373090">
              <w:rPr>
                <w:rFonts w:eastAsia="SimSun"/>
                <w:sz w:val="20"/>
                <w:u w:val="single"/>
              </w:rPr>
              <w:t>* CF</w:t>
            </w:r>
            <w:r>
              <w:rPr>
                <w:rFonts w:eastAsia="SimSun"/>
                <w:sz w:val="20"/>
                <w:u w:val="single"/>
              </w:rPr>
              <w:t>27</w:t>
            </w:r>
          </w:p>
        </w:tc>
        <w:tc>
          <w:tcPr>
            <w:tcW w:w="0" w:type="auto"/>
          </w:tcPr>
          <w:p w:rsidR="004E3752" w:rsidRDefault="004E3752" w:rsidP="003E7EA8">
            <w:pPr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t>Non-DMG STA</w:t>
            </w:r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</w:p>
        </w:tc>
        <w:tc>
          <w:tcPr>
            <w:tcW w:w="0" w:type="auto"/>
          </w:tcPr>
          <w:p w:rsidR="004E3752" w:rsidRPr="00721A05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t>O.5</w:t>
            </w:r>
          </w:p>
        </w:tc>
        <w:tc>
          <w:tcPr>
            <w:tcW w:w="0" w:type="auto"/>
          </w:tcPr>
          <w:p w:rsidR="004E3752" w:rsidRPr="00373090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373090">
              <w:rPr>
                <w:rFonts w:eastAsia="SimSun"/>
                <w:sz w:val="20"/>
                <w:u w:val="single"/>
              </w:rPr>
              <w:t>Yes, No, N/A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373090">
              <w:rPr>
                <w:rFonts w:eastAsia="SimSun"/>
                <w:sz w:val="20"/>
                <w:u w:val="single"/>
              </w:rPr>
              <w:t>* CF</w:t>
            </w:r>
            <w:r>
              <w:rPr>
                <w:rFonts w:eastAsia="SimSun"/>
                <w:sz w:val="20"/>
                <w:u w:val="single"/>
              </w:rPr>
              <w:t>28</w:t>
            </w:r>
          </w:p>
        </w:tc>
        <w:tc>
          <w:tcPr>
            <w:tcW w:w="0" w:type="auto"/>
          </w:tcPr>
          <w:p w:rsidR="004E3752" w:rsidRDefault="004E3752" w:rsidP="003E7EA8">
            <w:pPr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t>DMG STA</w:t>
            </w:r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</w:p>
        </w:tc>
        <w:tc>
          <w:tcPr>
            <w:tcW w:w="0" w:type="auto"/>
          </w:tcPr>
          <w:p w:rsidR="004E3752" w:rsidRPr="00721A05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t>O.5</w:t>
            </w:r>
          </w:p>
        </w:tc>
        <w:tc>
          <w:tcPr>
            <w:tcW w:w="0" w:type="auto"/>
          </w:tcPr>
          <w:p w:rsidR="004E3752" w:rsidRPr="00373090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373090">
              <w:rPr>
                <w:rFonts w:eastAsia="SimSun"/>
                <w:sz w:val="20"/>
                <w:u w:val="single"/>
              </w:rPr>
              <w:t>Yes, No, N/A</w:t>
            </w:r>
          </w:p>
        </w:tc>
      </w:tr>
    </w:tbl>
    <w:p w:rsidR="00402600" w:rsidRDefault="00402600" w:rsidP="00475415"/>
    <w:p w:rsidR="00475415" w:rsidRDefault="00475415" w:rsidP="00475415"/>
    <w:p w:rsidR="00D43AA6" w:rsidRDefault="00D43AA6"/>
    <w:sectPr w:rsidR="00D43AA6" w:rsidSect="00410B0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BD" w:rsidRDefault="00650FBD" w:rsidP="00410B0B">
      <w:r>
        <w:separator/>
      </w:r>
    </w:p>
  </w:endnote>
  <w:endnote w:type="continuationSeparator" w:id="0">
    <w:p w:rsidR="00650FBD" w:rsidRDefault="00650FBD" w:rsidP="0041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A9" w:rsidRPr="003F439C" w:rsidRDefault="00697A25" w:rsidP="00AC7374">
    <w:pPr>
      <w:pStyle w:val="Footer"/>
      <w:tabs>
        <w:tab w:val="clear" w:pos="6480"/>
        <w:tab w:val="center" w:pos="4680"/>
        <w:tab w:val="right" w:pos="9360"/>
      </w:tabs>
      <w:rPr>
        <w:lang w:val="pt-BR"/>
      </w:rPr>
    </w:pPr>
    <w:r>
      <w:fldChar w:fldCharType="begin"/>
    </w:r>
    <w:r w:rsidR="00410B0B" w:rsidRPr="003F439C">
      <w:rPr>
        <w:lang w:val="pt-BR"/>
      </w:rPr>
      <w:instrText xml:space="preserve"> SUBJECT  \* MERGEFORMAT </w:instrText>
    </w:r>
    <w:r>
      <w:fldChar w:fldCharType="separate"/>
    </w:r>
    <w:r w:rsidR="003F439C" w:rsidRPr="003F439C">
      <w:rPr>
        <w:lang w:val="pt-BR"/>
      </w:rPr>
      <w:t>Submission</w:t>
    </w:r>
    <w:r>
      <w:fldChar w:fldCharType="end"/>
    </w:r>
    <w:r w:rsidR="0098412B" w:rsidRPr="003F439C">
      <w:rPr>
        <w:lang w:val="pt-BR"/>
      </w:rPr>
      <w:tab/>
      <w:t xml:space="preserve">page </w:t>
    </w:r>
    <w:r>
      <w:fldChar w:fldCharType="begin"/>
    </w:r>
    <w:r w:rsidR="0098412B" w:rsidRPr="003F439C">
      <w:rPr>
        <w:lang w:val="pt-BR"/>
      </w:rPr>
      <w:instrText xml:space="preserve">page </w:instrText>
    </w:r>
    <w:r>
      <w:fldChar w:fldCharType="separate"/>
    </w:r>
    <w:r w:rsidR="00A8773D">
      <w:rPr>
        <w:noProof/>
        <w:lang w:val="pt-BR"/>
      </w:rPr>
      <w:t>2</w:t>
    </w:r>
    <w:r>
      <w:fldChar w:fldCharType="end"/>
    </w:r>
    <w:r w:rsidR="0098412B" w:rsidRPr="003F439C">
      <w:rPr>
        <w:lang w:val="pt-BR"/>
      </w:rPr>
      <w:tab/>
      <w:t>Carlos Cordeiro, Intel</w:t>
    </w:r>
  </w:p>
  <w:p w:rsidR="00A929A9" w:rsidRPr="003F439C" w:rsidRDefault="00650FBD">
    <w:pPr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BD" w:rsidRDefault="00650FBD" w:rsidP="00410B0B">
      <w:r>
        <w:separator/>
      </w:r>
    </w:p>
  </w:footnote>
  <w:footnote w:type="continuationSeparator" w:id="0">
    <w:p w:rsidR="00650FBD" w:rsidRDefault="00650FBD" w:rsidP="00410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A9" w:rsidRDefault="00697A25" w:rsidP="009F36C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75415">
        <w:t>July 2012</w:t>
      </w:r>
    </w:fldSimple>
    <w:r w:rsidR="0098412B">
      <w:tab/>
    </w:r>
    <w:r w:rsidR="0098412B">
      <w:tab/>
      <w:t>doc.: IEEE 802.11-1</w:t>
    </w:r>
    <w:r w:rsidR="00126425">
      <w:t>2</w:t>
    </w:r>
    <w:r w:rsidR="0098412B">
      <w:t>/</w:t>
    </w:r>
    <w:r w:rsidR="00C16071">
      <w:t>0</w:t>
    </w:r>
    <w:r w:rsidR="004A096E">
      <w:t>803</w:t>
    </w:r>
    <w:r w:rsidR="00A8773D">
      <w:t>r1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33FB"/>
    <w:multiLevelType w:val="hybridMultilevel"/>
    <w:tmpl w:val="4A3AFCCA"/>
    <w:lvl w:ilvl="0" w:tplc="2D929024">
      <w:start w:val="1"/>
      <w:numFmt w:val="lowerLetter"/>
      <w:lvlText w:val="%1)"/>
      <w:lvlJc w:val="left"/>
      <w:pPr>
        <w:ind w:left="720" w:hanging="360"/>
      </w:pPr>
      <w:rPr>
        <w:rFonts w:ascii="TimesNewRoman" w:eastAsiaTheme="minorHAnsi" w:hAnsi="TimesNewRoman" w:cs="TimesNew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CF7"/>
    <w:rsid w:val="000734C8"/>
    <w:rsid w:val="000802C7"/>
    <w:rsid w:val="00081590"/>
    <w:rsid w:val="00126425"/>
    <w:rsid w:val="001B0D2B"/>
    <w:rsid w:val="001B2843"/>
    <w:rsid w:val="001E33F3"/>
    <w:rsid w:val="0020510F"/>
    <w:rsid w:val="002128E0"/>
    <w:rsid w:val="00243181"/>
    <w:rsid w:val="00283EBD"/>
    <w:rsid w:val="0034049A"/>
    <w:rsid w:val="00355BA2"/>
    <w:rsid w:val="00370EC4"/>
    <w:rsid w:val="0037286A"/>
    <w:rsid w:val="00373287"/>
    <w:rsid w:val="00385430"/>
    <w:rsid w:val="003A07C3"/>
    <w:rsid w:val="003F439C"/>
    <w:rsid w:val="003F656E"/>
    <w:rsid w:val="00402600"/>
    <w:rsid w:val="00410B0B"/>
    <w:rsid w:val="004332E0"/>
    <w:rsid w:val="00475415"/>
    <w:rsid w:val="00481433"/>
    <w:rsid w:val="004A096E"/>
    <w:rsid w:val="004E3752"/>
    <w:rsid w:val="00512C9F"/>
    <w:rsid w:val="00524916"/>
    <w:rsid w:val="005502C6"/>
    <w:rsid w:val="00650FBD"/>
    <w:rsid w:val="0066292F"/>
    <w:rsid w:val="00697A25"/>
    <w:rsid w:val="00756BCC"/>
    <w:rsid w:val="00762AB8"/>
    <w:rsid w:val="007A38E7"/>
    <w:rsid w:val="007D0CF7"/>
    <w:rsid w:val="008405AF"/>
    <w:rsid w:val="008932EE"/>
    <w:rsid w:val="008953CF"/>
    <w:rsid w:val="008A05DA"/>
    <w:rsid w:val="008A1878"/>
    <w:rsid w:val="008C5C7A"/>
    <w:rsid w:val="0092327B"/>
    <w:rsid w:val="00932DFD"/>
    <w:rsid w:val="00940703"/>
    <w:rsid w:val="0097786F"/>
    <w:rsid w:val="0098412B"/>
    <w:rsid w:val="009B737A"/>
    <w:rsid w:val="009E500A"/>
    <w:rsid w:val="00A8773D"/>
    <w:rsid w:val="00AC5594"/>
    <w:rsid w:val="00B25587"/>
    <w:rsid w:val="00B45155"/>
    <w:rsid w:val="00B86AA5"/>
    <w:rsid w:val="00BB676F"/>
    <w:rsid w:val="00C11C81"/>
    <w:rsid w:val="00C16071"/>
    <w:rsid w:val="00C32798"/>
    <w:rsid w:val="00C55711"/>
    <w:rsid w:val="00CD7B03"/>
    <w:rsid w:val="00CE5DD5"/>
    <w:rsid w:val="00D409EE"/>
    <w:rsid w:val="00D43AA6"/>
    <w:rsid w:val="00D74EA4"/>
    <w:rsid w:val="00DC14D8"/>
    <w:rsid w:val="00E0299E"/>
    <w:rsid w:val="00E43C18"/>
    <w:rsid w:val="00ED0DF8"/>
    <w:rsid w:val="00EF446C"/>
    <w:rsid w:val="00F4192A"/>
    <w:rsid w:val="00F76D88"/>
    <w:rsid w:val="00FC3222"/>
    <w:rsid w:val="00FD5AE0"/>
    <w:rsid w:val="00FF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Table Grid 1" w:uiPriority="0"/>
    <w:lsdException w:name="Table Grid 2" w:uiPriority="0"/>
    <w:lsdException w:name="Table Grid 5" w:uiPriority="0"/>
    <w:lsdException w:name="Table Grid 7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F7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0CF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D0CF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D0CF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1"/>
    <w:qFormat/>
    <w:rsid w:val="007D0CF7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7D0C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qFormat/>
    <w:rsid w:val="007D0CF7"/>
    <w:pPr>
      <w:keepNext/>
      <w:tabs>
        <w:tab w:val="num" w:pos="1152"/>
      </w:tabs>
      <w:spacing w:before="240" w:after="120"/>
      <w:ind w:left="1152" w:hanging="1152"/>
      <w:jc w:val="both"/>
      <w:outlineLvl w:val="5"/>
    </w:pPr>
    <w:rPr>
      <w:rFonts w:ascii="Helvetica" w:eastAsia="MS Mincho" w:hAnsi="Helvetica"/>
      <w:b/>
      <w:sz w:val="24"/>
      <w:lang w:val="en-US"/>
    </w:rPr>
  </w:style>
  <w:style w:type="paragraph" w:styleId="Heading7">
    <w:name w:val="heading 7"/>
    <w:basedOn w:val="Normal"/>
    <w:next w:val="NormalIndent"/>
    <w:link w:val="Heading7Char"/>
    <w:qFormat/>
    <w:rsid w:val="007D0CF7"/>
    <w:pPr>
      <w:keepNext/>
      <w:tabs>
        <w:tab w:val="num" w:pos="1296"/>
      </w:tabs>
      <w:spacing w:before="240" w:after="120"/>
      <w:ind w:left="1296" w:hanging="1296"/>
      <w:jc w:val="both"/>
      <w:outlineLvl w:val="6"/>
    </w:pPr>
    <w:rPr>
      <w:rFonts w:ascii="Helvetica" w:eastAsia="MS Mincho" w:hAnsi="Helvetica"/>
      <w:i/>
      <w:sz w:val="24"/>
      <w:lang w:val="en-US"/>
    </w:rPr>
  </w:style>
  <w:style w:type="paragraph" w:styleId="Heading8">
    <w:name w:val="heading 8"/>
    <w:basedOn w:val="Normal"/>
    <w:next w:val="NormalIndent"/>
    <w:link w:val="Heading8Char"/>
    <w:qFormat/>
    <w:rsid w:val="007D0CF7"/>
    <w:pPr>
      <w:keepNext/>
      <w:tabs>
        <w:tab w:val="num" w:pos="1440"/>
      </w:tabs>
      <w:spacing w:before="240" w:after="120"/>
      <w:ind w:left="1440" w:hanging="1440"/>
      <w:jc w:val="both"/>
      <w:outlineLvl w:val="7"/>
    </w:pPr>
    <w:rPr>
      <w:rFonts w:ascii="Helvetica" w:eastAsia="MS Mincho" w:hAnsi="Helvetica"/>
      <w:i/>
      <w:sz w:val="24"/>
      <w:lang w:val="en-US"/>
    </w:rPr>
  </w:style>
  <w:style w:type="paragraph" w:styleId="Heading9">
    <w:name w:val="heading 9"/>
    <w:basedOn w:val="Heading1"/>
    <w:link w:val="Heading9Char"/>
    <w:qFormat/>
    <w:rsid w:val="007D0CF7"/>
    <w:pPr>
      <w:keepNext w:val="0"/>
      <w:keepLines w:val="0"/>
      <w:tabs>
        <w:tab w:val="num" w:pos="1584"/>
        <w:tab w:val="left" w:pos="1872"/>
      </w:tabs>
      <w:spacing w:before="240" w:after="120"/>
      <w:ind w:left="1584" w:hanging="1584"/>
      <w:jc w:val="both"/>
      <w:outlineLvl w:val="8"/>
    </w:pPr>
    <w:rPr>
      <w:rFonts w:ascii="Helvetica" w:eastAsia="MS Mincho" w:hAnsi="Helvetica"/>
      <w:u w:val="no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CF7"/>
    <w:rPr>
      <w:rFonts w:ascii="Arial" w:eastAsia="Times New Roman" w:hAnsi="Arial" w:cs="Times New Roman"/>
      <w:b/>
      <w:sz w:val="32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7D0CF7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D0CF7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D0CF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D0CF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7D0CF7"/>
    <w:rPr>
      <w:rFonts w:ascii="Helvetica" w:eastAsia="MS Mincho" w:hAnsi="Helvetica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D0CF7"/>
    <w:rPr>
      <w:rFonts w:ascii="Helvetica" w:eastAsia="MS Mincho" w:hAnsi="Helvetica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D0CF7"/>
    <w:rPr>
      <w:rFonts w:ascii="Helvetica" w:eastAsia="MS Mincho" w:hAnsi="Helvetica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D0CF7"/>
    <w:rPr>
      <w:rFonts w:ascii="Helvetica" w:eastAsia="MS Mincho" w:hAnsi="Helvetica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7D0CF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D0CF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7D0CF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7D0CF7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1">
    <w:name w:val="T1"/>
    <w:basedOn w:val="Normal"/>
    <w:rsid w:val="007D0CF7"/>
    <w:pPr>
      <w:jc w:val="center"/>
    </w:pPr>
    <w:rPr>
      <w:b/>
      <w:sz w:val="28"/>
    </w:rPr>
  </w:style>
  <w:style w:type="paragraph" w:customStyle="1" w:styleId="T2">
    <w:name w:val="T2"/>
    <w:basedOn w:val="T1"/>
    <w:rsid w:val="007D0CF7"/>
    <w:pPr>
      <w:spacing w:after="240"/>
      <w:ind w:left="720" w:right="720"/>
    </w:pPr>
  </w:style>
  <w:style w:type="paragraph" w:customStyle="1" w:styleId="T3">
    <w:name w:val="T3"/>
    <w:basedOn w:val="T1"/>
    <w:rsid w:val="007D0CF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rsid w:val="007D0CF7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7D0CF7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rsid w:val="007D0C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D0CF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CF7"/>
    <w:rPr>
      <w:rFonts w:ascii="Tahoma" w:eastAsia="Times New Roman" w:hAnsi="Tahoma" w:cs="Times New Roman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D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rsid w:val="007D0C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rsid w:val="007D0CF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7D0C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rsid w:val="007D0CF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customStyle="1" w:styleId="DL">
    <w:name w:val="DL"/>
    <w:aliases w:val="DashedList2"/>
    <w:uiPriority w:val="99"/>
    <w:rsid w:val="007D0CF7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7D0C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7D0C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D0C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D0C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paragraph" w:customStyle="1" w:styleId="L">
    <w:name w:val="L"/>
    <w:aliases w:val="LetteredList"/>
    <w:uiPriority w:val="99"/>
    <w:rsid w:val="007D0CF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rsid w:val="007D0CF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7D0CF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7D0CF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7D0CF7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7D0CF7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7D0C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character" w:customStyle="1" w:styleId="editorinsertion">
    <w:name w:val="editor_insertion"/>
    <w:uiPriority w:val="99"/>
    <w:rsid w:val="007D0CF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7D0CF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rsid w:val="007D0C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C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0C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D0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0CF7"/>
    <w:rPr>
      <w:b/>
      <w:bCs/>
    </w:rPr>
  </w:style>
  <w:style w:type="paragraph" w:styleId="Revision">
    <w:name w:val="Revision"/>
    <w:hidden/>
    <w:uiPriority w:val="99"/>
    <w:semiHidden/>
    <w:rsid w:val="007D0CF7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7D0C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7D0CF7"/>
    <w:pPr>
      <w:jc w:val="center"/>
    </w:pPr>
    <w:rPr>
      <w:rFonts w:ascii="Arial" w:eastAsia="MS Mincho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D0CF7"/>
    <w:pPr>
      <w:ind w:left="720"/>
    </w:pPr>
    <w:rPr>
      <w:rFonts w:eastAsia="PMingLiU"/>
      <w:sz w:val="24"/>
      <w:szCs w:val="24"/>
      <w:lang w:val="en-US" w:eastAsia="zh-TW" w:bidi="ta-IN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Caption"/>
    <w:uiPriority w:val="99"/>
    <w:rsid w:val="007D0CF7"/>
    <w:rPr>
      <w:rFonts w:ascii="Arial" w:eastAsia="MS Mincho" w:hAnsi="Arial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D0CF7"/>
    <w:pPr>
      <w:spacing w:before="100" w:beforeAutospacing="1" w:after="100" w:afterAutospacing="1"/>
    </w:pPr>
    <w:rPr>
      <w:sz w:val="24"/>
      <w:szCs w:val="24"/>
      <w:lang w:val="en-US" w:bidi="he-IL"/>
    </w:rPr>
  </w:style>
  <w:style w:type="paragraph" w:customStyle="1" w:styleId="covertext">
    <w:name w:val="cover text"/>
    <w:basedOn w:val="Normal"/>
    <w:rsid w:val="007D0CF7"/>
    <w:pPr>
      <w:spacing w:before="120" w:after="120"/>
    </w:pPr>
    <w:rPr>
      <w:rFonts w:eastAsia="Malgun Gothic"/>
      <w:sz w:val="24"/>
      <w:lang w:val="en-US" w:eastAsia="ja-JP"/>
    </w:rPr>
  </w:style>
  <w:style w:type="paragraph" w:customStyle="1" w:styleId="Editinginstructions">
    <w:name w:val="Editing instructions"/>
    <w:basedOn w:val="Normal"/>
    <w:rsid w:val="007D0CF7"/>
    <w:pPr>
      <w:keepNext/>
      <w:spacing w:before="200"/>
    </w:pPr>
    <w:rPr>
      <w:b/>
      <w:i/>
      <w:sz w:val="20"/>
      <w:lang w:val="en-US"/>
    </w:rPr>
  </w:style>
  <w:style w:type="paragraph" w:customStyle="1" w:styleId="Table-HeaderCharChar">
    <w:name w:val="Table - Header Char Char"/>
    <w:basedOn w:val="Normal"/>
    <w:rsid w:val="007D0CF7"/>
    <w:pPr>
      <w:suppressAutoHyphens/>
      <w:spacing w:before="60" w:after="60"/>
      <w:jc w:val="center"/>
    </w:pPr>
    <w:rPr>
      <w:rFonts w:ascii="Arial" w:eastAsia="Batang" w:hAnsi="Arial" w:cs="Calibri"/>
      <w:b/>
      <w:bCs/>
      <w:sz w:val="16"/>
      <w:szCs w:val="16"/>
      <w:lang w:val="en-US" w:eastAsia="ar-SA"/>
    </w:rPr>
  </w:style>
  <w:style w:type="paragraph" w:customStyle="1" w:styleId="Footnote">
    <w:name w:val="Footnote"/>
    <w:uiPriority w:val="99"/>
    <w:rsid w:val="007D0CF7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eastAsia="Times New Roman" w:hAnsi="Times New Roman" w:cs="Times New Roman"/>
      <w:color w:val="000000"/>
      <w:w w:val="0"/>
      <w:sz w:val="16"/>
      <w:szCs w:val="16"/>
      <w:lang w:eastAsia="en-GB"/>
    </w:rPr>
  </w:style>
  <w:style w:type="paragraph" w:customStyle="1" w:styleId="H1">
    <w:name w:val="H1"/>
    <w:aliases w:val="1stLevelHead"/>
    <w:next w:val="T"/>
    <w:uiPriority w:val="99"/>
    <w:rsid w:val="007D0CF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Times New Roman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Note">
    <w:name w:val="Note"/>
    <w:rsid w:val="007D0C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ascii="Times New Roman" w:eastAsia="Times New Roman" w:hAnsi="Times New Roman" w:cs="Times New Roman"/>
      <w:color w:val="000000"/>
      <w:w w:val="0"/>
      <w:sz w:val="18"/>
      <w:szCs w:val="18"/>
      <w:lang w:eastAsia="en-GB"/>
    </w:rPr>
  </w:style>
  <w:style w:type="character" w:customStyle="1" w:styleId="Heading4Char1">
    <w:name w:val="Heading 4 Char1"/>
    <w:basedOn w:val="DefaultParagraphFont"/>
    <w:link w:val="Heading4"/>
    <w:rsid w:val="007D0CF7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Indent">
    <w:name w:val="Normal Indent"/>
    <w:basedOn w:val="Normal"/>
    <w:rsid w:val="007D0CF7"/>
    <w:pPr>
      <w:spacing w:before="60" w:after="60"/>
      <w:ind w:left="432"/>
      <w:jc w:val="both"/>
    </w:pPr>
    <w:rPr>
      <w:rFonts w:ascii="Helvetica" w:eastAsia="MS Mincho" w:hAnsi="Helvetica"/>
      <w:sz w:val="24"/>
      <w:lang w:val="en-US"/>
    </w:rPr>
  </w:style>
  <w:style w:type="paragraph" w:customStyle="1" w:styleId="Code">
    <w:name w:val="Code"/>
    <w:basedOn w:val="Normal"/>
    <w:rsid w:val="007D0CF7"/>
    <w:pPr>
      <w:spacing w:before="60" w:after="60"/>
      <w:jc w:val="both"/>
    </w:pPr>
    <w:rPr>
      <w:rFonts w:ascii="Courier" w:eastAsia="MS Mincho" w:hAnsi="Courier"/>
      <w:sz w:val="24"/>
      <w:lang w:val="en-US"/>
    </w:rPr>
  </w:style>
  <w:style w:type="paragraph" w:customStyle="1" w:styleId="reference">
    <w:name w:val="reference"/>
    <w:basedOn w:val="Normal"/>
    <w:rsid w:val="007D0CF7"/>
    <w:pPr>
      <w:keepLines/>
      <w:spacing w:before="60" w:after="120"/>
      <w:ind w:left="864" w:hanging="864"/>
      <w:jc w:val="both"/>
    </w:pPr>
    <w:rPr>
      <w:rFonts w:ascii="Helvetica" w:eastAsia="MS Mincho" w:hAnsi="Helvetica"/>
      <w:sz w:val="24"/>
      <w:lang w:val="en-US"/>
    </w:rPr>
  </w:style>
  <w:style w:type="paragraph" w:customStyle="1" w:styleId="ToCHeading">
    <w:name w:val="ToC Heading"/>
    <w:basedOn w:val="Normal"/>
    <w:next w:val="Normal"/>
    <w:rsid w:val="007D0CF7"/>
    <w:pPr>
      <w:spacing w:before="60" w:after="240"/>
      <w:jc w:val="both"/>
    </w:pPr>
    <w:rPr>
      <w:rFonts w:ascii="Helvetica" w:eastAsia="MS Mincho" w:hAnsi="Helvetica"/>
      <w:b/>
      <w:caps/>
      <w:sz w:val="26"/>
      <w:lang w:val="en-US"/>
    </w:rPr>
  </w:style>
  <w:style w:type="paragraph" w:customStyle="1" w:styleId="bodyclose">
    <w:name w:val="body: close"/>
    <w:basedOn w:val="Normal"/>
    <w:rsid w:val="007D0CF7"/>
    <w:pPr>
      <w:spacing w:before="60" w:after="60"/>
      <w:jc w:val="both"/>
    </w:pPr>
    <w:rPr>
      <w:rFonts w:ascii="Times" w:eastAsia="Batang" w:hAnsi="Times"/>
      <w:sz w:val="20"/>
      <w:lang w:val="en-US"/>
    </w:rPr>
  </w:style>
  <w:style w:type="paragraph" w:customStyle="1" w:styleId="bodyclose0">
    <w:name w:val="body : close"/>
    <w:basedOn w:val="Normal"/>
    <w:rsid w:val="007D0CF7"/>
    <w:pPr>
      <w:spacing w:before="60" w:after="60"/>
      <w:ind w:firstLine="720"/>
      <w:jc w:val="both"/>
    </w:pPr>
    <w:rPr>
      <w:rFonts w:ascii="Arial" w:eastAsia="Batang" w:hAnsi="Arial"/>
      <w:sz w:val="20"/>
      <w:lang w:val="en-US"/>
    </w:rPr>
  </w:style>
  <w:style w:type="paragraph" w:customStyle="1" w:styleId="bodyChar">
    <w:name w:val="body Char"/>
    <w:rsid w:val="007D0CF7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BodyChar2CharCharCharCharCharCharChar">
    <w:name w:val="Body Char2 Char Char Char Char Char Char Char"/>
    <w:basedOn w:val="Normal"/>
    <w:rsid w:val="007D0CF7"/>
    <w:pPr>
      <w:spacing w:before="200" w:after="60"/>
      <w:jc w:val="both"/>
    </w:pPr>
    <w:rPr>
      <w:rFonts w:eastAsia="MS Mincho"/>
      <w:color w:val="000000"/>
      <w:sz w:val="24"/>
      <w:lang w:val="en-US"/>
    </w:rPr>
  </w:style>
  <w:style w:type="paragraph" w:customStyle="1" w:styleId="ProductFeature2ndBullet">
    <w:name w:val="Product Feature 2ndBullet"/>
    <w:rsid w:val="007D0CF7"/>
    <w:pPr>
      <w:tabs>
        <w:tab w:val="num" w:pos="0"/>
      </w:tabs>
      <w:spacing w:after="0" w:line="240" w:lineRule="auto"/>
      <w:ind w:left="648" w:hanging="360"/>
    </w:pPr>
    <w:rPr>
      <w:rFonts w:ascii="Times New Roman" w:eastAsia="MS Mincho" w:hAnsi="Times New Roman" w:cs="Times New Roman"/>
      <w:noProof/>
      <w:sz w:val="20"/>
      <w:szCs w:val="20"/>
    </w:rPr>
  </w:style>
  <w:style w:type="paragraph" w:customStyle="1" w:styleId="Tablenotes">
    <w:name w:val="Table notes"/>
    <w:rsid w:val="007D0CF7"/>
    <w:pPr>
      <w:tabs>
        <w:tab w:val="num" w:pos="2160"/>
      </w:tabs>
      <w:spacing w:before="20" w:after="20" w:line="240" w:lineRule="auto"/>
      <w:ind w:left="2880" w:hanging="1440"/>
    </w:pPr>
    <w:rPr>
      <w:rFonts w:ascii="Helvetica" w:eastAsia="MS Mincho" w:hAnsi="Helvetica" w:cs="Times New Roman"/>
      <w:noProof/>
      <w:sz w:val="14"/>
      <w:szCs w:val="20"/>
    </w:rPr>
  </w:style>
  <w:style w:type="paragraph" w:customStyle="1" w:styleId="bullets">
    <w:name w:val="bullets"/>
    <w:rsid w:val="007D0CF7"/>
    <w:pPr>
      <w:tabs>
        <w:tab w:val="num" w:pos="1800"/>
      </w:tabs>
      <w:spacing w:before="40" w:after="40" w:line="240" w:lineRule="auto"/>
      <w:ind w:left="1800" w:hanging="360"/>
    </w:pPr>
    <w:rPr>
      <w:rFonts w:ascii="Times New Roman" w:eastAsia="MS Mincho" w:hAnsi="Times New Roman" w:cs="Times New Roman"/>
      <w:noProof/>
      <w:sz w:val="20"/>
      <w:szCs w:val="20"/>
    </w:rPr>
  </w:style>
  <w:style w:type="paragraph" w:customStyle="1" w:styleId="Tablenote">
    <w:name w:val="Table note"/>
    <w:rsid w:val="007D0CF7"/>
    <w:pPr>
      <w:tabs>
        <w:tab w:val="num" w:pos="720"/>
      </w:tabs>
      <w:spacing w:after="0" w:line="240" w:lineRule="auto"/>
      <w:ind w:left="2160" w:hanging="720"/>
    </w:pPr>
    <w:rPr>
      <w:rFonts w:ascii="Helvetica" w:eastAsia="MS Mincho" w:hAnsi="Helvetica" w:cs="Times New Roman"/>
      <w:noProof/>
      <w:sz w:val="14"/>
      <w:szCs w:val="20"/>
    </w:rPr>
  </w:style>
  <w:style w:type="paragraph" w:customStyle="1" w:styleId="NumList">
    <w:name w:val="NumList"/>
    <w:rsid w:val="007D0CF7"/>
    <w:pPr>
      <w:tabs>
        <w:tab w:val="num" w:pos="1800"/>
      </w:tabs>
      <w:spacing w:before="40" w:after="40" w:line="240" w:lineRule="auto"/>
      <w:ind w:left="1800" w:hanging="360"/>
    </w:pPr>
    <w:rPr>
      <w:rFonts w:ascii="Times New Roman" w:eastAsia="MS Mincho" w:hAnsi="Times New Roman" w:cs="Times New Roman"/>
      <w:noProof/>
      <w:sz w:val="20"/>
      <w:szCs w:val="20"/>
    </w:rPr>
  </w:style>
  <w:style w:type="paragraph" w:customStyle="1" w:styleId="Warning">
    <w:name w:val="Warning"/>
    <w:basedOn w:val="BodyChar2CharCharCharCharCharCharChar"/>
    <w:next w:val="BodyChar2CharCharCharCharCharCharChar"/>
    <w:rsid w:val="007D0CF7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7D0CF7"/>
    <w:pPr>
      <w:tabs>
        <w:tab w:val="num" w:pos="1800"/>
      </w:tabs>
      <w:spacing w:after="0" w:line="240" w:lineRule="auto"/>
      <w:ind w:left="1800" w:hanging="360"/>
    </w:pPr>
    <w:rPr>
      <w:rFonts w:ascii="Times New Roman" w:eastAsia="MS Mincho" w:hAnsi="Times New Roman" w:cs="Times New Roman"/>
      <w:noProof/>
      <w:sz w:val="16"/>
      <w:szCs w:val="20"/>
    </w:rPr>
  </w:style>
  <w:style w:type="paragraph" w:customStyle="1" w:styleId="CellBodyBullet">
    <w:name w:val="CellBodyBullet"/>
    <w:basedOn w:val="Bullet"/>
    <w:rsid w:val="007D0CF7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7D0CF7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7D0CF7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7D0CF7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7D0CF7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7D0CF7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7D0CF7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7D0CF7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7D0CF7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lang w:val="en-US"/>
    </w:rPr>
  </w:style>
  <w:style w:type="paragraph" w:customStyle="1" w:styleId="TableNotesStep">
    <w:name w:val="TableNotesStep"/>
    <w:basedOn w:val="Normal"/>
    <w:autoRedefine/>
    <w:rsid w:val="007D0CF7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lang w:val="en-US"/>
    </w:rPr>
  </w:style>
  <w:style w:type="paragraph" w:customStyle="1" w:styleId="CellBitClear">
    <w:name w:val="CellBitClear"/>
    <w:basedOn w:val="CellBodyLeft"/>
    <w:rsid w:val="007D0CF7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7D0CF7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7D0CF7"/>
  </w:style>
  <w:style w:type="paragraph" w:customStyle="1" w:styleId="DefinitionBullet">
    <w:name w:val="DefinitionBullet"/>
    <w:basedOn w:val="Definition"/>
    <w:rsid w:val="007D0CF7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7D0CF7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7D0CF7"/>
    <w:pPr>
      <w:tabs>
        <w:tab w:val="num" w:pos="3456"/>
      </w:tabs>
      <w:spacing w:before="60" w:after="0" w:line="240" w:lineRule="auto"/>
      <w:ind w:left="3456" w:hanging="720"/>
    </w:pPr>
    <w:rPr>
      <w:rFonts w:ascii="Arial" w:eastAsia="MS Mincho" w:hAnsi="Arial" w:cs="Times New Roman"/>
      <w:sz w:val="16"/>
      <w:szCs w:val="20"/>
    </w:rPr>
  </w:style>
  <w:style w:type="character" w:styleId="LineNumber">
    <w:name w:val="line number"/>
    <w:basedOn w:val="DefaultParagraphFont"/>
    <w:rsid w:val="007D0CF7"/>
  </w:style>
  <w:style w:type="paragraph" w:styleId="BodyText">
    <w:name w:val="Body Text"/>
    <w:basedOn w:val="Normal"/>
    <w:link w:val="BodyTextChar"/>
    <w:rsid w:val="007D0CF7"/>
    <w:pPr>
      <w:spacing w:before="60" w:after="60"/>
      <w:jc w:val="both"/>
    </w:pPr>
    <w:rPr>
      <w:rFonts w:ascii="Helvetica" w:eastAsia="MS Mincho" w:hAnsi="Helvetic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D0CF7"/>
    <w:rPr>
      <w:rFonts w:ascii="Helvetica" w:eastAsia="MS Mincho" w:hAnsi="Helvetica" w:cs="Times New Roman"/>
      <w:sz w:val="24"/>
      <w:szCs w:val="20"/>
    </w:rPr>
  </w:style>
  <w:style w:type="paragraph" w:styleId="TOC1">
    <w:name w:val="toc 1"/>
    <w:basedOn w:val="Normal"/>
    <w:next w:val="Normal"/>
    <w:autoRedefine/>
    <w:rsid w:val="007D0CF7"/>
    <w:rPr>
      <w:rFonts w:eastAsia="Batang" w:cs="Arial"/>
      <w:b/>
      <w:bCs/>
      <w:caps/>
      <w:sz w:val="20"/>
      <w:szCs w:val="24"/>
      <w:lang w:val="en-US" w:bidi="he-IL"/>
    </w:rPr>
  </w:style>
  <w:style w:type="paragraph" w:styleId="TOC2">
    <w:name w:val="toc 2"/>
    <w:basedOn w:val="Normal"/>
    <w:next w:val="Normal"/>
    <w:rsid w:val="007D0CF7"/>
    <w:rPr>
      <w:rFonts w:eastAsia="Batang"/>
      <w:b/>
      <w:bCs/>
      <w:sz w:val="20"/>
      <w:lang w:val="en-US" w:bidi="he-IL"/>
    </w:rPr>
  </w:style>
  <w:style w:type="paragraph" w:styleId="TOC3">
    <w:name w:val="toc 3"/>
    <w:basedOn w:val="Normal"/>
    <w:next w:val="Normal"/>
    <w:rsid w:val="007D0CF7"/>
    <w:rPr>
      <w:rFonts w:eastAsia="Batang"/>
      <w:sz w:val="20"/>
      <w:lang w:val="en-US" w:bidi="he-IL"/>
    </w:rPr>
  </w:style>
  <w:style w:type="paragraph" w:styleId="TableofFigures">
    <w:name w:val="table of figures"/>
    <w:basedOn w:val="Normal"/>
    <w:next w:val="Normal"/>
    <w:rsid w:val="007D0CF7"/>
    <w:pPr>
      <w:ind w:left="446" w:hanging="446"/>
      <w:jc w:val="both"/>
    </w:pPr>
    <w:rPr>
      <w:rFonts w:eastAsia="MS Mincho"/>
      <w:sz w:val="24"/>
      <w:lang w:val="en-US"/>
    </w:rPr>
  </w:style>
  <w:style w:type="character" w:styleId="FootnoteReference">
    <w:name w:val="footnote reference"/>
    <w:basedOn w:val="DefaultParagraphFont"/>
    <w:rsid w:val="007D0CF7"/>
    <w:rPr>
      <w:vertAlign w:val="superscript"/>
    </w:rPr>
  </w:style>
  <w:style w:type="character" w:customStyle="1" w:styleId="MTEquationSection">
    <w:name w:val="MTEquationSection"/>
    <w:basedOn w:val="DefaultParagraphFont"/>
    <w:rsid w:val="007D0CF7"/>
    <w:rPr>
      <w:rFonts w:ascii="Helvetica" w:hAnsi="Helvetica" w:cs="Helvetica"/>
      <w:vanish w:val="0"/>
      <w:color w:val="FF0000"/>
    </w:rPr>
  </w:style>
  <w:style w:type="paragraph" w:customStyle="1" w:styleId="MTDisplayEquation">
    <w:name w:val="MTDisplayEquation"/>
    <w:basedOn w:val="Normal"/>
    <w:next w:val="Normal"/>
    <w:rsid w:val="007D0CF7"/>
    <w:pPr>
      <w:tabs>
        <w:tab w:val="left" w:pos="720"/>
        <w:tab w:val="right" w:pos="9020"/>
      </w:tabs>
      <w:spacing w:before="240" w:after="60"/>
      <w:jc w:val="both"/>
    </w:pPr>
    <w:rPr>
      <w:rFonts w:ascii="Helvetica" w:eastAsia="SimSun" w:hAnsi="Helvetica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D0CF7"/>
    <w:pPr>
      <w:spacing w:before="60" w:after="60"/>
      <w:jc w:val="both"/>
    </w:pPr>
    <w:rPr>
      <w:rFonts w:ascii="Helvetica" w:eastAsia="MS Mincho" w:hAnsi="Helvetica"/>
      <w:b/>
      <w:bCs/>
      <w:i/>
      <w:iCs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D0CF7"/>
    <w:rPr>
      <w:rFonts w:ascii="Helvetica" w:eastAsia="MS Mincho" w:hAnsi="Helvetica" w:cs="Times New Roman"/>
      <w:b/>
      <w:bCs/>
      <w:i/>
      <w:iCs/>
      <w:sz w:val="24"/>
      <w:szCs w:val="20"/>
    </w:rPr>
  </w:style>
  <w:style w:type="paragraph" w:styleId="FootnoteText">
    <w:name w:val="footnote text"/>
    <w:basedOn w:val="Normal"/>
    <w:link w:val="FootnoteTextChar"/>
    <w:rsid w:val="007D0CF7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D0CF7"/>
    <w:rPr>
      <w:rFonts w:ascii="Helvetica" w:eastAsia="MS Mincho" w:hAnsi="Helvetica" w:cs="Times New Roman"/>
      <w:sz w:val="18"/>
      <w:szCs w:val="20"/>
    </w:rPr>
  </w:style>
  <w:style w:type="character" w:styleId="PageNumber">
    <w:name w:val="page number"/>
    <w:basedOn w:val="DefaultParagraphFont"/>
    <w:rsid w:val="007D0CF7"/>
  </w:style>
  <w:style w:type="paragraph" w:styleId="TOC4">
    <w:name w:val="toc 4"/>
    <w:basedOn w:val="Normal"/>
    <w:next w:val="Normal"/>
    <w:autoRedefine/>
    <w:rsid w:val="007D0CF7"/>
    <w:rPr>
      <w:rFonts w:eastAsia="Batang"/>
      <w:sz w:val="20"/>
      <w:lang w:val="en-US" w:bidi="he-IL"/>
    </w:rPr>
  </w:style>
  <w:style w:type="character" w:styleId="FollowedHyperlink">
    <w:name w:val="FollowedHyperlink"/>
    <w:basedOn w:val="DefaultParagraphFont"/>
    <w:rsid w:val="007D0CF7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7D0CF7"/>
    <w:pPr>
      <w:shd w:val="clear" w:color="auto" w:fill="000080"/>
      <w:spacing w:before="60" w:after="60"/>
      <w:jc w:val="both"/>
    </w:pPr>
    <w:rPr>
      <w:rFonts w:ascii="Tahoma" w:eastAsia="Batang" w:hAnsi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D0CF7"/>
    <w:rPr>
      <w:rFonts w:ascii="Tahoma" w:eastAsia="Batang" w:hAnsi="Tahoma" w:cs="Times New Roman"/>
      <w:sz w:val="20"/>
      <w:szCs w:val="20"/>
      <w:shd w:val="clear" w:color="auto" w:fill="000080"/>
    </w:rPr>
  </w:style>
  <w:style w:type="paragraph" w:styleId="BodyText2">
    <w:name w:val="Body Text 2"/>
    <w:basedOn w:val="Normal"/>
    <w:link w:val="BodyText2Char"/>
    <w:rsid w:val="007D0CF7"/>
    <w:pPr>
      <w:spacing w:before="60" w:after="60"/>
      <w:jc w:val="both"/>
    </w:pPr>
    <w:rPr>
      <w:rFonts w:eastAsia="Batang"/>
      <w:i/>
      <w:i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D0CF7"/>
    <w:rPr>
      <w:rFonts w:ascii="Times New Roman" w:eastAsia="Batang" w:hAnsi="Times New Roman" w:cs="Times New Roman"/>
      <w:i/>
      <w:iCs/>
      <w:sz w:val="24"/>
      <w:szCs w:val="24"/>
    </w:rPr>
  </w:style>
  <w:style w:type="paragraph" w:styleId="TOC5">
    <w:name w:val="toc 5"/>
    <w:basedOn w:val="Normal"/>
    <w:next w:val="Normal"/>
    <w:autoRedefine/>
    <w:rsid w:val="007D0CF7"/>
    <w:pPr>
      <w:ind w:left="720"/>
    </w:pPr>
    <w:rPr>
      <w:rFonts w:eastAsia="Batang"/>
      <w:sz w:val="20"/>
      <w:lang w:val="en-US" w:bidi="he-IL"/>
    </w:rPr>
  </w:style>
  <w:style w:type="paragraph" w:styleId="TOC6">
    <w:name w:val="toc 6"/>
    <w:basedOn w:val="Normal"/>
    <w:next w:val="Normal"/>
    <w:autoRedefine/>
    <w:rsid w:val="007D0CF7"/>
    <w:pPr>
      <w:ind w:left="960"/>
    </w:pPr>
    <w:rPr>
      <w:rFonts w:eastAsia="Batang"/>
      <w:sz w:val="20"/>
      <w:lang w:val="en-US" w:bidi="he-IL"/>
    </w:rPr>
  </w:style>
  <w:style w:type="paragraph" w:styleId="TOC7">
    <w:name w:val="toc 7"/>
    <w:basedOn w:val="Normal"/>
    <w:next w:val="Normal"/>
    <w:autoRedefine/>
    <w:rsid w:val="007D0CF7"/>
    <w:pPr>
      <w:ind w:left="1200"/>
    </w:pPr>
    <w:rPr>
      <w:rFonts w:eastAsia="Batang"/>
      <w:sz w:val="20"/>
      <w:lang w:val="en-US" w:bidi="he-IL"/>
    </w:rPr>
  </w:style>
  <w:style w:type="paragraph" w:styleId="TOC8">
    <w:name w:val="toc 8"/>
    <w:basedOn w:val="Normal"/>
    <w:next w:val="Normal"/>
    <w:autoRedefine/>
    <w:rsid w:val="007D0CF7"/>
    <w:pPr>
      <w:ind w:left="1440"/>
    </w:pPr>
    <w:rPr>
      <w:rFonts w:eastAsia="Batang"/>
      <w:sz w:val="20"/>
      <w:lang w:val="en-US" w:bidi="he-IL"/>
    </w:rPr>
  </w:style>
  <w:style w:type="paragraph" w:styleId="TOC9">
    <w:name w:val="toc 9"/>
    <w:basedOn w:val="Normal"/>
    <w:next w:val="Normal"/>
    <w:autoRedefine/>
    <w:rsid w:val="007D0CF7"/>
    <w:pPr>
      <w:ind w:left="1680"/>
    </w:pPr>
    <w:rPr>
      <w:rFonts w:eastAsia="Batang"/>
      <w:sz w:val="20"/>
      <w:lang w:val="en-US" w:bidi="he-IL"/>
    </w:rPr>
  </w:style>
  <w:style w:type="paragraph" w:styleId="BodyTextIndent2">
    <w:name w:val="Body Text Indent 2"/>
    <w:basedOn w:val="Normal"/>
    <w:link w:val="BodyTextIndent2Char"/>
    <w:rsid w:val="007D0CF7"/>
    <w:pPr>
      <w:spacing w:before="240" w:after="60"/>
      <w:ind w:left="426" w:hanging="426"/>
    </w:pPr>
    <w:rPr>
      <w:rFonts w:ascii="Helvetica" w:eastAsia="SimSun" w:hAnsi="Helvetica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D0CF7"/>
    <w:rPr>
      <w:rFonts w:ascii="Helvetica" w:eastAsia="SimSun" w:hAnsi="Helvetica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D0CF7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7D0CF7"/>
    <w:rPr>
      <w:rFonts w:ascii="Arial" w:eastAsia="SimSun" w:hAnsi="Arial" w:cs="Times New Roman"/>
      <w:b/>
      <w:bCs/>
      <w:kern w:val="28"/>
      <w:sz w:val="40"/>
      <w:szCs w:val="40"/>
    </w:rPr>
  </w:style>
  <w:style w:type="character" w:styleId="Strong">
    <w:name w:val="Strong"/>
    <w:basedOn w:val="DefaultParagraphFont"/>
    <w:qFormat/>
    <w:rsid w:val="007D0CF7"/>
    <w:rPr>
      <w:b/>
      <w:bCs/>
    </w:rPr>
  </w:style>
  <w:style w:type="paragraph" w:customStyle="1" w:styleId="T11">
    <w:name w:val="T11"/>
    <w:basedOn w:val="Normal"/>
    <w:rsid w:val="007D0CF7"/>
    <w:pPr>
      <w:spacing w:before="60" w:after="60"/>
      <w:jc w:val="center"/>
    </w:pPr>
    <w:rPr>
      <w:rFonts w:eastAsia="Batang"/>
      <w:b/>
      <w:sz w:val="28"/>
      <w:lang w:val="en-US"/>
    </w:rPr>
  </w:style>
  <w:style w:type="paragraph" w:customStyle="1" w:styleId="T21">
    <w:name w:val="T21"/>
    <w:basedOn w:val="T1"/>
    <w:rsid w:val="007D0CF7"/>
    <w:pPr>
      <w:spacing w:before="60" w:after="240"/>
      <w:ind w:left="720" w:right="720"/>
    </w:pPr>
    <w:rPr>
      <w:rFonts w:eastAsia="Batang"/>
      <w:lang w:val="en-US"/>
    </w:rPr>
  </w:style>
  <w:style w:type="paragraph" w:customStyle="1" w:styleId="T31">
    <w:name w:val="T31"/>
    <w:basedOn w:val="T1"/>
    <w:rsid w:val="007D0CF7"/>
    <w:pPr>
      <w:pBdr>
        <w:bottom w:val="single" w:sz="6" w:space="1" w:color="auto"/>
      </w:pBdr>
      <w:tabs>
        <w:tab w:val="center" w:pos="4680"/>
      </w:tabs>
      <w:spacing w:before="60" w:after="240"/>
      <w:jc w:val="left"/>
    </w:pPr>
    <w:rPr>
      <w:rFonts w:eastAsia="Batang"/>
      <w:b w:val="0"/>
      <w:sz w:val="24"/>
      <w:lang w:val="en-US"/>
    </w:rPr>
  </w:style>
  <w:style w:type="paragraph" w:customStyle="1" w:styleId="t30">
    <w:name w:val="t3"/>
    <w:basedOn w:val="Normal"/>
    <w:rsid w:val="007D0CF7"/>
    <w:pPr>
      <w:spacing w:before="100" w:beforeAutospacing="1" w:after="100" w:afterAutospacing="1"/>
    </w:pPr>
    <w:rPr>
      <w:rFonts w:eastAsia="Batang"/>
      <w:sz w:val="24"/>
      <w:szCs w:val="24"/>
      <w:lang w:val="en-US"/>
    </w:rPr>
  </w:style>
  <w:style w:type="paragraph" w:customStyle="1" w:styleId="myheading">
    <w:name w:val="myheading"/>
    <w:basedOn w:val="Normal"/>
    <w:rsid w:val="007D0CF7"/>
    <w:rPr>
      <w:rFonts w:ascii="Arial" w:eastAsia="Batang" w:hAnsi="Arial"/>
      <w:b/>
      <w:sz w:val="28"/>
      <w:szCs w:val="28"/>
      <w:lang w:val="en-US" w:bidi="he-IL"/>
    </w:rPr>
  </w:style>
  <w:style w:type="table" w:styleId="TableGrid1">
    <w:name w:val="Table Grid 1"/>
    <w:basedOn w:val="TableNormal"/>
    <w:rsid w:val="007D0C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bidi="he-I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D0C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bidi="he-I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D0CF7"/>
    <w:pPr>
      <w:spacing w:after="0" w:line="240" w:lineRule="auto"/>
    </w:pPr>
    <w:rPr>
      <w:rFonts w:ascii="Times New Roman" w:eastAsia="Batang" w:hAnsi="Times New Roman" w:cs="Times New Roman"/>
      <w:b/>
      <w:bCs/>
      <w:sz w:val="20"/>
      <w:szCs w:val="20"/>
      <w:lang w:bidi="he-I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7D0CF7"/>
    <w:pPr>
      <w:tabs>
        <w:tab w:val="left" w:pos="2160"/>
      </w:tabs>
      <w:spacing w:before="120" w:after="120" w:line="280" w:lineRule="atLeast"/>
      <w:jc w:val="both"/>
    </w:pPr>
    <w:rPr>
      <w:rFonts w:eastAsia="Batang"/>
      <w:sz w:val="24"/>
      <w:lang w:val="en-US" w:bidi="he-IL"/>
    </w:rPr>
  </w:style>
  <w:style w:type="character" w:customStyle="1" w:styleId="WW-">
    <w:name w:val="WW-箇条書き装飾記号"/>
    <w:rsid w:val="007D0CF7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7D0C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bidi="he-I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7D0CF7"/>
    <w:pPr>
      <w:snapToGrid w:val="0"/>
      <w:spacing w:after="80"/>
      <w:ind w:left="1080"/>
    </w:pPr>
    <w:rPr>
      <w:rFonts w:ascii="Arial" w:eastAsia="Batang" w:hAnsi="Arial" w:cs="Arial"/>
      <w:color w:val="000000"/>
      <w:sz w:val="16"/>
      <w:szCs w:val="16"/>
      <w:lang w:val="en-US" w:bidi="he-IL"/>
    </w:rPr>
  </w:style>
  <w:style w:type="paragraph" w:customStyle="1" w:styleId="Table-ContentsCharCharChar">
    <w:name w:val="Table - Contents Char Char Char"/>
    <w:basedOn w:val="Normal"/>
    <w:rsid w:val="007D0CF7"/>
    <w:pPr>
      <w:spacing w:before="60" w:after="60"/>
      <w:jc w:val="center"/>
    </w:pPr>
    <w:rPr>
      <w:rFonts w:ascii="Arial" w:eastAsia="Batang" w:hAnsi="Arial"/>
      <w:bCs/>
      <w:sz w:val="16"/>
      <w:szCs w:val="16"/>
      <w:lang w:val="en-US"/>
    </w:rPr>
  </w:style>
  <w:style w:type="paragraph" w:customStyle="1" w:styleId="Table-HeaderCharCharChar">
    <w:name w:val="Table - Header Char Char Char"/>
    <w:basedOn w:val="Table-ContentsCharCharChar"/>
    <w:rsid w:val="007D0CF7"/>
    <w:rPr>
      <w:b/>
    </w:rPr>
  </w:style>
  <w:style w:type="paragraph" w:customStyle="1" w:styleId="StyleCaption-Figure">
    <w:name w:val="Style Caption - Figure"/>
    <w:basedOn w:val="Normal"/>
    <w:next w:val="Normal"/>
    <w:rsid w:val="007D0CF7"/>
    <w:pPr>
      <w:spacing w:before="200" w:after="400"/>
      <w:jc w:val="center"/>
    </w:pPr>
    <w:rPr>
      <w:rFonts w:ascii="Arial" w:eastAsia="Batang" w:hAnsi="Arial"/>
      <w:b/>
      <w:bCs/>
      <w:sz w:val="20"/>
      <w:lang w:val="en-US"/>
    </w:rPr>
  </w:style>
  <w:style w:type="paragraph" w:customStyle="1" w:styleId="DocTitle">
    <w:name w:val="DocTitle"/>
    <w:basedOn w:val="Normal"/>
    <w:rsid w:val="007D0CF7"/>
    <w:pPr>
      <w:keepNext/>
      <w:spacing w:before="200"/>
      <w:ind w:left="-320" w:right="580"/>
    </w:pPr>
    <w:rPr>
      <w:rFonts w:ascii="Arial" w:eastAsia="Batang" w:hAnsi="Arial"/>
      <w:b/>
      <w:color w:val="0000FF"/>
      <w:sz w:val="48"/>
      <w:lang w:val="en-US"/>
    </w:rPr>
  </w:style>
  <w:style w:type="paragraph" w:customStyle="1" w:styleId="DocType">
    <w:name w:val="DocType"/>
    <w:basedOn w:val="Normal"/>
    <w:rsid w:val="007D0CF7"/>
    <w:pPr>
      <w:pBdr>
        <w:bottom w:val="single" w:sz="4" w:space="1" w:color="auto"/>
      </w:pBdr>
      <w:ind w:left="-320" w:right="580"/>
    </w:pPr>
    <w:rPr>
      <w:rFonts w:ascii="Arial" w:eastAsia="Batang" w:hAnsi="Arial"/>
      <w:b/>
      <w:color w:val="0000FF"/>
      <w:sz w:val="24"/>
      <w:lang w:val="en-US"/>
    </w:rPr>
  </w:style>
  <w:style w:type="paragraph" w:customStyle="1" w:styleId="DateTitlePage">
    <w:name w:val="DateTitlePage"/>
    <w:basedOn w:val="Normal"/>
    <w:rsid w:val="007D0CF7"/>
    <w:pPr>
      <w:ind w:left="-320" w:right="580"/>
    </w:pPr>
    <w:rPr>
      <w:rFonts w:ascii="Arial" w:eastAsia="Batang" w:hAnsi="Arial"/>
      <w:b/>
      <w:i/>
      <w:color w:val="0000FF"/>
      <w:sz w:val="24"/>
      <w:lang w:val="en-US"/>
    </w:rPr>
  </w:style>
  <w:style w:type="paragraph" w:customStyle="1" w:styleId="definition0">
    <w:name w:val="definition"/>
    <w:basedOn w:val="Normal"/>
    <w:rsid w:val="007D0CF7"/>
    <w:pPr>
      <w:spacing w:before="240"/>
      <w:jc w:val="both"/>
    </w:pPr>
    <w:rPr>
      <w:rFonts w:eastAsia="MS Mincho"/>
      <w:sz w:val="24"/>
      <w:szCs w:val="24"/>
      <w:lang w:val="en-US"/>
    </w:rPr>
  </w:style>
  <w:style w:type="character" w:customStyle="1" w:styleId="Heading4CharChar">
    <w:name w:val="Heading 4 Char Char"/>
    <w:basedOn w:val="DefaultParagraphFont"/>
    <w:rsid w:val="007D0CF7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NormalArial">
    <w:name w:val="Normal + Arial"/>
    <w:basedOn w:val="Normal"/>
    <w:link w:val="NormalArialChar"/>
    <w:rsid w:val="007D0CF7"/>
    <w:rPr>
      <w:rFonts w:ascii="Arial" w:eastAsia="MS Mincho" w:hAnsi="Arial" w:cs="Arial"/>
      <w:sz w:val="24"/>
      <w:szCs w:val="24"/>
      <w:lang w:val="en-US" w:eastAsia="ja-JP"/>
    </w:rPr>
  </w:style>
  <w:style w:type="character" w:customStyle="1" w:styleId="NormalArialChar">
    <w:name w:val="Normal + Arial Char"/>
    <w:basedOn w:val="DefaultParagraphFont"/>
    <w:link w:val="NormalArial"/>
    <w:rsid w:val="007D0CF7"/>
    <w:rPr>
      <w:rFonts w:ascii="Arial" w:eastAsia="MS Mincho" w:hAnsi="Arial" w:cs="Arial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rsid w:val="007D0CF7"/>
    <w:rPr>
      <w:rFonts w:eastAsia="Batang"/>
      <w:color w:val="800080"/>
      <w:sz w:val="24"/>
      <w:szCs w:val="24"/>
      <w:lang w:val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D0CF7"/>
    <w:rPr>
      <w:rFonts w:ascii="Times New Roman" w:eastAsia="Batang" w:hAnsi="Times New Roman" w:cs="Times New Roman"/>
      <w:color w:val="800080"/>
      <w:sz w:val="24"/>
      <w:szCs w:val="24"/>
      <w:lang w:bidi="he-IL"/>
    </w:rPr>
  </w:style>
  <w:style w:type="paragraph" w:customStyle="1" w:styleId="Caption1">
    <w:name w:val="Caption1"/>
    <w:basedOn w:val="Normal"/>
    <w:link w:val="captionChar"/>
    <w:rsid w:val="007D0CF7"/>
    <w:pPr>
      <w:spacing w:before="240"/>
      <w:jc w:val="center"/>
    </w:pPr>
    <w:rPr>
      <w:rFonts w:ascii="Helvetica" w:eastAsia="Batang" w:hAnsi="Helvetica"/>
      <w:b/>
      <w:sz w:val="20"/>
      <w:lang w:val="en-US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7D0CF7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7D0CF7"/>
    <w:pPr>
      <w:spacing w:before="60" w:after="60"/>
    </w:pPr>
    <w:rPr>
      <w:rFonts w:eastAsia="MS Mincho"/>
      <w:sz w:val="24"/>
      <w:lang w:val="en-US"/>
    </w:rPr>
  </w:style>
  <w:style w:type="character" w:customStyle="1" w:styleId="captionChar">
    <w:name w:val="caption Char"/>
    <w:basedOn w:val="DefaultParagraphFont"/>
    <w:link w:val="Caption1"/>
    <w:rsid w:val="007D0CF7"/>
    <w:rPr>
      <w:rFonts w:ascii="Helvetica" w:eastAsia="Batang" w:hAnsi="Helvetica" w:cs="Times New Roman"/>
      <w:b/>
      <w:sz w:val="20"/>
      <w:szCs w:val="20"/>
    </w:rPr>
  </w:style>
  <w:style w:type="paragraph" w:customStyle="1" w:styleId="Standard">
    <w:name w:val="Standard"/>
    <w:basedOn w:val="Normal"/>
    <w:next w:val="Normal"/>
    <w:rsid w:val="007D0CF7"/>
    <w:pPr>
      <w:autoSpaceDE w:val="0"/>
      <w:autoSpaceDN w:val="0"/>
      <w:adjustRightInd w:val="0"/>
    </w:pPr>
    <w:rPr>
      <w:rFonts w:eastAsia="MS Mincho"/>
      <w:sz w:val="24"/>
      <w:szCs w:val="24"/>
      <w:lang w:val="en-US" w:eastAsia="ja-JP"/>
    </w:rPr>
  </w:style>
  <w:style w:type="paragraph" w:customStyle="1" w:styleId="Table-ContentsText">
    <w:name w:val="Table - Contents (Text)"/>
    <w:basedOn w:val="Normal"/>
    <w:rsid w:val="007D0CF7"/>
    <w:pPr>
      <w:keepNext/>
      <w:keepLines/>
      <w:suppressAutoHyphens/>
      <w:spacing w:before="100" w:after="100"/>
    </w:pPr>
    <w:rPr>
      <w:rFonts w:eastAsia="MS Mincho" w:cs="Calibri"/>
      <w:sz w:val="18"/>
      <w:lang w:val="en-US" w:eastAsia="ar-SA"/>
    </w:rPr>
  </w:style>
  <w:style w:type="paragraph" w:customStyle="1" w:styleId="Table-Header">
    <w:name w:val="Table - Header"/>
    <w:basedOn w:val="Normal"/>
    <w:next w:val="Table-ContentsText"/>
    <w:rsid w:val="007D0CF7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val="en-US" w:eastAsia="ar-SA"/>
    </w:rPr>
  </w:style>
  <w:style w:type="paragraph" w:customStyle="1" w:styleId="Table-Contents">
    <w:name w:val="Table - Contents"/>
    <w:basedOn w:val="Normal"/>
    <w:rsid w:val="007D0CF7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lang w:val="en-US" w:eastAsia="ar-SA"/>
    </w:rPr>
  </w:style>
  <w:style w:type="character" w:customStyle="1" w:styleId="EmailStyle1671">
    <w:name w:val="EmailStyle167"/>
    <w:aliases w:val="EmailStyle167"/>
    <w:basedOn w:val="DefaultParagraphFont"/>
    <w:semiHidden/>
    <w:personal/>
    <w:personalReply/>
    <w:rsid w:val="007D0CF7"/>
    <w:rPr>
      <w:rFonts w:ascii="Arial" w:hAnsi="Arial" w:cs="Arial"/>
      <w:color w:val="000080"/>
      <w:sz w:val="20"/>
      <w:szCs w:val="20"/>
    </w:rPr>
  </w:style>
  <w:style w:type="paragraph" w:styleId="Date">
    <w:name w:val="Date"/>
    <w:basedOn w:val="Normal"/>
    <w:next w:val="Normal"/>
    <w:link w:val="DateChar"/>
    <w:rsid w:val="007D0CF7"/>
    <w:rPr>
      <w:rFonts w:eastAsia="Batang"/>
      <w:sz w:val="24"/>
      <w:szCs w:val="24"/>
      <w:lang w:val="en-US" w:bidi="he-IL"/>
    </w:rPr>
  </w:style>
  <w:style w:type="character" w:customStyle="1" w:styleId="DateChar">
    <w:name w:val="Date Char"/>
    <w:basedOn w:val="DefaultParagraphFont"/>
    <w:link w:val="Date"/>
    <w:rsid w:val="007D0CF7"/>
    <w:rPr>
      <w:rFonts w:ascii="Times New Roman" w:eastAsia="Batang" w:hAnsi="Times New Roman" w:cs="Times New Roman"/>
      <w:sz w:val="24"/>
      <w:szCs w:val="24"/>
      <w:lang w:bidi="he-IL"/>
    </w:rPr>
  </w:style>
  <w:style w:type="paragraph" w:customStyle="1" w:styleId="CellBody">
    <w:name w:val="CellBody"/>
    <w:rsid w:val="007D0CF7"/>
    <w:pPr>
      <w:autoSpaceDE w:val="0"/>
      <w:autoSpaceDN w:val="0"/>
      <w:adjustRightInd w:val="0"/>
      <w:spacing w:after="0"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paragraph" w:customStyle="1" w:styleId="CellHeading">
    <w:name w:val="CellHeading"/>
    <w:rsid w:val="007D0CF7"/>
    <w:pPr>
      <w:suppressAutoHyphens/>
      <w:autoSpaceDE w:val="0"/>
      <w:autoSpaceDN w:val="0"/>
      <w:adjustRightInd w:val="0"/>
      <w:spacing w:after="0"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character" w:customStyle="1" w:styleId="Symbol">
    <w:name w:val="Symbol"/>
    <w:rsid w:val="007D0CF7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7D0CF7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Cordeiro, Carlos</dc:creator>
  <cp:keywords>July 2012</cp:keywords>
  <dc:description>Carlos Cordeiro, Intel</dc:description>
  <cp:lastModifiedBy>Cordeiro, Carlos</cp:lastModifiedBy>
  <cp:revision>47</cp:revision>
  <dcterms:created xsi:type="dcterms:W3CDTF">2012-01-02T23:14:00Z</dcterms:created>
  <dcterms:modified xsi:type="dcterms:W3CDTF">2012-07-11T14:28:00Z</dcterms:modified>
</cp:coreProperties>
</file>