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664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8CBC33" w14:textId="77777777">
        <w:trPr>
          <w:trHeight w:val="485"/>
          <w:jc w:val="center"/>
        </w:trPr>
        <w:tc>
          <w:tcPr>
            <w:tcW w:w="9576" w:type="dxa"/>
            <w:gridSpan w:val="5"/>
            <w:vAlign w:val="center"/>
          </w:tcPr>
          <w:p w14:paraId="5004CF2C" w14:textId="0F6BAE3B" w:rsidR="00CA09B2" w:rsidRDefault="000827FC" w:rsidP="000827FC">
            <w:pPr>
              <w:pStyle w:val="T2"/>
            </w:pPr>
            <w:r>
              <w:t>LB188</w:t>
            </w:r>
            <w:r w:rsidR="00C43EBE">
              <w:t xml:space="preserve"> </w:t>
            </w:r>
            <w:r>
              <w:t>Operating Mode Comment Resolution</w:t>
            </w:r>
          </w:p>
        </w:tc>
      </w:tr>
      <w:tr w:rsidR="00CA09B2" w14:paraId="532FCB6E" w14:textId="77777777">
        <w:trPr>
          <w:trHeight w:val="359"/>
          <w:jc w:val="center"/>
        </w:trPr>
        <w:tc>
          <w:tcPr>
            <w:tcW w:w="9576" w:type="dxa"/>
            <w:gridSpan w:val="5"/>
            <w:vAlign w:val="center"/>
          </w:tcPr>
          <w:p w14:paraId="291CDBFA" w14:textId="412B1022" w:rsidR="00CA09B2" w:rsidRDefault="00CA09B2" w:rsidP="00A37F57">
            <w:pPr>
              <w:pStyle w:val="T2"/>
              <w:ind w:left="0"/>
              <w:rPr>
                <w:sz w:val="20"/>
              </w:rPr>
            </w:pPr>
            <w:r>
              <w:rPr>
                <w:sz w:val="20"/>
              </w:rPr>
              <w:t>Date:</w:t>
            </w:r>
            <w:r w:rsidR="00965ED9">
              <w:rPr>
                <w:b w:val="0"/>
                <w:sz w:val="20"/>
              </w:rPr>
              <w:t xml:space="preserve">  2012</w:t>
            </w:r>
            <w:r w:rsidR="009635A1">
              <w:rPr>
                <w:b w:val="0"/>
                <w:sz w:val="20"/>
              </w:rPr>
              <w:t>-0</w:t>
            </w:r>
            <w:r w:rsidR="000827FC">
              <w:rPr>
                <w:b w:val="0"/>
                <w:sz w:val="20"/>
              </w:rPr>
              <w:t>7</w:t>
            </w:r>
            <w:r w:rsidR="003166AC">
              <w:rPr>
                <w:b w:val="0"/>
                <w:sz w:val="20"/>
              </w:rPr>
              <w:t>-</w:t>
            </w:r>
            <w:r w:rsidR="00604078">
              <w:rPr>
                <w:b w:val="0"/>
                <w:sz w:val="20"/>
              </w:rPr>
              <w:t>17</w:t>
            </w:r>
          </w:p>
        </w:tc>
      </w:tr>
      <w:tr w:rsidR="00CA09B2" w14:paraId="5C5E3F16" w14:textId="77777777">
        <w:trPr>
          <w:cantSplit/>
          <w:jc w:val="center"/>
        </w:trPr>
        <w:tc>
          <w:tcPr>
            <w:tcW w:w="9576" w:type="dxa"/>
            <w:gridSpan w:val="5"/>
            <w:vAlign w:val="center"/>
          </w:tcPr>
          <w:p w14:paraId="6B9C0AFB" w14:textId="77777777" w:rsidR="00CA09B2" w:rsidRDefault="00CA09B2">
            <w:pPr>
              <w:pStyle w:val="T2"/>
              <w:spacing w:after="0"/>
              <w:ind w:left="0" w:right="0"/>
              <w:jc w:val="left"/>
              <w:rPr>
                <w:sz w:val="20"/>
              </w:rPr>
            </w:pPr>
            <w:r>
              <w:rPr>
                <w:sz w:val="20"/>
              </w:rPr>
              <w:t>Author(s):</w:t>
            </w:r>
          </w:p>
        </w:tc>
      </w:tr>
      <w:tr w:rsidR="00CA09B2" w14:paraId="61505517" w14:textId="77777777">
        <w:trPr>
          <w:jc w:val="center"/>
        </w:trPr>
        <w:tc>
          <w:tcPr>
            <w:tcW w:w="1336" w:type="dxa"/>
            <w:vAlign w:val="center"/>
          </w:tcPr>
          <w:p w14:paraId="26A70B3B" w14:textId="77777777" w:rsidR="00CA09B2" w:rsidRDefault="00CA09B2">
            <w:pPr>
              <w:pStyle w:val="T2"/>
              <w:spacing w:after="0"/>
              <w:ind w:left="0" w:right="0"/>
              <w:jc w:val="left"/>
              <w:rPr>
                <w:sz w:val="20"/>
              </w:rPr>
            </w:pPr>
            <w:r>
              <w:rPr>
                <w:sz w:val="20"/>
              </w:rPr>
              <w:t>Name</w:t>
            </w:r>
          </w:p>
        </w:tc>
        <w:tc>
          <w:tcPr>
            <w:tcW w:w="2064" w:type="dxa"/>
            <w:vAlign w:val="center"/>
          </w:tcPr>
          <w:p w14:paraId="7166A0E9" w14:textId="77777777" w:rsidR="00CA09B2" w:rsidRDefault="0062440B">
            <w:pPr>
              <w:pStyle w:val="T2"/>
              <w:spacing w:after="0"/>
              <w:ind w:left="0" w:right="0"/>
              <w:jc w:val="left"/>
              <w:rPr>
                <w:sz w:val="20"/>
              </w:rPr>
            </w:pPr>
            <w:r>
              <w:rPr>
                <w:sz w:val="20"/>
              </w:rPr>
              <w:t>Affiliation</w:t>
            </w:r>
          </w:p>
        </w:tc>
        <w:tc>
          <w:tcPr>
            <w:tcW w:w="2814" w:type="dxa"/>
            <w:vAlign w:val="center"/>
          </w:tcPr>
          <w:p w14:paraId="0937F99E" w14:textId="77777777" w:rsidR="00CA09B2" w:rsidRDefault="00CA09B2">
            <w:pPr>
              <w:pStyle w:val="T2"/>
              <w:spacing w:after="0"/>
              <w:ind w:left="0" w:right="0"/>
              <w:jc w:val="left"/>
              <w:rPr>
                <w:sz w:val="20"/>
              </w:rPr>
            </w:pPr>
            <w:r>
              <w:rPr>
                <w:sz w:val="20"/>
              </w:rPr>
              <w:t>Address</w:t>
            </w:r>
          </w:p>
        </w:tc>
        <w:tc>
          <w:tcPr>
            <w:tcW w:w="1715" w:type="dxa"/>
            <w:vAlign w:val="center"/>
          </w:tcPr>
          <w:p w14:paraId="436FD653" w14:textId="77777777" w:rsidR="00CA09B2" w:rsidRDefault="00CA09B2">
            <w:pPr>
              <w:pStyle w:val="T2"/>
              <w:spacing w:after="0"/>
              <w:ind w:left="0" w:right="0"/>
              <w:jc w:val="left"/>
              <w:rPr>
                <w:sz w:val="20"/>
              </w:rPr>
            </w:pPr>
            <w:r>
              <w:rPr>
                <w:sz w:val="20"/>
              </w:rPr>
              <w:t>Phone</w:t>
            </w:r>
          </w:p>
        </w:tc>
        <w:tc>
          <w:tcPr>
            <w:tcW w:w="1647" w:type="dxa"/>
            <w:vAlign w:val="center"/>
          </w:tcPr>
          <w:p w14:paraId="347E0346" w14:textId="77777777" w:rsidR="00CA09B2" w:rsidRDefault="00CA09B2">
            <w:pPr>
              <w:pStyle w:val="T2"/>
              <w:spacing w:after="0"/>
              <w:ind w:left="0" w:right="0"/>
              <w:jc w:val="left"/>
              <w:rPr>
                <w:sz w:val="20"/>
              </w:rPr>
            </w:pPr>
            <w:proofErr w:type="gramStart"/>
            <w:r>
              <w:rPr>
                <w:sz w:val="20"/>
              </w:rPr>
              <w:t>email</w:t>
            </w:r>
            <w:proofErr w:type="gramEnd"/>
          </w:p>
        </w:tc>
      </w:tr>
      <w:tr w:rsidR="00CA09B2" w14:paraId="429A754D" w14:textId="77777777">
        <w:trPr>
          <w:jc w:val="center"/>
        </w:trPr>
        <w:tc>
          <w:tcPr>
            <w:tcW w:w="1336" w:type="dxa"/>
            <w:vAlign w:val="center"/>
          </w:tcPr>
          <w:p w14:paraId="61DD4A31" w14:textId="77777777" w:rsidR="00CA09B2" w:rsidRDefault="003166AC">
            <w:pPr>
              <w:pStyle w:val="T2"/>
              <w:spacing w:after="0"/>
              <w:ind w:left="0" w:right="0"/>
              <w:rPr>
                <w:b w:val="0"/>
                <w:sz w:val="20"/>
              </w:rPr>
            </w:pPr>
            <w:r>
              <w:rPr>
                <w:b w:val="0"/>
                <w:sz w:val="20"/>
              </w:rPr>
              <w:t>Robert Stacey</w:t>
            </w:r>
          </w:p>
        </w:tc>
        <w:tc>
          <w:tcPr>
            <w:tcW w:w="2064" w:type="dxa"/>
            <w:vAlign w:val="center"/>
          </w:tcPr>
          <w:p w14:paraId="017416CA" w14:textId="25D51A97" w:rsidR="00CA09B2" w:rsidRDefault="00C43EBE">
            <w:pPr>
              <w:pStyle w:val="T2"/>
              <w:spacing w:after="0"/>
              <w:ind w:left="0" w:right="0"/>
              <w:rPr>
                <w:b w:val="0"/>
                <w:sz w:val="20"/>
              </w:rPr>
            </w:pPr>
            <w:r>
              <w:rPr>
                <w:b w:val="0"/>
                <w:sz w:val="20"/>
              </w:rPr>
              <w:t>Apple</w:t>
            </w:r>
          </w:p>
        </w:tc>
        <w:tc>
          <w:tcPr>
            <w:tcW w:w="2814" w:type="dxa"/>
            <w:vAlign w:val="center"/>
          </w:tcPr>
          <w:p w14:paraId="5D9B06D1" w14:textId="7B69C8F3" w:rsidR="00CA09B2" w:rsidRDefault="00CA09B2">
            <w:pPr>
              <w:pStyle w:val="T2"/>
              <w:spacing w:after="0"/>
              <w:ind w:left="0" w:right="0"/>
              <w:rPr>
                <w:b w:val="0"/>
                <w:sz w:val="20"/>
              </w:rPr>
            </w:pPr>
          </w:p>
        </w:tc>
        <w:tc>
          <w:tcPr>
            <w:tcW w:w="1715" w:type="dxa"/>
            <w:vAlign w:val="center"/>
          </w:tcPr>
          <w:p w14:paraId="1F616C0D" w14:textId="77777777" w:rsidR="00CA09B2" w:rsidRDefault="003166AC">
            <w:pPr>
              <w:pStyle w:val="T2"/>
              <w:spacing w:after="0"/>
              <w:ind w:left="0" w:right="0"/>
              <w:rPr>
                <w:b w:val="0"/>
                <w:sz w:val="20"/>
              </w:rPr>
            </w:pPr>
            <w:r>
              <w:rPr>
                <w:b w:val="0"/>
                <w:sz w:val="20"/>
              </w:rPr>
              <w:t>+1-503-724-0893</w:t>
            </w:r>
          </w:p>
        </w:tc>
        <w:tc>
          <w:tcPr>
            <w:tcW w:w="1647" w:type="dxa"/>
            <w:vAlign w:val="center"/>
          </w:tcPr>
          <w:p w14:paraId="777AF1C8" w14:textId="095980DD" w:rsidR="00CA09B2" w:rsidRDefault="00C43EBE">
            <w:pPr>
              <w:pStyle w:val="T2"/>
              <w:spacing w:after="0"/>
              <w:ind w:left="0" w:right="0"/>
              <w:rPr>
                <w:b w:val="0"/>
                <w:sz w:val="16"/>
              </w:rPr>
            </w:pPr>
            <w:r>
              <w:rPr>
                <w:b w:val="0"/>
                <w:sz w:val="16"/>
              </w:rPr>
              <w:t>rstacey@apple.com</w:t>
            </w:r>
          </w:p>
        </w:tc>
      </w:tr>
    </w:tbl>
    <w:p w14:paraId="6D938C4F" w14:textId="77777777" w:rsidR="00CA09B2" w:rsidRDefault="00CA09B2">
      <w:pPr>
        <w:pStyle w:val="T1"/>
        <w:spacing w:after="120"/>
        <w:rPr>
          <w:sz w:val="22"/>
        </w:rPr>
      </w:pPr>
    </w:p>
    <w:p w14:paraId="528E5796" w14:textId="77777777" w:rsidR="009153C1" w:rsidRDefault="00D75A1F" w:rsidP="00AE2E89">
      <w:pPr>
        <w:pStyle w:val="Heading2"/>
        <w:rPr>
          <w:ins w:id="0" w:author="Robert Stacey" w:date="2012-05-03T09:49:00Z"/>
        </w:rPr>
      </w:pPr>
      <w:r>
        <w:rPr>
          <w:noProof/>
          <w:lang w:val="en-US"/>
        </w:rPr>
        <mc:AlternateContent>
          <mc:Choice Requires="wps">
            <w:drawing>
              <wp:anchor distT="0" distB="0" distL="114300" distR="114300" simplePos="0" relativeHeight="251657728" behindDoc="0" locked="0" layoutInCell="0" allowOverlap="1" wp14:anchorId="7F00E654" wp14:editId="4BAE52AC">
                <wp:simplePos x="0" y="0"/>
                <wp:positionH relativeFrom="column">
                  <wp:posOffset>165735</wp:posOffset>
                </wp:positionH>
                <wp:positionV relativeFrom="paragraph">
                  <wp:posOffset>88900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38E79" w14:textId="77777777" w:rsidR="00A0533D" w:rsidRDefault="00A0533D">
                            <w:pPr>
                              <w:pStyle w:val="T1"/>
                              <w:spacing w:after="120"/>
                            </w:pPr>
                            <w:r>
                              <w:t>Abstract</w:t>
                            </w:r>
                          </w:p>
                          <w:p w14:paraId="520DA9EC" w14:textId="7C19911C" w:rsidR="00A0533D" w:rsidRDefault="00A0533D">
                            <w:pPr>
                              <w:jc w:val="both"/>
                            </w:pPr>
                            <w:r>
                              <w:t>This document proposes resolutions for the following CIDs:</w:t>
                            </w:r>
                          </w:p>
                          <w:p w14:paraId="3EE4D2D7" w14:textId="74D6F434" w:rsidR="00A0533D" w:rsidRDefault="00A0533D">
                            <w:pPr>
                              <w:jc w:val="both"/>
                            </w:pPr>
                            <w:r>
                              <w:t>6437, 6395, 6671, 6672, 6150, 6148, 6153, 6149, 6004, 6308, 6066, 6151, 6152, 6309</w:t>
                            </w:r>
                          </w:p>
                          <w:p w14:paraId="6B7955F3" w14:textId="77777777" w:rsidR="00A0533D" w:rsidRDefault="00A0533D">
                            <w:pPr>
                              <w:jc w:val="both"/>
                            </w:pPr>
                          </w:p>
                          <w:p w14:paraId="44C5D9BA" w14:textId="7BE46412" w:rsidR="00A0533D" w:rsidRDefault="00A0533D">
                            <w:pPr>
                              <w:jc w:val="both"/>
                            </w:pPr>
                            <w:r>
                              <w:t xml:space="preserve">CIDs with Resolution in </w:t>
                            </w:r>
                            <w:r w:rsidRPr="0015017A">
                              <w:rPr>
                                <w:highlight w:val="red"/>
                                <w:rPrChange w:id="1" w:author="Robert Stacey" w:date="2012-05-03T09:51:00Z">
                                  <w:rPr/>
                                </w:rPrChange>
                              </w:rPr>
                              <w:t>RED</w:t>
                            </w:r>
                            <w:r>
                              <w:t xml:space="preserve"> need more discussion.</w:t>
                            </w:r>
                          </w:p>
                          <w:p w14:paraId="753E8E42" w14:textId="77777777" w:rsidR="00A0533D" w:rsidRDefault="00A0533D">
                            <w:pPr>
                              <w:jc w:val="both"/>
                            </w:pPr>
                          </w:p>
                          <w:p w14:paraId="28E32EEF" w14:textId="02C38C1B" w:rsidR="00A0533D" w:rsidRDefault="00A0533D">
                            <w:pPr>
                              <w:jc w:val="both"/>
                            </w:pPr>
                            <w:r>
                              <w:t>Editing instructions based on P802.11ac/D3.0.</w:t>
                            </w:r>
                          </w:p>
                          <w:p w14:paraId="2E8C50C8" w14:textId="77777777" w:rsidR="00A0533D" w:rsidRDefault="00A0533D">
                            <w:pPr>
                              <w:numPr>
                                <w:ins w:id="2"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05pt;margin-top:7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" o:allowincell="f" stroked="f">
                <v:textbox>
                  <w:txbxContent>
                    <w:p w14:paraId="5FD38E79" w14:textId="77777777" w:rsidR="00FB3AC9" w:rsidRDefault="00FB3AC9">
                      <w:pPr>
                        <w:pStyle w:val="T1"/>
                        <w:spacing w:after="120"/>
                      </w:pPr>
                      <w:r>
                        <w:t>Abstract</w:t>
                      </w:r>
                    </w:p>
                    <w:p w14:paraId="520DA9EC" w14:textId="7C19911C" w:rsidR="00FB3AC9" w:rsidRDefault="00FB3AC9">
                      <w:pPr>
                        <w:jc w:val="both"/>
                      </w:pPr>
                      <w:r>
                        <w:t>This document proposes resolutions for the following CIDs:</w:t>
                      </w:r>
                    </w:p>
                    <w:p w14:paraId="3EE4D2D7" w14:textId="74D6F434" w:rsidR="00FB3AC9" w:rsidRDefault="00FB3AC9">
                      <w:pPr>
                        <w:jc w:val="both"/>
                      </w:pPr>
                      <w:r>
                        <w:t xml:space="preserve">6437, </w:t>
                      </w:r>
                      <w:r w:rsidR="00246378">
                        <w:t>6395, 6671, 6672, 6150, 6148, 6153, 6149, 6004, 6308, 6066, 6151, 6152, 6309</w:t>
                      </w:r>
                    </w:p>
                    <w:p w14:paraId="6B7955F3" w14:textId="77777777" w:rsidR="00FB3AC9" w:rsidRDefault="00FB3AC9">
                      <w:pPr>
                        <w:jc w:val="both"/>
                      </w:pPr>
                    </w:p>
                    <w:p w14:paraId="44C5D9BA" w14:textId="7BE46412" w:rsidR="00FB3AC9" w:rsidRDefault="00FB3AC9">
                      <w:pPr>
                        <w:jc w:val="both"/>
                      </w:pPr>
                      <w:r>
                        <w:t xml:space="preserve">CIDs with Resolution in </w:t>
                      </w:r>
                      <w:r w:rsidRPr="0015017A">
                        <w:rPr>
                          <w:highlight w:val="red"/>
                          <w:rPrChange w:id="3" w:author="Robert Stacey" w:date="2012-05-03T09:51:00Z">
                            <w:rPr/>
                          </w:rPrChange>
                        </w:rPr>
                        <w:t>RED</w:t>
                      </w:r>
                      <w:r>
                        <w:t xml:space="preserve"> need more discussion.</w:t>
                      </w:r>
                    </w:p>
                    <w:p w14:paraId="753E8E42" w14:textId="77777777" w:rsidR="00FB3AC9" w:rsidRDefault="00FB3AC9">
                      <w:pPr>
                        <w:jc w:val="both"/>
                      </w:pPr>
                    </w:p>
                    <w:p w14:paraId="28E32EEF" w14:textId="02C38C1B" w:rsidR="00FB3AC9" w:rsidRDefault="00FB3AC9">
                      <w:pPr>
                        <w:jc w:val="both"/>
                      </w:pPr>
                      <w:r>
                        <w:t>Editing instructions based on P802.11ac/D3.0.</w:t>
                      </w:r>
                    </w:p>
                    <w:p w14:paraId="2E8C50C8" w14:textId="77777777" w:rsidR="00FB3AC9" w:rsidRDefault="00FB3AC9">
                      <w:pPr>
                        <w:numPr>
                          <w:ins w:id="4" w:author="kneckt" w:date="2011-01-19T18:34:00Z"/>
                        </w:numPr>
                        <w:jc w:val="both"/>
                      </w:pPr>
                    </w:p>
                  </w:txbxContent>
                </v:textbox>
              </v:shape>
            </w:pict>
          </mc:Fallback>
        </mc:AlternateContent>
      </w:r>
      <w:r w:rsidR="00CA09B2">
        <w:br w:type="page"/>
      </w:r>
    </w:p>
    <w:p w14:paraId="2A86FE5E" w14:textId="17D9243B" w:rsidR="003D7520" w:rsidRDefault="003D7520" w:rsidP="003D7520">
      <w:pPr>
        <w:pStyle w:val="Heading1"/>
      </w:pPr>
      <w:r>
        <w:lastRenderedPageBreak/>
        <w:t>Revision History</w:t>
      </w:r>
    </w:p>
    <w:p w14:paraId="14C9E5C5" w14:textId="7B31657D" w:rsidR="003D7520" w:rsidRDefault="003D7520" w:rsidP="003D7520">
      <w:proofErr w:type="gramStart"/>
      <w:r>
        <w:t>r0</w:t>
      </w:r>
      <w:proofErr w:type="gramEnd"/>
      <w:r>
        <w:tab/>
        <w:t>initial revision</w:t>
      </w:r>
    </w:p>
    <w:p w14:paraId="208075BC" w14:textId="0DCEB16F" w:rsidR="003D7520" w:rsidRDefault="003D7520" w:rsidP="003D7520">
      <w:proofErr w:type="gramStart"/>
      <w:r>
        <w:t>r1</w:t>
      </w:r>
      <w:proofErr w:type="gramEnd"/>
      <w:r>
        <w:tab/>
        <w:t xml:space="preserve">Fixes based on discussion ad f2f. Should statements for AP on how to notify STAs of bandwidth and </w:t>
      </w:r>
      <w:proofErr w:type="spellStart"/>
      <w:r>
        <w:t>Nss</w:t>
      </w:r>
      <w:proofErr w:type="spellEnd"/>
      <w:r>
        <w:t xml:space="preserve"> changes</w:t>
      </w:r>
    </w:p>
    <w:p w14:paraId="310F7575" w14:textId="0C1C08B7" w:rsidR="003D7520" w:rsidRDefault="003D7520" w:rsidP="003D7520">
      <w:proofErr w:type="gramStart"/>
      <w:r>
        <w:t>r2</w:t>
      </w:r>
      <w:proofErr w:type="gramEnd"/>
      <w:r>
        <w:tab/>
        <w:t xml:space="preserve">Additional statement that constrains the max </w:t>
      </w:r>
      <w:proofErr w:type="spellStart"/>
      <w:r>
        <w:t>Nsts</w:t>
      </w:r>
      <w:proofErr w:type="spellEnd"/>
      <w:r>
        <w:t xml:space="preserve"> that a STA can transmit after receiving OMN</w:t>
      </w:r>
    </w:p>
    <w:p w14:paraId="48E11C20" w14:textId="69D697EB" w:rsidR="00D75A1F" w:rsidRDefault="000827FC" w:rsidP="000827FC">
      <w:pPr>
        <w:pStyle w:val="Heading1"/>
      </w:pPr>
      <w:r>
        <w:t>Comment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17"/>
        <w:gridCol w:w="628"/>
        <w:gridCol w:w="872"/>
        <w:gridCol w:w="1634"/>
        <w:gridCol w:w="2411"/>
        <w:gridCol w:w="2560"/>
      </w:tblGrid>
      <w:tr w:rsidR="00372931" w:rsidRPr="00035692" w14:paraId="17676E9F" w14:textId="77777777" w:rsidTr="00035692">
        <w:trPr>
          <w:trHeight w:val="720"/>
        </w:trPr>
        <w:tc>
          <w:tcPr>
            <w:tcW w:w="0" w:type="auto"/>
            <w:shd w:val="clear" w:color="auto" w:fill="auto"/>
            <w:hideMark/>
          </w:tcPr>
          <w:p w14:paraId="2B862787"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CID</w:t>
            </w:r>
          </w:p>
        </w:tc>
        <w:tc>
          <w:tcPr>
            <w:tcW w:w="0" w:type="auto"/>
            <w:shd w:val="clear" w:color="auto" w:fill="auto"/>
            <w:hideMark/>
          </w:tcPr>
          <w:p w14:paraId="54A72FEC"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Page</w:t>
            </w:r>
          </w:p>
        </w:tc>
        <w:tc>
          <w:tcPr>
            <w:tcW w:w="0" w:type="auto"/>
            <w:shd w:val="clear" w:color="auto" w:fill="auto"/>
            <w:hideMark/>
          </w:tcPr>
          <w:p w14:paraId="2CE64E52"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Line</w:t>
            </w:r>
          </w:p>
        </w:tc>
        <w:tc>
          <w:tcPr>
            <w:tcW w:w="0" w:type="auto"/>
            <w:shd w:val="clear" w:color="auto" w:fill="auto"/>
            <w:hideMark/>
          </w:tcPr>
          <w:p w14:paraId="1A57749C"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Clause</w:t>
            </w:r>
          </w:p>
        </w:tc>
        <w:tc>
          <w:tcPr>
            <w:tcW w:w="0" w:type="auto"/>
            <w:shd w:val="clear" w:color="auto" w:fill="auto"/>
            <w:hideMark/>
          </w:tcPr>
          <w:p w14:paraId="1FA26629"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Comment</w:t>
            </w:r>
          </w:p>
        </w:tc>
        <w:tc>
          <w:tcPr>
            <w:tcW w:w="0" w:type="auto"/>
            <w:shd w:val="clear" w:color="auto" w:fill="auto"/>
            <w:hideMark/>
          </w:tcPr>
          <w:p w14:paraId="3436046B"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Proposed Change</w:t>
            </w:r>
          </w:p>
        </w:tc>
        <w:tc>
          <w:tcPr>
            <w:tcW w:w="0" w:type="auto"/>
            <w:shd w:val="clear" w:color="auto" w:fill="auto"/>
            <w:hideMark/>
          </w:tcPr>
          <w:p w14:paraId="17544854" w14:textId="77777777" w:rsidR="00742081" w:rsidRPr="00035692" w:rsidRDefault="00742081" w:rsidP="00035692">
            <w:pPr>
              <w:rPr>
                <w:rFonts w:ascii="Arial" w:hAnsi="Arial" w:cs="Arial"/>
                <w:b/>
                <w:bCs/>
                <w:sz w:val="20"/>
                <w:lang w:val="en-US"/>
              </w:rPr>
            </w:pPr>
            <w:r w:rsidRPr="00035692">
              <w:rPr>
                <w:rFonts w:ascii="Arial" w:hAnsi="Arial" w:cs="Arial"/>
                <w:b/>
                <w:bCs/>
                <w:sz w:val="20"/>
                <w:lang w:val="en-US"/>
              </w:rPr>
              <w:t>Resolution</w:t>
            </w:r>
          </w:p>
        </w:tc>
      </w:tr>
      <w:tr w:rsidR="00372931" w:rsidRPr="00035692" w14:paraId="7254EAA1" w14:textId="77777777" w:rsidTr="00035692">
        <w:trPr>
          <w:trHeight w:val="480"/>
        </w:trPr>
        <w:tc>
          <w:tcPr>
            <w:tcW w:w="0" w:type="auto"/>
            <w:shd w:val="clear" w:color="auto" w:fill="auto"/>
            <w:hideMark/>
          </w:tcPr>
          <w:p w14:paraId="760B94C3" w14:textId="77777777" w:rsidR="00742081" w:rsidRPr="00035692" w:rsidRDefault="00742081" w:rsidP="00035692">
            <w:pPr>
              <w:jc w:val="right"/>
              <w:rPr>
                <w:rFonts w:ascii="Arial" w:hAnsi="Arial" w:cs="Arial"/>
                <w:sz w:val="20"/>
                <w:lang w:val="en-US"/>
              </w:rPr>
            </w:pPr>
            <w:r w:rsidRPr="00035692">
              <w:rPr>
                <w:rFonts w:ascii="Arial" w:hAnsi="Arial" w:cs="Arial"/>
                <w:sz w:val="20"/>
                <w:lang w:val="en-US"/>
              </w:rPr>
              <w:t>6437</w:t>
            </w:r>
          </w:p>
        </w:tc>
        <w:tc>
          <w:tcPr>
            <w:tcW w:w="0" w:type="auto"/>
            <w:shd w:val="clear" w:color="auto" w:fill="auto"/>
            <w:hideMark/>
          </w:tcPr>
          <w:p w14:paraId="3556F63A" w14:textId="77777777" w:rsidR="00742081" w:rsidRPr="00035692" w:rsidRDefault="00742081" w:rsidP="00035692">
            <w:pPr>
              <w:jc w:val="right"/>
              <w:rPr>
                <w:rFonts w:ascii="Arial" w:hAnsi="Arial" w:cs="Arial"/>
                <w:sz w:val="20"/>
                <w:lang w:val="en-US"/>
              </w:rPr>
            </w:pPr>
            <w:r w:rsidRPr="00035692">
              <w:rPr>
                <w:rFonts w:ascii="Arial" w:hAnsi="Arial" w:cs="Arial"/>
                <w:sz w:val="20"/>
                <w:lang w:val="en-US"/>
              </w:rPr>
              <w:t>65.58</w:t>
            </w:r>
          </w:p>
        </w:tc>
        <w:tc>
          <w:tcPr>
            <w:tcW w:w="0" w:type="auto"/>
            <w:shd w:val="clear" w:color="auto" w:fill="auto"/>
            <w:hideMark/>
          </w:tcPr>
          <w:p w14:paraId="6430CC6F" w14:textId="77777777" w:rsidR="00742081" w:rsidRPr="00035692" w:rsidRDefault="00742081" w:rsidP="00035692">
            <w:pPr>
              <w:rPr>
                <w:rFonts w:ascii="Arial" w:hAnsi="Arial" w:cs="Arial"/>
                <w:sz w:val="20"/>
                <w:lang w:val="en-US"/>
              </w:rPr>
            </w:pPr>
          </w:p>
        </w:tc>
        <w:tc>
          <w:tcPr>
            <w:tcW w:w="0" w:type="auto"/>
            <w:shd w:val="clear" w:color="auto" w:fill="auto"/>
            <w:hideMark/>
          </w:tcPr>
          <w:p w14:paraId="3F1FB576" w14:textId="77777777" w:rsidR="00742081" w:rsidRPr="00035692" w:rsidRDefault="00742081" w:rsidP="00035692">
            <w:pPr>
              <w:rPr>
                <w:rFonts w:ascii="Arial" w:hAnsi="Arial" w:cs="Arial"/>
                <w:sz w:val="20"/>
                <w:lang w:val="en-US"/>
              </w:rPr>
            </w:pPr>
          </w:p>
        </w:tc>
        <w:tc>
          <w:tcPr>
            <w:tcW w:w="0" w:type="auto"/>
            <w:shd w:val="clear" w:color="auto" w:fill="auto"/>
            <w:hideMark/>
          </w:tcPr>
          <w:p w14:paraId="2CD883B4" w14:textId="77777777" w:rsidR="00742081" w:rsidRPr="00035692" w:rsidRDefault="00742081" w:rsidP="00035692">
            <w:pPr>
              <w:rPr>
                <w:rFonts w:ascii="Arial" w:hAnsi="Arial" w:cs="Arial"/>
                <w:sz w:val="20"/>
                <w:lang w:val="en-US"/>
              </w:rPr>
            </w:pPr>
            <w:r w:rsidRPr="00035692">
              <w:rPr>
                <w:rFonts w:ascii="Arial" w:hAnsi="Arial" w:cs="Arial"/>
                <w:sz w:val="20"/>
                <w:lang w:val="en-US"/>
              </w:rPr>
              <w:t>The Operating Mode field is used in both the Operating Mode Notification frame and the Operating Mode Notification element</w:t>
            </w:r>
          </w:p>
        </w:tc>
        <w:tc>
          <w:tcPr>
            <w:tcW w:w="0" w:type="auto"/>
            <w:shd w:val="clear" w:color="auto" w:fill="auto"/>
            <w:hideMark/>
          </w:tcPr>
          <w:p w14:paraId="09416058" w14:textId="77777777" w:rsidR="00742081" w:rsidRPr="00035692" w:rsidRDefault="00742081" w:rsidP="00035692">
            <w:pPr>
              <w:rPr>
                <w:rFonts w:ascii="Arial" w:hAnsi="Arial" w:cs="Arial"/>
                <w:sz w:val="20"/>
                <w:lang w:val="en-US"/>
              </w:rPr>
            </w:pPr>
            <w:r w:rsidRPr="00035692">
              <w:rPr>
                <w:rFonts w:ascii="Arial" w:hAnsi="Arial" w:cs="Arial"/>
                <w:sz w:val="20"/>
                <w:lang w:val="en-US"/>
              </w:rPr>
              <w:t>Wherever one is mentioned, also mention the other (65.58, 146.27, 147.22, 159.11 (but note the OM field does not have a "Supported Channel Width Set" subfield), 163.4 (also missing article soon after), 163.9, 163.25, 163.31, 163.37, 163.39, 323.33, 323.43).  Also delete "Notification" at 163.14</w:t>
            </w:r>
          </w:p>
        </w:tc>
        <w:tc>
          <w:tcPr>
            <w:tcW w:w="0" w:type="auto"/>
            <w:shd w:val="clear" w:color="auto" w:fill="auto"/>
            <w:hideMark/>
          </w:tcPr>
          <w:p w14:paraId="2C19BC2E" w14:textId="0988308C" w:rsidR="00742081" w:rsidRPr="00035692" w:rsidRDefault="00742081">
            <w:pPr>
              <w:rPr>
                <w:rFonts w:ascii="Arial" w:hAnsi="Arial" w:cs="Arial"/>
                <w:sz w:val="20"/>
                <w:lang w:val="en-US"/>
              </w:rPr>
            </w:pPr>
            <w:ins w:id="3" w:author="Robert Stacey" w:date="2012-07-09T09:31:00Z">
              <w:r w:rsidRPr="004F32AC">
                <w:rPr>
                  <w:rFonts w:ascii="Arial" w:hAnsi="Arial" w:cs="Arial"/>
                  <w:sz w:val="20"/>
                  <w:highlight w:val="green"/>
                  <w:lang w:val="en-US"/>
                  <w:rPrChange w:id="4" w:author="Robert Stacey" w:date="2012-07-17T16:59:00Z">
                    <w:rPr>
                      <w:rFonts w:ascii="Arial" w:hAnsi="Arial" w:cs="Arial"/>
                      <w:sz w:val="20"/>
                      <w:lang w:val="en-US"/>
                    </w:rPr>
                  </w:rPrChange>
                </w:rPr>
                <w:t xml:space="preserve">REVISED. Mention Operating Mode Notification element as suggested. </w:t>
              </w:r>
            </w:ins>
            <w:ins w:id="5" w:author="Robert Stacey" w:date="2012-07-09T10:56:00Z">
              <w:r w:rsidR="00372931" w:rsidRPr="004F32AC">
                <w:rPr>
                  <w:rFonts w:ascii="Arial" w:hAnsi="Arial" w:cs="Arial"/>
                  <w:sz w:val="20"/>
                  <w:highlight w:val="green"/>
                  <w:lang w:val="en-US"/>
                  <w:rPrChange w:id="6" w:author="Robert Stacey" w:date="2012-07-17T16:59:00Z">
                    <w:rPr>
                      <w:rFonts w:ascii="Arial" w:hAnsi="Arial" w:cs="Arial"/>
                      <w:sz w:val="20"/>
                      <w:lang w:val="en-US"/>
                    </w:rPr>
                  </w:rPrChange>
                </w:rPr>
                <w:t>Editing instructions</w:t>
              </w:r>
            </w:ins>
            <w:ins w:id="7" w:author="Robert Stacey" w:date="2012-07-09T09:31:00Z">
              <w:r w:rsidRPr="004F32AC">
                <w:rPr>
                  <w:rFonts w:ascii="Arial" w:hAnsi="Arial" w:cs="Arial"/>
                  <w:sz w:val="20"/>
                  <w:highlight w:val="green"/>
                  <w:lang w:val="en-US"/>
                  <w:rPrChange w:id="8" w:author="Robert Stacey" w:date="2012-07-17T16:59:00Z">
                    <w:rPr>
                      <w:rFonts w:ascii="Arial" w:hAnsi="Arial" w:cs="Arial"/>
                      <w:sz w:val="20"/>
                      <w:lang w:val="en-US"/>
                    </w:rPr>
                  </w:rPrChange>
                </w:rPr>
                <w:t xml:space="preserve"> in </w:t>
              </w:r>
            </w:ins>
            <w:ins w:id="9" w:author="Robert Stacey" w:date="2012-07-09T10:57:00Z">
              <w:r w:rsidR="00372931" w:rsidRPr="004F32AC">
                <w:rPr>
                  <w:rFonts w:ascii="Arial" w:hAnsi="Arial" w:cs="Arial"/>
                  <w:sz w:val="20"/>
                  <w:highlight w:val="green"/>
                  <w:lang w:val="en-US"/>
                  <w:rPrChange w:id="10" w:author="Robert Stacey" w:date="2012-07-17T16:59:00Z">
                    <w:rPr>
                      <w:rFonts w:ascii="Arial" w:hAnsi="Arial" w:cs="Arial"/>
                      <w:sz w:val="20"/>
                      <w:lang w:val="en-US"/>
                    </w:rPr>
                  </w:rPrChange>
                </w:rPr>
                <w:t>&lt;this document&gt;</w:t>
              </w:r>
            </w:ins>
            <w:ins w:id="11" w:author="Robert Stacey" w:date="2012-07-09T09:31:00Z">
              <w:r w:rsidRPr="004F32AC">
                <w:rPr>
                  <w:rFonts w:ascii="Arial" w:hAnsi="Arial" w:cs="Arial"/>
                  <w:sz w:val="20"/>
                  <w:highlight w:val="green"/>
                  <w:lang w:val="en-US"/>
                  <w:rPrChange w:id="12" w:author="Robert Stacey" w:date="2012-07-17T16:59:00Z">
                    <w:rPr>
                      <w:rFonts w:ascii="Arial" w:hAnsi="Arial" w:cs="Arial"/>
                      <w:sz w:val="20"/>
                      <w:lang w:val="en-US"/>
                    </w:rPr>
                  </w:rPrChange>
                </w:rPr>
                <w:t>. Note that at 159.11</w:t>
              </w:r>
            </w:ins>
            <w:ins w:id="13" w:author="Robert Stacey" w:date="2012-07-09T09:45:00Z">
              <w:r w:rsidRPr="004F32AC">
                <w:rPr>
                  <w:rFonts w:ascii="Arial" w:hAnsi="Arial" w:cs="Arial"/>
                  <w:sz w:val="20"/>
                  <w:highlight w:val="green"/>
                  <w:lang w:val="en-US"/>
                  <w:rPrChange w:id="14" w:author="Robert Stacey" w:date="2012-07-17T16:59:00Z">
                    <w:rPr>
                      <w:rFonts w:ascii="Arial" w:hAnsi="Arial" w:cs="Arial"/>
                      <w:sz w:val="20"/>
                      <w:lang w:val="en-US"/>
                    </w:rPr>
                  </w:rPrChange>
                </w:rPr>
                <w:t>,</w:t>
              </w:r>
            </w:ins>
            <w:ins w:id="15" w:author="Robert Stacey" w:date="2012-07-09T09:31:00Z">
              <w:r w:rsidRPr="004F32AC">
                <w:rPr>
                  <w:rFonts w:ascii="Arial" w:hAnsi="Arial" w:cs="Arial"/>
                  <w:sz w:val="20"/>
                  <w:highlight w:val="green"/>
                  <w:lang w:val="en-US"/>
                  <w:rPrChange w:id="16" w:author="Robert Stacey" w:date="2012-07-17T16:59:00Z">
                    <w:rPr>
                      <w:rFonts w:ascii="Arial" w:hAnsi="Arial" w:cs="Arial"/>
                      <w:sz w:val="20"/>
                      <w:lang w:val="en-US"/>
                    </w:rPr>
                  </w:rPrChange>
                </w:rPr>
                <w:t xml:space="preserve"> </w:t>
              </w:r>
            </w:ins>
            <w:ins w:id="17" w:author="Robert Stacey" w:date="2012-07-09T09:33:00Z">
              <w:r w:rsidRPr="004F32AC">
                <w:rPr>
                  <w:rFonts w:ascii="Arial" w:hAnsi="Arial" w:cs="Arial"/>
                  <w:sz w:val="20"/>
                  <w:highlight w:val="green"/>
                  <w:lang w:val="en-US"/>
                  <w:rPrChange w:id="18" w:author="Robert Stacey" w:date="2012-07-17T16:59:00Z">
                    <w:rPr>
                      <w:rFonts w:ascii="Arial" w:hAnsi="Arial" w:cs="Arial"/>
                      <w:sz w:val="20"/>
                      <w:lang w:val="en-US"/>
                    </w:rPr>
                  </w:rPrChange>
                </w:rPr>
                <w:t xml:space="preserve">a new statement is </w:t>
              </w:r>
            </w:ins>
            <w:ins w:id="19" w:author="Robert Stacey" w:date="2012-07-09T09:45:00Z">
              <w:r w:rsidRPr="004F32AC">
                <w:rPr>
                  <w:rFonts w:ascii="Arial" w:hAnsi="Arial" w:cs="Arial"/>
                  <w:sz w:val="20"/>
                  <w:highlight w:val="green"/>
                  <w:lang w:val="en-US"/>
                  <w:rPrChange w:id="20" w:author="Robert Stacey" w:date="2012-07-17T16:59:00Z">
                    <w:rPr>
                      <w:rFonts w:ascii="Arial" w:hAnsi="Arial" w:cs="Arial"/>
                      <w:sz w:val="20"/>
                      <w:lang w:val="en-US"/>
                    </w:rPr>
                  </w:rPrChange>
                </w:rPr>
                <w:t>added</w:t>
              </w:r>
            </w:ins>
            <w:ins w:id="21" w:author="Robert Stacey" w:date="2012-07-09T09:33:00Z">
              <w:r w:rsidRPr="004F32AC">
                <w:rPr>
                  <w:rFonts w:ascii="Arial" w:hAnsi="Arial" w:cs="Arial"/>
                  <w:sz w:val="20"/>
                  <w:highlight w:val="green"/>
                  <w:lang w:val="en-US"/>
                  <w:rPrChange w:id="22" w:author="Robert Stacey" w:date="2012-07-17T16:59:00Z">
                    <w:rPr>
                      <w:rFonts w:ascii="Arial" w:hAnsi="Arial" w:cs="Arial"/>
                      <w:sz w:val="20"/>
                      <w:lang w:val="en-US"/>
                    </w:rPr>
                  </w:rPrChange>
                </w:rPr>
                <w:t xml:space="preserve"> specific to Operating Mode Notification</w:t>
              </w:r>
            </w:ins>
            <w:ins w:id="23" w:author="Robert Stacey" w:date="2012-07-18T17:30:00Z">
              <w:r w:rsidR="004279CA">
                <w:rPr>
                  <w:rFonts w:ascii="Arial" w:hAnsi="Arial" w:cs="Arial"/>
                  <w:sz w:val="20"/>
                  <w:highlight w:val="green"/>
                  <w:lang w:val="en-US"/>
                </w:rPr>
                <w:t xml:space="preserve"> that also covers </w:t>
              </w:r>
              <w:proofErr w:type="spellStart"/>
              <w:r w:rsidR="004279CA">
                <w:rPr>
                  <w:rFonts w:ascii="Arial" w:hAnsi="Arial" w:cs="Arial"/>
                  <w:sz w:val="20"/>
                  <w:highlight w:val="green"/>
                  <w:lang w:val="en-US"/>
                </w:rPr>
                <w:t>Nss</w:t>
              </w:r>
              <w:proofErr w:type="spellEnd"/>
              <w:r w:rsidR="004279CA">
                <w:rPr>
                  <w:rFonts w:ascii="Arial" w:hAnsi="Arial" w:cs="Arial"/>
                  <w:sz w:val="20"/>
                  <w:highlight w:val="green"/>
                  <w:lang w:val="en-US"/>
                </w:rPr>
                <w:t xml:space="preserve"> (statement moved to 10.41)</w:t>
              </w:r>
            </w:ins>
            <w:ins w:id="24" w:author="Robert Stacey" w:date="2012-07-09T09:33:00Z">
              <w:r w:rsidRPr="004F32AC">
                <w:rPr>
                  <w:rFonts w:ascii="Arial" w:hAnsi="Arial" w:cs="Arial"/>
                  <w:sz w:val="20"/>
                  <w:highlight w:val="green"/>
                  <w:lang w:val="en-US"/>
                  <w:rPrChange w:id="25" w:author="Robert Stacey" w:date="2012-07-17T16:59:00Z">
                    <w:rPr>
                      <w:rFonts w:ascii="Arial" w:hAnsi="Arial" w:cs="Arial"/>
                      <w:sz w:val="20"/>
                      <w:lang w:val="en-US"/>
                    </w:rPr>
                  </w:rPrChange>
                </w:rPr>
                <w:t>. The two notes at 163.25-163.39</w:t>
              </w:r>
            </w:ins>
            <w:ins w:id="26" w:author="Robert Stacey" w:date="2012-07-09T09:35:00Z">
              <w:r w:rsidRPr="004F32AC">
                <w:rPr>
                  <w:rFonts w:ascii="Arial" w:hAnsi="Arial" w:cs="Arial"/>
                  <w:sz w:val="20"/>
                  <w:highlight w:val="green"/>
                  <w:lang w:val="en-US"/>
                  <w:rPrChange w:id="27" w:author="Robert Stacey" w:date="2012-07-17T16:59:00Z">
                    <w:rPr>
                      <w:rFonts w:ascii="Arial" w:hAnsi="Arial" w:cs="Arial"/>
                      <w:sz w:val="20"/>
                      <w:lang w:val="en-US"/>
                    </w:rPr>
                  </w:rPrChange>
                </w:rPr>
                <w:t xml:space="preserve"> remain unchanged (discussing only the </w:t>
              </w:r>
              <w:proofErr w:type="spellStart"/>
              <w:r w:rsidRPr="004F32AC">
                <w:rPr>
                  <w:rFonts w:ascii="Arial" w:hAnsi="Arial" w:cs="Arial"/>
                  <w:sz w:val="20"/>
                  <w:highlight w:val="green"/>
                  <w:lang w:val="en-US"/>
                  <w:rPrChange w:id="28" w:author="Robert Stacey" w:date="2012-07-17T16:59:00Z">
                    <w:rPr>
                      <w:rFonts w:ascii="Arial" w:hAnsi="Arial" w:cs="Arial"/>
                      <w:sz w:val="20"/>
                      <w:lang w:val="en-US"/>
                    </w:rPr>
                  </w:rPrChange>
                </w:rPr>
                <w:t>Operatring</w:t>
              </w:r>
              <w:proofErr w:type="spellEnd"/>
              <w:r w:rsidRPr="004F32AC">
                <w:rPr>
                  <w:rFonts w:ascii="Arial" w:hAnsi="Arial" w:cs="Arial"/>
                  <w:sz w:val="20"/>
                  <w:highlight w:val="green"/>
                  <w:lang w:val="en-US"/>
                  <w:rPrChange w:id="29" w:author="Robert Stacey" w:date="2012-07-17T16:59:00Z">
                    <w:rPr>
                      <w:rFonts w:ascii="Arial" w:hAnsi="Arial" w:cs="Arial"/>
                      <w:sz w:val="20"/>
                      <w:lang w:val="en-US"/>
                    </w:rPr>
                  </w:rPrChange>
                </w:rPr>
                <w:t xml:space="preserve"> Mode Notification frame)</w:t>
              </w:r>
            </w:ins>
            <w:ins w:id="30" w:author="Robert Stacey" w:date="2012-07-09T09:41:00Z">
              <w:r w:rsidRPr="004F32AC">
                <w:rPr>
                  <w:rFonts w:ascii="Arial" w:hAnsi="Arial" w:cs="Arial"/>
                  <w:sz w:val="20"/>
                  <w:highlight w:val="green"/>
                  <w:lang w:val="en-US"/>
                  <w:rPrChange w:id="31" w:author="Robert Stacey" w:date="2012-07-17T16:59:00Z">
                    <w:rPr>
                      <w:rFonts w:ascii="Arial" w:hAnsi="Arial" w:cs="Arial"/>
                      <w:sz w:val="20"/>
                      <w:lang w:val="en-US"/>
                    </w:rPr>
                  </w:rPrChange>
                </w:rPr>
                <w:t>. At 323.33 and 323.43 also add reference to 8.4.2.168.</w:t>
              </w:r>
            </w:ins>
          </w:p>
        </w:tc>
      </w:tr>
    </w:tbl>
    <w:p w14:paraId="688EF2E0" w14:textId="77777777" w:rsidR="000827FC" w:rsidRPr="000827FC" w:rsidRDefault="000827FC" w:rsidP="000827FC"/>
    <w:p w14:paraId="22E29764" w14:textId="77777777" w:rsidR="000827FC" w:rsidRDefault="000827FC" w:rsidP="000827FC"/>
    <w:p w14:paraId="3EBA0BFD" w14:textId="77777777" w:rsidR="00035692" w:rsidRDefault="00035692" w:rsidP="000827FC">
      <w:pPr>
        <w:rPr>
          <w:ins w:id="32" w:author="Robert Stacey" w:date="2012-07-09T09:43:00Z"/>
        </w:rPr>
      </w:pPr>
    </w:p>
    <w:p w14:paraId="5E10CBB4" w14:textId="77777777" w:rsidR="00742081" w:rsidRDefault="00742081" w:rsidP="000827FC">
      <w:pPr>
        <w:rPr>
          <w:ins w:id="33" w:author="Robert Stacey" w:date="2012-07-09T09:43:00Z"/>
        </w:rPr>
      </w:pPr>
    </w:p>
    <w:p w14:paraId="4563A855" w14:textId="42B3CDE5" w:rsidR="00742081" w:rsidRDefault="00C87C48" w:rsidP="00C87C48">
      <w:pPr>
        <w:pStyle w:val="Heading1"/>
        <w:rPr>
          <w:ins w:id="34" w:author="Robert Stacey" w:date="2012-07-09T09:43:00Z"/>
        </w:rPr>
      </w:pPr>
      <w:r>
        <w:t>Comments on 8.4.1.50 Operating Mode field</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17"/>
        <w:gridCol w:w="628"/>
        <w:gridCol w:w="939"/>
        <w:gridCol w:w="2629"/>
        <w:gridCol w:w="1957"/>
        <w:gridCol w:w="1952"/>
      </w:tblGrid>
      <w:tr w:rsidR="00C87C48" w:rsidRPr="00742081" w14:paraId="3D5BB6DD" w14:textId="77777777" w:rsidTr="00742081">
        <w:trPr>
          <w:trHeight w:val="720"/>
        </w:trPr>
        <w:tc>
          <w:tcPr>
            <w:tcW w:w="0" w:type="auto"/>
            <w:shd w:val="clear" w:color="auto" w:fill="auto"/>
            <w:hideMark/>
          </w:tcPr>
          <w:p w14:paraId="18EC2443"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CID</w:t>
            </w:r>
          </w:p>
        </w:tc>
        <w:tc>
          <w:tcPr>
            <w:tcW w:w="0" w:type="auto"/>
            <w:shd w:val="clear" w:color="auto" w:fill="auto"/>
            <w:hideMark/>
          </w:tcPr>
          <w:p w14:paraId="3637E692"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Page</w:t>
            </w:r>
          </w:p>
        </w:tc>
        <w:tc>
          <w:tcPr>
            <w:tcW w:w="0" w:type="auto"/>
            <w:shd w:val="clear" w:color="auto" w:fill="auto"/>
            <w:hideMark/>
          </w:tcPr>
          <w:p w14:paraId="19954CC7"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Line</w:t>
            </w:r>
          </w:p>
        </w:tc>
        <w:tc>
          <w:tcPr>
            <w:tcW w:w="0" w:type="auto"/>
            <w:shd w:val="clear" w:color="auto" w:fill="auto"/>
            <w:hideMark/>
          </w:tcPr>
          <w:p w14:paraId="0FAF2AB0"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Clause</w:t>
            </w:r>
          </w:p>
        </w:tc>
        <w:tc>
          <w:tcPr>
            <w:tcW w:w="0" w:type="auto"/>
            <w:shd w:val="clear" w:color="auto" w:fill="auto"/>
            <w:hideMark/>
          </w:tcPr>
          <w:p w14:paraId="10D31495"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Comment</w:t>
            </w:r>
          </w:p>
        </w:tc>
        <w:tc>
          <w:tcPr>
            <w:tcW w:w="0" w:type="auto"/>
            <w:shd w:val="clear" w:color="auto" w:fill="auto"/>
            <w:hideMark/>
          </w:tcPr>
          <w:p w14:paraId="0CC94072"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Proposed Change</w:t>
            </w:r>
          </w:p>
        </w:tc>
        <w:tc>
          <w:tcPr>
            <w:tcW w:w="0" w:type="auto"/>
            <w:shd w:val="clear" w:color="auto" w:fill="auto"/>
            <w:hideMark/>
          </w:tcPr>
          <w:p w14:paraId="1FB9FE41" w14:textId="77777777" w:rsidR="00742081" w:rsidRPr="00742081" w:rsidRDefault="00742081" w:rsidP="00742081">
            <w:pPr>
              <w:rPr>
                <w:rFonts w:ascii="Arial" w:hAnsi="Arial" w:cs="Arial"/>
                <w:b/>
                <w:bCs/>
                <w:sz w:val="20"/>
                <w:lang w:val="en-US"/>
              </w:rPr>
            </w:pPr>
            <w:r w:rsidRPr="00742081">
              <w:rPr>
                <w:rFonts w:ascii="Arial" w:hAnsi="Arial" w:cs="Arial"/>
                <w:b/>
                <w:bCs/>
                <w:sz w:val="20"/>
                <w:lang w:val="en-US"/>
              </w:rPr>
              <w:t>Resolution</w:t>
            </w:r>
          </w:p>
        </w:tc>
      </w:tr>
      <w:tr w:rsidR="00C87C48" w:rsidRPr="00742081" w14:paraId="529236A2" w14:textId="77777777" w:rsidTr="00742081">
        <w:trPr>
          <w:trHeight w:val="6240"/>
        </w:trPr>
        <w:tc>
          <w:tcPr>
            <w:tcW w:w="0" w:type="auto"/>
            <w:shd w:val="clear" w:color="auto" w:fill="auto"/>
            <w:hideMark/>
          </w:tcPr>
          <w:p w14:paraId="02831F6B" w14:textId="77777777" w:rsidR="00742081" w:rsidRPr="00742081" w:rsidRDefault="00742081" w:rsidP="00742081">
            <w:pPr>
              <w:jc w:val="right"/>
              <w:rPr>
                <w:rFonts w:ascii="Arial" w:hAnsi="Arial" w:cs="Arial"/>
                <w:sz w:val="20"/>
                <w:lang w:val="en-US"/>
              </w:rPr>
            </w:pPr>
            <w:r w:rsidRPr="00742081">
              <w:rPr>
                <w:rFonts w:ascii="Arial" w:hAnsi="Arial" w:cs="Arial"/>
                <w:sz w:val="20"/>
                <w:lang w:val="en-US"/>
              </w:rPr>
              <w:lastRenderedPageBreak/>
              <w:t>6395</w:t>
            </w:r>
          </w:p>
        </w:tc>
        <w:tc>
          <w:tcPr>
            <w:tcW w:w="0" w:type="auto"/>
            <w:shd w:val="clear" w:color="auto" w:fill="auto"/>
            <w:hideMark/>
          </w:tcPr>
          <w:p w14:paraId="7B590B42" w14:textId="77777777" w:rsidR="00742081" w:rsidRPr="00742081" w:rsidRDefault="00742081" w:rsidP="00742081">
            <w:pPr>
              <w:jc w:val="right"/>
              <w:rPr>
                <w:rFonts w:ascii="Arial" w:hAnsi="Arial" w:cs="Arial"/>
                <w:sz w:val="20"/>
                <w:lang w:val="en-US"/>
              </w:rPr>
            </w:pPr>
            <w:r w:rsidRPr="00742081">
              <w:rPr>
                <w:rFonts w:ascii="Arial" w:hAnsi="Arial" w:cs="Arial"/>
                <w:sz w:val="20"/>
                <w:lang w:val="en-US"/>
              </w:rPr>
              <w:t>65.60</w:t>
            </w:r>
          </w:p>
        </w:tc>
        <w:tc>
          <w:tcPr>
            <w:tcW w:w="0" w:type="auto"/>
            <w:shd w:val="clear" w:color="auto" w:fill="auto"/>
            <w:hideMark/>
          </w:tcPr>
          <w:p w14:paraId="2211D672" w14:textId="77777777" w:rsidR="00742081" w:rsidRPr="00742081" w:rsidRDefault="00742081" w:rsidP="00742081">
            <w:pPr>
              <w:rPr>
                <w:rFonts w:ascii="Arial" w:hAnsi="Arial" w:cs="Arial"/>
                <w:sz w:val="20"/>
                <w:lang w:val="en-US"/>
              </w:rPr>
            </w:pPr>
            <w:r w:rsidRPr="00742081">
              <w:rPr>
                <w:rFonts w:ascii="Arial" w:hAnsi="Arial" w:cs="Arial"/>
                <w:sz w:val="20"/>
                <w:lang w:val="en-US"/>
              </w:rPr>
              <w:t>60</w:t>
            </w:r>
          </w:p>
        </w:tc>
        <w:tc>
          <w:tcPr>
            <w:tcW w:w="0" w:type="auto"/>
            <w:shd w:val="clear" w:color="auto" w:fill="auto"/>
            <w:hideMark/>
          </w:tcPr>
          <w:p w14:paraId="215C9A60" w14:textId="77777777" w:rsidR="00742081" w:rsidRPr="00742081" w:rsidRDefault="00742081" w:rsidP="00742081">
            <w:pPr>
              <w:rPr>
                <w:rFonts w:ascii="Arial" w:hAnsi="Arial" w:cs="Arial"/>
                <w:sz w:val="20"/>
                <w:lang w:val="en-US"/>
              </w:rPr>
            </w:pPr>
            <w:r w:rsidRPr="00742081">
              <w:rPr>
                <w:rFonts w:ascii="Arial" w:hAnsi="Arial" w:cs="Arial"/>
                <w:sz w:val="20"/>
                <w:lang w:val="en-US"/>
              </w:rPr>
              <w:t>8.4.1.50</w:t>
            </w:r>
          </w:p>
        </w:tc>
        <w:tc>
          <w:tcPr>
            <w:tcW w:w="0" w:type="auto"/>
            <w:shd w:val="clear" w:color="auto" w:fill="auto"/>
            <w:hideMark/>
          </w:tcPr>
          <w:p w14:paraId="7DCB72D8" w14:textId="77777777" w:rsidR="00742081" w:rsidRPr="00742081" w:rsidRDefault="00742081" w:rsidP="00742081">
            <w:pPr>
              <w:rPr>
                <w:rFonts w:ascii="Arial" w:hAnsi="Arial" w:cs="Arial"/>
                <w:sz w:val="20"/>
                <w:lang w:val="en-US"/>
              </w:rPr>
            </w:pPr>
            <w:r w:rsidRPr="00742081">
              <w:rPr>
                <w:rFonts w:ascii="Arial" w:hAnsi="Arial" w:cs="Arial"/>
                <w:sz w:val="20"/>
                <w:lang w:val="en-US"/>
              </w:rPr>
              <w:t>Text in 8.4.1.50 says "Operating Mode field is used to indicate the number of spatial streams and optionally the operating channel width on which the sending STA is able to receive</w:t>
            </w:r>
            <w:proofErr w:type="gramStart"/>
            <w:r w:rsidRPr="00742081">
              <w:rPr>
                <w:rFonts w:ascii="Arial" w:hAnsi="Arial" w:cs="Arial"/>
                <w:sz w:val="20"/>
                <w:lang w:val="en-US"/>
              </w:rPr>
              <w:t>" .</w:t>
            </w:r>
            <w:proofErr w:type="spellStart"/>
            <w:r w:rsidRPr="00742081">
              <w:rPr>
                <w:rFonts w:ascii="Arial" w:hAnsi="Arial" w:cs="Arial"/>
                <w:sz w:val="20"/>
                <w:lang w:val="en-US"/>
              </w:rPr>
              <w:t>However,bandwidth</w:t>
            </w:r>
            <w:proofErr w:type="spellEnd"/>
            <w:proofErr w:type="gramEnd"/>
            <w:r w:rsidRPr="00742081">
              <w:rPr>
                <w:rFonts w:ascii="Arial" w:hAnsi="Arial" w:cs="Arial"/>
                <w:sz w:val="20"/>
                <w:lang w:val="en-US"/>
              </w:rPr>
              <w:t xml:space="preserve"> is not an optional </w:t>
            </w:r>
            <w:proofErr w:type="spellStart"/>
            <w:r w:rsidRPr="00742081">
              <w:rPr>
                <w:rFonts w:ascii="Arial" w:hAnsi="Arial" w:cs="Arial"/>
                <w:sz w:val="20"/>
                <w:lang w:val="en-US"/>
              </w:rPr>
              <w:t>field.Sending</w:t>
            </w:r>
            <w:proofErr w:type="spellEnd"/>
            <w:r w:rsidRPr="00742081">
              <w:rPr>
                <w:rFonts w:ascii="Arial" w:hAnsi="Arial" w:cs="Arial"/>
                <w:sz w:val="20"/>
                <w:lang w:val="en-US"/>
              </w:rPr>
              <w:t xml:space="preserve"> STA could change </w:t>
            </w:r>
            <w:proofErr w:type="spellStart"/>
            <w:r w:rsidRPr="00742081">
              <w:rPr>
                <w:rFonts w:ascii="Arial" w:hAnsi="Arial" w:cs="Arial"/>
                <w:sz w:val="20"/>
                <w:lang w:val="en-US"/>
              </w:rPr>
              <w:t>Nss,or</w:t>
            </w:r>
            <w:proofErr w:type="spellEnd"/>
            <w:r w:rsidRPr="00742081">
              <w:rPr>
                <w:rFonts w:ascii="Arial" w:hAnsi="Arial" w:cs="Arial"/>
                <w:sz w:val="20"/>
                <w:lang w:val="en-US"/>
              </w:rPr>
              <w:t xml:space="preserve"> BW ,or both by sending this field.</w:t>
            </w:r>
          </w:p>
        </w:tc>
        <w:tc>
          <w:tcPr>
            <w:tcW w:w="0" w:type="auto"/>
            <w:shd w:val="clear" w:color="auto" w:fill="auto"/>
            <w:hideMark/>
          </w:tcPr>
          <w:p w14:paraId="0101C6BA" w14:textId="77777777" w:rsidR="00742081" w:rsidRPr="00742081" w:rsidRDefault="00742081" w:rsidP="00742081">
            <w:pPr>
              <w:rPr>
                <w:rFonts w:ascii="Arial" w:hAnsi="Arial" w:cs="Arial"/>
                <w:sz w:val="20"/>
                <w:lang w:val="en-US"/>
              </w:rPr>
            </w:pPr>
            <w:r w:rsidRPr="00742081">
              <w:rPr>
                <w:rFonts w:ascii="Arial" w:hAnsi="Arial" w:cs="Arial"/>
                <w:sz w:val="20"/>
                <w:lang w:val="en-US"/>
              </w:rPr>
              <w:t xml:space="preserve">Suggest </w:t>
            </w:r>
            <w:proofErr w:type="gramStart"/>
            <w:r w:rsidRPr="00742081">
              <w:rPr>
                <w:rFonts w:ascii="Arial" w:hAnsi="Arial" w:cs="Arial"/>
                <w:sz w:val="20"/>
                <w:lang w:val="en-US"/>
              </w:rPr>
              <w:t>to revise</w:t>
            </w:r>
            <w:proofErr w:type="gramEnd"/>
            <w:r w:rsidRPr="00742081">
              <w:rPr>
                <w:rFonts w:ascii="Arial" w:hAnsi="Arial" w:cs="Arial"/>
                <w:sz w:val="20"/>
                <w:lang w:val="en-US"/>
              </w:rPr>
              <w:t xml:space="preserve"> the description of the Operating Mode field. Refer to 8.5.23.4 (Operating Mode Notification frame format):"It is used to notify STAs that the transmitting STA is changing its operating </w:t>
            </w:r>
            <w:proofErr w:type="spellStart"/>
            <w:r w:rsidRPr="00742081">
              <w:rPr>
                <w:rFonts w:ascii="Arial" w:hAnsi="Arial" w:cs="Arial"/>
                <w:sz w:val="20"/>
                <w:lang w:val="en-US"/>
              </w:rPr>
              <w:t>channe</w:t>
            </w:r>
            <w:proofErr w:type="spellEnd"/>
            <w:r w:rsidRPr="00742081">
              <w:rPr>
                <w:rFonts w:ascii="Arial" w:hAnsi="Arial" w:cs="Arial"/>
                <w:sz w:val="20"/>
                <w:lang w:val="en-US"/>
              </w:rPr>
              <w:t xml:space="preserve"> l width, the maximum number of spatial streams it can receive, or both."</w:t>
            </w:r>
          </w:p>
        </w:tc>
        <w:tc>
          <w:tcPr>
            <w:tcW w:w="0" w:type="auto"/>
            <w:shd w:val="clear" w:color="auto" w:fill="auto"/>
            <w:hideMark/>
          </w:tcPr>
          <w:p w14:paraId="0A363F21" w14:textId="77777777" w:rsidR="00C87C48" w:rsidRPr="00F83D58" w:rsidRDefault="00A80474" w:rsidP="00C87C48">
            <w:pPr>
              <w:widowControl w:val="0"/>
              <w:autoSpaceDE w:val="0"/>
              <w:autoSpaceDN w:val="0"/>
              <w:adjustRightInd w:val="0"/>
              <w:rPr>
                <w:ins w:id="35" w:author="Robert Stacey" w:date="2012-07-09T10:10:00Z"/>
                <w:sz w:val="20"/>
                <w:highlight w:val="green"/>
                <w:lang w:val="en-US"/>
                <w:rPrChange w:id="36" w:author="Robert Stacey" w:date="2012-07-11T15:21:00Z">
                  <w:rPr>
                    <w:ins w:id="37" w:author="Robert Stacey" w:date="2012-07-09T10:10:00Z"/>
                    <w:sz w:val="20"/>
                    <w:lang w:val="en-US"/>
                  </w:rPr>
                </w:rPrChange>
              </w:rPr>
            </w:pPr>
            <w:ins w:id="38" w:author="Robert Stacey" w:date="2012-07-09T10:02:00Z">
              <w:r w:rsidRPr="00F83D58">
                <w:rPr>
                  <w:rFonts w:ascii="Arial" w:hAnsi="Arial" w:cs="Arial"/>
                  <w:sz w:val="20"/>
                  <w:highlight w:val="green"/>
                  <w:lang w:val="en-US"/>
                  <w:rPrChange w:id="39" w:author="Robert Stacey" w:date="2012-07-11T15:21:00Z">
                    <w:rPr>
                      <w:rFonts w:ascii="Arial" w:hAnsi="Arial" w:cs="Arial"/>
                      <w:sz w:val="20"/>
                      <w:lang w:val="en-US"/>
                    </w:rPr>
                  </w:rPrChange>
                </w:rPr>
                <w:t xml:space="preserve">REVISED. </w:t>
              </w:r>
            </w:ins>
            <w:ins w:id="40" w:author="Robert Stacey" w:date="2012-07-09T10:07:00Z">
              <w:r w:rsidR="00C87C48" w:rsidRPr="00F83D58">
                <w:rPr>
                  <w:rFonts w:ascii="Arial" w:hAnsi="Arial" w:cs="Arial"/>
                  <w:sz w:val="20"/>
                  <w:highlight w:val="green"/>
                  <w:lang w:val="en-US"/>
                  <w:rPrChange w:id="41" w:author="Robert Stacey" w:date="2012-07-11T15:21:00Z">
                    <w:rPr>
                      <w:rFonts w:ascii="Arial" w:hAnsi="Arial" w:cs="Arial"/>
                      <w:sz w:val="20"/>
                      <w:lang w:val="en-US"/>
                    </w:rPr>
                  </w:rPrChange>
                </w:rPr>
                <w:t xml:space="preserve">Removed the text </w:t>
              </w:r>
            </w:ins>
            <w:ins w:id="42" w:author="Robert Stacey" w:date="2012-07-09T10:08:00Z">
              <w:r w:rsidR="00C87C48" w:rsidRPr="00F83D58">
                <w:rPr>
                  <w:rFonts w:ascii="Arial" w:hAnsi="Arial" w:cs="Arial"/>
                  <w:sz w:val="20"/>
                  <w:highlight w:val="green"/>
                  <w:lang w:val="en-US"/>
                  <w:rPrChange w:id="43" w:author="Robert Stacey" w:date="2012-07-11T15:21:00Z">
                    <w:rPr>
                      <w:rFonts w:ascii="Arial" w:hAnsi="Arial" w:cs="Arial"/>
                      <w:sz w:val="20"/>
                      <w:lang w:val="en-US"/>
                    </w:rPr>
                  </w:rPrChange>
                </w:rPr>
                <w:t xml:space="preserve">describing the use of this field; keep only the statement about the frame and element in which it is used. </w:t>
              </w:r>
            </w:ins>
            <w:ins w:id="44" w:author="Robert Stacey" w:date="2012-07-09T10:09:00Z">
              <w:r w:rsidR="00C87C48" w:rsidRPr="00F83D58">
                <w:rPr>
                  <w:rFonts w:ascii="Arial" w:hAnsi="Arial" w:cs="Arial"/>
                  <w:sz w:val="20"/>
                  <w:highlight w:val="green"/>
                  <w:lang w:val="en-US"/>
                  <w:rPrChange w:id="45" w:author="Robert Stacey" w:date="2012-07-11T15:21:00Z">
                    <w:rPr>
                      <w:rFonts w:ascii="Arial" w:hAnsi="Arial" w:cs="Arial"/>
                      <w:sz w:val="20"/>
                      <w:lang w:val="en-US"/>
                    </w:rPr>
                  </w:rPrChange>
                </w:rPr>
                <w:t xml:space="preserve">The description of the frame and the element can indicate where these are used. Also delete: </w:t>
              </w:r>
            </w:ins>
            <w:ins w:id="46" w:author="Robert Stacey" w:date="2012-07-09T10:10:00Z">
              <w:r w:rsidR="00C87C48" w:rsidRPr="00F83D58">
                <w:rPr>
                  <w:rFonts w:ascii="Arial" w:hAnsi="Arial" w:cs="Arial"/>
                  <w:sz w:val="20"/>
                  <w:highlight w:val="green"/>
                  <w:lang w:val="en-US"/>
                  <w:rPrChange w:id="47" w:author="Robert Stacey" w:date="2012-07-11T15:21:00Z">
                    <w:rPr>
                      <w:rFonts w:ascii="Arial" w:hAnsi="Arial" w:cs="Arial"/>
                      <w:sz w:val="20"/>
                      <w:lang w:val="en-US"/>
                    </w:rPr>
                  </w:rPrChange>
                </w:rPr>
                <w:t>“</w:t>
              </w:r>
              <w:r w:rsidR="00C87C48" w:rsidRPr="00F83D58">
                <w:rPr>
                  <w:sz w:val="20"/>
                  <w:highlight w:val="green"/>
                  <w:lang w:val="en-US"/>
                  <w:rPrChange w:id="48" w:author="Robert Stacey" w:date="2012-07-11T15:21:00Z">
                    <w:rPr>
                      <w:sz w:val="20"/>
                      <w:lang w:val="en-US"/>
                    </w:rPr>
                  </w:rPrChange>
                </w:rPr>
                <w:t xml:space="preserve">When Rx </w:t>
              </w:r>
              <w:proofErr w:type="spellStart"/>
              <w:r w:rsidR="00C87C48" w:rsidRPr="00F83D58">
                <w:rPr>
                  <w:sz w:val="20"/>
                  <w:highlight w:val="green"/>
                  <w:lang w:val="en-US"/>
                  <w:rPrChange w:id="49" w:author="Robert Stacey" w:date="2012-07-11T15:21:00Z">
                    <w:rPr>
                      <w:sz w:val="20"/>
                      <w:lang w:val="en-US"/>
                    </w:rPr>
                  </w:rPrChange>
                </w:rPr>
                <w:t>Nss</w:t>
              </w:r>
              <w:proofErr w:type="spellEnd"/>
              <w:r w:rsidR="00C87C48" w:rsidRPr="00F83D58">
                <w:rPr>
                  <w:sz w:val="20"/>
                  <w:highlight w:val="green"/>
                  <w:lang w:val="en-US"/>
                  <w:rPrChange w:id="50" w:author="Robert Stacey" w:date="2012-07-11T15:21:00Z">
                    <w:rPr>
                      <w:sz w:val="20"/>
                      <w:lang w:val="en-US"/>
                    </w:rPr>
                  </w:rPrChange>
                </w:rPr>
                <w:t xml:space="preserve"> Type subfield is 1, only the Rx </w:t>
              </w:r>
              <w:proofErr w:type="spellStart"/>
              <w:r w:rsidR="00C87C48" w:rsidRPr="00F83D58">
                <w:rPr>
                  <w:sz w:val="20"/>
                  <w:highlight w:val="green"/>
                  <w:lang w:val="en-US"/>
                  <w:rPrChange w:id="51" w:author="Robert Stacey" w:date="2012-07-11T15:21:00Z">
                    <w:rPr>
                      <w:sz w:val="20"/>
                      <w:lang w:val="en-US"/>
                    </w:rPr>
                  </w:rPrChange>
                </w:rPr>
                <w:t>Nss</w:t>
              </w:r>
              <w:proofErr w:type="spellEnd"/>
              <w:r w:rsidR="00C87C48" w:rsidRPr="00F83D58">
                <w:rPr>
                  <w:sz w:val="20"/>
                  <w:highlight w:val="green"/>
                  <w:lang w:val="en-US"/>
                  <w:rPrChange w:id="52" w:author="Robert Stacey" w:date="2012-07-11T15:21:00Z">
                    <w:rPr>
                      <w:sz w:val="20"/>
                      <w:lang w:val="en-US"/>
                    </w:rPr>
                  </w:rPrChange>
                </w:rPr>
                <w:t xml:space="preserve"> subfield</w:t>
              </w:r>
            </w:ins>
          </w:p>
          <w:p w14:paraId="3C318398" w14:textId="2592F956" w:rsidR="00742081" w:rsidRPr="00F83D58" w:rsidRDefault="00C87C48">
            <w:pPr>
              <w:rPr>
                <w:rFonts w:ascii="Arial" w:hAnsi="Arial" w:cs="Arial"/>
                <w:sz w:val="20"/>
                <w:highlight w:val="green"/>
                <w:lang w:val="en-US"/>
                <w:rPrChange w:id="53" w:author="Robert Stacey" w:date="2012-07-11T15:21:00Z">
                  <w:rPr>
                    <w:rFonts w:ascii="Arial" w:hAnsi="Arial" w:cs="Arial"/>
                    <w:sz w:val="20"/>
                    <w:lang w:val="en-US"/>
                  </w:rPr>
                </w:rPrChange>
              </w:rPr>
            </w:pPr>
            <w:proofErr w:type="gramStart"/>
            <w:ins w:id="54" w:author="Robert Stacey" w:date="2012-07-09T10:10:00Z">
              <w:r w:rsidRPr="00F83D58">
                <w:rPr>
                  <w:sz w:val="20"/>
                  <w:highlight w:val="green"/>
                  <w:lang w:val="en-US"/>
                  <w:rPrChange w:id="55" w:author="Robert Stacey" w:date="2012-07-11T15:21:00Z">
                    <w:rPr>
                      <w:sz w:val="20"/>
                      <w:lang w:val="en-US"/>
                    </w:rPr>
                  </w:rPrChange>
                </w:rPr>
                <w:t>has</w:t>
              </w:r>
              <w:proofErr w:type="gramEnd"/>
              <w:r w:rsidRPr="00F83D58">
                <w:rPr>
                  <w:sz w:val="20"/>
                  <w:highlight w:val="green"/>
                  <w:lang w:val="en-US"/>
                  <w:rPrChange w:id="56" w:author="Robert Stacey" w:date="2012-07-11T15:21:00Z">
                    <w:rPr>
                      <w:sz w:val="20"/>
                      <w:lang w:val="en-US"/>
                    </w:rPr>
                  </w:rPrChange>
                </w:rPr>
                <w:t xml:space="preserve"> a non-reserved value. The length of the field is 1 octet.</w:t>
              </w:r>
              <w:proofErr w:type="gramStart"/>
              <w:r w:rsidRPr="00F83D58">
                <w:rPr>
                  <w:rFonts w:ascii="Arial" w:hAnsi="Arial" w:cs="Arial"/>
                  <w:sz w:val="20"/>
                  <w:highlight w:val="green"/>
                  <w:lang w:val="en-US"/>
                  <w:rPrChange w:id="57" w:author="Robert Stacey" w:date="2012-07-11T15:21:00Z">
                    <w:rPr>
                      <w:rFonts w:ascii="Arial" w:hAnsi="Arial" w:cs="Arial"/>
                      <w:sz w:val="20"/>
                      <w:lang w:val="en-US"/>
                    </w:rPr>
                  </w:rPrChange>
                </w:rPr>
                <w:t>”.</w:t>
              </w:r>
              <w:proofErr w:type="gramEnd"/>
              <w:r w:rsidRPr="00F83D58">
                <w:rPr>
                  <w:rFonts w:ascii="Arial" w:hAnsi="Arial" w:cs="Arial"/>
                  <w:sz w:val="20"/>
                  <w:highlight w:val="green"/>
                  <w:lang w:val="en-US"/>
                  <w:rPrChange w:id="58" w:author="Robert Stacey" w:date="2012-07-11T15:21:00Z">
                    <w:rPr>
                      <w:rFonts w:ascii="Arial" w:hAnsi="Arial" w:cs="Arial"/>
                      <w:sz w:val="20"/>
                      <w:lang w:val="en-US"/>
                    </w:rPr>
                  </w:rPrChange>
                </w:rPr>
                <w:t xml:space="preserve"> </w:t>
              </w:r>
            </w:ins>
            <w:ins w:id="59" w:author="Robert Stacey" w:date="2012-07-09T10:55:00Z">
              <w:r w:rsidR="00372931" w:rsidRPr="00F83D58">
                <w:rPr>
                  <w:rFonts w:ascii="Arial" w:hAnsi="Arial" w:cs="Arial"/>
                  <w:sz w:val="20"/>
                  <w:highlight w:val="green"/>
                  <w:lang w:val="en-US"/>
                  <w:rPrChange w:id="60" w:author="Robert Stacey" w:date="2012-07-11T15:21:00Z">
                    <w:rPr>
                      <w:rFonts w:ascii="Arial" w:hAnsi="Arial" w:cs="Arial"/>
                      <w:sz w:val="20"/>
                      <w:lang w:val="en-US"/>
                    </w:rPr>
                  </w:rPrChange>
                </w:rPr>
                <w:t>Editing instructions</w:t>
              </w:r>
            </w:ins>
            <w:ins w:id="61" w:author="Robert Stacey" w:date="2012-07-09T10:08:00Z">
              <w:r w:rsidRPr="00F83D58">
                <w:rPr>
                  <w:rFonts w:ascii="Arial" w:hAnsi="Arial" w:cs="Arial"/>
                  <w:sz w:val="20"/>
                  <w:highlight w:val="green"/>
                  <w:lang w:val="en-US"/>
                  <w:rPrChange w:id="62" w:author="Robert Stacey" w:date="2012-07-11T15:21:00Z">
                    <w:rPr>
                      <w:rFonts w:ascii="Arial" w:hAnsi="Arial" w:cs="Arial"/>
                      <w:sz w:val="20"/>
                      <w:lang w:val="en-US"/>
                    </w:rPr>
                  </w:rPrChange>
                </w:rPr>
                <w:t xml:space="preserve"> in </w:t>
              </w:r>
            </w:ins>
            <w:ins w:id="63" w:author="Robert Stacey" w:date="2012-07-09T10:56:00Z">
              <w:r w:rsidR="00372931" w:rsidRPr="00F83D58">
                <w:rPr>
                  <w:rFonts w:ascii="Arial" w:hAnsi="Arial" w:cs="Arial"/>
                  <w:sz w:val="20"/>
                  <w:highlight w:val="green"/>
                  <w:lang w:val="en-US"/>
                  <w:rPrChange w:id="64" w:author="Robert Stacey" w:date="2012-07-11T15:21:00Z">
                    <w:rPr>
                      <w:rFonts w:ascii="Arial" w:hAnsi="Arial" w:cs="Arial"/>
                      <w:sz w:val="20"/>
                      <w:lang w:val="en-US"/>
                    </w:rPr>
                  </w:rPrChange>
                </w:rPr>
                <w:t>&lt;this document&gt;</w:t>
              </w:r>
            </w:ins>
            <w:ins w:id="65" w:author="Robert Stacey" w:date="2012-07-09T10:08:00Z">
              <w:r w:rsidRPr="00F83D58">
                <w:rPr>
                  <w:rFonts w:ascii="Arial" w:hAnsi="Arial" w:cs="Arial"/>
                  <w:sz w:val="20"/>
                  <w:highlight w:val="green"/>
                  <w:lang w:val="en-US"/>
                  <w:rPrChange w:id="66" w:author="Robert Stacey" w:date="2012-07-11T15:21:00Z">
                    <w:rPr>
                      <w:rFonts w:ascii="Arial" w:hAnsi="Arial" w:cs="Arial"/>
                      <w:sz w:val="20"/>
                      <w:lang w:val="en-US"/>
                    </w:rPr>
                  </w:rPrChange>
                </w:rPr>
                <w:t>.</w:t>
              </w:r>
            </w:ins>
          </w:p>
        </w:tc>
      </w:tr>
      <w:tr w:rsidR="00C87C48" w:rsidRPr="00742081" w14:paraId="0D481F9D" w14:textId="77777777" w:rsidTr="00742081">
        <w:trPr>
          <w:trHeight w:val="480"/>
        </w:trPr>
        <w:tc>
          <w:tcPr>
            <w:tcW w:w="0" w:type="auto"/>
            <w:shd w:val="clear" w:color="auto" w:fill="auto"/>
            <w:hideMark/>
          </w:tcPr>
          <w:p w14:paraId="4E46D70B" w14:textId="77777777" w:rsidR="00742081" w:rsidRPr="00742081" w:rsidRDefault="00742081" w:rsidP="00742081">
            <w:pPr>
              <w:jc w:val="right"/>
              <w:rPr>
                <w:rFonts w:ascii="Arial" w:hAnsi="Arial" w:cs="Arial"/>
                <w:sz w:val="20"/>
                <w:lang w:val="en-US"/>
              </w:rPr>
            </w:pPr>
            <w:r w:rsidRPr="00742081">
              <w:rPr>
                <w:rFonts w:ascii="Arial" w:hAnsi="Arial" w:cs="Arial"/>
                <w:sz w:val="20"/>
                <w:lang w:val="en-US"/>
              </w:rPr>
              <w:t>6671</w:t>
            </w:r>
          </w:p>
        </w:tc>
        <w:tc>
          <w:tcPr>
            <w:tcW w:w="0" w:type="auto"/>
            <w:shd w:val="clear" w:color="auto" w:fill="auto"/>
            <w:hideMark/>
          </w:tcPr>
          <w:p w14:paraId="0EB493F2" w14:textId="77777777" w:rsidR="00742081" w:rsidRPr="00742081" w:rsidRDefault="00742081" w:rsidP="00742081">
            <w:pPr>
              <w:jc w:val="right"/>
              <w:rPr>
                <w:rFonts w:ascii="Arial" w:hAnsi="Arial" w:cs="Arial"/>
                <w:sz w:val="20"/>
                <w:lang w:val="en-US"/>
              </w:rPr>
            </w:pPr>
            <w:r w:rsidRPr="00742081">
              <w:rPr>
                <w:rFonts w:ascii="Arial" w:hAnsi="Arial" w:cs="Arial"/>
                <w:sz w:val="20"/>
                <w:lang w:val="en-US"/>
              </w:rPr>
              <w:t>65.61</w:t>
            </w:r>
          </w:p>
        </w:tc>
        <w:tc>
          <w:tcPr>
            <w:tcW w:w="0" w:type="auto"/>
            <w:shd w:val="clear" w:color="auto" w:fill="auto"/>
            <w:hideMark/>
          </w:tcPr>
          <w:p w14:paraId="409C6150" w14:textId="77777777" w:rsidR="00742081" w:rsidRPr="00742081" w:rsidRDefault="00742081" w:rsidP="00742081">
            <w:pPr>
              <w:rPr>
                <w:rFonts w:ascii="Arial" w:hAnsi="Arial" w:cs="Arial"/>
                <w:sz w:val="20"/>
                <w:lang w:val="en-US"/>
              </w:rPr>
            </w:pPr>
            <w:r w:rsidRPr="00742081">
              <w:rPr>
                <w:rFonts w:ascii="Arial" w:hAnsi="Arial" w:cs="Arial"/>
                <w:sz w:val="20"/>
                <w:lang w:val="en-US"/>
              </w:rPr>
              <w:t>61</w:t>
            </w:r>
          </w:p>
        </w:tc>
        <w:tc>
          <w:tcPr>
            <w:tcW w:w="0" w:type="auto"/>
            <w:shd w:val="clear" w:color="auto" w:fill="auto"/>
            <w:hideMark/>
          </w:tcPr>
          <w:p w14:paraId="4A4E0EF5" w14:textId="77777777" w:rsidR="00742081" w:rsidRPr="00742081" w:rsidRDefault="00742081" w:rsidP="00742081">
            <w:pPr>
              <w:rPr>
                <w:rFonts w:ascii="Arial" w:hAnsi="Arial" w:cs="Arial"/>
                <w:sz w:val="20"/>
                <w:lang w:val="en-US"/>
              </w:rPr>
            </w:pPr>
            <w:r w:rsidRPr="00742081">
              <w:rPr>
                <w:rFonts w:ascii="Arial" w:hAnsi="Arial" w:cs="Arial"/>
                <w:sz w:val="20"/>
                <w:lang w:val="en-US"/>
              </w:rPr>
              <w:t>8.4.1.50</w:t>
            </w:r>
          </w:p>
        </w:tc>
        <w:tc>
          <w:tcPr>
            <w:tcW w:w="0" w:type="auto"/>
            <w:shd w:val="clear" w:color="auto" w:fill="auto"/>
            <w:hideMark/>
          </w:tcPr>
          <w:p w14:paraId="2AF869BB" w14:textId="77777777" w:rsidR="00742081" w:rsidRPr="00742081" w:rsidRDefault="00742081" w:rsidP="00742081">
            <w:pPr>
              <w:rPr>
                <w:rFonts w:ascii="Arial" w:hAnsi="Arial" w:cs="Arial"/>
                <w:sz w:val="20"/>
                <w:lang w:val="en-US"/>
              </w:rPr>
            </w:pPr>
            <w:r w:rsidRPr="00742081">
              <w:rPr>
                <w:rFonts w:ascii="Arial" w:hAnsi="Arial" w:cs="Arial"/>
                <w:sz w:val="20"/>
                <w:lang w:val="en-US"/>
              </w:rPr>
              <w:t>"The Operating Mode field is used in the Operating Mode Notification frame (see 8.5.23.4 (Operating Mode Notification frame format)) to indicate the number of spatial streams and optionally the operating channel</w:t>
            </w:r>
            <w:r w:rsidRPr="00742081">
              <w:rPr>
                <w:rFonts w:ascii="Arial" w:hAnsi="Arial" w:cs="Arial"/>
                <w:sz w:val="20"/>
                <w:lang w:val="en-US"/>
              </w:rPr>
              <w:br/>
            </w:r>
            <w:r w:rsidRPr="00742081">
              <w:rPr>
                <w:rFonts w:ascii="Arial" w:hAnsi="Arial" w:cs="Arial"/>
                <w:sz w:val="20"/>
                <w:lang w:val="en-US"/>
              </w:rPr>
              <w:br/>
              <w:t xml:space="preserve">width on which the sending STA is able to receive."  </w:t>
            </w:r>
            <w:proofErr w:type="gramStart"/>
            <w:r w:rsidRPr="00742081">
              <w:rPr>
                <w:rFonts w:ascii="Arial" w:hAnsi="Arial" w:cs="Arial"/>
                <w:sz w:val="20"/>
                <w:lang w:val="en-US"/>
              </w:rPr>
              <w:t>what</w:t>
            </w:r>
            <w:proofErr w:type="gramEnd"/>
            <w:r w:rsidRPr="00742081">
              <w:rPr>
                <w:rFonts w:ascii="Arial" w:hAnsi="Arial" w:cs="Arial"/>
                <w:sz w:val="20"/>
                <w:lang w:val="en-US"/>
              </w:rPr>
              <w:t xml:space="preserve"> about the Mode Notification element?</w:t>
            </w:r>
          </w:p>
        </w:tc>
        <w:tc>
          <w:tcPr>
            <w:tcW w:w="0" w:type="auto"/>
            <w:shd w:val="clear" w:color="auto" w:fill="auto"/>
            <w:hideMark/>
          </w:tcPr>
          <w:p w14:paraId="16FCF8F0" w14:textId="77777777" w:rsidR="00742081" w:rsidRPr="00742081" w:rsidRDefault="00742081" w:rsidP="00742081">
            <w:pPr>
              <w:rPr>
                <w:rFonts w:ascii="Arial" w:hAnsi="Arial" w:cs="Arial"/>
                <w:sz w:val="20"/>
                <w:lang w:val="en-US"/>
              </w:rPr>
            </w:pPr>
            <w:proofErr w:type="gramStart"/>
            <w:r w:rsidRPr="00742081">
              <w:rPr>
                <w:rFonts w:ascii="Arial" w:hAnsi="Arial" w:cs="Arial"/>
                <w:sz w:val="20"/>
                <w:lang w:val="en-US"/>
              </w:rPr>
              <w:t>add</w:t>
            </w:r>
            <w:proofErr w:type="gramEnd"/>
            <w:r w:rsidRPr="00742081">
              <w:rPr>
                <w:rFonts w:ascii="Arial" w:hAnsi="Arial" w:cs="Arial"/>
                <w:sz w:val="20"/>
                <w:lang w:val="en-US"/>
              </w:rPr>
              <w:t xml:space="preserve"> that it is also used in the </w:t>
            </w:r>
            <w:proofErr w:type="spellStart"/>
            <w:r w:rsidRPr="00742081">
              <w:rPr>
                <w:rFonts w:ascii="Arial" w:hAnsi="Arial" w:cs="Arial"/>
                <w:sz w:val="20"/>
                <w:lang w:val="en-US"/>
              </w:rPr>
              <w:t>correspondig</w:t>
            </w:r>
            <w:proofErr w:type="spellEnd"/>
            <w:r w:rsidRPr="00742081">
              <w:rPr>
                <w:rFonts w:ascii="Arial" w:hAnsi="Arial" w:cs="Arial"/>
                <w:sz w:val="20"/>
                <w:lang w:val="en-US"/>
              </w:rPr>
              <w:t xml:space="preserve"> element.</w:t>
            </w:r>
          </w:p>
        </w:tc>
        <w:tc>
          <w:tcPr>
            <w:tcW w:w="0" w:type="auto"/>
            <w:shd w:val="clear" w:color="auto" w:fill="auto"/>
            <w:hideMark/>
          </w:tcPr>
          <w:p w14:paraId="01E6C60A" w14:textId="4C15C73F" w:rsidR="00742081" w:rsidRPr="00742081" w:rsidRDefault="00A80474" w:rsidP="00742081">
            <w:pPr>
              <w:rPr>
                <w:rFonts w:ascii="Arial" w:hAnsi="Arial" w:cs="Arial"/>
                <w:sz w:val="20"/>
                <w:lang w:val="en-US"/>
              </w:rPr>
            </w:pPr>
            <w:ins w:id="67" w:author="Robert Stacey" w:date="2012-07-09T10:03:00Z">
              <w:r>
                <w:rPr>
                  <w:rFonts w:ascii="Arial" w:hAnsi="Arial" w:cs="Arial"/>
                  <w:sz w:val="20"/>
                  <w:lang w:val="en-US"/>
                </w:rPr>
                <w:t>ACCEPTED. See #6437.</w:t>
              </w:r>
            </w:ins>
          </w:p>
        </w:tc>
      </w:tr>
      <w:tr w:rsidR="00C87C48" w:rsidRPr="00742081" w14:paraId="22763C37" w14:textId="77777777" w:rsidTr="00742081">
        <w:trPr>
          <w:trHeight w:val="1440"/>
        </w:trPr>
        <w:tc>
          <w:tcPr>
            <w:tcW w:w="0" w:type="auto"/>
            <w:shd w:val="clear" w:color="auto" w:fill="auto"/>
            <w:hideMark/>
          </w:tcPr>
          <w:p w14:paraId="22F1836F" w14:textId="77777777" w:rsidR="00742081" w:rsidRPr="00742081" w:rsidRDefault="00742081" w:rsidP="00742081">
            <w:pPr>
              <w:jc w:val="right"/>
              <w:rPr>
                <w:rFonts w:ascii="Arial" w:hAnsi="Arial" w:cs="Arial"/>
                <w:sz w:val="20"/>
                <w:lang w:val="en-US"/>
              </w:rPr>
            </w:pPr>
            <w:r w:rsidRPr="00742081">
              <w:rPr>
                <w:rFonts w:ascii="Arial" w:hAnsi="Arial" w:cs="Arial"/>
                <w:sz w:val="20"/>
                <w:lang w:val="en-US"/>
              </w:rPr>
              <w:t>6672</w:t>
            </w:r>
          </w:p>
        </w:tc>
        <w:tc>
          <w:tcPr>
            <w:tcW w:w="0" w:type="auto"/>
            <w:shd w:val="clear" w:color="auto" w:fill="auto"/>
            <w:hideMark/>
          </w:tcPr>
          <w:p w14:paraId="264C090A" w14:textId="77777777" w:rsidR="00742081" w:rsidRPr="00742081" w:rsidRDefault="00742081" w:rsidP="00742081">
            <w:pPr>
              <w:jc w:val="right"/>
              <w:rPr>
                <w:rFonts w:ascii="Arial" w:hAnsi="Arial" w:cs="Arial"/>
                <w:sz w:val="20"/>
                <w:lang w:val="en-US"/>
              </w:rPr>
            </w:pPr>
            <w:r w:rsidRPr="00742081">
              <w:rPr>
                <w:rFonts w:ascii="Arial" w:hAnsi="Arial" w:cs="Arial"/>
                <w:sz w:val="20"/>
                <w:lang w:val="en-US"/>
              </w:rPr>
              <w:t>66.31</w:t>
            </w:r>
          </w:p>
        </w:tc>
        <w:tc>
          <w:tcPr>
            <w:tcW w:w="0" w:type="auto"/>
            <w:shd w:val="clear" w:color="auto" w:fill="auto"/>
            <w:hideMark/>
          </w:tcPr>
          <w:p w14:paraId="4E03996A" w14:textId="77777777" w:rsidR="00742081" w:rsidRPr="00742081" w:rsidRDefault="00742081" w:rsidP="00742081">
            <w:pPr>
              <w:rPr>
                <w:rFonts w:ascii="Arial" w:hAnsi="Arial" w:cs="Arial"/>
                <w:sz w:val="20"/>
                <w:lang w:val="en-US"/>
              </w:rPr>
            </w:pPr>
            <w:r w:rsidRPr="00742081">
              <w:rPr>
                <w:rFonts w:ascii="Arial" w:hAnsi="Arial" w:cs="Arial"/>
                <w:sz w:val="20"/>
                <w:lang w:val="en-US"/>
              </w:rPr>
              <w:t>31</w:t>
            </w:r>
          </w:p>
        </w:tc>
        <w:tc>
          <w:tcPr>
            <w:tcW w:w="0" w:type="auto"/>
            <w:shd w:val="clear" w:color="auto" w:fill="auto"/>
            <w:hideMark/>
          </w:tcPr>
          <w:p w14:paraId="7B21525B" w14:textId="77777777" w:rsidR="00742081" w:rsidRPr="00742081" w:rsidRDefault="00742081" w:rsidP="00742081">
            <w:pPr>
              <w:rPr>
                <w:rFonts w:ascii="Arial" w:hAnsi="Arial" w:cs="Arial"/>
                <w:sz w:val="20"/>
                <w:lang w:val="en-US"/>
              </w:rPr>
            </w:pPr>
            <w:r w:rsidRPr="00742081">
              <w:rPr>
                <w:rFonts w:ascii="Arial" w:hAnsi="Arial" w:cs="Arial"/>
                <w:sz w:val="20"/>
                <w:lang w:val="en-US"/>
              </w:rPr>
              <w:t>8.4.1.50</w:t>
            </w:r>
          </w:p>
        </w:tc>
        <w:tc>
          <w:tcPr>
            <w:tcW w:w="0" w:type="auto"/>
            <w:shd w:val="clear" w:color="auto" w:fill="auto"/>
            <w:hideMark/>
          </w:tcPr>
          <w:p w14:paraId="216B89C4" w14:textId="77777777" w:rsidR="00742081" w:rsidRPr="00742081" w:rsidRDefault="00742081" w:rsidP="00742081">
            <w:pPr>
              <w:rPr>
                <w:rFonts w:ascii="Arial" w:hAnsi="Arial" w:cs="Arial"/>
                <w:sz w:val="20"/>
                <w:lang w:val="en-US"/>
              </w:rPr>
            </w:pPr>
            <w:r w:rsidRPr="00742081">
              <w:rPr>
                <w:rFonts w:ascii="Arial" w:hAnsi="Arial" w:cs="Arial"/>
                <w:sz w:val="20"/>
                <w:lang w:val="en-US"/>
              </w:rPr>
              <w:t xml:space="preserve">"Reserved if the Rx </w:t>
            </w:r>
            <w:proofErr w:type="spellStart"/>
            <w:r w:rsidRPr="00742081">
              <w:rPr>
                <w:rFonts w:ascii="Arial" w:hAnsi="Arial" w:cs="Arial"/>
                <w:sz w:val="20"/>
                <w:lang w:val="en-US"/>
              </w:rPr>
              <w:t>Nss</w:t>
            </w:r>
            <w:proofErr w:type="spellEnd"/>
            <w:r w:rsidRPr="00742081">
              <w:rPr>
                <w:rFonts w:ascii="Arial" w:hAnsi="Arial" w:cs="Arial"/>
                <w:sz w:val="20"/>
                <w:lang w:val="en-US"/>
              </w:rPr>
              <w:t xml:space="preserve"> subfield is 1".</w:t>
            </w:r>
          </w:p>
        </w:tc>
        <w:tc>
          <w:tcPr>
            <w:tcW w:w="0" w:type="auto"/>
            <w:shd w:val="clear" w:color="auto" w:fill="auto"/>
            <w:hideMark/>
          </w:tcPr>
          <w:p w14:paraId="3590DEB9" w14:textId="77777777" w:rsidR="00742081" w:rsidRPr="00742081" w:rsidRDefault="00742081" w:rsidP="00742081">
            <w:pPr>
              <w:rPr>
                <w:rFonts w:ascii="Arial" w:hAnsi="Arial" w:cs="Arial"/>
                <w:sz w:val="20"/>
                <w:lang w:val="en-US"/>
              </w:rPr>
            </w:pPr>
            <w:r w:rsidRPr="00742081">
              <w:rPr>
                <w:rFonts w:ascii="Arial" w:hAnsi="Arial" w:cs="Arial"/>
                <w:sz w:val="20"/>
                <w:lang w:val="en-US"/>
              </w:rPr>
              <w:t xml:space="preserve">"Reserved if the Rx </w:t>
            </w:r>
            <w:proofErr w:type="spellStart"/>
            <w:r w:rsidRPr="00742081">
              <w:rPr>
                <w:rFonts w:ascii="Arial" w:hAnsi="Arial" w:cs="Arial"/>
                <w:sz w:val="20"/>
                <w:lang w:val="en-US"/>
              </w:rPr>
              <w:t>Nss</w:t>
            </w:r>
            <w:proofErr w:type="spellEnd"/>
            <w:r w:rsidRPr="00742081">
              <w:rPr>
                <w:rFonts w:ascii="Arial" w:hAnsi="Arial" w:cs="Arial"/>
                <w:sz w:val="20"/>
                <w:lang w:val="en-US"/>
              </w:rPr>
              <w:t xml:space="preserve"> TYPE subfield is 1"</w:t>
            </w:r>
          </w:p>
        </w:tc>
        <w:tc>
          <w:tcPr>
            <w:tcW w:w="0" w:type="auto"/>
            <w:shd w:val="clear" w:color="auto" w:fill="auto"/>
            <w:hideMark/>
          </w:tcPr>
          <w:p w14:paraId="11BD33BB" w14:textId="0A13C41A" w:rsidR="00742081" w:rsidRPr="00742081" w:rsidRDefault="00F83D58" w:rsidP="00742081">
            <w:pPr>
              <w:rPr>
                <w:rFonts w:ascii="Arial" w:hAnsi="Arial" w:cs="Arial"/>
                <w:sz w:val="20"/>
                <w:lang w:val="en-US"/>
              </w:rPr>
            </w:pPr>
            <w:ins w:id="68" w:author="Robert Stacey" w:date="2012-07-11T15:22:00Z">
              <w:r w:rsidRPr="00F83D58">
                <w:rPr>
                  <w:rFonts w:ascii="Arial" w:hAnsi="Arial" w:cs="Arial"/>
                  <w:sz w:val="20"/>
                  <w:highlight w:val="green"/>
                  <w:lang w:val="en-US"/>
                  <w:rPrChange w:id="69" w:author="Robert Stacey" w:date="2012-07-11T15:22:00Z">
                    <w:rPr>
                      <w:rFonts w:ascii="Arial" w:hAnsi="Arial" w:cs="Arial"/>
                      <w:sz w:val="20"/>
                      <w:lang w:val="en-US"/>
                    </w:rPr>
                  </w:rPrChange>
                </w:rPr>
                <w:t>Revised</w:t>
              </w:r>
            </w:ins>
            <w:ins w:id="70" w:author="Robert Stacey" w:date="2012-07-09T10:04:00Z">
              <w:r w:rsidR="00A80474" w:rsidRPr="00F83D58">
                <w:rPr>
                  <w:rFonts w:ascii="Arial" w:hAnsi="Arial" w:cs="Arial"/>
                  <w:sz w:val="20"/>
                  <w:highlight w:val="green"/>
                  <w:lang w:val="en-US"/>
                  <w:rPrChange w:id="71" w:author="Robert Stacey" w:date="2012-07-11T15:22:00Z">
                    <w:rPr>
                      <w:rFonts w:ascii="Arial" w:hAnsi="Arial" w:cs="Arial"/>
                      <w:sz w:val="20"/>
                      <w:lang w:val="en-US"/>
                    </w:rPr>
                  </w:rPrChange>
                </w:rPr>
                <w:t>.</w:t>
              </w:r>
            </w:ins>
            <w:ins w:id="72" w:author="Robert Stacey" w:date="2012-07-11T15:22:00Z">
              <w:r w:rsidRPr="00F83D58">
                <w:rPr>
                  <w:rFonts w:ascii="Arial" w:hAnsi="Arial" w:cs="Arial"/>
                  <w:sz w:val="20"/>
                  <w:highlight w:val="green"/>
                  <w:lang w:val="en-US"/>
                  <w:rPrChange w:id="73" w:author="Robert Stacey" w:date="2012-07-11T15:22:00Z">
                    <w:rPr>
                      <w:rFonts w:ascii="Arial" w:hAnsi="Arial" w:cs="Arial"/>
                      <w:sz w:val="20"/>
                      <w:lang w:val="en-US"/>
                    </w:rPr>
                  </w:rPrChange>
                </w:rPr>
                <w:t xml:space="preserve"> Replace “Rx </w:t>
              </w:r>
              <w:proofErr w:type="spellStart"/>
              <w:r w:rsidRPr="00F83D58">
                <w:rPr>
                  <w:rFonts w:ascii="Arial" w:hAnsi="Arial" w:cs="Arial"/>
                  <w:sz w:val="20"/>
                  <w:highlight w:val="green"/>
                  <w:lang w:val="en-US"/>
                  <w:rPrChange w:id="74" w:author="Robert Stacey" w:date="2012-07-11T15:22:00Z">
                    <w:rPr>
                      <w:rFonts w:ascii="Arial" w:hAnsi="Arial" w:cs="Arial"/>
                      <w:sz w:val="20"/>
                      <w:lang w:val="en-US"/>
                    </w:rPr>
                  </w:rPrChange>
                </w:rPr>
                <w:t>Nss</w:t>
              </w:r>
              <w:proofErr w:type="spellEnd"/>
              <w:r w:rsidRPr="00F83D58">
                <w:rPr>
                  <w:rFonts w:ascii="Arial" w:hAnsi="Arial" w:cs="Arial"/>
                  <w:sz w:val="20"/>
                  <w:highlight w:val="green"/>
                  <w:lang w:val="en-US"/>
                  <w:rPrChange w:id="75" w:author="Robert Stacey" w:date="2012-07-11T15:22:00Z">
                    <w:rPr>
                      <w:rFonts w:ascii="Arial" w:hAnsi="Arial" w:cs="Arial"/>
                      <w:sz w:val="20"/>
                      <w:lang w:val="en-US"/>
                    </w:rPr>
                  </w:rPrChange>
                </w:rPr>
                <w:t xml:space="preserve">” with “Rx </w:t>
              </w:r>
              <w:proofErr w:type="spellStart"/>
              <w:r w:rsidRPr="00F83D58">
                <w:rPr>
                  <w:rFonts w:ascii="Arial" w:hAnsi="Arial" w:cs="Arial"/>
                  <w:sz w:val="20"/>
                  <w:highlight w:val="green"/>
                  <w:lang w:val="en-US"/>
                  <w:rPrChange w:id="76" w:author="Robert Stacey" w:date="2012-07-11T15:22:00Z">
                    <w:rPr>
                      <w:rFonts w:ascii="Arial" w:hAnsi="Arial" w:cs="Arial"/>
                      <w:sz w:val="20"/>
                      <w:lang w:val="en-US"/>
                    </w:rPr>
                  </w:rPrChange>
                </w:rPr>
                <w:t>Nss</w:t>
              </w:r>
              <w:proofErr w:type="spellEnd"/>
              <w:r w:rsidRPr="00F83D58">
                <w:rPr>
                  <w:rFonts w:ascii="Arial" w:hAnsi="Arial" w:cs="Arial"/>
                  <w:sz w:val="20"/>
                  <w:highlight w:val="green"/>
                  <w:lang w:val="en-US"/>
                  <w:rPrChange w:id="77" w:author="Robert Stacey" w:date="2012-07-11T15:22:00Z">
                    <w:rPr>
                      <w:rFonts w:ascii="Arial" w:hAnsi="Arial" w:cs="Arial"/>
                      <w:sz w:val="20"/>
                      <w:lang w:val="en-US"/>
                    </w:rPr>
                  </w:rPrChange>
                </w:rPr>
                <w:t xml:space="preserve"> Type” at the cited location.</w:t>
              </w:r>
            </w:ins>
          </w:p>
        </w:tc>
      </w:tr>
    </w:tbl>
    <w:p w14:paraId="1B3DACF5" w14:textId="77777777" w:rsidR="00742081" w:rsidRDefault="00742081" w:rsidP="000827FC"/>
    <w:p w14:paraId="5BAE62A0" w14:textId="77777777" w:rsidR="009A3677" w:rsidRDefault="009A3677" w:rsidP="000827FC"/>
    <w:p w14:paraId="4C0A79A7" w14:textId="4E65C5C0" w:rsidR="009A3677" w:rsidRDefault="009A3677" w:rsidP="009A3677">
      <w:pPr>
        <w:pStyle w:val="Heading1"/>
      </w:pPr>
      <w:r>
        <w:t>Discussion</w:t>
      </w:r>
    </w:p>
    <w:p w14:paraId="48E9DA3A" w14:textId="77777777" w:rsidR="009A3677" w:rsidRDefault="009A3677" w:rsidP="000827FC"/>
    <w:p w14:paraId="3160390F" w14:textId="19AA0211" w:rsidR="009A3677" w:rsidRDefault="009A3677" w:rsidP="000827FC">
      <w:r>
        <w:t>Changes reflected in the “Editing Instructions” section below.</w:t>
      </w:r>
    </w:p>
    <w:p w14:paraId="06EEB0D9" w14:textId="77777777" w:rsidR="00C87C48" w:rsidRDefault="00C87C48" w:rsidP="000827FC"/>
    <w:p w14:paraId="0E032277" w14:textId="77777777" w:rsidR="00C87C48" w:rsidRDefault="00C87C48" w:rsidP="000827FC"/>
    <w:p w14:paraId="3680BBE5" w14:textId="3297AAAE" w:rsidR="00BA26A8" w:rsidRDefault="00BA26A8" w:rsidP="00BA26A8">
      <w:pPr>
        <w:pStyle w:val="Heading1"/>
      </w:pPr>
      <w:r>
        <w:lastRenderedPageBreak/>
        <w:t>Comment on TDLS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8" w:author="Robert Stacey" w:date="2012-07-11T15:24:00Z">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61"/>
        <w:gridCol w:w="828"/>
        <w:gridCol w:w="628"/>
        <w:gridCol w:w="884"/>
        <w:gridCol w:w="3013"/>
        <w:gridCol w:w="1878"/>
        <w:gridCol w:w="1591"/>
        <w:tblGridChange w:id="79">
          <w:tblGrid>
            <w:gridCol w:w="661"/>
            <w:gridCol w:w="828"/>
            <w:gridCol w:w="628"/>
            <w:gridCol w:w="884"/>
            <w:gridCol w:w="2871"/>
            <w:gridCol w:w="1822"/>
            <w:gridCol w:w="1789"/>
          </w:tblGrid>
        </w:tblGridChange>
      </w:tblGrid>
      <w:tr w:rsidR="00616330" w:rsidRPr="00C87C48" w14:paraId="6F88740B" w14:textId="77777777" w:rsidTr="00F83D58">
        <w:trPr>
          <w:trHeight w:val="720"/>
          <w:trPrChange w:id="80" w:author="Robert Stacey" w:date="2012-07-11T15:24:00Z">
            <w:trPr>
              <w:trHeight w:val="720"/>
            </w:trPr>
          </w:trPrChange>
        </w:trPr>
        <w:tc>
          <w:tcPr>
            <w:tcW w:w="0" w:type="auto"/>
            <w:shd w:val="clear" w:color="auto" w:fill="auto"/>
            <w:hideMark/>
            <w:tcPrChange w:id="81" w:author="Robert Stacey" w:date="2012-07-11T15:24:00Z">
              <w:tcPr>
                <w:tcW w:w="0" w:type="auto"/>
                <w:shd w:val="clear" w:color="auto" w:fill="auto"/>
                <w:hideMark/>
              </w:tcPr>
            </w:tcPrChange>
          </w:tcPr>
          <w:p w14:paraId="1192253A"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CID</w:t>
            </w:r>
          </w:p>
        </w:tc>
        <w:tc>
          <w:tcPr>
            <w:tcW w:w="0" w:type="auto"/>
            <w:shd w:val="clear" w:color="auto" w:fill="auto"/>
            <w:hideMark/>
            <w:tcPrChange w:id="82" w:author="Robert Stacey" w:date="2012-07-11T15:24:00Z">
              <w:tcPr>
                <w:tcW w:w="0" w:type="auto"/>
                <w:shd w:val="clear" w:color="auto" w:fill="auto"/>
                <w:hideMark/>
              </w:tcPr>
            </w:tcPrChange>
          </w:tcPr>
          <w:p w14:paraId="2EAAD5FF"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Page</w:t>
            </w:r>
          </w:p>
        </w:tc>
        <w:tc>
          <w:tcPr>
            <w:tcW w:w="0" w:type="auto"/>
            <w:shd w:val="clear" w:color="auto" w:fill="auto"/>
            <w:hideMark/>
            <w:tcPrChange w:id="83" w:author="Robert Stacey" w:date="2012-07-11T15:24:00Z">
              <w:tcPr>
                <w:tcW w:w="0" w:type="auto"/>
                <w:shd w:val="clear" w:color="auto" w:fill="auto"/>
                <w:hideMark/>
              </w:tcPr>
            </w:tcPrChange>
          </w:tcPr>
          <w:p w14:paraId="6AE06CC1"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Line</w:t>
            </w:r>
          </w:p>
        </w:tc>
        <w:tc>
          <w:tcPr>
            <w:tcW w:w="0" w:type="auto"/>
            <w:shd w:val="clear" w:color="auto" w:fill="auto"/>
            <w:hideMark/>
            <w:tcPrChange w:id="84" w:author="Robert Stacey" w:date="2012-07-11T15:24:00Z">
              <w:tcPr>
                <w:tcW w:w="0" w:type="auto"/>
                <w:shd w:val="clear" w:color="auto" w:fill="auto"/>
                <w:hideMark/>
              </w:tcPr>
            </w:tcPrChange>
          </w:tcPr>
          <w:p w14:paraId="3EB90F24"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Clause</w:t>
            </w:r>
          </w:p>
        </w:tc>
        <w:tc>
          <w:tcPr>
            <w:tcW w:w="0" w:type="auto"/>
            <w:shd w:val="clear" w:color="auto" w:fill="auto"/>
            <w:hideMark/>
            <w:tcPrChange w:id="85" w:author="Robert Stacey" w:date="2012-07-11T15:24:00Z">
              <w:tcPr>
                <w:tcW w:w="0" w:type="auto"/>
                <w:shd w:val="clear" w:color="auto" w:fill="auto"/>
                <w:hideMark/>
              </w:tcPr>
            </w:tcPrChange>
          </w:tcPr>
          <w:p w14:paraId="5C86A8A0"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Comment</w:t>
            </w:r>
          </w:p>
        </w:tc>
        <w:tc>
          <w:tcPr>
            <w:tcW w:w="0" w:type="auto"/>
            <w:shd w:val="clear" w:color="auto" w:fill="auto"/>
            <w:hideMark/>
            <w:tcPrChange w:id="86" w:author="Robert Stacey" w:date="2012-07-11T15:24:00Z">
              <w:tcPr>
                <w:tcW w:w="0" w:type="auto"/>
                <w:shd w:val="clear" w:color="auto" w:fill="auto"/>
                <w:hideMark/>
              </w:tcPr>
            </w:tcPrChange>
          </w:tcPr>
          <w:p w14:paraId="34FFE615"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Proposed Change</w:t>
            </w:r>
          </w:p>
        </w:tc>
        <w:tc>
          <w:tcPr>
            <w:tcW w:w="1591" w:type="dxa"/>
            <w:shd w:val="clear" w:color="auto" w:fill="auto"/>
            <w:hideMark/>
            <w:tcPrChange w:id="87" w:author="Robert Stacey" w:date="2012-07-11T15:24:00Z">
              <w:tcPr>
                <w:tcW w:w="0" w:type="auto"/>
                <w:shd w:val="clear" w:color="auto" w:fill="auto"/>
                <w:hideMark/>
              </w:tcPr>
            </w:tcPrChange>
          </w:tcPr>
          <w:p w14:paraId="582A72F1" w14:textId="77777777" w:rsidR="00BA26A8" w:rsidRPr="00C87C48" w:rsidRDefault="00BA26A8" w:rsidP="00BA26A8">
            <w:pPr>
              <w:rPr>
                <w:rFonts w:ascii="Arial" w:hAnsi="Arial" w:cs="Arial"/>
                <w:b/>
                <w:bCs/>
                <w:sz w:val="20"/>
                <w:lang w:val="en-US"/>
              </w:rPr>
            </w:pPr>
            <w:r w:rsidRPr="00C87C48">
              <w:rPr>
                <w:rFonts w:ascii="Arial" w:hAnsi="Arial" w:cs="Arial"/>
                <w:b/>
                <w:bCs/>
                <w:sz w:val="20"/>
                <w:lang w:val="en-US"/>
              </w:rPr>
              <w:t>Resolution</w:t>
            </w:r>
          </w:p>
        </w:tc>
      </w:tr>
      <w:tr w:rsidR="00616330" w:rsidRPr="00C87C48" w14:paraId="621E6EA8" w14:textId="77777777" w:rsidTr="00F83D58">
        <w:trPr>
          <w:trHeight w:val="2160"/>
          <w:trPrChange w:id="88" w:author="Robert Stacey" w:date="2012-07-11T15:24:00Z">
            <w:trPr>
              <w:trHeight w:val="2160"/>
            </w:trPr>
          </w:trPrChange>
        </w:trPr>
        <w:tc>
          <w:tcPr>
            <w:tcW w:w="0" w:type="auto"/>
            <w:shd w:val="clear" w:color="auto" w:fill="auto"/>
            <w:hideMark/>
            <w:tcPrChange w:id="89" w:author="Robert Stacey" w:date="2012-07-11T15:24:00Z">
              <w:tcPr>
                <w:tcW w:w="0" w:type="auto"/>
                <w:shd w:val="clear" w:color="auto" w:fill="auto"/>
                <w:hideMark/>
              </w:tcPr>
            </w:tcPrChange>
          </w:tcPr>
          <w:p w14:paraId="587B579E" w14:textId="77777777" w:rsidR="00BA26A8" w:rsidRPr="00C87C48" w:rsidRDefault="00BA26A8" w:rsidP="00BA26A8">
            <w:pPr>
              <w:jc w:val="right"/>
              <w:rPr>
                <w:rFonts w:ascii="Arial" w:hAnsi="Arial" w:cs="Arial"/>
                <w:sz w:val="20"/>
                <w:lang w:val="en-US"/>
              </w:rPr>
            </w:pPr>
            <w:r w:rsidRPr="00C87C48">
              <w:rPr>
                <w:rFonts w:ascii="Arial" w:hAnsi="Arial" w:cs="Arial"/>
                <w:sz w:val="20"/>
                <w:lang w:val="en-US"/>
              </w:rPr>
              <w:t>6150</w:t>
            </w:r>
          </w:p>
        </w:tc>
        <w:tc>
          <w:tcPr>
            <w:tcW w:w="0" w:type="auto"/>
            <w:shd w:val="clear" w:color="auto" w:fill="auto"/>
            <w:hideMark/>
            <w:tcPrChange w:id="90" w:author="Robert Stacey" w:date="2012-07-11T15:24:00Z">
              <w:tcPr>
                <w:tcW w:w="0" w:type="auto"/>
                <w:shd w:val="clear" w:color="auto" w:fill="auto"/>
                <w:hideMark/>
              </w:tcPr>
            </w:tcPrChange>
          </w:tcPr>
          <w:p w14:paraId="0EDD217E" w14:textId="77777777" w:rsidR="00BA26A8" w:rsidRPr="00C87C48" w:rsidRDefault="00BA26A8" w:rsidP="00BA26A8">
            <w:pPr>
              <w:jc w:val="right"/>
              <w:rPr>
                <w:rFonts w:ascii="Arial" w:hAnsi="Arial" w:cs="Arial"/>
                <w:sz w:val="20"/>
                <w:lang w:val="en-US"/>
              </w:rPr>
            </w:pPr>
            <w:r w:rsidRPr="00C87C48">
              <w:rPr>
                <w:rFonts w:ascii="Arial" w:hAnsi="Arial" w:cs="Arial"/>
                <w:sz w:val="20"/>
                <w:lang w:val="en-US"/>
              </w:rPr>
              <w:t>162.50</w:t>
            </w:r>
          </w:p>
        </w:tc>
        <w:tc>
          <w:tcPr>
            <w:tcW w:w="0" w:type="auto"/>
            <w:shd w:val="clear" w:color="auto" w:fill="auto"/>
            <w:hideMark/>
            <w:tcPrChange w:id="91" w:author="Robert Stacey" w:date="2012-07-11T15:24:00Z">
              <w:tcPr>
                <w:tcW w:w="0" w:type="auto"/>
                <w:shd w:val="clear" w:color="auto" w:fill="auto"/>
                <w:hideMark/>
              </w:tcPr>
            </w:tcPrChange>
          </w:tcPr>
          <w:p w14:paraId="545A9120" w14:textId="77777777" w:rsidR="00BA26A8" w:rsidRPr="00C87C48" w:rsidRDefault="00BA26A8" w:rsidP="00BA26A8">
            <w:pPr>
              <w:rPr>
                <w:rFonts w:ascii="Arial" w:hAnsi="Arial" w:cs="Arial"/>
                <w:sz w:val="20"/>
                <w:lang w:val="en-US"/>
              </w:rPr>
            </w:pPr>
            <w:r w:rsidRPr="00C87C48">
              <w:rPr>
                <w:rFonts w:ascii="Arial" w:hAnsi="Arial" w:cs="Arial"/>
                <w:sz w:val="20"/>
                <w:lang w:val="en-US"/>
              </w:rPr>
              <w:t>50</w:t>
            </w:r>
          </w:p>
        </w:tc>
        <w:tc>
          <w:tcPr>
            <w:tcW w:w="0" w:type="auto"/>
            <w:shd w:val="clear" w:color="auto" w:fill="auto"/>
            <w:hideMark/>
            <w:tcPrChange w:id="92" w:author="Robert Stacey" w:date="2012-07-11T15:24:00Z">
              <w:tcPr>
                <w:tcW w:w="0" w:type="auto"/>
                <w:shd w:val="clear" w:color="auto" w:fill="auto"/>
                <w:hideMark/>
              </w:tcPr>
            </w:tcPrChange>
          </w:tcPr>
          <w:p w14:paraId="317E54DD" w14:textId="77777777" w:rsidR="00BA26A8" w:rsidRPr="00C87C48" w:rsidRDefault="00BA26A8" w:rsidP="00BA26A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Change w:id="93" w:author="Robert Stacey" w:date="2012-07-11T15:24:00Z">
              <w:tcPr>
                <w:tcW w:w="0" w:type="auto"/>
                <w:shd w:val="clear" w:color="auto" w:fill="auto"/>
                <w:hideMark/>
              </w:tcPr>
            </w:tcPrChange>
          </w:tcPr>
          <w:p w14:paraId="568A6CC3" w14:textId="77777777" w:rsidR="00BA26A8" w:rsidRPr="00C87C48" w:rsidRDefault="00BA26A8" w:rsidP="00BA26A8">
            <w:pPr>
              <w:rPr>
                <w:rFonts w:ascii="Arial" w:hAnsi="Arial" w:cs="Arial"/>
                <w:sz w:val="20"/>
                <w:lang w:val="en-US"/>
              </w:rPr>
            </w:pPr>
            <w:r w:rsidRPr="00C87C48">
              <w:rPr>
                <w:rFonts w:ascii="Arial" w:hAnsi="Arial" w:cs="Arial"/>
                <w:sz w:val="20"/>
                <w:lang w:val="en-US"/>
              </w:rPr>
              <w:t xml:space="preserve">Operation mode notification should also </w:t>
            </w:r>
            <w:proofErr w:type="gramStart"/>
            <w:r w:rsidRPr="00C87C48">
              <w:rPr>
                <w:rFonts w:ascii="Arial" w:hAnsi="Arial" w:cs="Arial"/>
                <w:sz w:val="20"/>
                <w:lang w:val="en-US"/>
              </w:rPr>
              <w:t>extended</w:t>
            </w:r>
            <w:proofErr w:type="gramEnd"/>
            <w:r w:rsidRPr="00C87C48">
              <w:rPr>
                <w:rFonts w:ascii="Arial" w:hAnsi="Arial" w:cs="Arial"/>
                <w:sz w:val="20"/>
                <w:lang w:val="en-US"/>
              </w:rPr>
              <w:t xml:space="preserve"> to TDLS setup frames to allow operation mode notification during TDLS setup procedure which is similar to association procedure.</w:t>
            </w:r>
          </w:p>
        </w:tc>
        <w:tc>
          <w:tcPr>
            <w:tcW w:w="0" w:type="auto"/>
            <w:shd w:val="clear" w:color="auto" w:fill="auto"/>
            <w:hideMark/>
            <w:tcPrChange w:id="94" w:author="Robert Stacey" w:date="2012-07-11T15:24:00Z">
              <w:tcPr>
                <w:tcW w:w="0" w:type="auto"/>
                <w:shd w:val="clear" w:color="auto" w:fill="auto"/>
                <w:hideMark/>
              </w:tcPr>
            </w:tcPrChange>
          </w:tcPr>
          <w:p w14:paraId="177B63D0" w14:textId="77777777" w:rsidR="00BA26A8" w:rsidRPr="00C87C48" w:rsidRDefault="00BA26A8" w:rsidP="00BA26A8">
            <w:pPr>
              <w:rPr>
                <w:rFonts w:ascii="Arial" w:hAnsi="Arial" w:cs="Arial"/>
                <w:sz w:val="20"/>
                <w:lang w:val="en-US"/>
              </w:rPr>
            </w:pPr>
            <w:r w:rsidRPr="00C87C48">
              <w:rPr>
                <w:rFonts w:ascii="Arial" w:hAnsi="Arial" w:cs="Arial"/>
                <w:sz w:val="20"/>
                <w:lang w:val="en-US"/>
              </w:rPr>
              <w:t>Add the support of operation mode notification during TDLS setup procedure.</w:t>
            </w:r>
          </w:p>
        </w:tc>
        <w:tc>
          <w:tcPr>
            <w:tcW w:w="1591" w:type="dxa"/>
            <w:shd w:val="clear" w:color="auto" w:fill="auto"/>
            <w:hideMark/>
            <w:tcPrChange w:id="95" w:author="Robert Stacey" w:date="2012-07-11T15:24:00Z">
              <w:tcPr>
                <w:tcW w:w="0" w:type="auto"/>
                <w:shd w:val="clear" w:color="auto" w:fill="auto"/>
                <w:hideMark/>
              </w:tcPr>
            </w:tcPrChange>
          </w:tcPr>
          <w:p w14:paraId="73B0D669" w14:textId="722D1E63" w:rsidR="00BA26A8" w:rsidRPr="00F83D58" w:rsidRDefault="00616330" w:rsidP="00BA26A8">
            <w:pPr>
              <w:rPr>
                <w:rFonts w:ascii="Arial" w:hAnsi="Arial" w:cs="Arial"/>
                <w:sz w:val="20"/>
                <w:highlight w:val="green"/>
                <w:lang w:val="en-US"/>
                <w:rPrChange w:id="96" w:author="Robert Stacey" w:date="2012-07-11T15:25:00Z">
                  <w:rPr>
                    <w:rFonts w:ascii="Arial" w:hAnsi="Arial" w:cs="Arial"/>
                    <w:sz w:val="20"/>
                    <w:lang w:val="en-US"/>
                  </w:rPr>
                </w:rPrChange>
              </w:rPr>
            </w:pPr>
            <w:ins w:id="97" w:author="Robert Stacey" w:date="2012-07-09T14:25:00Z">
              <w:r w:rsidRPr="00F83D58">
                <w:rPr>
                  <w:rFonts w:ascii="Arial" w:hAnsi="Arial" w:cs="Arial"/>
                  <w:sz w:val="20"/>
                  <w:highlight w:val="green"/>
                  <w:lang w:val="en-US"/>
                  <w:rPrChange w:id="98" w:author="Robert Stacey" w:date="2012-07-11T15:25:00Z">
                    <w:rPr>
                      <w:rFonts w:ascii="Arial" w:hAnsi="Arial" w:cs="Arial"/>
                      <w:sz w:val="20"/>
                      <w:lang w:val="en-US"/>
                    </w:rPr>
                  </w:rPrChange>
                </w:rPr>
                <w:t>REVISED. As suggested, editing instructions in &lt;this document&gt;.</w:t>
              </w:r>
            </w:ins>
          </w:p>
        </w:tc>
      </w:tr>
    </w:tbl>
    <w:p w14:paraId="529DFA24" w14:textId="77777777" w:rsidR="00BA26A8" w:rsidRDefault="00BA26A8" w:rsidP="000827FC"/>
    <w:p w14:paraId="7F7BB198" w14:textId="475912FF" w:rsidR="00BA26A8" w:rsidRDefault="00BA26A8" w:rsidP="00BA26A8">
      <w:pPr>
        <w:pStyle w:val="Heading1"/>
      </w:pPr>
      <w:r>
        <w:t>Discussion</w:t>
      </w:r>
    </w:p>
    <w:p w14:paraId="54F2AE30" w14:textId="77777777" w:rsidR="00BA26A8" w:rsidRDefault="00BA26A8" w:rsidP="00BA26A8"/>
    <w:p w14:paraId="7D114060" w14:textId="0591FBB7" w:rsidR="00BA26A8" w:rsidRDefault="00BA26A8" w:rsidP="00BA26A8">
      <w:r>
        <w:t xml:space="preserve">The proposal here is to </w:t>
      </w:r>
      <w:r w:rsidR="00897075">
        <w:t>include</w:t>
      </w:r>
      <w:r>
        <w:t xml:space="preserve"> </w:t>
      </w:r>
      <w:r w:rsidR="00897075">
        <w:t xml:space="preserve">the Operating Mode Notification element </w:t>
      </w:r>
      <w:r>
        <w:t xml:space="preserve">in the TDLS </w:t>
      </w:r>
      <w:r w:rsidR="00616330">
        <w:t xml:space="preserve">Setup </w:t>
      </w:r>
      <w:r w:rsidR="00897075">
        <w:t>Response</w:t>
      </w:r>
      <w:r>
        <w:t xml:space="preserve"> and TDLS </w:t>
      </w:r>
      <w:r w:rsidR="00616330">
        <w:t xml:space="preserve">Setup </w:t>
      </w:r>
      <w:r w:rsidR="00897075">
        <w:t>Confirm</w:t>
      </w:r>
      <w:r>
        <w:t xml:space="preserve"> frames.</w:t>
      </w:r>
      <w:r w:rsidR="00897075">
        <w:t xml:space="preserve"> On receiving the TDLS </w:t>
      </w:r>
      <w:r w:rsidR="00616330">
        <w:t xml:space="preserve">Setup </w:t>
      </w:r>
      <w:r w:rsidR="00897075">
        <w:t xml:space="preserve">Request the destination STA knows whether or not the source STA is operating mode notification capable and can thus add the Operating Mode Notification element to the TDLS </w:t>
      </w:r>
      <w:r w:rsidR="00616330">
        <w:t xml:space="preserve">Setup </w:t>
      </w:r>
      <w:r w:rsidR="00897075">
        <w:t xml:space="preserve">Response frame. Similarly, on receiving the TDLS </w:t>
      </w:r>
      <w:r w:rsidR="00616330">
        <w:t xml:space="preserve">Setup </w:t>
      </w:r>
      <w:r w:rsidR="00897075">
        <w:t xml:space="preserve">Response the source STA knows whether or not the destination is </w:t>
      </w:r>
      <w:r w:rsidR="00616330">
        <w:t>operating mode notification capable and can thus optionally add the Operating Mode Notification element to the TDLS Setup Confirm frame.</w:t>
      </w:r>
    </w:p>
    <w:p w14:paraId="2E10E604" w14:textId="77777777" w:rsidR="00BA26A8" w:rsidRDefault="00BA26A8" w:rsidP="00BA26A8"/>
    <w:p w14:paraId="2DB7C511" w14:textId="417674D0" w:rsidR="00BA26A8" w:rsidRDefault="00BA26A8" w:rsidP="00BA26A8">
      <w:pPr>
        <w:pStyle w:val="Heading1"/>
      </w:pPr>
      <w:r>
        <w:t>Editing Instructions</w:t>
      </w:r>
    </w:p>
    <w:p w14:paraId="7E0FDBF6" w14:textId="77777777" w:rsidR="00BA26A8" w:rsidRDefault="00BA26A8" w:rsidP="00BA26A8"/>
    <w:p w14:paraId="54C16CFE" w14:textId="77777777" w:rsidR="00BA26A8" w:rsidRDefault="00BA26A8" w:rsidP="00BA26A8">
      <w:pPr>
        <w:pStyle w:val="H3"/>
        <w:numPr>
          <w:ilvl w:val="0"/>
          <w:numId w:val="35"/>
        </w:numPr>
        <w:rPr>
          <w:w w:val="100"/>
        </w:rPr>
      </w:pPr>
      <w:r>
        <w:rPr>
          <w:w w:val="100"/>
        </w:rPr>
        <w:t>TDLS Action frame details</w:t>
      </w:r>
    </w:p>
    <w:p w14:paraId="1B7F346D" w14:textId="77777777" w:rsidR="00BA26A8" w:rsidRDefault="00BA26A8" w:rsidP="00BA26A8">
      <w:pPr>
        <w:pStyle w:val="H4"/>
        <w:numPr>
          <w:ilvl w:val="0"/>
          <w:numId w:val="36"/>
        </w:numPr>
        <w:rPr>
          <w:w w:val="100"/>
        </w:rPr>
      </w:pPr>
      <w:r>
        <w:rPr>
          <w:w w:val="100"/>
        </w:rPr>
        <w:t>TDLS Setup Request frame format</w:t>
      </w:r>
    </w:p>
    <w:p w14:paraId="7A0AFF81" w14:textId="77777777" w:rsidR="00BA26A8" w:rsidRDefault="00BA26A8" w:rsidP="00BA26A8">
      <w:pPr>
        <w:pStyle w:val="Editinginstructions"/>
        <w:keepNext/>
        <w:rPr>
          <w:w w:val="100"/>
        </w:rPr>
      </w:pPr>
      <w:r>
        <w:rPr>
          <w:w w:val="100"/>
        </w:rPr>
        <w:t xml:space="preserve">Insert rows for Order 19 and 20 in </w:t>
      </w:r>
      <w:r>
        <w:rPr>
          <w:w w:val="100"/>
        </w:rPr>
        <w:fldChar w:fldCharType="begin"/>
      </w:r>
      <w:r>
        <w:rPr>
          <w:w w:val="100"/>
        </w:rPr>
        <w:instrText xml:space="preserve"> REF  RTF39383537353a205461626c65 \h</w:instrText>
      </w:r>
      <w:r>
        <w:rPr>
          <w:w w:val="100"/>
        </w:rPr>
      </w:r>
      <w:r>
        <w:rPr>
          <w:w w:val="100"/>
        </w:rPr>
        <w:fldChar w:fldCharType="separate"/>
      </w:r>
      <w:r>
        <w:rPr>
          <w:w w:val="100"/>
        </w:rPr>
        <w:t>Information for TDLS Setup Request frame</w:t>
      </w:r>
      <w:r>
        <w:rPr>
          <w:w w:val="100"/>
        </w:rPr>
        <w:fldChar w:fldCharType="end"/>
      </w:r>
      <w:r>
        <w:rPr>
          <w:w w:val="100"/>
        </w:rPr>
        <w:t xml:space="preserve"> as follows:</w:t>
      </w:r>
    </w:p>
    <w:p w14:paraId="12F8E3C3" w14:textId="77777777" w:rsidR="00BA26A8" w:rsidRDefault="00BA26A8" w:rsidP="00BA26A8">
      <w:pPr>
        <w:pStyle w:val="EditorialNote"/>
        <w:numPr>
          <w:ilvl w:val="0"/>
          <w:numId w:val="28"/>
        </w:numPr>
        <w:rPr>
          <w:w w:val="100"/>
        </w:rPr>
      </w:pPr>
      <w:r>
        <w:rPr>
          <w:w w:val="100"/>
        </w:rPr>
        <w:t>Order 1 to 17 in 802.11-2012, none in P802.11ae, none in P802.11aa, +1 in P802.11ad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560"/>
        <w:gridCol w:w="4420"/>
        <w:tblGridChange w:id="99">
          <w:tblGrid>
            <w:gridCol w:w="12"/>
            <w:gridCol w:w="1248"/>
            <w:gridCol w:w="12"/>
            <w:gridCol w:w="2548"/>
            <w:gridCol w:w="12"/>
            <w:gridCol w:w="4408"/>
            <w:gridCol w:w="12"/>
          </w:tblGrid>
        </w:tblGridChange>
      </w:tblGrid>
      <w:tr w:rsidR="00BA26A8" w14:paraId="3798C6DA" w14:textId="77777777" w:rsidTr="00BA26A8">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714678E4" w14:textId="77777777" w:rsidR="00BA26A8" w:rsidRDefault="00BA26A8" w:rsidP="00BA26A8">
            <w:pPr>
              <w:pStyle w:val="TableTitle"/>
              <w:numPr>
                <w:ilvl w:val="0"/>
                <w:numId w:val="37"/>
              </w:numPr>
            </w:pPr>
            <w:bookmarkStart w:id="100" w:name="RTF39383537353a205461626c65"/>
            <w:r>
              <w:rPr>
                <w:w w:val="100"/>
              </w:rPr>
              <w:t>Information for TDLS Setup Request frame</w:t>
            </w:r>
            <w:bookmarkEnd w:id="100"/>
          </w:p>
        </w:tc>
      </w:tr>
      <w:tr w:rsidR="00BA26A8" w14:paraId="782D0831" w14:textId="77777777" w:rsidTr="00BA26A8">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B117521" w14:textId="77777777" w:rsidR="00BA26A8" w:rsidRDefault="00BA26A8" w:rsidP="00BA26A8">
            <w:pPr>
              <w:pStyle w:val="CellHeading"/>
            </w:pPr>
            <w:r>
              <w:rPr>
                <w:w w:val="100"/>
              </w:rPr>
              <w:t>Order</w:t>
            </w:r>
          </w:p>
        </w:tc>
        <w:tc>
          <w:tcPr>
            <w:tcW w:w="2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C76E51" w14:textId="77777777" w:rsidR="00BA26A8" w:rsidRDefault="00BA26A8" w:rsidP="00BA26A8">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E01907" w14:textId="77777777" w:rsidR="00BA26A8" w:rsidRDefault="00BA26A8" w:rsidP="00BA26A8">
            <w:pPr>
              <w:pStyle w:val="CellHeading"/>
            </w:pPr>
            <w:r>
              <w:rPr>
                <w:w w:val="100"/>
              </w:rPr>
              <w:t>Notes</w:t>
            </w:r>
          </w:p>
        </w:tc>
      </w:tr>
      <w:tr w:rsidR="00BA26A8" w14:paraId="7F2B1D90" w14:textId="77777777" w:rsidTr="00BA26A8">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A03A28" w14:textId="77777777" w:rsidR="00BA26A8" w:rsidRDefault="00BA26A8" w:rsidP="00BA26A8">
            <w:pPr>
              <w:pStyle w:val="CellBody"/>
              <w:jc w:val="center"/>
            </w:pPr>
            <w:r>
              <w:rPr>
                <w:w w:val="100"/>
              </w:rPr>
              <w:t>19</w:t>
            </w:r>
          </w:p>
        </w:tc>
        <w:tc>
          <w:tcPr>
            <w:tcW w:w="2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E40234" w14:textId="77777777" w:rsidR="00BA26A8" w:rsidRDefault="00BA26A8" w:rsidP="00BA26A8">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352722" w14:textId="77777777" w:rsidR="00BA26A8" w:rsidRDefault="00BA26A8" w:rsidP="00BA26A8">
            <w:pPr>
              <w:pStyle w:val="CellBody"/>
            </w:pPr>
            <w:r>
              <w:rPr>
                <w:w w:val="100"/>
              </w:rPr>
              <w:t>The AID element</w:t>
            </w:r>
            <w:r>
              <w:rPr>
                <w:vanish/>
                <w:w w:val="100"/>
              </w:rPr>
              <w:t>(#4342)</w:t>
            </w:r>
            <w:r>
              <w:rPr>
                <w:w w:val="100"/>
              </w:rPr>
              <w:t xml:space="preserve"> of the STA sending the frame is present if dot11VHTOptionImplemented </w:t>
            </w:r>
            <w:r>
              <w:rPr>
                <w:vanish/>
                <w:w w:val="100"/>
              </w:rPr>
              <w:t>(#4028)</w:t>
            </w:r>
            <w:r>
              <w:rPr>
                <w:w w:val="100"/>
              </w:rPr>
              <w:t>is true.</w:t>
            </w:r>
          </w:p>
        </w:tc>
      </w:tr>
      <w:tr w:rsidR="00BA26A8" w14:paraId="31507970" w14:textId="77777777" w:rsidTr="00897075">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01" w:author="Robert Stacey" w:date="2012-07-09T14:09: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102" w:author="Robert Stacey" w:date="2012-07-09T14:09:00Z">
            <w:trPr>
              <w:gridBefore w:val="1"/>
              <w:trHeight w:val="560"/>
              <w:jc w:val="center"/>
            </w:trPr>
          </w:trPrChange>
        </w:trPr>
        <w:tc>
          <w:tcPr>
            <w:tcW w:w="1260" w:type="dxa"/>
            <w:tcBorders>
              <w:top w:val="nil"/>
              <w:left w:val="single" w:sz="10" w:space="0" w:color="000000"/>
              <w:bottom w:val="nil"/>
              <w:right w:val="single" w:sz="2" w:space="0" w:color="000000"/>
            </w:tcBorders>
            <w:tcMar>
              <w:top w:w="120" w:type="dxa"/>
              <w:left w:w="120" w:type="dxa"/>
              <w:bottom w:w="60" w:type="dxa"/>
              <w:right w:w="120" w:type="dxa"/>
            </w:tcMar>
            <w:tcPrChange w:id="103" w:author="Robert Stacey" w:date="2012-07-09T14:09:00Z">
              <w:tcPr>
                <w:tcW w:w="12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341A11D4" w14:textId="77777777" w:rsidR="00BA26A8" w:rsidRDefault="00BA26A8" w:rsidP="00BA26A8">
            <w:pPr>
              <w:pStyle w:val="CellBody"/>
              <w:jc w:val="center"/>
            </w:pPr>
            <w:r>
              <w:rPr>
                <w:w w:val="100"/>
              </w:rPr>
              <w:t>20</w:t>
            </w:r>
          </w:p>
        </w:tc>
        <w:tc>
          <w:tcPr>
            <w:tcW w:w="2560" w:type="dxa"/>
            <w:tcBorders>
              <w:top w:val="nil"/>
              <w:left w:val="single" w:sz="2" w:space="0" w:color="000000"/>
              <w:bottom w:val="nil"/>
              <w:right w:val="single" w:sz="2" w:space="0" w:color="000000"/>
            </w:tcBorders>
            <w:tcMar>
              <w:top w:w="120" w:type="dxa"/>
              <w:left w:w="120" w:type="dxa"/>
              <w:bottom w:w="60" w:type="dxa"/>
              <w:right w:w="120" w:type="dxa"/>
            </w:tcMar>
            <w:tcPrChange w:id="104" w:author="Robert Stacey" w:date="2012-07-09T14:09:00Z">
              <w:tcPr>
                <w:tcW w:w="256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672AB6DF" w14:textId="77777777" w:rsidR="00BA26A8" w:rsidRDefault="00BA26A8" w:rsidP="00BA26A8">
            <w:pPr>
              <w:pStyle w:val="CellBody"/>
            </w:pPr>
            <w:r>
              <w:rPr>
                <w:w w:val="100"/>
              </w:rPr>
              <w:t>VHT Capabilities</w:t>
            </w:r>
          </w:p>
        </w:tc>
        <w:tc>
          <w:tcPr>
            <w:tcW w:w="4420" w:type="dxa"/>
            <w:tcBorders>
              <w:top w:val="nil"/>
              <w:left w:val="single" w:sz="2" w:space="0" w:color="000000"/>
              <w:bottom w:val="nil"/>
              <w:right w:val="single" w:sz="10" w:space="0" w:color="000000"/>
            </w:tcBorders>
            <w:tcMar>
              <w:top w:w="120" w:type="dxa"/>
              <w:left w:w="120" w:type="dxa"/>
              <w:bottom w:w="60" w:type="dxa"/>
              <w:right w:w="120" w:type="dxa"/>
            </w:tcMar>
            <w:tcPrChange w:id="105" w:author="Robert Stacey" w:date="2012-07-09T14:09:00Z">
              <w:tcPr>
                <w:tcW w:w="442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6CB68670" w14:textId="1C586282" w:rsidR="00BA26A8" w:rsidRDefault="00BA26A8">
            <w:pPr>
              <w:pStyle w:val="CellBody"/>
              <w:rPr>
                <w:rFonts w:asciiTheme="majorHAnsi" w:eastAsiaTheme="majorEastAsia" w:hAnsiTheme="majorHAnsi" w:cstheme="majorBidi"/>
                <w:i/>
                <w:iCs/>
                <w:lang w:val="en-GB"/>
              </w:rPr>
              <w:pPrChange w:id="106" w:author="Robert Stacey" w:date="2012-07-09T14:11:00Z">
                <w:pPr>
                  <w:pStyle w:val="CellBody"/>
                  <w:keepNext/>
                  <w:keepLines/>
                  <w:spacing w:before="200"/>
                  <w:outlineLvl w:val="5"/>
                </w:pPr>
              </w:pPrChange>
            </w:pPr>
            <w:r>
              <w:rPr>
                <w:w w:val="100"/>
              </w:rPr>
              <w:t xml:space="preserve">The VHT Capabilities element is present if </w:t>
            </w:r>
            <w:del w:id="107" w:author="Robert Stacey" w:date="2012-07-09T14:11:00Z">
              <w:r w:rsidDel="00897075">
                <w:rPr>
                  <w:w w:val="100"/>
                </w:rPr>
                <w:delText xml:space="preserve">the </w:delText>
              </w:r>
            </w:del>
            <w:r>
              <w:rPr>
                <w:w w:val="100"/>
              </w:rPr>
              <w:t xml:space="preserve">dot11VHTOptionImplemented </w:t>
            </w:r>
            <w:r>
              <w:rPr>
                <w:vanish/>
                <w:w w:val="100"/>
              </w:rPr>
              <w:t>(#4028)</w:t>
            </w:r>
            <w:r>
              <w:rPr>
                <w:w w:val="100"/>
              </w:rPr>
              <w:t>is true.</w:t>
            </w:r>
          </w:p>
        </w:tc>
      </w:tr>
    </w:tbl>
    <w:p w14:paraId="774F962D" w14:textId="77777777" w:rsidR="00BA26A8" w:rsidRDefault="00BA26A8" w:rsidP="00897075">
      <w:pPr>
        <w:pStyle w:val="EditorialNote"/>
        <w:rPr>
          <w:w w:val="100"/>
        </w:rPr>
      </w:pPr>
    </w:p>
    <w:p w14:paraId="43412A0B" w14:textId="77777777" w:rsidR="00BA26A8" w:rsidRDefault="00BA26A8" w:rsidP="00BA26A8">
      <w:pPr>
        <w:pStyle w:val="H4"/>
        <w:numPr>
          <w:ilvl w:val="0"/>
          <w:numId w:val="38"/>
        </w:numPr>
        <w:rPr>
          <w:w w:val="100"/>
        </w:rPr>
      </w:pPr>
      <w:r>
        <w:rPr>
          <w:w w:val="100"/>
        </w:rPr>
        <w:t>TDLS Setup Response frame format</w:t>
      </w:r>
    </w:p>
    <w:p w14:paraId="35F6BED7" w14:textId="77777777" w:rsidR="00BA26A8" w:rsidRDefault="00BA26A8" w:rsidP="00BA26A8">
      <w:pPr>
        <w:pStyle w:val="Editinginstructions"/>
        <w:keepNext/>
        <w:rPr>
          <w:w w:val="100"/>
        </w:rPr>
      </w:pPr>
      <w:r>
        <w:rPr>
          <w:w w:val="100"/>
        </w:rPr>
        <w:t xml:space="preserve">Insert rows for Order 19 and 20 in </w:t>
      </w:r>
      <w:r>
        <w:rPr>
          <w:w w:val="100"/>
        </w:rPr>
        <w:fldChar w:fldCharType="begin"/>
      </w:r>
      <w:r>
        <w:rPr>
          <w:w w:val="100"/>
        </w:rPr>
        <w:instrText xml:space="preserve"> REF  RTF38353436343a205461626c65 \h</w:instrText>
      </w:r>
      <w:r>
        <w:rPr>
          <w:w w:val="100"/>
        </w:rPr>
      </w:r>
      <w:r>
        <w:rPr>
          <w:w w:val="100"/>
        </w:rPr>
        <w:fldChar w:fldCharType="separate"/>
      </w:r>
      <w:r>
        <w:rPr>
          <w:w w:val="100"/>
        </w:rPr>
        <w:t>Information for TDLS Setup Response frame</w:t>
      </w:r>
      <w:r>
        <w:rPr>
          <w:w w:val="100"/>
        </w:rPr>
        <w:fldChar w:fldCharType="end"/>
      </w:r>
      <w:r>
        <w:rPr>
          <w:w w:val="100"/>
        </w:rPr>
        <w:t xml:space="preserve"> as follows:</w:t>
      </w:r>
    </w:p>
    <w:p w14:paraId="56040596" w14:textId="77777777" w:rsidR="00BA26A8" w:rsidRDefault="00BA26A8" w:rsidP="00BA26A8">
      <w:pPr>
        <w:pStyle w:val="EditorialNote"/>
        <w:numPr>
          <w:ilvl w:val="0"/>
          <w:numId w:val="28"/>
        </w:numPr>
        <w:rPr>
          <w:w w:val="100"/>
        </w:rPr>
      </w:pPr>
      <w:r>
        <w:rPr>
          <w:w w:val="100"/>
        </w:rPr>
        <w:t>Order 1 to 18 in 802.11-2012, none in P802.11ae, none in P802.11aa, +1 in P802.11ad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2520"/>
        <w:gridCol w:w="4420"/>
        <w:tblGridChange w:id="108">
          <w:tblGrid>
            <w:gridCol w:w="12"/>
            <w:gridCol w:w="1288"/>
            <w:gridCol w:w="12"/>
            <w:gridCol w:w="2508"/>
            <w:gridCol w:w="12"/>
            <w:gridCol w:w="4408"/>
            <w:gridCol w:w="12"/>
          </w:tblGrid>
        </w:tblGridChange>
      </w:tblGrid>
      <w:tr w:rsidR="00BA26A8" w14:paraId="72E3ACAB" w14:textId="77777777" w:rsidTr="00BA26A8">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73573045" w14:textId="77777777" w:rsidR="00BA26A8" w:rsidRDefault="00BA26A8" w:rsidP="00BA26A8">
            <w:pPr>
              <w:pStyle w:val="TableTitle"/>
              <w:numPr>
                <w:ilvl w:val="0"/>
                <w:numId w:val="39"/>
              </w:numPr>
            </w:pPr>
            <w:bookmarkStart w:id="109" w:name="RTF38353436343a205461626c65"/>
            <w:r>
              <w:rPr>
                <w:w w:val="100"/>
              </w:rPr>
              <w:t>Information for TDLS Setup Response frame</w:t>
            </w:r>
            <w:bookmarkEnd w:id="109"/>
          </w:p>
        </w:tc>
      </w:tr>
      <w:tr w:rsidR="00BA26A8" w14:paraId="51D282ED" w14:textId="77777777" w:rsidTr="00BA26A8">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6401A7" w14:textId="77777777" w:rsidR="00BA26A8" w:rsidRDefault="00BA26A8" w:rsidP="00BA26A8">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01BF0" w14:textId="77777777" w:rsidR="00BA26A8" w:rsidRDefault="00BA26A8" w:rsidP="00BA26A8">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F5CAFD5" w14:textId="77777777" w:rsidR="00BA26A8" w:rsidRDefault="00BA26A8" w:rsidP="00BA26A8">
            <w:pPr>
              <w:pStyle w:val="CellHeading"/>
            </w:pPr>
            <w:r>
              <w:rPr>
                <w:w w:val="100"/>
              </w:rPr>
              <w:t>Notes</w:t>
            </w:r>
          </w:p>
        </w:tc>
      </w:tr>
      <w:tr w:rsidR="00BA26A8" w14:paraId="36F8B4F3" w14:textId="77777777" w:rsidTr="00BA26A8">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F5A461" w14:textId="77777777" w:rsidR="00BA26A8" w:rsidRDefault="00BA26A8" w:rsidP="00BA26A8">
            <w:pPr>
              <w:pStyle w:val="CellBody"/>
              <w:jc w:val="center"/>
            </w:pPr>
            <w:r>
              <w:rPr>
                <w:w w:val="100"/>
              </w:rPr>
              <w:t>20</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AFCE64" w14:textId="77777777" w:rsidR="00BA26A8" w:rsidRDefault="00BA26A8" w:rsidP="00BA26A8">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8DB229" w14:textId="77777777" w:rsidR="00BA26A8" w:rsidRDefault="00BA26A8" w:rsidP="00BA26A8">
            <w:pPr>
              <w:pStyle w:val="CellBody"/>
            </w:pPr>
            <w:r>
              <w:rPr>
                <w:w w:val="100"/>
              </w:rPr>
              <w:t>The AID element</w:t>
            </w:r>
            <w:r>
              <w:rPr>
                <w:vanish/>
                <w:w w:val="100"/>
              </w:rPr>
              <w:t>(#4342)</w:t>
            </w:r>
            <w:r>
              <w:rPr>
                <w:w w:val="100"/>
              </w:rPr>
              <w:t xml:space="preserve"> of the STA sending the frame is present if dot11VHTOptionImplemented </w:t>
            </w:r>
            <w:r>
              <w:rPr>
                <w:vanish/>
                <w:w w:val="100"/>
              </w:rPr>
              <w:t>(#4028)</w:t>
            </w:r>
            <w:r>
              <w:rPr>
                <w:w w:val="100"/>
              </w:rPr>
              <w:t>is true.</w:t>
            </w:r>
          </w:p>
        </w:tc>
      </w:tr>
      <w:tr w:rsidR="00BA26A8" w14:paraId="5B22D554" w14:textId="77777777" w:rsidTr="00897075">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10" w:author="Robert Stacey" w:date="2012-07-09T14:1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111" w:author="Robert Stacey" w:date="2012-07-09T14:11:00Z">
            <w:trPr>
              <w:gridBefore w:val="1"/>
              <w:trHeight w:val="560"/>
              <w:jc w:val="center"/>
            </w:trPr>
          </w:trPrChange>
        </w:trPr>
        <w:tc>
          <w:tcPr>
            <w:tcW w:w="1300" w:type="dxa"/>
            <w:tcBorders>
              <w:top w:val="nil"/>
              <w:left w:val="single" w:sz="10" w:space="0" w:color="000000"/>
              <w:bottom w:val="nil"/>
              <w:right w:val="single" w:sz="2" w:space="0" w:color="000000"/>
            </w:tcBorders>
            <w:tcMar>
              <w:top w:w="120" w:type="dxa"/>
              <w:left w:w="120" w:type="dxa"/>
              <w:bottom w:w="60" w:type="dxa"/>
              <w:right w:w="120" w:type="dxa"/>
            </w:tcMar>
            <w:tcPrChange w:id="112" w:author="Robert Stacey" w:date="2012-07-09T14:11:00Z">
              <w:tcPr>
                <w:tcW w:w="13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7E4290E3" w14:textId="77777777" w:rsidR="00BA26A8" w:rsidRDefault="00BA26A8" w:rsidP="00BA26A8">
            <w:pPr>
              <w:pStyle w:val="CellBody"/>
              <w:jc w:val="center"/>
            </w:pPr>
            <w:r>
              <w:rPr>
                <w:w w:val="100"/>
              </w:rPr>
              <w:t>21</w:t>
            </w:r>
          </w:p>
        </w:tc>
        <w:tc>
          <w:tcPr>
            <w:tcW w:w="2520" w:type="dxa"/>
            <w:tcBorders>
              <w:top w:val="nil"/>
              <w:left w:val="single" w:sz="2" w:space="0" w:color="000000"/>
              <w:bottom w:val="nil"/>
              <w:right w:val="single" w:sz="2" w:space="0" w:color="000000"/>
            </w:tcBorders>
            <w:tcMar>
              <w:top w:w="120" w:type="dxa"/>
              <w:left w:w="120" w:type="dxa"/>
              <w:bottom w:w="60" w:type="dxa"/>
              <w:right w:w="120" w:type="dxa"/>
            </w:tcMar>
            <w:tcPrChange w:id="113" w:author="Robert Stacey" w:date="2012-07-09T14:11:00Z">
              <w:tcPr>
                <w:tcW w:w="252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5ABD40A9" w14:textId="77777777" w:rsidR="00BA26A8" w:rsidRDefault="00BA26A8" w:rsidP="00BA26A8">
            <w:pPr>
              <w:pStyle w:val="CellBody"/>
            </w:pPr>
            <w:r>
              <w:rPr>
                <w:w w:val="100"/>
              </w:rPr>
              <w:t>VHT Capabilities</w:t>
            </w:r>
          </w:p>
        </w:tc>
        <w:tc>
          <w:tcPr>
            <w:tcW w:w="4420" w:type="dxa"/>
            <w:tcBorders>
              <w:top w:val="nil"/>
              <w:left w:val="single" w:sz="2" w:space="0" w:color="000000"/>
              <w:bottom w:val="nil"/>
              <w:right w:val="single" w:sz="10" w:space="0" w:color="000000"/>
            </w:tcBorders>
            <w:tcMar>
              <w:top w:w="120" w:type="dxa"/>
              <w:left w:w="120" w:type="dxa"/>
              <w:bottom w:w="60" w:type="dxa"/>
              <w:right w:w="120" w:type="dxa"/>
            </w:tcMar>
            <w:tcPrChange w:id="114" w:author="Robert Stacey" w:date="2012-07-09T14:11:00Z">
              <w:tcPr>
                <w:tcW w:w="442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9667853" w14:textId="77777777" w:rsidR="00BA26A8" w:rsidRDefault="00BA26A8" w:rsidP="00BA26A8">
            <w:pPr>
              <w:pStyle w:val="CellBody"/>
            </w:pPr>
            <w:r>
              <w:rPr>
                <w:w w:val="100"/>
              </w:rPr>
              <w:t xml:space="preserve">The VHT Capabilities element is present if the dot11VHTOptionImplemented </w:t>
            </w:r>
            <w:r>
              <w:rPr>
                <w:vanish/>
                <w:w w:val="100"/>
              </w:rPr>
              <w:t>(#4028)</w:t>
            </w:r>
            <w:r>
              <w:rPr>
                <w:w w:val="100"/>
              </w:rPr>
              <w:t>is true.</w:t>
            </w:r>
          </w:p>
        </w:tc>
      </w:tr>
      <w:tr w:rsidR="00897075" w14:paraId="37AB5A83" w14:textId="77777777" w:rsidTr="00BA26A8">
        <w:trPr>
          <w:trHeight w:val="560"/>
          <w:jc w:val="center"/>
          <w:ins w:id="115" w:author="Robert Stacey" w:date="2012-07-09T14:11:00Z"/>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EA3C189" w14:textId="43BC16F3" w:rsidR="00897075" w:rsidRDefault="00897075" w:rsidP="00BA26A8">
            <w:pPr>
              <w:pStyle w:val="CellBody"/>
              <w:jc w:val="center"/>
              <w:rPr>
                <w:ins w:id="116" w:author="Robert Stacey" w:date="2012-07-09T14:11:00Z"/>
                <w:w w:val="100"/>
              </w:rPr>
            </w:pPr>
            <w:ins w:id="117" w:author="Robert Stacey" w:date="2012-07-09T14:11:00Z">
              <w:r>
                <w:rPr>
                  <w:w w:val="100"/>
                </w:rPr>
                <w:t>22</w:t>
              </w:r>
            </w:ins>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445613" w14:textId="21C94D6F" w:rsidR="00897075" w:rsidRDefault="00897075" w:rsidP="00BA26A8">
            <w:pPr>
              <w:pStyle w:val="CellBody"/>
              <w:rPr>
                <w:ins w:id="118" w:author="Robert Stacey" w:date="2012-07-09T14:11:00Z"/>
                <w:w w:val="100"/>
              </w:rPr>
            </w:pPr>
            <w:ins w:id="119" w:author="Robert Stacey" w:date="2012-07-09T14:11:00Z">
              <w:r>
                <w:rPr>
                  <w:w w:val="100"/>
                </w:rPr>
                <w:t>Operating Mode Notification</w:t>
              </w:r>
            </w:ins>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7A6DE4F" w14:textId="40A417AD" w:rsidR="00897075" w:rsidRDefault="00616330">
            <w:pPr>
              <w:pStyle w:val="CellBody"/>
              <w:rPr>
                <w:ins w:id="120" w:author="Robert Stacey" w:date="2012-07-09T14:11:00Z"/>
                <w:w w:val="100"/>
                <w:lang w:val="en-GB"/>
              </w:rPr>
            </w:pPr>
            <w:ins w:id="121" w:author="Robert Stacey" w:date="2012-07-09T14:22:00Z">
              <w:r>
                <w:rPr>
                  <w:w w:val="100"/>
                </w:rPr>
                <w:t xml:space="preserve">The Operating Mode Notification element is optionally present </w:t>
              </w:r>
            </w:ins>
            <w:ins w:id="122" w:author="Robert Stacey" w:date="2012-07-09T14:24:00Z">
              <w:r>
                <w:rPr>
                  <w:w w:val="100"/>
                </w:rPr>
                <w:t>if</w:t>
              </w:r>
            </w:ins>
            <w:ins w:id="123" w:author="Robert Stacey" w:date="2012-07-09T14:22:00Z">
              <w:r>
                <w:rPr>
                  <w:w w:val="100"/>
                </w:rPr>
                <w:t xml:space="preserve"> the TDLS Setup Request frame contained an Extended Capabilities element with the Operating Mode Notification field equal to 1.</w:t>
              </w:r>
            </w:ins>
          </w:p>
        </w:tc>
      </w:tr>
    </w:tbl>
    <w:p w14:paraId="625ED4CD" w14:textId="77777777" w:rsidR="00BA26A8" w:rsidRDefault="00BA26A8" w:rsidP="00897075">
      <w:pPr>
        <w:pStyle w:val="EditorialNote"/>
        <w:rPr>
          <w:w w:val="100"/>
        </w:rPr>
      </w:pPr>
    </w:p>
    <w:p w14:paraId="6B169BC7" w14:textId="77777777" w:rsidR="00BA26A8" w:rsidRDefault="00BA26A8" w:rsidP="00BA26A8">
      <w:pPr>
        <w:pStyle w:val="H4"/>
        <w:numPr>
          <w:ilvl w:val="0"/>
          <w:numId w:val="40"/>
        </w:numPr>
        <w:rPr>
          <w:w w:val="100"/>
        </w:rPr>
      </w:pPr>
      <w:r>
        <w:rPr>
          <w:w w:val="100"/>
        </w:rPr>
        <w:t>TDLS Setup Confirm frame format</w:t>
      </w:r>
    </w:p>
    <w:p w14:paraId="5D63234B" w14:textId="77777777" w:rsidR="00BA26A8" w:rsidRDefault="00BA26A8" w:rsidP="00BA26A8">
      <w:pPr>
        <w:pStyle w:val="Editinginstructions"/>
        <w:rPr>
          <w:w w:val="100"/>
        </w:rPr>
      </w:pPr>
      <w:r>
        <w:rPr>
          <w:w w:val="100"/>
        </w:rPr>
        <w:t xml:space="preserve">Insert a row for Order 11 in </w:t>
      </w:r>
      <w:r>
        <w:rPr>
          <w:w w:val="100"/>
        </w:rPr>
        <w:fldChar w:fldCharType="begin"/>
      </w:r>
      <w:r>
        <w:rPr>
          <w:w w:val="100"/>
        </w:rPr>
        <w:instrText xml:space="preserve"> REF  RTF32353835373a205461626c65 \h</w:instrText>
      </w:r>
      <w:r>
        <w:rPr>
          <w:w w:val="100"/>
        </w:rPr>
      </w:r>
      <w:r>
        <w:rPr>
          <w:w w:val="100"/>
        </w:rPr>
        <w:fldChar w:fldCharType="separate"/>
      </w:r>
      <w:r>
        <w:rPr>
          <w:w w:val="100"/>
        </w:rPr>
        <w:t>Information for TDLS Setup Confirm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2520"/>
        <w:gridCol w:w="4420"/>
        <w:tblGridChange w:id="124">
          <w:tblGrid>
            <w:gridCol w:w="12"/>
            <w:gridCol w:w="1288"/>
            <w:gridCol w:w="12"/>
            <w:gridCol w:w="2508"/>
            <w:gridCol w:w="12"/>
            <w:gridCol w:w="4408"/>
            <w:gridCol w:w="12"/>
          </w:tblGrid>
        </w:tblGridChange>
      </w:tblGrid>
      <w:tr w:rsidR="00BA26A8" w14:paraId="27C269D6" w14:textId="77777777" w:rsidTr="00BA26A8">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3F4DD3C8" w14:textId="77777777" w:rsidR="00BA26A8" w:rsidRDefault="00BA26A8" w:rsidP="00BA26A8">
            <w:pPr>
              <w:pStyle w:val="TableTitle"/>
              <w:numPr>
                <w:ilvl w:val="0"/>
                <w:numId w:val="41"/>
              </w:numPr>
            </w:pPr>
            <w:bookmarkStart w:id="125" w:name="RTF32353835373a205461626c65"/>
            <w:r>
              <w:rPr>
                <w:w w:val="100"/>
              </w:rPr>
              <w:t>Information for TDLS Setup Confirm frame</w:t>
            </w:r>
            <w:bookmarkEnd w:id="125"/>
          </w:p>
        </w:tc>
      </w:tr>
      <w:tr w:rsidR="00BA26A8" w14:paraId="430BC443" w14:textId="77777777" w:rsidTr="00BA26A8">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6309D6" w14:textId="77777777" w:rsidR="00BA26A8" w:rsidRDefault="00BA26A8" w:rsidP="00BA26A8">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7D4171" w14:textId="77777777" w:rsidR="00BA26A8" w:rsidRDefault="00BA26A8" w:rsidP="00BA26A8">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4458B3" w14:textId="77777777" w:rsidR="00BA26A8" w:rsidRDefault="00BA26A8" w:rsidP="00BA26A8">
            <w:pPr>
              <w:pStyle w:val="CellHeading"/>
            </w:pPr>
            <w:r>
              <w:rPr>
                <w:w w:val="100"/>
              </w:rPr>
              <w:t>Notes</w:t>
            </w:r>
          </w:p>
        </w:tc>
      </w:tr>
      <w:tr w:rsidR="00BA26A8" w14:paraId="75BBCF10" w14:textId="77777777" w:rsidTr="00616330">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26" w:author="Robert Stacey" w:date="2012-07-09T14: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560"/>
          <w:jc w:val="center"/>
          <w:trPrChange w:id="127" w:author="Robert Stacey" w:date="2012-07-09T14:20:00Z">
            <w:trPr>
              <w:gridBefore w:val="1"/>
              <w:trHeight w:val="1560"/>
              <w:jc w:val="center"/>
            </w:trPr>
          </w:trPrChange>
        </w:trPr>
        <w:tc>
          <w:tcPr>
            <w:tcW w:w="1300" w:type="dxa"/>
            <w:tcBorders>
              <w:top w:val="nil"/>
              <w:left w:val="single" w:sz="10" w:space="0" w:color="000000"/>
              <w:bottom w:val="nil"/>
              <w:right w:val="single" w:sz="2" w:space="0" w:color="000000"/>
            </w:tcBorders>
            <w:tcMar>
              <w:top w:w="120" w:type="dxa"/>
              <w:left w:w="120" w:type="dxa"/>
              <w:bottom w:w="60" w:type="dxa"/>
              <w:right w:w="120" w:type="dxa"/>
            </w:tcMar>
            <w:tcPrChange w:id="128" w:author="Robert Stacey" w:date="2012-07-09T14:20:00Z">
              <w:tcPr>
                <w:tcW w:w="13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35751449" w14:textId="77777777" w:rsidR="00BA26A8" w:rsidRDefault="00BA26A8" w:rsidP="00BA26A8">
            <w:pPr>
              <w:pStyle w:val="CellBody"/>
              <w:jc w:val="center"/>
            </w:pPr>
            <w:r>
              <w:rPr>
                <w:w w:val="100"/>
              </w:rPr>
              <w:t>11</w:t>
            </w:r>
          </w:p>
        </w:tc>
        <w:tc>
          <w:tcPr>
            <w:tcW w:w="2520" w:type="dxa"/>
            <w:tcBorders>
              <w:top w:val="nil"/>
              <w:left w:val="single" w:sz="2" w:space="0" w:color="000000"/>
              <w:bottom w:val="nil"/>
              <w:right w:val="single" w:sz="2" w:space="0" w:color="000000"/>
            </w:tcBorders>
            <w:tcMar>
              <w:top w:w="120" w:type="dxa"/>
              <w:left w:w="120" w:type="dxa"/>
              <w:bottom w:w="60" w:type="dxa"/>
              <w:right w:w="120" w:type="dxa"/>
            </w:tcMar>
            <w:tcPrChange w:id="129" w:author="Robert Stacey" w:date="2012-07-09T14:20:00Z">
              <w:tcPr>
                <w:tcW w:w="252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6797F51B" w14:textId="77777777" w:rsidR="00BA26A8" w:rsidRDefault="00BA26A8" w:rsidP="00BA26A8">
            <w:pPr>
              <w:pStyle w:val="CellBody"/>
            </w:pPr>
            <w:r>
              <w:rPr>
                <w:w w:val="100"/>
              </w:rPr>
              <w:t>VHT Operation</w:t>
            </w:r>
          </w:p>
        </w:tc>
        <w:tc>
          <w:tcPr>
            <w:tcW w:w="4420" w:type="dxa"/>
            <w:tcBorders>
              <w:top w:val="nil"/>
              <w:left w:val="single" w:sz="2" w:space="0" w:color="000000"/>
              <w:bottom w:val="nil"/>
              <w:right w:val="single" w:sz="10" w:space="0" w:color="000000"/>
            </w:tcBorders>
            <w:tcMar>
              <w:top w:w="120" w:type="dxa"/>
              <w:left w:w="120" w:type="dxa"/>
              <w:bottom w:w="60" w:type="dxa"/>
              <w:right w:w="120" w:type="dxa"/>
            </w:tcMar>
            <w:tcPrChange w:id="130" w:author="Robert Stacey" w:date="2012-07-09T14:20:00Z">
              <w:tcPr>
                <w:tcW w:w="442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46C459F4" w14:textId="250B0E66" w:rsidR="00BA26A8" w:rsidRDefault="00BA26A8">
            <w:pPr>
              <w:pStyle w:val="CellBody"/>
              <w:rPr>
                <w:rFonts w:asciiTheme="majorHAnsi" w:eastAsiaTheme="majorEastAsia" w:hAnsiTheme="majorHAnsi" w:cstheme="majorBidi"/>
                <w:i/>
                <w:iCs/>
                <w:lang w:val="en-GB"/>
              </w:rPr>
              <w:pPrChange w:id="131" w:author="Robert Stacey" w:date="2012-07-09T14:12:00Z">
                <w:pPr>
                  <w:pStyle w:val="CellBody"/>
                  <w:keepNext/>
                  <w:keepLines/>
                  <w:spacing w:before="200"/>
                  <w:outlineLvl w:val="5"/>
                </w:pPr>
              </w:pPrChange>
            </w:pPr>
            <w:r>
              <w:rPr>
                <w:w w:val="100"/>
              </w:rPr>
              <w:t xml:space="preserve">VHT Operation element (optional). The VHT Operation element is present if the dot11VHTOptionImplemented </w:t>
            </w:r>
            <w:r>
              <w:rPr>
                <w:vanish/>
                <w:w w:val="100"/>
              </w:rPr>
              <w:t>(#4028)</w:t>
            </w:r>
            <w:r>
              <w:rPr>
                <w:w w:val="100"/>
              </w:rPr>
              <w:t>is true, the TDLS Setup Response frame contained a VHT Capabilities element, the status code is 0 (Successful), and the BSS does not support VHT. The VHT Operation element is defined in</w:t>
            </w:r>
            <w:r w:rsidR="00897075">
              <w:rPr>
                <w:w w:val="100"/>
              </w:rPr>
              <w:t xml:space="preserve"> 8.4.2.160</w:t>
            </w:r>
            <w:r>
              <w:rPr>
                <w:w w:val="100"/>
              </w:rPr>
              <w:t>.</w:t>
            </w:r>
          </w:p>
        </w:tc>
      </w:tr>
      <w:tr w:rsidR="00616330" w14:paraId="24C7CE85" w14:textId="77777777" w:rsidTr="00BA26A8">
        <w:trPr>
          <w:trHeight w:val="1560"/>
          <w:jc w:val="center"/>
          <w:ins w:id="132" w:author="Robert Stacey" w:date="2012-07-09T14:20:00Z"/>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51910BE" w14:textId="204A8A87" w:rsidR="00616330" w:rsidRDefault="00616330" w:rsidP="00BA26A8">
            <w:pPr>
              <w:pStyle w:val="CellBody"/>
              <w:jc w:val="center"/>
              <w:rPr>
                <w:ins w:id="133" w:author="Robert Stacey" w:date="2012-07-09T14:20:00Z"/>
                <w:w w:val="100"/>
              </w:rPr>
            </w:pPr>
            <w:ins w:id="134" w:author="Robert Stacey" w:date="2012-07-09T14:20:00Z">
              <w:r>
                <w:rPr>
                  <w:w w:val="100"/>
                </w:rPr>
                <w:t>22</w:t>
              </w:r>
            </w:ins>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DA40291" w14:textId="66B11816" w:rsidR="00616330" w:rsidRDefault="00616330" w:rsidP="00BA26A8">
            <w:pPr>
              <w:pStyle w:val="CellBody"/>
              <w:rPr>
                <w:ins w:id="135" w:author="Robert Stacey" w:date="2012-07-09T14:20:00Z"/>
                <w:w w:val="100"/>
              </w:rPr>
            </w:pPr>
            <w:ins w:id="136" w:author="Robert Stacey" w:date="2012-07-09T14:20:00Z">
              <w:r>
                <w:rPr>
                  <w:w w:val="100"/>
                </w:rPr>
                <w:t>Operating Mode Notification</w:t>
              </w:r>
            </w:ins>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80361B3" w14:textId="5709ED29" w:rsidR="00616330" w:rsidRDefault="00616330" w:rsidP="00616330">
            <w:pPr>
              <w:pStyle w:val="CellBody"/>
              <w:rPr>
                <w:ins w:id="137" w:author="Robert Stacey" w:date="2012-07-09T14:20:00Z"/>
                <w:w w:val="100"/>
              </w:rPr>
            </w:pPr>
            <w:ins w:id="138" w:author="Robert Stacey" w:date="2012-07-09T14:20:00Z">
              <w:r>
                <w:rPr>
                  <w:w w:val="100"/>
                </w:rPr>
                <w:t xml:space="preserve">The Operating Mode Notification element is optionally present </w:t>
              </w:r>
            </w:ins>
            <w:ins w:id="139" w:author="Robert Stacey" w:date="2012-07-09T14:24:00Z">
              <w:r>
                <w:rPr>
                  <w:w w:val="100"/>
                </w:rPr>
                <w:t>if</w:t>
              </w:r>
            </w:ins>
            <w:ins w:id="140" w:author="Robert Stacey" w:date="2012-07-09T14:20:00Z">
              <w:r>
                <w:rPr>
                  <w:w w:val="100"/>
                </w:rPr>
                <w:t xml:space="preserve"> the TDLS Setup Response frame contained an Extended Capabilities element with the Operating Mode Notification field equal to 1.</w:t>
              </w:r>
            </w:ins>
          </w:p>
        </w:tc>
      </w:tr>
    </w:tbl>
    <w:p w14:paraId="41038875" w14:textId="77777777" w:rsidR="00BA26A8" w:rsidRDefault="00BA26A8" w:rsidP="00BA26A8">
      <w:pPr>
        <w:pStyle w:val="Editinginstructions"/>
        <w:rPr>
          <w:w w:val="100"/>
        </w:rPr>
      </w:pPr>
    </w:p>
    <w:p w14:paraId="3F96BCDB" w14:textId="77777777" w:rsidR="00BA26A8" w:rsidRDefault="00BA26A8" w:rsidP="00BA26A8">
      <w:pPr>
        <w:pStyle w:val="H4"/>
        <w:numPr>
          <w:ilvl w:val="0"/>
          <w:numId w:val="42"/>
        </w:numPr>
        <w:rPr>
          <w:w w:val="100"/>
        </w:rPr>
      </w:pPr>
      <w:r>
        <w:rPr>
          <w:w w:val="100"/>
        </w:rPr>
        <w:t>TDLS Channel Switch Request frame format</w:t>
      </w:r>
    </w:p>
    <w:p w14:paraId="14D7FAEC" w14:textId="77777777" w:rsidR="00BA26A8" w:rsidRDefault="00BA26A8" w:rsidP="00BA26A8">
      <w:pPr>
        <w:pStyle w:val="Editinginstructions"/>
        <w:rPr>
          <w:w w:val="100"/>
        </w:rPr>
      </w:pPr>
      <w:r>
        <w:rPr>
          <w:w w:val="100"/>
        </w:rPr>
        <w:t xml:space="preserve">Insert </w:t>
      </w:r>
      <w:proofErr w:type="gramStart"/>
      <w:r>
        <w:rPr>
          <w:w w:val="100"/>
        </w:rPr>
        <w:t>a rows</w:t>
      </w:r>
      <w:proofErr w:type="gramEnd"/>
      <w:r>
        <w:rPr>
          <w:w w:val="100"/>
        </w:rPr>
        <w:t xml:space="preserve"> for Orders 8, 9 and 10 in </w:t>
      </w:r>
      <w:r>
        <w:rPr>
          <w:w w:val="100"/>
        </w:rPr>
        <w:fldChar w:fldCharType="begin"/>
      </w:r>
      <w:r>
        <w:rPr>
          <w:w w:val="100"/>
        </w:rPr>
        <w:instrText xml:space="preserve"> REF  RTF38373638393a205461626c65 \h</w:instrText>
      </w:r>
      <w:r>
        <w:rPr>
          <w:w w:val="100"/>
        </w:rPr>
      </w:r>
      <w:r>
        <w:rPr>
          <w:w w:val="100"/>
        </w:rPr>
        <w:fldChar w:fldCharType="separate"/>
      </w:r>
      <w:r>
        <w:rPr>
          <w:w w:val="100"/>
        </w:rPr>
        <w:t>Information for TDLS Channel Switch Request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2520"/>
        <w:gridCol w:w="4420"/>
      </w:tblGrid>
      <w:tr w:rsidR="00BA26A8" w14:paraId="77138AD1" w14:textId="77777777" w:rsidTr="00BA26A8">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3CC1EFA6" w14:textId="77777777" w:rsidR="00BA26A8" w:rsidRDefault="00BA26A8" w:rsidP="00BA26A8">
            <w:pPr>
              <w:pStyle w:val="TableTitle"/>
              <w:numPr>
                <w:ilvl w:val="0"/>
                <w:numId w:val="43"/>
              </w:numPr>
            </w:pPr>
            <w:bookmarkStart w:id="141" w:name="RTF38373638393a205461626c65"/>
            <w:r>
              <w:rPr>
                <w:w w:val="100"/>
              </w:rPr>
              <w:t>Information for TDLS Channel Switch Request frame</w:t>
            </w:r>
            <w:bookmarkEnd w:id="141"/>
          </w:p>
        </w:tc>
      </w:tr>
      <w:tr w:rsidR="00BA26A8" w14:paraId="0500C283" w14:textId="77777777" w:rsidTr="00BA26A8">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3C17A1F" w14:textId="77777777" w:rsidR="00BA26A8" w:rsidRDefault="00BA26A8" w:rsidP="00BA26A8">
            <w:pPr>
              <w:pStyle w:val="CellHeading"/>
            </w:pPr>
            <w:r>
              <w:rPr>
                <w:w w:val="100"/>
              </w:rPr>
              <w:lastRenderedPageBreak/>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76DD63" w14:textId="77777777" w:rsidR="00BA26A8" w:rsidRDefault="00BA26A8" w:rsidP="00BA26A8">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180EE9" w14:textId="77777777" w:rsidR="00BA26A8" w:rsidRDefault="00BA26A8" w:rsidP="00BA26A8">
            <w:pPr>
              <w:pStyle w:val="CellHeading"/>
            </w:pPr>
            <w:r>
              <w:rPr>
                <w:w w:val="100"/>
              </w:rPr>
              <w:t>Notes</w:t>
            </w:r>
          </w:p>
        </w:tc>
      </w:tr>
      <w:tr w:rsidR="00BA26A8" w14:paraId="72615BDA" w14:textId="77777777" w:rsidTr="00BA26A8">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32C21B" w14:textId="77777777" w:rsidR="00BA26A8" w:rsidRDefault="00BA26A8" w:rsidP="00BA26A8">
            <w:pPr>
              <w:pStyle w:val="CellBody"/>
              <w:jc w:val="center"/>
            </w:pPr>
            <w:r>
              <w:rPr>
                <w:w w:val="100"/>
              </w:rPr>
              <w:t>8</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4D4738" w14:textId="77777777" w:rsidR="00BA26A8" w:rsidRDefault="00BA26A8" w:rsidP="00BA26A8">
            <w:pPr>
              <w:pStyle w:val="CellBody"/>
            </w:pPr>
            <w:r>
              <w:rPr>
                <w:w w:val="100"/>
              </w:rPr>
              <w:t>Wide Bandwidth Channel Switch</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B21F23" w14:textId="77777777" w:rsidR="00BA26A8" w:rsidRDefault="00BA26A8" w:rsidP="00BA26A8">
            <w:pPr>
              <w:pStyle w:val="CellBody"/>
            </w:pPr>
            <w:r>
              <w:rPr>
                <w:w w:val="100"/>
              </w:rPr>
              <w:t xml:space="preserve">Wide Bandwidth Channel Switch element (optional). The Wide Bandwidth Channel Switch element is included when a switch to an 80 MHz, 160 MHz or 80+80 MHz direct link is indicated. See </w:t>
            </w:r>
            <w:r>
              <w:rPr>
                <w:w w:val="100"/>
              </w:rPr>
              <w:fldChar w:fldCharType="begin"/>
            </w:r>
            <w:r>
              <w:rPr>
                <w:w w:val="100"/>
              </w:rPr>
              <w:instrText xml:space="preserve"> REF  RTF39353534373a2048342c312e \h</w:instrText>
            </w:r>
            <w:r>
              <w:rPr>
                <w:w w:val="100"/>
              </w:rPr>
            </w:r>
            <w:r>
              <w:rPr>
                <w:w w:val="100"/>
              </w:rPr>
              <w:fldChar w:fldCharType="separate"/>
            </w:r>
            <w:r>
              <w:rPr>
                <w:b/>
                <w:w w:val="100"/>
              </w:rPr>
              <w:t>Error! Reference source not found.</w:t>
            </w:r>
            <w:r>
              <w:rPr>
                <w:w w:val="100"/>
              </w:rPr>
              <w:fldChar w:fldCharType="end"/>
            </w:r>
            <w:r>
              <w:rPr>
                <w:w w:val="100"/>
              </w:rPr>
              <w:t>.</w:t>
            </w:r>
          </w:p>
        </w:tc>
      </w:tr>
      <w:tr w:rsidR="00BA26A8" w14:paraId="2D7660E3" w14:textId="77777777" w:rsidTr="00BA26A8">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0DA7BE" w14:textId="77777777" w:rsidR="00BA26A8" w:rsidRDefault="00BA26A8" w:rsidP="00BA26A8">
            <w:pPr>
              <w:pStyle w:val="CellBody"/>
              <w:jc w:val="center"/>
            </w:pPr>
            <w:r>
              <w:rPr>
                <w:w w:val="100"/>
              </w:rPr>
              <w:t>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E8ED14" w14:textId="77777777" w:rsidR="00BA26A8" w:rsidRDefault="00BA26A8" w:rsidP="00BA26A8">
            <w:pPr>
              <w:pStyle w:val="CellBody"/>
            </w:pPr>
            <w:r>
              <w:rPr>
                <w:w w:val="100"/>
              </w:rPr>
              <w:t>Country</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DBF5ED" w14:textId="77777777" w:rsidR="00BA26A8" w:rsidRDefault="00BA26A8" w:rsidP="00BA26A8">
            <w:pPr>
              <w:pStyle w:val="CellBody"/>
            </w:pPr>
            <w:r>
              <w:rPr>
                <w:w w:val="100"/>
              </w:rPr>
              <w:t xml:space="preserve">Country element (optional). The Country element is included to change operating classes when a switch to a direct link is indicated. The Country element indicates the same country as the BSS and includes zero </w:t>
            </w:r>
            <w:proofErr w:type="spellStart"/>
            <w:r>
              <w:rPr>
                <w:w w:val="100"/>
              </w:rPr>
              <w:t>Subband</w:t>
            </w:r>
            <w:proofErr w:type="spellEnd"/>
            <w:r>
              <w:rPr>
                <w:w w:val="100"/>
              </w:rPr>
              <w:t xml:space="preserve"> Triplet fields.</w:t>
            </w:r>
            <w:r>
              <w:rPr>
                <w:vanish/>
                <w:w w:val="100"/>
              </w:rPr>
              <w:t>(#4252)</w:t>
            </w:r>
          </w:p>
        </w:tc>
      </w:tr>
      <w:tr w:rsidR="00BA26A8" w14:paraId="6080403A" w14:textId="77777777" w:rsidTr="00BA26A8">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6FAB80" w14:textId="77777777" w:rsidR="00BA26A8" w:rsidRDefault="00BA26A8" w:rsidP="00BA26A8">
            <w:pPr>
              <w:pStyle w:val="CellBody"/>
              <w:jc w:val="center"/>
            </w:pPr>
            <w:r>
              <w:rPr>
                <w:w w:val="100"/>
              </w:rPr>
              <w:t>10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4130878" w14:textId="77777777" w:rsidR="00BA26A8" w:rsidRDefault="00BA26A8" w:rsidP="00BA26A8">
            <w:pPr>
              <w:pStyle w:val="CellBody"/>
            </w:pPr>
            <w:r>
              <w:rPr>
                <w:w w:val="100"/>
              </w:rPr>
              <w:t>VHT Transmit Power Envelope</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938BB90" w14:textId="77777777" w:rsidR="00BA26A8" w:rsidRDefault="00BA26A8" w:rsidP="00BA26A8">
            <w:pPr>
              <w:pStyle w:val="CellBody"/>
            </w:pPr>
            <w:r>
              <w:rPr>
                <w:w w:val="100"/>
              </w:rPr>
              <w:t>VHT Transmit Power Envelope element (optional). The VHT Transmit Power Envelope element is included for TPC when a switch to a direct link is indicated.</w:t>
            </w:r>
            <w:r>
              <w:rPr>
                <w:vanish/>
                <w:w w:val="100"/>
              </w:rPr>
              <w:t>(#4252)</w:t>
            </w:r>
          </w:p>
        </w:tc>
      </w:tr>
    </w:tbl>
    <w:p w14:paraId="332CE4C3" w14:textId="77777777" w:rsidR="00BA26A8" w:rsidRDefault="00BA26A8" w:rsidP="00BA26A8">
      <w:pPr>
        <w:pStyle w:val="Editinginstructions"/>
        <w:rPr>
          <w:w w:val="100"/>
        </w:rPr>
      </w:pPr>
    </w:p>
    <w:p w14:paraId="682AC7FB" w14:textId="77777777" w:rsidR="00BA26A8" w:rsidRDefault="00BA26A8" w:rsidP="00BA26A8"/>
    <w:p w14:paraId="4C46D760" w14:textId="77777777" w:rsidR="00BA26A8" w:rsidRPr="00BA26A8" w:rsidRDefault="00BA26A8" w:rsidP="00BA26A8"/>
    <w:p w14:paraId="294DFA76" w14:textId="7F974D53" w:rsidR="00C87C48" w:rsidRDefault="00C87C48" w:rsidP="00C87C48">
      <w:pPr>
        <w:pStyle w:val="Heading1"/>
      </w:pPr>
      <w:r>
        <w:t>Comments on 10.39.5 Notification of operating mode changes</w:t>
      </w:r>
    </w:p>
    <w:p w14:paraId="2F8E426E" w14:textId="77777777" w:rsidR="00C87C48" w:rsidRDefault="00C87C48" w:rsidP="000827FC"/>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628"/>
        <w:gridCol w:w="884"/>
        <w:gridCol w:w="2263"/>
        <w:gridCol w:w="2241"/>
        <w:gridCol w:w="1978"/>
      </w:tblGrid>
      <w:tr w:rsidR="004C404C" w:rsidRPr="00C87C48" w14:paraId="110B2BEB" w14:textId="77777777" w:rsidTr="00C87C48">
        <w:trPr>
          <w:trHeight w:val="720"/>
        </w:trPr>
        <w:tc>
          <w:tcPr>
            <w:tcW w:w="0" w:type="auto"/>
            <w:shd w:val="clear" w:color="auto" w:fill="auto"/>
            <w:hideMark/>
          </w:tcPr>
          <w:p w14:paraId="2CA69532"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CID</w:t>
            </w:r>
          </w:p>
        </w:tc>
        <w:tc>
          <w:tcPr>
            <w:tcW w:w="0" w:type="auto"/>
            <w:shd w:val="clear" w:color="auto" w:fill="auto"/>
            <w:hideMark/>
          </w:tcPr>
          <w:p w14:paraId="0DB65CFC"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Page</w:t>
            </w:r>
          </w:p>
        </w:tc>
        <w:tc>
          <w:tcPr>
            <w:tcW w:w="0" w:type="auto"/>
            <w:shd w:val="clear" w:color="auto" w:fill="auto"/>
            <w:hideMark/>
          </w:tcPr>
          <w:p w14:paraId="2819DD68"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Line</w:t>
            </w:r>
          </w:p>
        </w:tc>
        <w:tc>
          <w:tcPr>
            <w:tcW w:w="0" w:type="auto"/>
            <w:shd w:val="clear" w:color="auto" w:fill="auto"/>
            <w:hideMark/>
          </w:tcPr>
          <w:p w14:paraId="034F988E"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Clause</w:t>
            </w:r>
          </w:p>
        </w:tc>
        <w:tc>
          <w:tcPr>
            <w:tcW w:w="0" w:type="auto"/>
            <w:shd w:val="clear" w:color="auto" w:fill="auto"/>
            <w:hideMark/>
          </w:tcPr>
          <w:p w14:paraId="4A6F0EED"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Comment</w:t>
            </w:r>
          </w:p>
        </w:tc>
        <w:tc>
          <w:tcPr>
            <w:tcW w:w="0" w:type="auto"/>
            <w:shd w:val="clear" w:color="auto" w:fill="auto"/>
            <w:hideMark/>
          </w:tcPr>
          <w:p w14:paraId="219C67E0"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Proposed Change</w:t>
            </w:r>
          </w:p>
        </w:tc>
        <w:tc>
          <w:tcPr>
            <w:tcW w:w="0" w:type="auto"/>
            <w:shd w:val="clear" w:color="auto" w:fill="auto"/>
            <w:hideMark/>
          </w:tcPr>
          <w:p w14:paraId="0849C4AF" w14:textId="77777777" w:rsidR="00C87C48" w:rsidRPr="00C87C48" w:rsidRDefault="00C87C48" w:rsidP="00C87C48">
            <w:pPr>
              <w:rPr>
                <w:rFonts w:ascii="Arial" w:hAnsi="Arial" w:cs="Arial"/>
                <w:b/>
                <w:bCs/>
                <w:sz w:val="20"/>
                <w:lang w:val="en-US"/>
              </w:rPr>
            </w:pPr>
            <w:r w:rsidRPr="00C87C48">
              <w:rPr>
                <w:rFonts w:ascii="Arial" w:hAnsi="Arial" w:cs="Arial"/>
                <w:b/>
                <w:bCs/>
                <w:sz w:val="20"/>
                <w:lang w:val="en-US"/>
              </w:rPr>
              <w:t>Resolution</w:t>
            </w:r>
          </w:p>
        </w:tc>
      </w:tr>
      <w:tr w:rsidR="004C404C" w:rsidRPr="00C87C48" w14:paraId="1F7FF3FC" w14:textId="77777777" w:rsidTr="00C87C48">
        <w:trPr>
          <w:trHeight w:val="1440"/>
        </w:trPr>
        <w:tc>
          <w:tcPr>
            <w:tcW w:w="0" w:type="auto"/>
            <w:shd w:val="clear" w:color="auto" w:fill="auto"/>
            <w:hideMark/>
          </w:tcPr>
          <w:p w14:paraId="74A08EA4"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6148</w:t>
            </w:r>
          </w:p>
        </w:tc>
        <w:tc>
          <w:tcPr>
            <w:tcW w:w="0" w:type="auto"/>
            <w:shd w:val="clear" w:color="auto" w:fill="auto"/>
            <w:hideMark/>
          </w:tcPr>
          <w:p w14:paraId="4E8D133A"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162.50</w:t>
            </w:r>
          </w:p>
        </w:tc>
        <w:tc>
          <w:tcPr>
            <w:tcW w:w="0" w:type="auto"/>
            <w:shd w:val="clear" w:color="auto" w:fill="auto"/>
            <w:hideMark/>
          </w:tcPr>
          <w:p w14:paraId="15277668" w14:textId="77777777" w:rsidR="00C87C48" w:rsidRPr="00C87C48" w:rsidRDefault="00C87C48" w:rsidP="00C87C48">
            <w:pPr>
              <w:rPr>
                <w:rFonts w:ascii="Arial" w:hAnsi="Arial" w:cs="Arial"/>
                <w:sz w:val="20"/>
                <w:lang w:val="en-US"/>
              </w:rPr>
            </w:pPr>
            <w:r w:rsidRPr="00C87C48">
              <w:rPr>
                <w:rFonts w:ascii="Arial" w:hAnsi="Arial" w:cs="Arial"/>
                <w:sz w:val="20"/>
                <w:lang w:val="en-US"/>
              </w:rPr>
              <w:t>50</w:t>
            </w:r>
          </w:p>
        </w:tc>
        <w:tc>
          <w:tcPr>
            <w:tcW w:w="0" w:type="auto"/>
            <w:shd w:val="clear" w:color="auto" w:fill="auto"/>
            <w:hideMark/>
          </w:tcPr>
          <w:p w14:paraId="25F6418F"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5BAF870F" w14:textId="77777777" w:rsidR="00C87C48" w:rsidRPr="00C87C48" w:rsidRDefault="00C87C48" w:rsidP="00C87C48">
            <w:pPr>
              <w:rPr>
                <w:rFonts w:ascii="Arial" w:hAnsi="Arial" w:cs="Arial"/>
                <w:sz w:val="20"/>
                <w:lang w:val="en-US"/>
              </w:rPr>
            </w:pPr>
            <w:r w:rsidRPr="00C87C48">
              <w:rPr>
                <w:rFonts w:ascii="Arial" w:hAnsi="Arial" w:cs="Arial"/>
                <w:sz w:val="20"/>
                <w:lang w:val="en-US"/>
              </w:rPr>
              <w:t>10.39.5 is under VHT operation. A HT STA/AP can't use it.</w:t>
            </w:r>
          </w:p>
        </w:tc>
        <w:tc>
          <w:tcPr>
            <w:tcW w:w="0" w:type="auto"/>
            <w:shd w:val="clear" w:color="auto" w:fill="auto"/>
            <w:hideMark/>
          </w:tcPr>
          <w:p w14:paraId="77DD3418" w14:textId="77777777" w:rsidR="00C87C48" w:rsidRPr="00C87C48" w:rsidRDefault="00C87C48" w:rsidP="00C87C48">
            <w:pPr>
              <w:rPr>
                <w:rFonts w:ascii="Arial" w:hAnsi="Arial" w:cs="Arial"/>
                <w:sz w:val="20"/>
                <w:lang w:val="en-US"/>
              </w:rPr>
            </w:pPr>
            <w:r w:rsidRPr="00C87C48">
              <w:rPr>
                <w:rFonts w:ascii="Arial" w:hAnsi="Arial" w:cs="Arial"/>
                <w:sz w:val="20"/>
                <w:lang w:val="en-US"/>
              </w:rPr>
              <w:t xml:space="preserve">Move the </w:t>
            </w:r>
            <w:proofErr w:type="spellStart"/>
            <w:r w:rsidRPr="00C87C48">
              <w:rPr>
                <w:rFonts w:ascii="Arial" w:hAnsi="Arial" w:cs="Arial"/>
                <w:sz w:val="20"/>
                <w:lang w:val="en-US"/>
              </w:rPr>
              <w:t>subclause</w:t>
            </w:r>
            <w:proofErr w:type="spellEnd"/>
            <w:r w:rsidRPr="00C87C48">
              <w:rPr>
                <w:rFonts w:ascii="Arial" w:hAnsi="Arial" w:cs="Arial"/>
                <w:sz w:val="20"/>
                <w:lang w:val="en-US"/>
              </w:rPr>
              <w:t xml:space="preserve"> under clause 10.</w:t>
            </w:r>
          </w:p>
        </w:tc>
        <w:tc>
          <w:tcPr>
            <w:tcW w:w="0" w:type="auto"/>
            <w:shd w:val="clear" w:color="auto" w:fill="auto"/>
            <w:hideMark/>
          </w:tcPr>
          <w:p w14:paraId="7C248143" w14:textId="260E53BE" w:rsidR="00C87C48" w:rsidRPr="00C87C48" w:rsidRDefault="00F83D58" w:rsidP="00C87C48">
            <w:pPr>
              <w:rPr>
                <w:rFonts w:ascii="Arial" w:hAnsi="Arial" w:cs="Arial"/>
                <w:sz w:val="20"/>
                <w:lang w:val="en-US"/>
              </w:rPr>
            </w:pPr>
            <w:ins w:id="142" w:author="Robert Stacey" w:date="2012-07-11T15:25:00Z">
              <w:r>
                <w:rPr>
                  <w:rFonts w:ascii="Arial" w:hAnsi="Arial" w:cs="Arial"/>
                  <w:sz w:val="20"/>
                  <w:lang w:val="en-US"/>
                </w:rPr>
                <w:t>REVISED</w:t>
              </w:r>
            </w:ins>
            <w:ins w:id="143" w:author="Robert Stacey" w:date="2012-07-09T13:58:00Z">
              <w:r w:rsidR="00BA26A8">
                <w:rPr>
                  <w:rFonts w:ascii="Arial" w:hAnsi="Arial" w:cs="Arial"/>
                  <w:sz w:val="20"/>
                  <w:lang w:val="en-US"/>
                </w:rPr>
                <w:t xml:space="preserve">. Move to new </w:t>
              </w:r>
              <w:proofErr w:type="spellStart"/>
              <w:r w:rsidR="00BA26A8">
                <w:rPr>
                  <w:rFonts w:ascii="Arial" w:hAnsi="Arial" w:cs="Arial"/>
                  <w:sz w:val="20"/>
                  <w:lang w:val="en-US"/>
                </w:rPr>
                <w:t>subclause</w:t>
              </w:r>
              <w:proofErr w:type="spellEnd"/>
              <w:r w:rsidR="00BA26A8">
                <w:rPr>
                  <w:rFonts w:ascii="Arial" w:hAnsi="Arial" w:cs="Arial"/>
                  <w:sz w:val="20"/>
                  <w:lang w:val="en-US"/>
                </w:rPr>
                <w:t xml:space="preserve"> 10.41</w:t>
              </w:r>
            </w:ins>
          </w:p>
        </w:tc>
      </w:tr>
      <w:tr w:rsidR="004C404C" w:rsidRPr="00C87C48" w14:paraId="2EE9764E" w14:textId="77777777" w:rsidTr="00C87C48">
        <w:trPr>
          <w:trHeight w:val="2880"/>
        </w:trPr>
        <w:tc>
          <w:tcPr>
            <w:tcW w:w="0" w:type="auto"/>
            <w:shd w:val="clear" w:color="auto" w:fill="auto"/>
            <w:hideMark/>
          </w:tcPr>
          <w:p w14:paraId="17432C0A"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6153</w:t>
            </w:r>
          </w:p>
        </w:tc>
        <w:tc>
          <w:tcPr>
            <w:tcW w:w="0" w:type="auto"/>
            <w:shd w:val="clear" w:color="auto" w:fill="auto"/>
            <w:hideMark/>
          </w:tcPr>
          <w:p w14:paraId="06FD3A80"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162.50</w:t>
            </w:r>
          </w:p>
        </w:tc>
        <w:tc>
          <w:tcPr>
            <w:tcW w:w="0" w:type="auto"/>
            <w:shd w:val="clear" w:color="auto" w:fill="auto"/>
            <w:hideMark/>
          </w:tcPr>
          <w:p w14:paraId="3BBA0330" w14:textId="77777777" w:rsidR="00C87C48" w:rsidRPr="00C87C48" w:rsidRDefault="00C87C48" w:rsidP="00C87C48">
            <w:pPr>
              <w:rPr>
                <w:rFonts w:ascii="Arial" w:hAnsi="Arial" w:cs="Arial"/>
                <w:sz w:val="20"/>
                <w:lang w:val="en-US"/>
              </w:rPr>
            </w:pPr>
            <w:r w:rsidRPr="00C87C48">
              <w:rPr>
                <w:rFonts w:ascii="Arial" w:hAnsi="Arial" w:cs="Arial"/>
                <w:sz w:val="20"/>
                <w:lang w:val="en-US"/>
              </w:rPr>
              <w:t>50</w:t>
            </w:r>
          </w:p>
        </w:tc>
        <w:tc>
          <w:tcPr>
            <w:tcW w:w="0" w:type="auto"/>
            <w:shd w:val="clear" w:color="auto" w:fill="auto"/>
            <w:hideMark/>
          </w:tcPr>
          <w:p w14:paraId="6A19153D"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6218DBB4" w14:textId="77777777" w:rsidR="00C87C48" w:rsidRPr="00C87C48" w:rsidRDefault="00C87C48" w:rsidP="00C87C48">
            <w:pPr>
              <w:rPr>
                <w:rFonts w:ascii="Arial" w:hAnsi="Arial" w:cs="Arial"/>
                <w:sz w:val="20"/>
                <w:lang w:val="en-US"/>
              </w:rPr>
            </w:pPr>
            <w:r w:rsidRPr="00C87C48">
              <w:rPr>
                <w:rFonts w:ascii="Arial" w:hAnsi="Arial" w:cs="Arial"/>
                <w:sz w:val="20"/>
                <w:lang w:val="en-US"/>
              </w:rPr>
              <w:t>The current protocol can't support broadcasting Operating Mode Notification element/frame in a BSS with VHT/HT STAs.</w:t>
            </w:r>
          </w:p>
        </w:tc>
        <w:tc>
          <w:tcPr>
            <w:tcW w:w="0" w:type="auto"/>
            <w:shd w:val="clear" w:color="auto" w:fill="auto"/>
            <w:hideMark/>
          </w:tcPr>
          <w:p w14:paraId="6EB17974" w14:textId="77777777" w:rsidR="00C87C48" w:rsidRPr="00C87C48" w:rsidRDefault="00C87C48" w:rsidP="00C87C48">
            <w:pPr>
              <w:rPr>
                <w:rFonts w:ascii="Arial" w:hAnsi="Arial" w:cs="Arial"/>
                <w:sz w:val="20"/>
                <w:lang w:val="en-US"/>
              </w:rPr>
            </w:pPr>
            <w:r w:rsidRPr="00C87C48">
              <w:rPr>
                <w:rFonts w:ascii="Arial" w:hAnsi="Arial" w:cs="Arial"/>
                <w:sz w:val="20"/>
                <w:lang w:val="en-US"/>
              </w:rPr>
              <w:t>Fix the problem.</w:t>
            </w:r>
          </w:p>
        </w:tc>
        <w:tc>
          <w:tcPr>
            <w:tcW w:w="0" w:type="auto"/>
            <w:shd w:val="clear" w:color="auto" w:fill="auto"/>
            <w:hideMark/>
          </w:tcPr>
          <w:p w14:paraId="298D5B04" w14:textId="46F6C748" w:rsidR="00C87C48" w:rsidRPr="00C87C48" w:rsidRDefault="00790FFD">
            <w:pPr>
              <w:rPr>
                <w:rFonts w:ascii="Arial" w:hAnsi="Arial" w:cs="Arial"/>
                <w:sz w:val="20"/>
                <w:lang w:val="en-US"/>
              </w:rPr>
            </w:pPr>
            <w:ins w:id="144" w:author="Robert Stacey" w:date="2012-07-09T10:28:00Z">
              <w:r>
                <w:rPr>
                  <w:rFonts w:ascii="Arial" w:hAnsi="Arial" w:cs="Arial"/>
                  <w:sz w:val="20"/>
                  <w:lang w:val="en-US"/>
                </w:rPr>
                <w:t>REJECTED. The commenter has not identified a problem</w:t>
              </w:r>
            </w:ins>
            <w:ins w:id="145" w:author="Robert Stacey" w:date="2012-07-09T10:32:00Z">
              <w:r>
                <w:rPr>
                  <w:rFonts w:ascii="Arial" w:hAnsi="Arial" w:cs="Arial"/>
                  <w:sz w:val="20"/>
                  <w:lang w:val="en-US"/>
                </w:rPr>
                <w:t xml:space="preserve"> or at least is not being specific enough about a problem that may exist</w:t>
              </w:r>
            </w:ins>
            <w:ins w:id="146" w:author="Robert Stacey" w:date="2012-07-09T10:28:00Z">
              <w:r>
                <w:rPr>
                  <w:rFonts w:ascii="Arial" w:hAnsi="Arial" w:cs="Arial"/>
                  <w:sz w:val="20"/>
                  <w:lang w:val="en-US"/>
                </w:rPr>
                <w:t xml:space="preserve">. </w:t>
              </w:r>
            </w:ins>
            <w:ins w:id="147" w:author="Robert Stacey" w:date="2012-07-09T10:31:00Z">
              <w:r>
                <w:rPr>
                  <w:rFonts w:ascii="Arial" w:hAnsi="Arial" w:cs="Arial"/>
                  <w:sz w:val="20"/>
                  <w:lang w:val="en-US"/>
                </w:rPr>
                <w:t>The Operating Mode Notification element may be carried in a broadcast frame (such as the Beacon).</w:t>
              </w:r>
            </w:ins>
          </w:p>
        </w:tc>
      </w:tr>
      <w:tr w:rsidR="004C404C" w:rsidRPr="00C87C48" w14:paraId="3DF98A68" w14:textId="77777777" w:rsidTr="00C87C48">
        <w:trPr>
          <w:trHeight w:val="960"/>
        </w:trPr>
        <w:tc>
          <w:tcPr>
            <w:tcW w:w="0" w:type="auto"/>
            <w:shd w:val="clear" w:color="auto" w:fill="auto"/>
            <w:hideMark/>
          </w:tcPr>
          <w:p w14:paraId="4D6C5D9C"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6149</w:t>
            </w:r>
          </w:p>
        </w:tc>
        <w:tc>
          <w:tcPr>
            <w:tcW w:w="0" w:type="auto"/>
            <w:shd w:val="clear" w:color="auto" w:fill="auto"/>
            <w:hideMark/>
          </w:tcPr>
          <w:p w14:paraId="51500A41"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162.58</w:t>
            </w:r>
          </w:p>
        </w:tc>
        <w:tc>
          <w:tcPr>
            <w:tcW w:w="0" w:type="auto"/>
            <w:shd w:val="clear" w:color="auto" w:fill="auto"/>
            <w:hideMark/>
          </w:tcPr>
          <w:p w14:paraId="06A63EA0" w14:textId="77777777" w:rsidR="00C87C48" w:rsidRPr="00C87C48" w:rsidRDefault="00C87C48" w:rsidP="00C87C48">
            <w:pPr>
              <w:rPr>
                <w:rFonts w:ascii="Arial" w:hAnsi="Arial" w:cs="Arial"/>
                <w:sz w:val="20"/>
                <w:lang w:val="en-US"/>
              </w:rPr>
            </w:pPr>
            <w:r w:rsidRPr="00C87C48">
              <w:rPr>
                <w:rFonts w:ascii="Arial" w:hAnsi="Arial" w:cs="Arial"/>
                <w:sz w:val="20"/>
                <w:lang w:val="en-US"/>
              </w:rPr>
              <w:t>58</w:t>
            </w:r>
          </w:p>
        </w:tc>
        <w:tc>
          <w:tcPr>
            <w:tcW w:w="0" w:type="auto"/>
            <w:shd w:val="clear" w:color="auto" w:fill="auto"/>
            <w:hideMark/>
          </w:tcPr>
          <w:p w14:paraId="32BD3FE4"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0100EEDE" w14:textId="77777777" w:rsidR="00C87C48" w:rsidRPr="00C87C48" w:rsidRDefault="00C87C48" w:rsidP="00C87C48">
            <w:pPr>
              <w:rPr>
                <w:rFonts w:ascii="Arial" w:hAnsi="Arial" w:cs="Arial"/>
                <w:sz w:val="20"/>
                <w:lang w:val="en-US"/>
              </w:rPr>
            </w:pPr>
            <w:r w:rsidRPr="00C87C48">
              <w:rPr>
                <w:rFonts w:ascii="Arial" w:hAnsi="Arial" w:cs="Arial"/>
                <w:sz w:val="20"/>
                <w:lang w:val="en-US"/>
              </w:rPr>
              <w:t xml:space="preserve">It is "Operating Mode Notification" in Extended Capabilities IE to notify the other STAs that the STA is operating mode </w:t>
            </w:r>
            <w:r w:rsidRPr="00C87C48">
              <w:rPr>
                <w:rFonts w:ascii="Arial" w:hAnsi="Arial" w:cs="Arial"/>
                <w:sz w:val="20"/>
                <w:lang w:val="en-US"/>
              </w:rPr>
              <w:lastRenderedPageBreak/>
              <w:t>notification capable of a change in its operating mode.</w:t>
            </w:r>
          </w:p>
        </w:tc>
        <w:tc>
          <w:tcPr>
            <w:tcW w:w="0" w:type="auto"/>
            <w:shd w:val="clear" w:color="auto" w:fill="auto"/>
            <w:hideMark/>
          </w:tcPr>
          <w:p w14:paraId="1BD85DF2" w14:textId="77777777" w:rsidR="00C87C48" w:rsidRPr="00C87C48" w:rsidRDefault="00C87C48" w:rsidP="00C87C48">
            <w:pPr>
              <w:rPr>
                <w:rFonts w:ascii="Arial" w:hAnsi="Arial" w:cs="Arial"/>
                <w:sz w:val="20"/>
                <w:lang w:val="en-US"/>
              </w:rPr>
            </w:pPr>
            <w:r w:rsidRPr="00C87C48">
              <w:rPr>
                <w:rFonts w:ascii="Arial" w:hAnsi="Arial" w:cs="Arial"/>
                <w:sz w:val="20"/>
                <w:lang w:val="en-US"/>
              </w:rPr>
              <w:lastRenderedPageBreak/>
              <w:t>Change the sentence accordingly.</w:t>
            </w:r>
          </w:p>
        </w:tc>
        <w:tc>
          <w:tcPr>
            <w:tcW w:w="0" w:type="auto"/>
            <w:shd w:val="clear" w:color="auto" w:fill="auto"/>
            <w:hideMark/>
          </w:tcPr>
          <w:p w14:paraId="5698C63A" w14:textId="0911AA89" w:rsidR="00C87C48" w:rsidRPr="00C87C48" w:rsidRDefault="0078149C">
            <w:pPr>
              <w:rPr>
                <w:rFonts w:ascii="Arial" w:hAnsi="Arial" w:cs="Arial"/>
                <w:sz w:val="20"/>
                <w:lang w:val="en-US"/>
              </w:rPr>
            </w:pPr>
            <w:ins w:id="148" w:author="Robert Stacey" w:date="2012-07-09T10:38:00Z">
              <w:r>
                <w:rPr>
                  <w:rFonts w:ascii="Arial" w:hAnsi="Arial" w:cs="Arial"/>
                  <w:sz w:val="20"/>
                  <w:lang w:val="en-US"/>
                </w:rPr>
                <w:t>REVISED. Add a sentence to the previous paragraph to define operating mode notification capable: “</w:t>
              </w:r>
            </w:ins>
            <w:ins w:id="149" w:author="Robert Stacey" w:date="2012-07-09T10:39:00Z">
              <w:r>
                <w:t xml:space="preserve">A STA </w:t>
              </w:r>
              <w:r>
                <w:lastRenderedPageBreak/>
                <w:t>that has the Operating Mode Notification field in the Extended Capabilities element equal to 1 is referred to as operating mode notification capable.</w:t>
              </w:r>
            </w:ins>
            <w:proofErr w:type="gramStart"/>
            <w:ins w:id="150" w:author="Robert Stacey" w:date="2012-07-09T10:38:00Z">
              <w:r>
                <w:rPr>
                  <w:rFonts w:ascii="Arial" w:hAnsi="Arial" w:cs="Arial"/>
                  <w:sz w:val="20"/>
                  <w:lang w:val="en-US"/>
                </w:rPr>
                <w:t>”</w:t>
              </w:r>
            </w:ins>
            <w:ins w:id="151" w:author="Robert Stacey" w:date="2012-07-09T10:34:00Z">
              <w:r w:rsidR="00790FFD">
                <w:rPr>
                  <w:rFonts w:ascii="Arial" w:hAnsi="Arial" w:cs="Arial"/>
                  <w:sz w:val="20"/>
                  <w:lang w:val="en-US"/>
                </w:rPr>
                <w:t>.</w:t>
              </w:r>
              <w:proofErr w:type="gramEnd"/>
              <w:r w:rsidR="00790FFD">
                <w:rPr>
                  <w:rFonts w:ascii="Arial" w:hAnsi="Arial" w:cs="Arial"/>
                  <w:sz w:val="20"/>
                  <w:lang w:val="en-US"/>
                </w:rPr>
                <w:t xml:space="preserve"> </w:t>
              </w:r>
            </w:ins>
            <w:ins w:id="152" w:author="Robert Stacey" w:date="2012-07-09T10:56:00Z">
              <w:r w:rsidR="00372931">
                <w:rPr>
                  <w:rFonts w:ascii="Arial" w:hAnsi="Arial" w:cs="Arial"/>
                  <w:sz w:val="20"/>
                  <w:lang w:val="en-US"/>
                </w:rPr>
                <w:t>Editing instructions in &lt;</w:t>
              </w:r>
              <w:r w:rsidR="00372931" w:rsidRPr="002B5C66">
                <w:rPr>
                  <w:rFonts w:ascii="Arial" w:hAnsi="Arial" w:cs="Arial"/>
                  <w:sz w:val="20"/>
                  <w:highlight w:val="yellow"/>
                  <w:lang w:val="en-US"/>
                  <w:rPrChange w:id="153" w:author="Robert Stacey" w:date="2012-07-09T10:57:00Z">
                    <w:rPr>
                      <w:rFonts w:ascii="Arial" w:hAnsi="Arial" w:cs="Arial"/>
                      <w:sz w:val="20"/>
                      <w:lang w:val="en-US"/>
                    </w:rPr>
                  </w:rPrChange>
                </w:rPr>
                <w:t>this document&gt;</w:t>
              </w:r>
              <w:r w:rsidR="00372931">
                <w:rPr>
                  <w:rFonts w:ascii="Arial" w:hAnsi="Arial" w:cs="Arial"/>
                  <w:sz w:val="20"/>
                  <w:lang w:val="en-US"/>
                </w:rPr>
                <w:t>.</w:t>
              </w:r>
            </w:ins>
          </w:p>
        </w:tc>
      </w:tr>
      <w:tr w:rsidR="004C404C" w:rsidRPr="00C87C48" w14:paraId="4ABCE57B" w14:textId="77777777" w:rsidTr="00C87C48">
        <w:trPr>
          <w:trHeight w:val="3360"/>
        </w:trPr>
        <w:tc>
          <w:tcPr>
            <w:tcW w:w="0" w:type="auto"/>
            <w:shd w:val="clear" w:color="auto" w:fill="auto"/>
            <w:hideMark/>
          </w:tcPr>
          <w:p w14:paraId="293F8628"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lastRenderedPageBreak/>
              <w:t>6004</w:t>
            </w:r>
          </w:p>
        </w:tc>
        <w:tc>
          <w:tcPr>
            <w:tcW w:w="0" w:type="auto"/>
            <w:shd w:val="clear" w:color="auto" w:fill="auto"/>
            <w:hideMark/>
          </w:tcPr>
          <w:p w14:paraId="050A8639"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162.60</w:t>
            </w:r>
          </w:p>
        </w:tc>
        <w:tc>
          <w:tcPr>
            <w:tcW w:w="0" w:type="auto"/>
            <w:shd w:val="clear" w:color="auto" w:fill="auto"/>
            <w:hideMark/>
          </w:tcPr>
          <w:p w14:paraId="7FCBFC70" w14:textId="77777777" w:rsidR="00C87C48" w:rsidRPr="00C87C48" w:rsidRDefault="00C87C48" w:rsidP="00C87C48">
            <w:pPr>
              <w:rPr>
                <w:rFonts w:ascii="Arial" w:hAnsi="Arial" w:cs="Arial"/>
                <w:sz w:val="20"/>
                <w:lang w:val="en-US"/>
              </w:rPr>
            </w:pPr>
            <w:r w:rsidRPr="00C87C48">
              <w:rPr>
                <w:rFonts w:ascii="Arial" w:hAnsi="Arial" w:cs="Arial"/>
                <w:sz w:val="20"/>
                <w:lang w:val="en-US"/>
              </w:rPr>
              <w:t>60</w:t>
            </w:r>
          </w:p>
        </w:tc>
        <w:tc>
          <w:tcPr>
            <w:tcW w:w="0" w:type="auto"/>
            <w:shd w:val="clear" w:color="auto" w:fill="auto"/>
            <w:hideMark/>
          </w:tcPr>
          <w:p w14:paraId="4FA05CAF"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13D40309" w14:textId="77777777" w:rsidR="00C87C48" w:rsidRPr="00C87C48" w:rsidRDefault="00C87C48" w:rsidP="00C87C48">
            <w:pPr>
              <w:rPr>
                <w:rFonts w:ascii="Arial" w:hAnsi="Arial" w:cs="Arial"/>
                <w:sz w:val="20"/>
                <w:lang w:val="en-US"/>
              </w:rPr>
            </w:pPr>
            <w:r w:rsidRPr="00C87C48">
              <w:rPr>
                <w:rFonts w:ascii="Arial" w:hAnsi="Arial" w:cs="Arial"/>
                <w:sz w:val="20"/>
                <w:lang w:val="en-US"/>
              </w:rPr>
              <w:t>The Operating Mode Notification element should be contained in Mesh Peering Open/Confirm frames.</w:t>
            </w:r>
          </w:p>
        </w:tc>
        <w:tc>
          <w:tcPr>
            <w:tcW w:w="0" w:type="auto"/>
            <w:shd w:val="clear" w:color="auto" w:fill="auto"/>
            <w:hideMark/>
          </w:tcPr>
          <w:p w14:paraId="4785276B" w14:textId="77777777" w:rsidR="00C87C48" w:rsidRPr="00C87C48" w:rsidRDefault="00C87C48" w:rsidP="00C87C48">
            <w:pPr>
              <w:rPr>
                <w:rFonts w:ascii="Arial" w:hAnsi="Arial" w:cs="Arial"/>
                <w:sz w:val="20"/>
                <w:lang w:val="en-US"/>
              </w:rPr>
            </w:pPr>
            <w:r w:rsidRPr="00C87C48">
              <w:rPr>
                <w:rFonts w:ascii="Arial" w:hAnsi="Arial" w:cs="Arial"/>
                <w:sz w:val="20"/>
                <w:lang w:val="en-US"/>
              </w:rPr>
              <w:t xml:space="preserve">Replace "the Operating Mode Notification element in the Beacon, Probe Response, Association Request, Association Response, </w:t>
            </w:r>
            <w:proofErr w:type="spellStart"/>
            <w:r w:rsidRPr="00C87C48">
              <w:rPr>
                <w:rFonts w:ascii="Arial" w:hAnsi="Arial" w:cs="Arial"/>
                <w:sz w:val="20"/>
                <w:lang w:val="en-US"/>
              </w:rPr>
              <w:t>Reassociation</w:t>
            </w:r>
            <w:proofErr w:type="spellEnd"/>
            <w:r w:rsidRPr="00C87C48">
              <w:rPr>
                <w:rFonts w:ascii="Arial" w:hAnsi="Arial" w:cs="Arial"/>
                <w:sz w:val="20"/>
                <w:lang w:val="en-US"/>
              </w:rPr>
              <w:t xml:space="preserve"> Request, or </w:t>
            </w:r>
            <w:proofErr w:type="spellStart"/>
            <w:r w:rsidRPr="00C87C48">
              <w:rPr>
                <w:rFonts w:ascii="Arial" w:hAnsi="Arial" w:cs="Arial"/>
                <w:sz w:val="20"/>
                <w:lang w:val="en-US"/>
              </w:rPr>
              <w:t>Reassociation</w:t>
            </w:r>
            <w:proofErr w:type="spellEnd"/>
            <w:r w:rsidRPr="00C87C48">
              <w:rPr>
                <w:rFonts w:ascii="Arial" w:hAnsi="Arial" w:cs="Arial"/>
                <w:sz w:val="20"/>
                <w:lang w:val="en-US"/>
              </w:rPr>
              <w:t xml:space="preserve"> Response frames." with "the Operating Mode Notification element in the Beacon, Probe Response, Association Request, Association Response, </w:t>
            </w:r>
            <w:proofErr w:type="spellStart"/>
            <w:r w:rsidRPr="00C87C48">
              <w:rPr>
                <w:rFonts w:ascii="Arial" w:hAnsi="Arial" w:cs="Arial"/>
                <w:sz w:val="20"/>
                <w:lang w:val="en-US"/>
              </w:rPr>
              <w:t>Reassociation</w:t>
            </w:r>
            <w:proofErr w:type="spellEnd"/>
            <w:r w:rsidRPr="00C87C48">
              <w:rPr>
                <w:rFonts w:ascii="Arial" w:hAnsi="Arial" w:cs="Arial"/>
                <w:sz w:val="20"/>
                <w:lang w:val="en-US"/>
              </w:rPr>
              <w:t xml:space="preserve"> Request</w:t>
            </w:r>
            <w:proofErr w:type="gramStart"/>
            <w:r w:rsidRPr="00C87C48">
              <w:rPr>
                <w:rFonts w:ascii="Arial" w:hAnsi="Arial" w:cs="Arial"/>
                <w:sz w:val="20"/>
                <w:lang w:val="en-US"/>
              </w:rPr>
              <w:t xml:space="preserve">,  </w:t>
            </w:r>
            <w:proofErr w:type="spellStart"/>
            <w:r w:rsidRPr="00C87C48">
              <w:rPr>
                <w:rFonts w:ascii="Arial" w:hAnsi="Arial" w:cs="Arial"/>
                <w:sz w:val="20"/>
                <w:lang w:val="en-US"/>
              </w:rPr>
              <w:t>Reassociation</w:t>
            </w:r>
            <w:proofErr w:type="spellEnd"/>
            <w:proofErr w:type="gramEnd"/>
            <w:r w:rsidRPr="00C87C48">
              <w:rPr>
                <w:rFonts w:ascii="Arial" w:hAnsi="Arial" w:cs="Arial"/>
                <w:sz w:val="20"/>
                <w:lang w:val="en-US"/>
              </w:rPr>
              <w:t xml:space="preserve"> Response, Mesh Peering Open, and Mesh Peering Confirm frames."</w:t>
            </w:r>
          </w:p>
        </w:tc>
        <w:tc>
          <w:tcPr>
            <w:tcW w:w="0" w:type="auto"/>
            <w:shd w:val="clear" w:color="auto" w:fill="auto"/>
            <w:hideMark/>
          </w:tcPr>
          <w:p w14:paraId="5A4601B8" w14:textId="3843E74D" w:rsidR="00C87C48" w:rsidRPr="00C87C48" w:rsidRDefault="00AF7907" w:rsidP="00C87C48">
            <w:pPr>
              <w:rPr>
                <w:rFonts w:ascii="Arial" w:hAnsi="Arial" w:cs="Arial"/>
                <w:sz w:val="20"/>
                <w:lang w:val="en-US"/>
              </w:rPr>
            </w:pPr>
            <w:ins w:id="154" w:author="Robert Stacey" w:date="2012-07-11T15:30:00Z">
              <w:r>
                <w:rPr>
                  <w:rFonts w:ascii="Arial" w:hAnsi="Arial" w:cs="Arial"/>
                  <w:sz w:val="20"/>
                  <w:lang w:val="en-US"/>
                </w:rPr>
                <w:t>REVISED</w:t>
              </w:r>
            </w:ins>
            <w:ins w:id="155" w:author="Robert Stacey" w:date="2012-07-09T10:52:00Z">
              <w:r w:rsidR="00372931">
                <w:rPr>
                  <w:rFonts w:ascii="Arial" w:hAnsi="Arial" w:cs="Arial"/>
                  <w:sz w:val="20"/>
                  <w:lang w:val="en-US"/>
                </w:rPr>
                <w:t xml:space="preserve">. </w:t>
              </w:r>
            </w:ins>
            <w:ins w:id="156" w:author="Robert Stacey" w:date="2012-07-11T15:30:00Z">
              <w:r>
                <w:rPr>
                  <w:rFonts w:ascii="Arial" w:hAnsi="Arial" w:cs="Arial"/>
                  <w:sz w:val="20"/>
                  <w:lang w:val="en-US"/>
                </w:rPr>
                <w:t xml:space="preserve">As suggested. </w:t>
              </w:r>
            </w:ins>
            <w:ins w:id="157" w:author="Robert Stacey" w:date="2012-07-09T10:52:00Z">
              <w:r w:rsidR="00372931">
                <w:rPr>
                  <w:rFonts w:ascii="Arial" w:hAnsi="Arial" w:cs="Arial"/>
                  <w:sz w:val="20"/>
                  <w:lang w:val="en-US"/>
                </w:rPr>
                <w:t xml:space="preserve">Also add associated rows to Table </w:t>
              </w:r>
            </w:ins>
            <w:ins w:id="158" w:author="Robert Stacey" w:date="2012-07-09T10:53:00Z">
              <w:r w:rsidR="00372931">
                <w:rPr>
                  <w:rFonts w:ascii="Arial" w:hAnsi="Arial" w:cs="Arial"/>
                  <w:sz w:val="20"/>
                  <w:lang w:val="en-US"/>
                </w:rPr>
                <w:t xml:space="preserve">8-262 and </w:t>
              </w:r>
            </w:ins>
            <w:ins w:id="159" w:author="Robert Stacey" w:date="2012-07-09T10:54:00Z">
              <w:r w:rsidR="00372931">
                <w:rPr>
                  <w:rFonts w:ascii="Arial" w:hAnsi="Arial" w:cs="Arial"/>
                  <w:sz w:val="20"/>
                  <w:lang w:val="en-US"/>
                </w:rPr>
                <w:t>8-263.</w:t>
              </w:r>
            </w:ins>
          </w:p>
        </w:tc>
      </w:tr>
      <w:tr w:rsidR="004C404C" w:rsidRPr="00C87C48" w14:paraId="46BD0EA1" w14:textId="77777777" w:rsidTr="00C87C48">
        <w:trPr>
          <w:trHeight w:val="960"/>
        </w:trPr>
        <w:tc>
          <w:tcPr>
            <w:tcW w:w="0" w:type="auto"/>
            <w:shd w:val="clear" w:color="auto" w:fill="auto"/>
            <w:hideMark/>
          </w:tcPr>
          <w:p w14:paraId="4BBC8044"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6308</w:t>
            </w:r>
          </w:p>
        </w:tc>
        <w:tc>
          <w:tcPr>
            <w:tcW w:w="0" w:type="auto"/>
            <w:shd w:val="clear" w:color="auto" w:fill="auto"/>
            <w:hideMark/>
          </w:tcPr>
          <w:p w14:paraId="19918FB7"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162.60</w:t>
            </w:r>
          </w:p>
        </w:tc>
        <w:tc>
          <w:tcPr>
            <w:tcW w:w="0" w:type="auto"/>
            <w:shd w:val="clear" w:color="auto" w:fill="auto"/>
            <w:hideMark/>
          </w:tcPr>
          <w:p w14:paraId="00431F40" w14:textId="77777777" w:rsidR="00C87C48" w:rsidRPr="00C87C48" w:rsidRDefault="00C87C48" w:rsidP="00C87C48">
            <w:pPr>
              <w:rPr>
                <w:rFonts w:ascii="Arial" w:hAnsi="Arial" w:cs="Arial"/>
                <w:sz w:val="20"/>
                <w:lang w:val="en-US"/>
              </w:rPr>
            </w:pPr>
            <w:r w:rsidRPr="00C87C48">
              <w:rPr>
                <w:rFonts w:ascii="Arial" w:hAnsi="Arial" w:cs="Arial"/>
                <w:sz w:val="20"/>
                <w:lang w:val="en-US"/>
              </w:rPr>
              <w:t>60</w:t>
            </w:r>
          </w:p>
        </w:tc>
        <w:tc>
          <w:tcPr>
            <w:tcW w:w="0" w:type="auto"/>
            <w:shd w:val="clear" w:color="auto" w:fill="auto"/>
            <w:hideMark/>
          </w:tcPr>
          <w:p w14:paraId="2A127D78"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66093B66" w14:textId="77777777" w:rsidR="00C87C48" w:rsidRPr="00C87C48" w:rsidRDefault="00C87C48" w:rsidP="00C87C48">
            <w:pPr>
              <w:rPr>
                <w:rFonts w:ascii="Arial" w:hAnsi="Arial" w:cs="Arial"/>
                <w:sz w:val="20"/>
                <w:lang w:val="en-US"/>
              </w:rPr>
            </w:pPr>
            <w:r w:rsidRPr="00C87C48">
              <w:rPr>
                <w:rFonts w:ascii="Arial" w:hAnsi="Arial" w:cs="Arial"/>
                <w:sz w:val="20"/>
                <w:lang w:val="en-US"/>
              </w:rPr>
              <w:t xml:space="preserve">Many AP implementers reading this and following this as written will be startled to discover that many STAs didn't notice the operating mode change - because many clients sleep for 2 sec routinely, and sometimes longer. So just putting it in a Beacon is little help; need to put it in a bunch of beacons. Then the NOTE 1 at P163L25 is helpful - but is constrained to </w:t>
            </w:r>
            <w:r w:rsidRPr="00C87C48">
              <w:rPr>
                <w:rFonts w:ascii="Arial" w:hAnsi="Arial" w:cs="Arial"/>
                <w:sz w:val="20"/>
                <w:lang w:val="en-US"/>
              </w:rPr>
              <w:lastRenderedPageBreak/>
              <w:t>apply to *individually* addressed frames only</w:t>
            </w:r>
          </w:p>
        </w:tc>
        <w:tc>
          <w:tcPr>
            <w:tcW w:w="0" w:type="auto"/>
            <w:shd w:val="clear" w:color="auto" w:fill="auto"/>
            <w:hideMark/>
          </w:tcPr>
          <w:p w14:paraId="0B38B590" w14:textId="77777777" w:rsidR="00C87C48" w:rsidRPr="00C87C48" w:rsidRDefault="00C87C48" w:rsidP="00C87C48">
            <w:pPr>
              <w:rPr>
                <w:rFonts w:ascii="Arial" w:hAnsi="Arial" w:cs="Arial"/>
                <w:sz w:val="20"/>
                <w:lang w:val="en-US"/>
              </w:rPr>
            </w:pPr>
            <w:r w:rsidRPr="00C87C48">
              <w:rPr>
                <w:rFonts w:ascii="Arial" w:hAnsi="Arial" w:cs="Arial"/>
                <w:sz w:val="20"/>
                <w:lang w:val="en-US"/>
              </w:rPr>
              <w:lastRenderedPageBreak/>
              <w:t xml:space="preserve">Need a bunch of language - "should be included in every beacon until the AP expects all clients to have received </w:t>
            </w:r>
            <w:proofErr w:type="gramStart"/>
            <w:r w:rsidRPr="00C87C48">
              <w:rPr>
                <w:rFonts w:ascii="Arial" w:hAnsi="Arial" w:cs="Arial"/>
                <w:sz w:val="20"/>
                <w:lang w:val="en-US"/>
              </w:rPr>
              <w:t>it ..</w:t>
            </w:r>
            <w:proofErr w:type="gramEnd"/>
            <w:r w:rsidRPr="00C87C48">
              <w:rPr>
                <w:rFonts w:ascii="Arial" w:hAnsi="Arial" w:cs="Arial"/>
                <w:sz w:val="20"/>
                <w:lang w:val="en-US"/>
              </w:rPr>
              <w:t xml:space="preserve"> (</w:t>
            </w:r>
            <w:proofErr w:type="gramStart"/>
            <w:r w:rsidRPr="00C87C48">
              <w:rPr>
                <w:rFonts w:ascii="Arial" w:hAnsi="Arial" w:cs="Arial"/>
                <w:sz w:val="20"/>
                <w:lang w:val="en-US"/>
              </w:rPr>
              <w:t>then</w:t>
            </w:r>
            <w:proofErr w:type="gramEnd"/>
            <w:r w:rsidRPr="00C87C48">
              <w:rPr>
                <w:rFonts w:ascii="Arial" w:hAnsi="Arial" w:cs="Arial"/>
                <w:sz w:val="20"/>
                <w:lang w:val="en-US"/>
              </w:rPr>
              <w:t xml:space="preserve"> paraphrasing note 2) An AP should widen its BW immediately upon first OMN element inclusion in the beacon, but narrow its BW only after last OMN element inclusion in the Beacon"</w:t>
            </w:r>
          </w:p>
        </w:tc>
        <w:tc>
          <w:tcPr>
            <w:tcW w:w="0" w:type="auto"/>
            <w:shd w:val="clear" w:color="auto" w:fill="auto"/>
            <w:hideMark/>
          </w:tcPr>
          <w:p w14:paraId="199A124F" w14:textId="00D961CE" w:rsidR="00C87C48" w:rsidRPr="00C87C48" w:rsidRDefault="00F743E9" w:rsidP="0050376A">
            <w:pPr>
              <w:rPr>
                <w:rFonts w:ascii="Arial" w:hAnsi="Arial" w:cs="Arial"/>
                <w:sz w:val="20"/>
                <w:lang w:val="en-US"/>
              </w:rPr>
              <w:pPrChange w:id="160" w:author="Robert Stacey" w:date="2012-07-16T08:43:00Z">
                <w:pPr/>
              </w:pPrChange>
            </w:pPr>
            <w:ins w:id="161" w:author="Robert Stacey" w:date="2012-07-10T11:56:00Z">
              <w:r>
                <w:rPr>
                  <w:rFonts w:ascii="Arial" w:hAnsi="Arial" w:cs="Arial"/>
                  <w:sz w:val="20"/>
                  <w:lang w:val="en-US"/>
                </w:rPr>
                <w:t xml:space="preserve">REVISED. </w:t>
              </w:r>
            </w:ins>
            <w:ins w:id="162" w:author="Robert Stacey" w:date="2012-07-16T08:43:00Z">
              <w:r w:rsidR="0050376A">
                <w:rPr>
                  <w:rFonts w:ascii="Arial" w:hAnsi="Arial" w:cs="Arial"/>
                  <w:sz w:val="20"/>
                  <w:lang w:val="en-US"/>
                </w:rPr>
                <w:t>Add statements to the effect that the OMN element be included in Beacon frames for a period sufficiently long that STAs in PS mode receive notification</w:t>
              </w:r>
            </w:ins>
            <w:ins w:id="163" w:author="Robert Stacey" w:date="2012-07-10T11:56:00Z">
              <w:r>
                <w:rPr>
                  <w:rFonts w:ascii="Arial" w:hAnsi="Arial" w:cs="Arial"/>
                  <w:sz w:val="20"/>
                  <w:lang w:val="en-US"/>
                </w:rPr>
                <w:t xml:space="preserve">. Editing instructions in </w:t>
              </w:r>
              <w:r w:rsidRPr="00F743E9">
                <w:rPr>
                  <w:rFonts w:ascii="Arial" w:hAnsi="Arial" w:cs="Arial"/>
                  <w:sz w:val="20"/>
                  <w:highlight w:val="yellow"/>
                  <w:lang w:val="en-US"/>
                  <w:rPrChange w:id="164" w:author="Robert Stacey" w:date="2012-07-10T11:57:00Z">
                    <w:rPr>
                      <w:rFonts w:ascii="Arial" w:hAnsi="Arial" w:cs="Arial"/>
                      <w:sz w:val="20"/>
                      <w:lang w:val="en-US"/>
                    </w:rPr>
                  </w:rPrChange>
                </w:rPr>
                <w:t>&lt;this document&gt;</w:t>
              </w:r>
              <w:r>
                <w:rPr>
                  <w:rFonts w:ascii="Arial" w:hAnsi="Arial" w:cs="Arial"/>
                  <w:sz w:val="20"/>
                  <w:lang w:val="en-US"/>
                </w:rPr>
                <w:t>.</w:t>
              </w:r>
            </w:ins>
          </w:p>
        </w:tc>
      </w:tr>
      <w:tr w:rsidR="004C404C" w:rsidRPr="00C87C48" w14:paraId="1CCA47EF" w14:textId="77777777" w:rsidTr="00C87C48">
        <w:trPr>
          <w:trHeight w:val="2400"/>
        </w:trPr>
        <w:tc>
          <w:tcPr>
            <w:tcW w:w="0" w:type="auto"/>
            <w:shd w:val="clear" w:color="auto" w:fill="auto"/>
            <w:hideMark/>
          </w:tcPr>
          <w:p w14:paraId="5DE71D97"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lastRenderedPageBreak/>
              <w:t>6066</w:t>
            </w:r>
          </w:p>
        </w:tc>
        <w:tc>
          <w:tcPr>
            <w:tcW w:w="0" w:type="auto"/>
            <w:shd w:val="clear" w:color="auto" w:fill="auto"/>
            <w:hideMark/>
          </w:tcPr>
          <w:p w14:paraId="0667014D"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163.01</w:t>
            </w:r>
          </w:p>
        </w:tc>
        <w:tc>
          <w:tcPr>
            <w:tcW w:w="0" w:type="auto"/>
            <w:shd w:val="clear" w:color="auto" w:fill="auto"/>
            <w:hideMark/>
          </w:tcPr>
          <w:p w14:paraId="38A9997A" w14:textId="77777777" w:rsidR="00C87C48" w:rsidRPr="00C87C48" w:rsidRDefault="00C87C48" w:rsidP="00C87C48">
            <w:pPr>
              <w:rPr>
                <w:rFonts w:ascii="Arial" w:hAnsi="Arial" w:cs="Arial"/>
                <w:sz w:val="20"/>
                <w:lang w:val="en-US"/>
              </w:rPr>
            </w:pPr>
            <w:r w:rsidRPr="00C87C48">
              <w:rPr>
                <w:rFonts w:ascii="Arial" w:hAnsi="Arial" w:cs="Arial"/>
                <w:sz w:val="20"/>
                <w:lang w:val="en-US"/>
              </w:rPr>
              <w:t>1</w:t>
            </w:r>
          </w:p>
        </w:tc>
        <w:tc>
          <w:tcPr>
            <w:tcW w:w="0" w:type="auto"/>
            <w:shd w:val="clear" w:color="auto" w:fill="auto"/>
            <w:hideMark/>
          </w:tcPr>
          <w:p w14:paraId="5D71A121"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19A4BBDD" w14:textId="77777777" w:rsidR="00C87C48" w:rsidRPr="00C87C48" w:rsidRDefault="00C87C48" w:rsidP="00C87C48">
            <w:pPr>
              <w:rPr>
                <w:rFonts w:ascii="Arial" w:hAnsi="Arial" w:cs="Arial"/>
                <w:sz w:val="20"/>
                <w:lang w:val="en-US"/>
              </w:rPr>
            </w:pPr>
            <w:r w:rsidRPr="00C87C48">
              <w:rPr>
                <w:rFonts w:ascii="Arial" w:hAnsi="Arial" w:cs="Arial"/>
                <w:sz w:val="20"/>
                <w:lang w:val="en-US"/>
              </w:rPr>
              <w:t>"A STA shall not transmit a frame that contains the Operating Mode field to one or more STAs unless all intended receiving STAs"</w:t>
            </w:r>
            <w:r w:rsidRPr="00C87C48">
              <w:rPr>
                <w:rFonts w:ascii="Arial" w:hAnsi="Arial" w:cs="Arial"/>
                <w:sz w:val="20"/>
                <w:lang w:val="en-US"/>
              </w:rPr>
              <w:br/>
            </w:r>
            <w:r w:rsidRPr="00C87C48">
              <w:rPr>
                <w:rFonts w:ascii="Arial" w:hAnsi="Arial" w:cs="Arial"/>
                <w:sz w:val="20"/>
                <w:lang w:val="en-US"/>
              </w:rPr>
              <w:br/>
              <w:t>1. The word "intended" is ambiguous in this normative statement.  Better to make the requirement unambiguous.   In particular</w:t>
            </w:r>
            <w:proofErr w:type="gramStart"/>
            <w:r w:rsidRPr="00C87C48">
              <w:rPr>
                <w:rFonts w:ascii="Arial" w:hAnsi="Arial" w:cs="Arial"/>
                <w:sz w:val="20"/>
                <w:lang w:val="en-US"/>
              </w:rPr>
              <w:t>,  what</w:t>
            </w:r>
            <w:proofErr w:type="gramEnd"/>
            <w:r w:rsidRPr="00C87C48">
              <w:rPr>
                <w:rFonts w:ascii="Arial" w:hAnsi="Arial" w:cs="Arial"/>
                <w:sz w:val="20"/>
                <w:lang w:val="en-US"/>
              </w:rPr>
              <w:t xml:space="preserve"> is the requirement on an AP inserting this element in its beacon?</w:t>
            </w:r>
            <w:r w:rsidRPr="00C87C48">
              <w:rPr>
                <w:rFonts w:ascii="Arial" w:hAnsi="Arial" w:cs="Arial"/>
                <w:sz w:val="20"/>
                <w:lang w:val="en-US"/>
              </w:rPr>
              <w:br/>
            </w:r>
            <w:r w:rsidRPr="00C87C48">
              <w:rPr>
                <w:rFonts w:ascii="Arial" w:hAnsi="Arial" w:cs="Arial"/>
                <w:sz w:val="20"/>
                <w:lang w:val="en-US"/>
              </w:rPr>
              <w:br/>
              <w:t>2. What is the interaction between this and the 802.11n Notify Channel Width frame?    If the AP uses the Operating Mode field to indicate a 20 MHz reduced operating width</w:t>
            </w:r>
            <w:proofErr w:type="gramStart"/>
            <w:r w:rsidRPr="00C87C48">
              <w:rPr>
                <w:rFonts w:ascii="Arial" w:hAnsi="Arial" w:cs="Arial"/>
                <w:sz w:val="20"/>
                <w:lang w:val="en-US"/>
              </w:rPr>
              <w:t>,  the</w:t>
            </w:r>
            <w:proofErr w:type="gramEnd"/>
            <w:r w:rsidRPr="00C87C48">
              <w:rPr>
                <w:rFonts w:ascii="Arial" w:hAnsi="Arial" w:cs="Arial"/>
                <w:sz w:val="20"/>
                <w:lang w:val="en-US"/>
              </w:rPr>
              <w:t xml:space="preserve"> Notify Channel Width should be used to convey the same information.</w:t>
            </w:r>
          </w:p>
        </w:tc>
        <w:tc>
          <w:tcPr>
            <w:tcW w:w="0" w:type="auto"/>
            <w:shd w:val="clear" w:color="auto" w:fill="auto"/>
            <w:hideMark/>
          </w:tcPr>
          <w:p w14:paraId="5FC7DFA1" w14:textId="77777777" w:rsidR="00C87C48" w:rsidRPr="00C87C48" w:rsidRDefault="00C87C48" w:rsidP="00C87C48">
            <w:pPr>
              <w:rPr>
                <w:rFonts w:ascii="Arial" w:hAnsi="Arial" w:cs="Arial"/>
                <w:sz w:val="20"/>
                <w:lang w:val="en-US"/>
              </w:rPr>
            </w:pPr>
            <w:r w:rsidRPr="00C87C48">
              <w:rPr>
                <w:rFonts w:ascii="Arial" w:hAnsi="Arial" w:cs="Arial"/>
                <w:sz w:val="20"/>
                <w:lang w:val="en-US"/>
              </w:rPr>
              <w:t>1. Replace "intended receiving STAs" with explicit rules for the following cases</w:t>
            </w:r>
            <w:proofErr w:type="gramStart"/>
            <w:r w:rsidRPr="00C87C48">
              <w:rPr>
                <w:rFonts w:ascii="Arial" w:hAnsi="Arial" w:cs="Arial"/>
                <w:sz w:val="20"/>
                <w:lang w:val="en-US"/>
              </w:rPr>
              <w:t>:   transmission</w:t>
            </w:r>
            <w:proofErr w:type="gramEnd"/>
            <w:r w:rsidRPr="00C87C48">
              <w:rPr>
                <w:rFonts w:ascii="Arial" w:hAnsi="Arial" w:cs="Arial"/>
                <w:sz w:val="20"/>
                <w:lang w:val="en-US"/>
              </w:rPr>
              <w:t xml:space="preserve"> by AP;  transmission by non-AP, non-mesh;  transmission by mesh.</w:t>
            </w:r>
            <w:r w:rsidRPr="00C87C48">
              <w:rPr>
                <w:rFonts w:ascii="Arial" w:hAnsi="Arial" w:cs="Arial"/>
                <w:sz w:val="20"/>
                <w:lang w:val="en-US"/>
              </w:rPr>
              <w:br/>
            </w:r>
            <w:r w:rsidRPr="00C87C48">
              <w:rPr>
                <w:rFonts w:ascii="Arial" w:hAnsi="Arial" w:cs="Arial"/>
                <w:sz w:val="20"/>
                <w:lang w:val="en-US"/>
              </w:rPr>
              <w:br/>
              <w:t>These rules may also be dependent on the contents.  So</w:t>
            </w:r>
            <w:proofErr w:type="gramStart"/>
            <w:r w:rsidRPr="00C87C48">
              <w:rPr>
                <w:rFonts w:ascii="Arial" w:hAnsi="Arial" w:cs="Arial"/>
                <w:sz w:val="20"/>
                <w:lang w:val="en-US"/>
              </w:rPr>
              <w:t>,  for</w:t>
            </w:r>
            <w:proofErr w:type="gramEnd"/>
            <w:r w:rsidRPr="00C87C48">
              <w:rPr>
                <w:rFonts w:ascii="Arial" w:hAnsi="Arial" w:cs="Arial"/>
                <w:sz w:val="20"/>
                <w:lang w:val="en-US"/>
              </w:rPr>
              <w:t xml:space="preserve"> example,  a reduction in N_SS by an AP should only be possible when all STA in the BSS support this capability,  but a reduction in channel width from 80 to 40 should require nothing explicit,  because all STAs affected by this change are capable of interpreting this field.</w:t>
            </w:r>
            <w:r w:rsidRPr="00C87C48">
              <w:rPr>
                <w:rFonts w:ascii="Arial" w:hAnsi="Arial" w:cs="Arial"/>
                <w:sz w:val="20"/>
                <w:lang w:val="en-US"/>
              </w:rPr>
              <w:br/>
            </w:r>
            <w:r w:rsidRPr="00C87C48">
              <w:rPr>
                <w:rFonts w:ascii="Arial" w:hAnsi="Arial" w:cs="Arial"/>
                <w:sz w:val="20"/>
                <w:lang w:val="en-US"/>
              </w:rPr>
              <w:br/>
            </w:r>
            <w:r w:rsidRPr="00C87C48">
              <w:rPr>
                <w:rFonts w:ascii="Arial" w:hAnsi="Arial" w:cs="Arial"/>
                <w:sz w:val="20"/>
                <w:lang w:val="en-US"/>
              </w:rPr>
              <w:br/>
            </w:r>
            <w:r w:rsidRPr="00C87C48">
              <w:rPr>
                <w:rFonts w:ascii="Arial" w:hAnsi="Arial" w:cs="Arial"/>
                <w:sz w:val="20"/>
                <w:lang w:val="en-US"/>
              </w:rPr>
              <w:br/>
              <w:t>2. Add rules for consistency of notified operating width with notifications using the 802.11n Notify Channel Width frame.</w:t>
            </w:r>
          </w:p>
        </w:tc>
        <w:tc>
          <w:tcPr>
            <w:tcW w:w="0" w:type="auto"/>
            <w:shd w:val="clear" w:color="auto" w:fill="auto"/>
            <w:hideMark/>
          </w:tcPr>
          <w:p w14:paraId="11DB153C" w14:textId="164E6CB7" w:rsidR="00C87C48" w:rsidRPr="00C87C48" w:rsidRDefault="00942759" w:rsidP="0050376A">
            <w:pPr>
              <w:rPr>
                <w:rFonts w:ascii="Arial" w:hAnsi="Arial" w:cs="Arial"/>
                <w:sz w:val="20"/>
                <w:lang w:val="en-US"/>
              </w:rPr>
              <w:pPrChange w:id="165" w:author="Robert Stacey" w:date="2012-07-16T08:44:00Z">
                <w:pPr/>
              </w:pPrChange>
            </w:pPr>
            <w:ins w:id="166" w:author="Robert Stacey" w:date="2012-07-09T12:00:00Z">
              <w:r>
                <w:rPr>
                  <w:rFonts w:ascii="Arial" w:hAnsi="Arial" w:cs="Arial"/>
                  <w:sz w:val="20"/>
                  <w:lang w:val="en-US"/>
                </w:rPr>
                <w:t xml:space="preserve">REVISED. </w:t>
              </w:r>
            </w:ins>
            <w:ins w:id="167" w:author="Robert Stacey" w:date="2012-07-16T08:44:00Z">
              <w:r w:rsidR="0050376A">
                <w:rPr>
                  <w:rFonts w:ascii="Arial" w:hAnsi="Arial" w:cs="Arial"/>
                  <w:sz w:val="20"/>
                  <w:lang w:val="en-US"/>
                </w:rPr>
                <w:t>Modify the cited statement so that it refers specifically to individually addressed frames. Add “should” statements listing the mechanisms by which an AP</w:t>
              </w:r>
            </w:ins>
            <w:ins w:id="168" w:author="Robert Stacey" w:date="2012-07-16T08:45:00Z">
              <w:r w:rsidR="0050376A">
                <w:rPr>
                  <w:rFonts w:ascii="Arial" w:hAnsi="Arial" w:cs="Arial"/>
                  <w:sz w:val="20"/>
                  <w:lang w:val="en-US"/>
                </w:rPr>
                <w:t xml:space="preserve"> notifies associated STAs of changes in max N_SS and operating channel width.</w:t>
              </w:r>
            </w:ins>
            <w:ins w:id="169" w:author="Robert Stacey" w:date="2012-07-10T12:38:00Z">
              <w:r w:rsidR="00592748">
                <w:rPr>
                  <w:rFonts w:ascii="Arial" w:hAnsi="Arial" w:cs="Arial"/>
                  <w:sz w:val="20"/>
                  <w:lang w:val="en-US"/>
                </w:rPr>
                <w:t xml:space="preserve"> Editing instructions in </w:t>
              </w:r>
              <w:r w:rsidR="00592748" w:rsidRPr="00A254C5">
                <w:rPr>
                  <w:rFonts w:ascii="Arial" w:hAnsi="Arial" w:cs="Arial"/>
                  <w:sz w:val="20"/>
                  <w:highlight w:val="yellow"/>
                  <w:lang w:val="en-US"/>
                </w:rPr>
                <w:t>&lt;this document&gt;</w:t>
              </w:r>
              <w:r w:rsidR="00592748">
                <w:rPr>
                  <w:rFonts w:ascii="Arial" w:hAnsi="Arial" w:cs="Arial"/>
                  <w:sz w:val="20"/>
                  <w:lang w:val="en-US"/>
                </w:rPr>
                <w:t>.</w:t>
              </w:r>
            </w:ins>
          </w:p>
        </w:tc>
      </w:tr>
      <w:tr w:rsidR="004C404C" w:rsidRPr="00C87C48" w14:paraId="799980B2" w14:textId="77777777" w:rsidTr="00C87C48">
        <w:trPr>
          <w:trHeight w:val="960"/>
        </w:trPr>
        <w:tc>
          <w:tcPr>
            <w:tcW w:w="0" w:type="auto"/>
            <w:shd w:val="clear" w:color="auto" w:fill="auto"/>
            <w:hideMark/>
          </w:tcPr>
          <w:p w14:paraId="17366AF4"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6151</w:t>
            </w:r>
          </w:p>
        </w:tc>
        <w:tc>
          <w:tcPr>
            <w:tcW w:w="0" w:type="auto"/>
            <w:shd w:val="clear" w:color="auto" w:fill="auto"/>
            <w:hideMark/>
          </w:tcPr>
          <w:p w14:paraId="1DB1BEED"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163.04</w:t>
            </w:r>
          </w:p>
        </w:tc>
        <w:tc>
          <w:tcPr>
            <w:tcW w:w="0" w:type="auto"/>
            <w:shd w:val="clear" w:color="auto" w:fill="auto"/>
            <w:hideMark/>
          </w:tcPr>
          <w:p w14:paraId="46F64AFC" w14:textId="77777777" w:rsidR="00C87C48" w:rsidRPr="00C87C48" w:rsidRDefault="00C87C48" w:rsidP="00C87C48">
            <w:pPr>
              <w:rPr>
                <w:rFonts w:ascii="Arial" w:hAnsi="Arial" w:cs="Arial"/>
                <w:sz w:val="20"/>
                <w:lang w:val="en-US"/>
              </w:rPr>
            </w:pPr>
            <w:r w:rsidRPr="00C87C48">
              <w:rPr>
                <w:rFonts w:ascii="Arial" w:hAnsi="Arial" w:cs="Arial"/>
                <w:sz w:val="20"/>
                <w:lang w:val="en-US"/>
              </w:rPr>
              <w:t>4</w:t>
            </w:r>
          </w:p>
        </w:tc>
        <w:tc>
          <w:tcPr>
            <w:tcW w:w="0" w:type="auto"/>
            <w:shd w:val="clear" w:color="auto" w:fill="auto"/>
            <w:hideMark/>
          </w:tcPr>
          <w:p w14:paraId="71A78AEC"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08794FC3" w14:textId="77777777" w:rsidR="00C87C48" w:rsidRPr="00C87C48" w:rsidRDefault="00C87C48" w:rsidP="00C87C48">
            <w:pPr>
              <w:rPr>
                <w:rFonts w:ascii="Arial" w:hAnsi="Arial" w:cs="Arial"/>
                <w:sz w:val="20"/>
                <w:lang w:val="en-US"/>
              </w:rPr>
            </w:pPr>
            <w:r w:rsidRPr="00C87C48">
              <w:rPr>
                <w:rFonts w:ascii="Arial" w:hAnsi="Arial" w:cs="Arial"/>
                <w:sz w:val="20"/>
                <w:lang w:val="en-US"/>
              </w:rPr>
              <w:t>An AP can use Operating Mode Notification element/frame to notify the temporary channel width that it uses. STA Channel Width subfield in the HT Operation element is the permanent channel width of the BSS. These two should not be always the same.</w:t>
            </w:r>
          </w:p>
        </w:tc>
        <w:tc>
          <w:tcPr>
            <w:tcW w:w="0" w:type="auto"/>
            <w:shd w:val="clear" w:color="auto" w:fill="auto"/>
            <w:hideMark/>
          </w:tcPr>
          <w:p w14:paraId="30F5B259" w14:textId="77777777" w:rsidR="00C87C48" w:rsidRPr="00C87C48" w:rsidRDefault="00C87C48" w:rsidP="00C87C48">
            <w:pPr>
              <w:rPr>
                <w:rFonts w:ascii="Arial" w:hAnsi="Arial" w:cs="Arial"/>
                <w:sz w:val="20"/>
                <w:lang w:val="en-US"/>
              </w:rPr>
            </w:pPr>
            <w:r w:rsidRPr="00C87C48">
              <w:rPr>
                <w:rFonts w:ascii="Arial" w:hAnsi="Arial" w:cs="Arial"/>
                <w:sz w:val="20"/>
                <w:lang w:val="en-US"/>
              </w:rPr>
              <w:t>Change to "An HT AP that is not a VHT AP that transmits the Operating Mode Notification element shall not set the value of the Channel Width subfield in Operating Mode field wider than the channel width as the STA Channel Width subfield in the HT Operation element."</w:t>
            </w:r>
          </w:p>
        </w:tc>
        <w:tc>
          <w:tcPr>
            <w:tcW w:w="0" w:type="auto"/>
            <w:shd w:val="clear" w:color="auto" w:fill="auto"/>
            <w:hideMark/>
          </w:tcPr>
          <w:p w14:paraId="5CC7D73F" w14:textId="28CF1D17" w:rsidR="00C87C48" w:rsidRPr="00C87C48" w:rsidRDefault="002B5C66">
            <w:pPr>
              <w:rPr>
                <w:rFonts w:ascii="Arial" w:hAnsi="Arial" w:cs="Arial"/>
                <w:sz w:val="20"/>
                <w:lang w:val="en-US"/>
              </w:rPr>
            </w:pPr>
            <w:ins w:id="170" w:author="Robert Stacey" w:date="2012-07-09T11:03:00Z">
              <w:r>
                <w:rPr>
                  <w:rFonts w:ascii="Arial" w:hAnsi="Arial" w:cs="Arial"/>
                  <w:sz w:val="20"/>
                  <w:lang w:val="en-US"/>
                </w:rPr>
                <w:t xml:space="preserve">REJECTED. </w:t>
              </w:r>
            </w:ins>
            <w:ins w:id="171" w:author="Robert Stacey" w:date="2012-07-09T13:19:00Z">
              <w:r w:rsidR="008D7F4C">
                <w:rPr>
                  <w:rFonts w:ascii="Arial" w:hAnsi="Arial" w:cs="Arial"/>
                  <w:sz w:val="20"/>
                  <w:lang w:val="en-US"/>
                </w:rPr>
                <w:t xml:space="preserve">The group feels that the </w:t>
              </w:r>
            </w:ins>
            <w:ins w:id="172" w:author="Robert Stacey" w:date="2012-07-09T13:20:00Z">
              <w:r w:rsidR="008D7F4C">
                <w:rPr>
                  <w:rFonts w:ascii="Arial" w:hAnsi="Arial" w:cs="Arial"/>
                  <w:sz w:val="20"/>
                  <w:lang w:val="en-US"/>
                </w:rPr>
                <w:t xml:space="preserve">AP operating channel width should be the same as the </w:t>
              </w:r>
            </w:ins>
            <w:ins w:id="173" w:author="Robert Stacey" w:date="2012-07-09T13:19:00Z">
              <w:r w:rsidR="008D7F4C">
                <w:rPr>
                  <w:rFonts w:ascii="Arial" w:hAnsi="Arial" w:cs="Arial"/>
                  <w:sz w:val="20"/>
                  <w:lang w:val="en-US"/>
                </w:rPr>
                <w:t xml:space="preserve">BSS </w:t>
              </w:r>
            </w:ins>
            <w:ins w:id="174" w:author="Robert Stacey" w:date="2012-07-09T13:20:00Z">
              <w:r w:rsidR="008D7F4C">
                <w:rPr>
                  <w:rFonts w:ascii="Arial" w:hAnsi="Arial" w:cs="Arial"/>
                  <w:sz w:val="20"/>
                  <w:lang w:val="en-US"/>
                </w:rPr>
                <w:t xml:space="preserve">operating </w:t>
              </w:r>
            </w:ins>
            <w:ins w:id="175" w:author="Robert Stacey" w:date="2012-07-09T13:19:00Z">
              <w:r w:rsidR="008D7F4C">
                <w:rPr>
                  <w:rFonts w:ascii="Arial" w:hAnsi="Arial" w:cs="Arial"/>
                  <w:sz w:val="20"/>
                  <w:lang w:val="en-US"/>
                </w:rPr>
                <w:t>channel width</w:t>
              </w:r>
            </w:ins>
            <w:ins w:id="176" w:author="Robert Stacey" w:date="2012-07-09T11:03:00Z">
              <w:r>
                <w:rPr>
                  <w:rFonts w:ascii="Arial" w:hAnsi="Arial" w:cs="Arial"/>
                  <w:sz w:val="20"/>
                  <w:lang w:val="en-US"/>
                </w:rPr>
                <w:t>. If the AP changes one it should change the other.</w:t>
              </w:r>
            </w:ins>
          </w:p>
        </w:tc>
      </w:tr>
      <w:tr w:rsidR="004C404C" w:rsidRPr="00C87C48" w14:paraId="057F67E2" w14:textId="77777777" w:rsidTr="00C87C48">
        <w:trPr>
          <w:trHeight w:val="2400"/>
        </w:trPr>
        <w:tc>
          <w:tcPr>
            <w:tcW w:w="0" w:type="auto"/>
            <w:shd w:val="clear" w:color="auto" w:fill="auto"/>
            <w:hideMark/>
          </w:tcPr>
          <w:p w14:paraId="10EB33B0"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lastRenderedPageBreak/>
              <w:t>6152</w:t>
            </w:r>
          </w:p>
        </w:tc>
        <w:tc>
          <w:tcPr>
            <w:tcW w:w="0" w:type="auto"/>
            <w:shd w:val="clear" w:color="auto" w:fill="auto"/>
            <w:hideMark/>
          </w:tcPr>
          <w:p w14:paraId="2A2AA6B4"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163.09</w:t>
            </w:r>
          </w:p>
        </w:tc>
        <w:tc>
          <w:tcPr>
            <w:tcW w:w="0" w:type="auto"/>
            <w:shd w:val="clear" w:color="auto" w:fill="auto"/>
            <w:hideMark/>
          </w:tcPr>
          <w:p w14:paraId="414A10F8" w14:textId="77777777" w:rsidR="00C87C48" w:rsidRPr="00C87C48" w:rsidRDefault="00C87C48" w:rsidP="00C87C48">
            <w:pPr>
              <w:rPr>
                <w:rFonts w:ascii="Arial" w:hAnsi="Arial" w:cs="Arial"/>
                <w:sz w:val="20"/>
                <w:lang w:val="en-US"/>
              </w:rPr>
            </w:pPr>
            <w:r w:rsidRPr="00C87C48">
              <w:rPr>
                <w:rFonts w:ascii="Arial" w:hAnsi="Arial" w:cs="Arial"/>
                <w:sz w:val="20"/>
                <w:lang w:val="en-US"/>
              </w:rPr>
              <w:t>9</w:t>
            </w:r>
          </w:p>
        </w:tc>
        <w:tc>
          <w:tcPr>
            <w:tcW w:w="0" w:type="auto"/>
            <w:shd w:val="clear" w:color="auto" w:fill="auto"/>
            <w:hideMark/>
          </w:tcPr>
          <w:p w14:paraId="5179E22B"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6FC19DCB" w14:textId="77777777" w:rsidR="00C87C48" w:rsidRPr="00C87C48" w:rsidRDefault="00C87C48" w:rsidP="00C87C48">
            <w:pPr>
              <w:rPr>
                <w:rFonts w:ascii="Arial" w:hAnsi="Arial" w:cs="Arial"/>
                <w:sz w:val="20"/>
                <w:lang w:val="en-US"/>
              </w:rPr>
            </w:pPr>
            <w:r w:rsidRPr="00C87C48">
              <w:rPr>
                <w:rFonts w:ascii="Arial" w:hAnsi="Arial" w:cs="Arial"/>
                <w:sz w:val="20"/>
                <w:lang w:val="en-US"/>
              </w:rPr>
              <w:t>An AP can use Operating Mode Notification element/frame to notify the temporary channel width that it uses. Channel Width subfield in the VHT Operation element is the permanent channel width of the BSS. These two should not be always the same.</w:t>
            </w:r>
          </w:p>
        </w:tc>
        <w:tc>
          <w:tcPr>
            <w:tcW w:w="0" w:type="auto"/>
            <w:shd w:val="clear" w:color="auto" w:fill="auto"/>
            <w:hideMark/>
          </w:tcPr>
          <w:p w14:paraId="71CF55ED" w14:textId="77777777" w:rsidR="00C87C48" w:rsidRPr="00C87C48" w:rsidRDefault="00C87C48" w:rsidP="00C87C48">
            <w:pPr>
              <w:rPr>
                <w:rFonts w:ascii="Arial" w:hAnsi="Arial" w:cs="Arial"/>
                <w:sz w:val="20"/>
                <w:lang w:val="en-US"/>
              </w:rPr>
            </w:pPr>
            <w:r w:rsidRPr="00C87C48">
              <w:rPr>
                <w:rFonts w:ascii="Arial" w:hAnsi="Arial" w:cs="Arial"/>
                <w:sz w:val="20"/>
                <w:lang w:val="en-US"/>
              </w:rPr>
              <w:t>Change to "A VHT AP that transmits the Operating Mode Notification element shall set the value of the Channel Width subfield in the Operating Mode field to indicate the same channel width as the Channel Width subfield in the VHT Operation element and STA Channel Width subfield in the HT Operation element (see Table 10-19)"</w:t>
            </w:r>
          </w:p>
        </w:tc>
        <w:tc>
          <w:tcPr>
            <w:tcW w:w="0" w:type="auto"/>
            <w:shd w:val="clear" w:color="auto" w:fill="auto"/>
            <w:hideMark/>
          </w:tcPr>
          <w:p w14:paraId="3A205591" w14:textId="08E0A6ED" w:rsidR="00C87C48" w:rsidRPr="00C87C48" w:rsidRDefault="002B5C66" w:rsidP="00C87C48">
            <w:pPr>
              <w:rPr>
                <w:rFonts w:ascii="Arial" w:hAnsi="Arial" w:cs="Arial"/>
                <w:sz w:val="20"/>
                <w:lang w:val="en-US"/>
              </w:rPr>
            </w:pPr>
            <w:ins w:id="177" w:author="Robert Stacey" w:date="2012-07-09T11:05:00Z">
              <w:r>
                <w:rPr>
                  <w:rFonts w:ascii="Arial" w:hAnsi="Arial" w:cs="Arial"/>
                  <w:sz w:val="20"/>
                  <w:lang w:val="en-US"/>
                </w:rPr>
                <w:t xml:space="preserve">REJECTED. </w:t>
              </w:r>
            </w:ins>
            <w:ins w:id="178" w:author="Robert Stacey" w:date="2012-07-09T13:21:00Z">
              <w:r w:rsidR="008D7F4C">
                <w:rPr>
                  <w:rFonts w:ascii="Arial" w:hAnsi="Arial" w:cs="Arial"/>
                  <w:sz w:val="20"/>
                  <w:lang w:val="en-US"/>
                </w:rPr>
                <w:t xml:space="preserve">The group feels that the AP operating channel width should be the same as the BSS operating channel width. </w:t>
              </w:r>
            </w:ins>
            <w:ins w:id="179" w:author="Robert Stacey" w:date="2012-07-09T11:05:00Z">
              <w:r>
                <w:rPr>
                  <w:rFonts w:ascii="Arial" w:hAnsi="Arial" w:cs="Arial"/>
                  <w:sz w:val="20"/>
                  <w:lang w:val="en-US"/>
                </w:rPr>
                <w:t>If the AP changes one it should change the other.</w:t>
              </w:r>
            </w:ins>
          </w:p>
        </w:tc>
      </w:tr>
      <w:tr w:rsidR="004C404C" w:rsidRPr="00C87C48" w14:paraId="5492ED5E" w14:textId="77777777" w:rsidTr="00C87C48">
        <w:trPr>
          <w:trHeight w:val="2640"/>
        </w:trPr>
        <w:tc>
          <w:tcPr>
            <w:tcW w:w="0" w:type="auto"/>
            <w:shd w:val="clear" w:color="auto" w:fill="auto"/>
            <w:hideMark/>
          </w:tcPr>
          <w:p w14:paraId="03C0F22B"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6309</w:t>
            </w:r>
          </w:p>
        </w:tc>
        <w:tc>
          <w:tcPr>
            <w:tcW w:w="0" w:type="auto"/>
            <w:shd w:val="clear" w:color="auto" w:fill="auto"/>
            <w:hideMark/>
          </w:tcPr>
          <w:p w14:paraId="1C16FD6B" w14:textId="77777777" w:rsidR="00C87C48" w:rsidRPr="00C87C48" w:rsidRDefault="00C87C48" w:rsidP="00C87C48">
            <w:pPr>
              <w:jc w:val="right"/>
              <w:rPr>
                <w:rFonts w:ascii="Arial" w:hAnsi="Arial" w:cs="Arial"/>
                <w:sz w:val="20"/>
                <w:lang w:val="en-US"/>
              </w:rPr>
            </w:pPr>
            <w:r w:rsidRPr="00C87C48">
              <w:rPr>
                <w:rFonts w:ascii="Arial" w:hAnsi="Arial" w:cs="Arial"/>
                <w:sz w:val="20"/>
                <w:lang w:val="en-US"/>
              </w:rPr>
              <w:t>163.39</w:t>
            </w:r>
          </w:p>
        </w:tc>
        <w:tc>
          <w:tcPr>
            <w:tcW w:w="0" w:type="auto"/>
            <w:shd w:val="clear" w:color="auto" w:fill="auto"/>
            <w:hideMark/>
          </w:tcPr>
          <w:p w14:paraId="3904A247" w14:textId="77777777" w:rsidR="00C87C48" w:rsidRPr="00C87C48" w:rsidRDefault="00C87C48" w:rsidP="00C87C48">
            <w:pPr>
              <w:rPr>
                <w:rFonts w:ascii="Arial" w:hAnsi="Arial" w:cs="Arial"/>
                <w:sz w:val="20"/>
                <w:lang w:val="en-US"/>
              </w:rPr>
            </w:pPr>
            <w:r w:rsidRPr="00C87C48">
              <w:rPr>
                <w:rFonts w:ascii="Arial" w:hAnsi="Arial" w:cs="Arial"/>
                <w:sz w:val="20"/>
                <w:lang w:val="en-US"/>
              </w:rPr>
              <w:t>39</w:t>
            </w:r>
          </w:p>
        </w:tc>
        <w:tc>
          <w:tcPr>
            <w:tcW w:w="0" w:type="auto"/>
            <w:shd w:val="clear" w:color="auto" w:fill="auto"/>
            <w:hideMark/>
          </w:tcPr>
          <w:p w14:paraId="01D23E4F" w14:textId="77777777" w:rsidR="00C87C48" w:rsidRPr="00C87C48" w:rsidRDefault="00C87C48" w:rsidP="00C87C48">
            <w:pPr>
              <w:rPr>
                <w:rFonts w:ascii="Arial" w:hAnsi="Arial" w:cs="Arial"/>
                <w:sz w:val="20"/>
                <w:lang w:val="en-US"/>
              </w:rPr>
            </w:pPr>
            <w:r w:rsidRPr="00C87C48">
              <w:rPr>
                <w:rFonts w:ascii="Arial" w:hAnsi="Arial" w:cs="Arial"/>
                <w:sz w:val="20"/>
                <w:lang w:val="en-US"/>
              </w:rPr>
              <w:t>10.39.5</w:t>
            </w:r>
          </w:p>
        </w:tc>
        <w:tc>
          <w:tcPr>
            <w:tcW w:w="0" w:type="auto"/>
            <w:shd w:val="clear" w:color="auto" w:fill="auto"/>
            <w:hideMark/>
          </w:tcPr>
          <w:p w14:paraId="2B83B43C" w14:textId="77777777" w:rsidR="00C87C48" w:rsidRPr="00C87C48" w:rsidRDefault="00C87C48" w:rsidP="00C87C48">
            <w:pPr>
              <w:rPr>
                <w:rFonts w:ascii="Arial" w:hAnsi="Arial" w:cs="Arial"/>
                <w:sz w:val="20"/>
                <w:lang w:val="en-US"/>
              </w:rPr>
            </w:pPr>
            <w:r w:rsidRPr="00C87C48">
              <w:rPr>
                <w:rFonts w:ascii="Arial" w:hAnsi="Arial" w:cs="Arial"/>
                <w:sz w:val="20"/>
                <w:lang w:val="en-US"/>
              </w:rPr>
              <w:t xml:space="preserve">Note 2 </w:t>
            </w:r>
            <w:proofErr w:type="gramStart"/>
            <w:r w:rsidRPr="00C87C48">
              <w:rPr>
                <w:rFonts w:ascii="Arial" w:hAnsi="Arial" w:cs="Arial"/>
                <w:sz w:val="20"/>
                <w:lang w:val="en-US"/>
              </w:rPr>
              <w:t>provides</w:t>
            </w:r>
            <w:proofErr w:type="gramEnd"/>
            <w:r w:rsidRPr="00C87C48">
              <w:rPr>
                <w:rFonts w:ascii="Arial" w:hAnsi="Arial" w:cs="Arial"/>
                <w:sz w:val="20"/>
                <w:lang w:val="en-US"/>
              </w:rPr>
              <w:t xml:space="preserve"> help for a non-AP STA, but an AP can send this too - need some help for APs too!</w:t>
            </w:r>
          </w:p>
        </w:tc>
        <w:tc>
          <w:tcPr>
            <w:tcW w:w="0" w:type="auto"/>
            <w:shd w:val="clear" w:color="auto" w:fill="auto"/>
            <w:hideMark/>
          </w:tcPr>
          <w:p w14:paraId="76A62588" w14:textId="77777777" w:rsidR="00C87C48" w:rsidRPr="00C87C48" w:rsidRDefault="00C87C48" w:rsidP="00C87C48">
            <w:pPr>
              <w:rPr>
                <w:rFonts w:ascii="Arial" w:hAnsi="Arial" w:cs="Arial"/>
                <w:sz w:val="20"/>
                <w:lang w:val="en-US"/>
              </w:rPr>
            </w:pPr>
            <w:r w:rsidRPr="00C87C48">
              <w:rPr>
                <w:rFonts w:ascii="Arial" w:hAnsi="Arial" w:cs="Arial"/>
                <w:sz w:val="20"/>
                <w:lang w:val="en-US"/>
              </w:rPr>
              <w:t>As in comment</w:t>
            </w:r>
          </w:p>
        </w:tc>
        <w:tc>
          <w:tcPr>
            <w:tcW w:w="0" w:type="auto"/>
            <w:shd w:val="clear" w:color="auto" w:fill="auto"/>
            <w:hideMark/>
          </w:tcPr>
          <w:p w14:paraId="5EFABF8A" w14:textId="02571731" w:rsidR="00C87C48" w:rsidRPr="00C87C48" w:rsidRDefault="00F743E9" w:rsidP="0050376A">
            <w:pPr>
              <w:rPr>
                <w:rFonts w:ascii="Arial" w:hAnsi="Arial" w:cs="Arial"/>
                <w:sz w:val="20"/>
                <w:lang w:val="en-US"/>
              </w:rPr>
              <w:pPrChange w:id="180" w:author="Robert Stacey" w:date="2012-07-16T08:47:00Z">
                <w:pPr/>
              </w:pPrChange>
            </w:pPr>
            <w:ins w:id="181" w:author="Robert Stacey" w:date="2012-07-10T11:57:00Z">
              <w:r>
                <w:rPr>
                  <w:rFonts w:ascii="Arial" w:hAnsi="Arial" w:cs="Arial"/>
                  <w:sz w:val="20"/>
                  <w:lang w:val="en-US"/>
                </w:rPr>
                <w:t xml:space="preserve">REVISED. </w:t>
              </w:r>
            </w:ins>
            <w:ins w:id="182" w:author="Robert Stacey" w:date="2012-07-16T08:47:00Z">
              <w:r w:rsidR="0050376A">
                <w:rPr>
                  <w:rFonts w:ascii="Arial" w:hAnsi="Arial" w:cs="Arial"/>
                  <w:sz w:val="20"/>
                  <w:lang w:val="en-US"/>
                </w:rPr>
                <w:t>More detailed statements are added through CID 6066 on how APs notify associated STAs of operating mode changes</w:t>
              </w:r>
            </w:ins>
            <w:ins w:id="183" w:author="Robert Stacey" w:date="2012-07-10T11:57:00Z">
              <w:r>
                <w:rPr>
                  <w:rFonts w:ascii="Arial" w:hAnsi="Arial" w:cs="Arial"/>
                  <w:sz w:val="20"/>
                  <w:lang w:val="en-US"/>
                </w:rPr>
                <w:t>. Editing instruction in &lt;</w:t>
              </w:r>
              <w:r w:rsidRPr="00F743E9">
                <w:rPr>
                  <w:rFonts w:ascii="Arial" w:hAnsi="Arial" w:cs="Arial"/>
                  <w:sz w:val="20"/>
                  <w:highlight w:val="yellow"/>
                  <w:lang w:val="en-US"/>
                  <w:rPrChange w:id="184" w:author="Robert Stacey" w:date="2012-07-10T11:58:00Z">
                    <w:rPr>
                      <w:rFonts w:ascii="Arial" w:hAnsi="Arial" w:cs="Arial"/>
                      <w:sz w:val="20"/>
                      <w:lang w:val="en-US"/>
                    </w:rPr>
                  </w:rPrChange>
                </w:rPr>
                <w:t>this document&gt;</w:t>
              </w:r>
              <w:r>
                <w:rPr>
                  <w:rFonts w:ascii="Arial" w:hAnsi="Arial" w:cs="Arial"/>
                  <w:sz w:val="20"/>
                  <w:lang w:val="en-US"/>
                </w:rPr>
                <w:t>.</w:t>
              </w:r>
            </w:ins>
          </w:p>
        </w:tc>
      </w:tr>
    </w:tbl>
    <w:p w14:paraId="026AB92A" w14:textId="77777777" w:rsidR="00035692" w:rsidRDefault="00035692" w:rsidP="000827FC"/>
    <w:p w14:paraId="1FFF0148" w14:textId="7496E3CF" w:rsidR="009A3677" w:rsidRDefault="009A3677" w:rsidP="009A3677">
      <w:pPr>
        <w:pStyle w:val="Heading1"/>
      </w:pPr>
      <w:r>
        <w:t>Discussion</w:t>
      </w:r>
    </w:p>
    <w:p w14:paraId="131054EE" w14:textId="77777777" w:rsidR="009A3677" w:rsidRDefault="009A3677" w:rsidP="000827FC"/>
    <w:p w14:paraId="21925BE0" w14:textId="6FF926E5" w:rsidR="009A3677" w:rsidRDefault="009A3677" w:rsidP="000827FC">
      <w:r>
        <w:t xml:space="preserve">The use of operating mode notification between to individual non-AP STAs or between a non-AP STA and its AP is </w:t>
      </w:r>
      <w:r w:rsidR="00DE4E25">
        <w:t>straightforward; a</w:t>
      </w:r>
      <w:r>
        <w:t>n individually addressed frame is used:</w:t>
      </w:r>
    </w:p>
    <w:p w14:paraId="7F126C6C" w14:textId="5958AE91" w:rsidR="009A3677" w:rsidRPr="00342264" w:rsidRDefault="009A3677" w:rsidP="009A3677">
      <w:pPr>
        <w:pStyle w:val="ListParagraph"/>
        <w:numPr>
          <w:ilvl w:val="0"/>
          <w:numId w:val="33"/>
        </w:numPr>
        <w:rPr>
          <w:sz w:val="22"/>
          <w:szCs w:val="22"/>
          <w:rPrChange w:id="185" w:author="Robert Stacey" w:date="2012-07-16T08:31:00Z">
            <w:rPr/>
          </w:rPrChange>
        </w:rPr>
      </w:pPr>
      <w:r w:rsidRPr="00342264">
        <w:rPr>
          <w:sz w:val="22"/>
          <w:szCs w:val="22"/>
          <w:rPrChange w:id="186" w:author="Robert Stacey" w:date="2012-07-16T08:31:00Z">
            <w:rPr/>
          </w:rPrChange>
        </w:rPr>
        <w:t>Operating Mode Notification frame</w:t>
      </w:r>
    </w:p>
    <w:p w14:paraId="3B5D8B06" w14:textId="4AF043B4" w:rsidR="009A3677" w:rsidRPr="00342264" w:rsidRDefault="009A3677" w:rsidP="009A3677">
      <w:pPr>
        <w:pStyle w:val="ListParagraph"/>
        <w:numPr>
          <w:ilvl w:val="0"/>
          <w:numId w:val="33"/>
        </w:numPr>
        <w:rPr>
          <w:sz w:val="22"/>
          <w:szCs w:val="22"/>
          <w:rPrChange w:id="187" w:author="Robert Stacey" w:date="2012-07-16T08:31:00Z">
            <w:rPr/>
          </w:rPrChange>
        </w:rPr>
      </w:pPr>
      <w:r w:rsidRPr="00342264">
        <w:rPr>
          <w:sz w:val="22"/>
          <w:szCs w:val="22"/>
          <w:rPrChange w:id="188" w:author="Robert Stacey" w:date="2012-07-16T08:31:00Z">
            <w:rPr/>
          </w:rPrChange>
        </w:rPr>
        <w:t>Association Response frame</w:t>
      </w:r>
    </w:p>
    <w:p w14:paraId="1F3B8F2C" w14:textId="19DDA9DF" w:rsidR="009A3677" w:rsidRPr="00342264" w:rsidRDefault="009A3677" w:rsidP="009A3677">
      <w:pPr>
        <w:pStyle w:val="ListParagraph"/>
        <w:numPr>
          <w:ilvl w:val="0"/>
          <w:numId w:val="33"/>
        </w:numPr>
        <w:rPr>
          <w:sz w:val="22"/>
          <w:szCs w:val="22"/>
          <w:rPrChange w:id="189" w:author="Robert Stacey" w:date="2012-07-16T08:31:00Z">
            <w:rPr/>
          </w:rPrChange>
        </w:rPr>
      </w:pPr>
      <w:r w:rsidRPr="00342264">
        <w:rPr>
          <w:sz w:val="22"/>
          <w:szCs w:val="22"/>
          <w:rPrChange w:id="190" w:author="Robert Stacey" w:date="2012-07-16T08:31:00Z">
            <w:rPr/>
          </w:rPrChange>
        </w:rPr>
        <w:t>TDLS Confirm frame</w:t>
      </w:r>
    </w:p>
    <w:p w14:paraId="7E623D7C" w14:textId="77777777" w:rsidR="009A3677" w:rsidRDefault="009A3677" w:rsidP="009A3677"/>
    <w:p w14:paraId="36A8B564" w14:textId="277A5965" w:rsidR="009A3677" w:rsidRDefault="009A3677" w:rsidP="009A3677">
      <w:r>
        <w:t>The use by the AP is more complicated. This has problems in the following areas:</w:t>
      </w:r>
    </w:p>
    <w:p w14:paraId="13EDDE6B" w14:textId="79152747" w:rsidR="009A3677" w:rsidRPr="00342264" w:rsidRDefault="009A3677" w:rsidP="009A3677">
      <w:pPr>
        <w:pStyle w:val="ListParagraph"/>
        <w:numPr>
          <w:ilvl w:val="0"/>
          <w:numId w:val="34"/>
        </w:numPr>
        <w:rPr>
          <w:sz w:val="22"/>
          <w:rPrChange w:id="191" w:author="Robert Stacey" w:date="2012-07-16T08:31:00Z">
            <w:rPr/>
          </w:rPrChange>
        </w:rPr>
      </w:pPr>
      <w:r w:rsidRPr="00342264">
        <w:rPr>
          <w:sz w:val="22"/>
          <w:rPrChange w:id="192" w:author="Robert Stacey" w:date="2012-07-16T08:31:00Z">
            <w:rPr/>
          </w:rPrChange>
        </w:rPr>
        <w:t>Relationship to other elements/</w:t>
      </w:r>
      <w:r w:rsidR="001C4E16" w:rsidRPr="00342264">
        <w:rPr>
          <w:sz w:val="22"/>
          <w:rPrChange w:id="193" w:author="Robert Stacey" w:date="2012-07-16T08:31:00Z">
            <w:rPr/>
          </w:rPrChange>
        </w:rPr>
        <w:t>frames</w:t>
      </w:r>
      <w:r w:rsidRPr="00342264">
        <w:rPr>
          <w:sz w:val="22"/>
          <w:rPrChange w:id="194" w:author="Robert Stacey" w:date="2012-07-16T08:31:00Z">
            <w:rPr/>
          </w:rPrChange>
        </w:rPr>
        <w:t xml:space="preserve"> that perform a similar function:</w:t>
      </w:r>
    </w:p>
    <w:p w14:paraId="1BC44176" w14:textId="772A7760" w:rsidR="009A3677" w:rsidRPr="00342264" w:rsidRDefault="009A3677" w:rsidP="009A3677">
      <w:pPr>
        <w:pStyle w:val="ListParagraph"/>
        <w:numPr>
          <w:ilvl w:val="1"/>
          <w:numId w:val="34"/>
        </w:numPr>
        <w:rPr>
          <w:sz w:val="22"/>
          <w:rPrChange w:id="195" w:author="Robert Stacey" w:date="2012-07-16T08:31:00Z">
            <w:rPr/>
          </w:rPrChange>
        </w:rPr>
      </w:pPr>
      <w:r w:rsidRPr="00342264">
        <w:rPr>
          <w:sz w:val="22"/>
          <w:rPrChange w:id="196" w:author="Robert Stacey" w:date="2012-07-16T08:31:00Z">
            <w:rPr/>
          </w:rPrChange>
        </w:rPr>
        <w:t>[Extended] Channel Switch Announcement</w:t>
      </w:r>
    </w:p>
    <w:p w14:paraId="5CD1C975" w14:textId="5D009D75" w:rsidR="009A3677" w:rsidRPr="00342264" w:rsidRDefault="00DE4E25" w:rsidP="009A3677">
      <w:pPr>
        <w:pStyle w:val="ListParagraph"/>
        <w:numPr>
          <w:ilvl w:val="1"/>
          <w:numId w:val="34"/>
        </w:numPr>
        <w:rPr>
          <w:sz w:val="22"/>
          <w:rPrChange w:id="197" w:author="Robert Stacey" w:date="2012-07-16T08:31:00Z">
            <w:rPr/>
          </w:rPrChange>
        </w:rPr>
      </w:pPr>
      <w:r w:rsidRPr="00342264">
        <w:rPr>
          <w:sz w:val="22"/>
          <w:rPrChange w:id="198" w:author="Robert Stacey" w:date="2012-07-16T08:31:00Z">
            <w:rPr/>
          </w:rPrChange>
        </w:rPr>
        <w:t xml:space="preserve">HT and </w:t>
      </w:r>
      <w:r w:rsidR="009A3677" w:rsidRPr="00342264">
        <w:rPr>
          <w:sz w:val="22"/>
          <w:rPrChange w:id="199" w:author="Robert Stacey" w:date="2012-07-16T08:31:00Z">
            <w:rPr/>
          </w:rPrChange>
        </w:rPr>
        <w:t>VHT Operation element</w:t>
      </w:r>
      <w:r w:rsidRPr="00342264">
        <w:rPr>
          <w:sz w:val="22"/>
          <w:rPrChange w:id="200" w:author="Robert Stacey" w:date="2012-07-16T08:31:00Z">
            <w:rPr/>
          </w:rPrChange>
        </w:rPr>
        <w:t>s</w:t>
      </w:r>
    </w:p>
    <w:p w14:paraId="333290F7" w14:textId="5A110BB6" w:rsidR="009A3677" w:rsidRPr="00342264" w:rsidRDefault="009A3677" w:rsidP="009A3677">
      <w:pPr>
        <w:pStyle w:val="ListParagraph"/>
        <w:numPr>
          <w:ilvl w:val="0"/>
          <w:numId w:val="34"/>
        </w:numPr>
        <w:rPr>
          <w:sz w:val="22"/>
          <w:rPrChange w:id="201" w:author="Robert Stacey" w:date="2012-07-16T08:31:00Z">
            <w:rPr/>
          </w:rPrChange>
        </w:rPr>
      </w:pPr>
      <w:r w:rsidRPr="00342264">
        <w:rPr>
          <w:sz w:val="22"/>
          <w:rPrChange w:id="202" w:author="Robert Stacey" w:date="2012-07-16T08:31:00Z">
            <w:rPr/>
          </w:rPrChange>
        </w:rPr>
        <w:t>Protocol issues</w:t>
      </w:r>
    </w:p>
    <w:p w14:paraId="7BA57E26" w14:textId="32EEA641" w:rsidR="00DE4E25" w:rsidRDefault="00DE4E25" w:rsidP="00DE4E25">
      <w:pPr>
        <w:pStyle w:val="ListParagraph"/>
        <w:numPr>
          <w:ilvl w:val="1"/>
          <w:numId w:val="34"/>
        </w:numPr>
      </w:pPr>
      <w:r w:rsidRPr="00342264">
        <w:rPr>
          <w:sz w:val="22"/>
          <w:rPrChange w:id="203" w:author="Robert Stacey" w:date="2012-07-16T08:31:00Z">
            <w:rPr/>
          </w:rPrChange>
        </w:rPr>
        <w:t>How to ensure sleeping STAs are notified</w:t>
      </w:r>
    </w:p>
    <w:p w14:paraId="01438DBB" w14:textId="77777777" w:rsidR="009A3677" w:rsidRDefault="009A3677" w:rsidP="009A3677"/>
    <w:p w14:paraId="086CE7A1" w14:textId="4C4157C8" w:rsidR="00DE4E25" w:rsidRDefault="00DE4E25" w:rsidP="009A3677">
      <w:r>
        <w:t>One question is why do we need APs to support this frame/element?</w:t>
      </w:r>
    </w:p>
    <w:p w14:paraId="54FEC110" w14:textId="2F318A67" w:rsidR="00DE4E25" w:rsidRDefault="00DE4E25" w:rsidP="009A3677">
      <w:r>
        <w:t>Many APs are now battery powered</w:t>
      </w:r>
      <w:r w:rsidR="001C4E16">
        <w:t xml:space="preserve">, </w:t>
      </w:r>
      <w:proofErr w:type="spellStart"/>
      <w:r w:rsidR="001C4E16">
        <w:t>e.g</w:t>
      </w:r>
      <w:proofErr w:type="spellEnd"/>
      <w:r w:rsidR="001C4E16">
        <w:t>, s</w:t>
      </w:r>
      <w:r>
        <w:t>oft APs in handhelds</w:t>
      </w:r>
      <w:r w:rsidR="001C4E16">
        <w:t xml:space="preserve">, </w:t>
      </w:r>
      <w:r>
        <w:t xml:space="preserve">Wi-Fi Direct GOs. Operating mode notification is a power save technique where a STA adjusts its operating mode </w:t>
      </w:r>
      <w:r w:rsidR="001C4E16">
        <w:t>(</w:t>
      </w:r>
      <w:r w:rsidR="007050BD">
        <w:t xml:space="preserve">Rx </w:t>
      </w:r>
      <w:proofErr w:type="spellStart"/>
      <w:r w:rsidR="001C4E16">
        <w:t>Nss</w:t>
      </w:r>
      <w:proofErr w:type="spellEnd"/>
      <w:r w:rsidR="001C4E16">
        <w:t>, channel width) to match performance needs.</w:t>
      </w:r>
    </w:p>
    <w:p w14:paraId="01D16CC0" w14:textId="77777777" w:rsidR="00DE4E25" w:rsidRDefault="00DE4E25" w:rsidP="009A3677"/>
    <w:p w14:paraId="6F4F029D" w14:textId="16A1C373" w:rsidR="001C4E16" w:rsidRDefault="001C4E16" w:rsidP="009A3677">
      <w:r>
        <w:t>Overlap wit</w:t>
      </w:r>
      <w:r w:rsidR="00016646">
        <w:t xml:space="preserve">h HT and VHT Operation elements: </w:t>
      </w:r>
      <w:r>
        <w:t xml:space="preserve">These elements already provide operating channel width. There </w:t>
      </w:r>
      <w:r w:rsidR="007050BD">
        <w:t>was</w:t>
      </w:r>
      <w:r>
        <w:t xml:space="preserve"> confusion here: is this the BSS operating channel width or the AP’s operating channel width? It seems we have settled on it meaning both, i.e. it is the BSS operating channel widt</w:t>
      </w:r>
      <w:r w:rsidR="00016646">
        <w:t xml:space="preserve">h, but the AP has to operate with the same </w:t>
      </w:r>
      <w:r>
        <w:t>channel</w:t>
      </w:r>
      <w:r w:rsidR="00016646">
        <w:t xml:space="preserve"> width. And what about TDLS peers? They are required to follow the BSS </w:t>
      </w:r>
      <w:r w:rsidR="00016646">
        <w:lastRenderedPageBreak/>
        <w:t>operating channel width unless they are off-channel.</w:t>
      </w:r>
      <w:r w:rsidR="007050BD">
        <w:t xml:space="preserve"> This means that if the AP changes its operating channel width, the BSS operating channel width changes which could limit TDLS performance.</w:t>
      </w:r>
    </w:p>
    <w:p w14:paraId="48645F59" w14:textId="77777777" w:rsidR="00016646" w:rsidRDefault="00016646" w:rsidP="009A3677"/>
    <w:p w14:paraId="268C08F9" w14:textId="301408FB" w:rsidR="00016646" w:rsidRDefault="00016646" w:rsidP="009A3677">
      <w:r>
        <w:t>The HT/VHT Operation elements do not allow the AP to modify its active receive chains.</w:t>
      </w:r>
      <w:r w:rsidR="007050BD">
        <w:t xml:space="preserve"> The Operating Mode field is the only way to do this.</w:t>
      </w:r>
    </w:p>
    <w:p w14:paraId="0BA94420" w14:textId="77777777" w:rsidR="007050BD" w:rsidDel="004C404C" w:rsidRDefault="007050BD" w:rsidP="009A3677">
      <w:pPr>
        <w:rPr>
          <w:del w:id="204" w:author="Robert Stacey" w:date="2012-07-10T12:15:00Z"/>
        </w:rPr>
      </w:pPr>
    </w:p>
    <w:p w14:paraId="77A74947" w14:textId="77777777" w:rsidR="007050BD" w:rsidRDefault="007050BD" w:rsidP="009A3677"/>
    <w:p w14:paraId="534E21FA" w14:textId="2A732FD6" w:rsidR="00035692" w:rsidRDefault="00035692" w:rsidP="00035692">
      <w:pPr>
        <w:pStyle w:val="Heading1"/>
      </w:pPr>
      <w:r>
        <w:t>Edit</w:t>
      </w:r>
      <w:r w:rsidR="009A3677">
        <w:t>ing Instructions</w:t>
      </w:r>
    </w:p>
    <w:p w14:paraId="777A439E" w14:textId="77777777" w:rsidR="00035692" w:rsidRDefault="00035692" w:rsidP="000827FC"/>
    <w:p w14:paraId="08C673C1" w14:textId="77777777" w:rsidR="00035692" w:rsidRDefault="00035692" w:rsidP="000827FC"/>
    <w:p w14:paraId="5CE965A0" w14:textId="77777777" w:rsidR="00035692" w:rsidRDefault="00035692" w:rsidP="00035692">
      <w:pPr>
        <w:pStyle w:val="H4"/>
        <w:numPr>
          <w:ilvl w:val="0"/>
          <w:numId w:val="11"/>
        </w:numPr>
        <w:rPr>
          <w:w w:val="100"/>
        </w:rPr>
      </w:pPr>
      <w:bookmarkStart w:id="205" w:name="RTF31343030373a2048342c312e"/>
      <w:r>
        <w:rPr>
          <w:vanish/>
          <w:w w:val="100"/>
        </w:rPr>
        <w:t>(#5096</w:t>
      </w:r>
      <w:bookmarkEnd w:id="205"/>
      <w:r>
        <w:rPr>
          <w:vanish/>
          <w:w w:val="100"/>
        </w:rPr>
        <w:t>)</w:t>
      </w:r>
      <w:bookmarkStart w:id="206" w:name="RTF33303039333a2048342c312e"/>
      <w:r>
        <w:rPr>
          <w:w w:val="100"/>
        </w:rPr>
        <w:t>Operating Mode field</w:t>
      </w:r>
      <w:bookmarkEnd w:id="206"/>
    </w:p>
    <w:p w14:paraId="106A5EBA" w14:textId="737B766F" w:rsidR="00035692" w:rsidRDefault="00035692" w:rsidP="00035692">
      <w:pPr>
        <w:pStyle w:val="Body"/>
        <w:rPr>
          <w:w w:val="100"/>
        </w:rPr>
      </w:pPr>
      <w:r>
        <w:rPr>
          <w:w w:val="100"/>
        </w:rPr>
        <w:t xml:space="preserve">The </w:t>
      </w:r>
      <w:r>
        <w:rPr>
          <w:vanish/>
          <w:w w:val="100"/>
        </w:rPr>
        <w:t>(#5096)</w:t>
      </w:r>
      <w:r>
        <w:rPr>
          <w:w w:val="100"/>
        </w:rPr>
        <w:t xml:space="preserve">Operating Mode field is </w:t>
      </w:r>
      <w:del w:id="207" w:author="Robert Stacey" w:date="2012-07-09T09:57:00Z">
        <w:r w:rsidDel="00A80474">
          <w:rPr>
            <w:w w:val="100"/>
          </w:rPr>
          <w:delText xml:space="preserve">used </w:delText>
        </w:r>
      </w:del>
      <w:ins w:id="208" w:author="Robert Stacey" w:date="2012-07-09T09:57:00Z">
        <w:r w:rsidR="00A80474">
          <w:rPr>
            <w:w w:val="100"/>
          </w:rPr>
          <w:t xml:space="preserve">present </w:t>
        </w:r>
      </w:ins>
      <w:r>
        <w:rPr>
          <w:w w:val="100"/>
        </w:rPr>
        <w:t xml:space="preserve">in the </w:t>
      </w:r>
      <w:r>
        <w:rPr>
          <w:vanish/>
          <w:w w:val="100"/>
          <w:sz w:val="18"/>
          <w:szCs w:val="18"/>
        </w:rPr>
        <w:t>(#5096)</w:t>
      </w:r>
      <w:r>
        <w:rPr>
          <w:w w:val="100"/>
        </w:rPr>
        <w:t xml:space="preserve">Operating Mode Notification frame (see 8.5.23.4) </w:t>
      </w:r>
      <w:ins w:id="209" w:author="Robert Stacey" w:date="2012-07-09T09:03:00Z">
        <w:r>
          <w:rPr>
            <w:w w:val="100"/>
          </w:rPr>
          <w:t>and Operating Mode Notification element (see 8.4.2.168)</w:t>
        </w:r>
      </w:ins>
      <w:ins w:id="210" w:author="Robert Stacey" w:date="2012-07-09T09:10:00Z">
        <w:r w:rsidR="002F53C0">
          <w:rPr>
            <w:w w:val="100"/>
          </w:rPr>
          <w:t>(#6437)</w:t>
        </w:r>
      </w:ins>
      <w:ins w:id="211" w:author="Robert Stacey" w:date="2012-07-09T09:57:00Z">
        <w:r w:rsidR="00A80474">
          <w:rPr>
            <w:w w:val="100"/>
          </w:rPr>
          <w:t xml:space="preserve">. </w:t>
        </w:r>
      </w:ins>
      <w:del w:id="212" w:author="Robert Stacey" w:date="2012-07-09T10:07:00Z">
        <w:r w:rsidDel="00C87C48">
          <w:rPr>
            <w:w w:val="100"/>
          </w:rPr>
          <w:delText xml:space="preserve">to </w:delText>
        </w:r>
      </w:del>
      <w:del w:id="213" w:author="Robert Stacey" w:date="2012-07-09T09:56:00Z">
        <w:r w:rsidDel="00A80474">
          <w:rPr>
            <w:w w:val="100"/>
          </w:rPr>
          <w:delText>indicate the number of spatial streams and optionally the operating channel width</w:delText>
        </w:r>
        <w:r w:rsidDel="00A80474">
          <w:rPr>
            <w:vanish/>
            <w:w w:val="100"/>
          </w:rPr>
          <w:delText>(#4306)</w:delText>
        </w:r>
        <w:r w:rsidDel="00A80474">
          <w:rPr>
            <w:w w:val="100"/>
          </w:rPr>
          <w:delText xml:space="preserve"> on which the sending STA is able to receive</w:delText>
        </w:r>
      </w:del>
      <w:del w:id="214" w:author="Robert Stacey" w:date="2012-07-09T10:07:00Z">
        <w:r w:rsidDel="00C87C48">
          <w:rPr>
            <w:w w:val="100"/>
          </w:rPr>
          <w:delText xml:space="preserve">. </w:delText>
        </w:r>
      </w:del>
      <w:del w:id="215" w:author="Robert Stacey" w:date="2012-07-09T10:02:00Z">
        <w:r w:rsidDel="00A80474">
          <w:rPr>
            <w:w w:val="100"/>
          </w:rPr>
          <w:delText>When Rx Nss Type subfield</w:delText>
        </w:r>
        <w:r w:rsidDel="00A80474">
          <w:rPr>
            <w:vanish/>
            <w:w w:val="100"/>
          </w:rPr>
          <w:delText>(#4911)</w:delText>
        </w:r>
        <w:r w:rsidDel="00A80474">
          <w:rPr>
            <w:w w:val="100"/>
          </w:rPr>
          <w:delText xml:space="preserve"> is 1, only the Rx Nss</w:delText>
        </w:r>
        <w:r w:rsidDel="00A80474">
          <w:rPr>
            <w:vanish/>
            <w:w w:val="100"/>
          </w:rPr>
          <w:delText>(#4696)</w:delText>
        </w:r>
        <w:r w:rsidDel="00A80474">
          <w:rPr>
            <w:w w:val="100"/>
          </w:rPr>
          <w:delText xml:space="preserve"> subfield has a non-reserved value</w:delText>
        </w:r>
        <w:r w:rsidDel="00A80474">
          <w:rPr>
            <w:vanish/>
            <w:w w:val="100"/>
          </w:rPr>
          <w:delText>(#5062)</w:delText>
        </w:r>
        <w:r w:rsidDel="00A80474">
          <w:rPr>
            <w:w w:val="100"/>
          </w:rPr>
          <w:delText>. The length of the field is 1 octet.</w:delText>
        </w:r>
      </w:del>
      <w:ins w:id="216" w:author="Robert Stacey" w:date="2012-07-09T10:07:00Z">
        <w:r w:rsidR="00C87C48">
          <w:rPr>
            <w:w w:val="100"/>
          </w:rPr>
          <w:t>(#6395)</w:t>
        </w:r>
      </w:ins>
    </w:p>
    <w:p w14:paraId="5BC0CDBA" w14:textId="77777777" w:rsidR="00035692" w:rsidRDefault="00035692" w:rsidP="00035692">
      <w:pPr>
        <w:pStyle w:val="Body"/>
        <w:rPr>
          <w:w w:val="100"/>
        </w:rPr>
      </w:pPr>
    </w:p>
    <w:p w14:paraId="0EA13AD8" w14:textId="311C7132" w:rsidR="00035692" w:rsidRDefault="00035692" w:rsidP="00035692">
      <w:pPr>
        <w:pStyle w:val="Body"/>
        <w:rPr>
          <w:w w:val="100"/>
        </w:rPr>
      </w:pPr>
      <w:r>
        <w:rPr>
          <w:w w:val="100"/>
        </w:rPr>
        <w:t xml:space="preserve">The </w:t>
      </w:r>
      <w:r>
        <w:rPr>
          <w:vanish/>
          <w:w w:val="100"/>
          <w:sz w:val="18"/>
          <w:szCs w:val="18"/>
        </w:rPr>
        <w:t>(#5096)</w:t>
      </w:r>
      <w:r>
        <w:rPr>
          <w:w w:val="100"/>
        </w:rPr>
        <w:t>Operating Mode field is shown in Figure 8-80e</w:t>
      </w:r>
      <w:r>
        <w:rPr>
          <w:w w:val="100"/>
        </w:rPr>
        <w:fldChar w:fldCharType="begin"/>
      </w:r>
      <w:r>
        <w:rPr>
          <w:w w:val="100"/>
        </w:rPr>
        <w:instrText xml:space="preserve"> REF  RTF37313738373a204669675469 \h</w:instrText>
      </w:r>
      <w:r>
        <w:rPr>
          <w:w w:val="100"/>
        </w:rPr>
      </w:r>
      <w:r>
        <w:rPr>
          <w:w w:val="100"/>
        </w:rPr>
        <w:fldChar w:fldCharType="separate"/>
      </w:r>
      <w:r>
        <w:rPr>
          <w:vanish/>
          <w:w w:val="100"/>
        </w:rPr>
        <w:t>(#5096)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1360"/>
        <w:gridCol w:w="1140"/>
        <w:gridCol w:w="960"/>
        <w:gridCol w:w="1260"/>
      </w:tblGrid>
      <w:tr w:rsidR="00035692" w14:paraId="3E0B7F48" w14:textId="77777777" w:rsidTr="00035692">
        <w:trPr>
          <w:trHeight w:val="320"/>
          <w:jc w:val="center"/>
        </w:trPr>
        <w:tc>
          <w:tcPr>
            <w:tcW w:w="600" w:type="dxa"/>
            <w:tcBorders>
              <w:top w:val="nil"/>
              <w:left w:val="nil"/>
              <w:bottom w:val="nil"/>
              <w:right w:val="nil"/>
            </w:tcBorders>
            <w:tcMar>
              <w:top w:w="120" w:type="dxa"/>
              <w:left w:w="120" w:type="dxa"/>
              <w:bottom w:w="60" w:type="dxa"/>
              <w:right w:w="120" w:type="dxa"/>
            </w:tcMar>
          </w:tcPr>
          <w:p w14:paraId="5A5B193A" w14:textId="77777777" w:rsidR="00035692" w:rsidRDefault="00035692" w:rsidP="00035692">
            <w:pPr>
              <w:pStyle w:val="CellBody"/>
              <w:spacing w:line="160" w:lineRule="atLeast"/>
              <w:jc w:val="center"/>
              <w:rPr>
                <w:rFonts w:ascii="Arial" w:hAnsi="Arial" w:cs="Arial"/>
                <w:sz w:val="16"/>
                <w:szCs w:val="16"/>
              </w:rPr>
            </w:pPr>
          </w:p>
        </w:tc>
        <w:tc>
          <w:tcPr>
            <w:tcW w:w="1360" w:type="dxa"/>
            <w:tcBorders>
              <w:top w:val="nil"/>
              <w:left w:val="nil"/>
              <w:bottom w:val="single" w:sz="10" w:space="0" w:color="000000"/>
              <w:right w:val="nil"/>
            </w:tcBorders>
            <w:tcMar>
              <w:top w:w="120" w:type="dxa"/>
              <w:left w:w="120" w:type="dxa"/>
              <w:bottom w:w="60" w:type="dxa"/>
              <w:right w:w="120" w:type="dxa"/>
            </w:tcMar>
          </w:tcPr>
          <w:p w14:paraId="73E3BF14"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140" w:type="dxa"/>
            <w:tcBorders>
              <w:top w:val="nil"/>
              <w:left w:val="nil"/>
              <w:bottom w:val="single" w:sz="10" w:space="0" w:color="000000"/>
              <w:right w:val="nil"/>
            </w:tcBorders>
            <w:tcMar>
              <w:top w:w="120" w:type="dxa"/>
              <w:left w:w="120" w:type="dxa"/>
              <w:bottom w:w="60" w:type="dxa"/>
              <w:right w:w="120" w:type="dxa"/>
            </w:tcMar>
          </w:tcPr>
          <w:p w14:paraId="03264985"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14:paraId="6EDF327A"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B4        B6</w:t>
            </w:r>
          </w:p>
        </w:tc>
        <w:tc>
          <w:tcPr>
            <w:tcW w:w="1260" w:type="dxa"/>
            <w:tcBorders>
              <w:top w:val="nil"/>
              <w:left w:val="nil"/>
              <w:bottom w:val="single" w:sz="10" w:space="0" w:color="000000"/>
              <w:right w:val="nil"/>
            </w:tcBorders>
            <w:tcMar>
              <w:top w:w="120" w:type="dxa"/>
              <w:left w:w="120" w:type="dxa"/>
              <w:bottom w:w="60" w:type="dxa"/>
              <w:right w:w="120" w:type="dxa"/>
            </w:tcMar>
          </w:tcPr>
          <w:p w14:paraId="03A07740"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B7</w:t>
            </w:r>
          </w:p>
        </w:tc>
      </w:tr>
      <w:tr w:rsidR="00035692" w14:paraId="7043AA20" w14:textId="77777777" w:rsidTr="00035692">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14:paraId="5A1ECD5D" w14:textId="77777777" w:rsidR="00035692" w:rsidRDefault="00035692" w:rsidP="00035692">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AB94B50"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8B36CB"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4C1F7D1"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 xml:space="preserve">Rx </w:t>
            </w:r>
            <w:proofErr w:type="spellStart"/>
            <w:r>
              <w:rPr>
                <w:rFonts w:ascii="Arial" w:hAnsi="Arial" w:cs="Arial"/>
                <w:w w:val="100"/>
                <w:sz w:val="16"/>
                <w:szCs w:val="16"/>
              </w:rPr>
              <w:t>Nss</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04CE040"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 xml:space="preserve">Rx </w:t>
            </w:r>
            <w:proofErr w:type="spellStart"/>
            <w:r>
              <w:rPr>
                <w:rFonts w:ascii="Arial" w:hAnsi="Arial" w:cs="Arial"/>
                <w:w w:val="100"/>
                <w:sz w:val="16"/>
                <w:szCs w:val="16"/>
              </w:rPr>
              <w:t>Nss</w:t>
            </w:r>
            <w:proofErr w:type="spellEnd"/>
            <w:r>
              <w:rPr>
                <w:rFonts w:ascii="Arial" w:hAnsi="Arial" w:cs="Arial"/>
                <w:w w:val="100"/>
                <w:sz w:val="16"/>
                <w:szCs w:val="16"/>
              </w:rPr>
              <w:t xml:space="preserve"> Type</w:t>
            </w:r>
          </w:p>
        </w:tc>
      </w:tr>
      <w:tr w:rsidR="00035692" w14:paraId="41679E54" w14:textId="77777777" w:rsidTr="00035692">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14:paraId="6EE27446"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14:paraId="00939BF1"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vAlign w:val="center"/>
          </w:tcPr>
          <w:p w14:paraId="39D21F6E"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14:paraId="4D0C7F40"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60" w:type="dxa"/>
            <w:tcBorders>
              <w:top w:val="nil"/>
              <w:left w:val="nil"/>
              <w:bottom w:val="nil"/>
              <w:right w:val="nil"/>
            </w:tcBorders>
            <w:tcMar>
              <w:top w:w="120" w:type="dxa"/>
              <w:left w:w="120" w:type="dxa"/>
              <w:bottom w:w="60" w:type="dxa"/>
              <w:right w:w="120" w:type="dxa"/>
            </w:tcMar>
            <w:vAlign w:val="center"/>
          </w:tcPr>
          <w:p w14:paraId="737A99B5"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1</w:t>
            </w:r>
          </w:p>
        </w:tc>
      </w:tr>
      <w:tr w:rsidR="00035692" w14:paraId="75977720" w14:textId="77777777" w:rsidTr="00035692">
        <w:trPr>
          <w:jc w:val="center"/>
          <w:hidden/>
        </w:trPr>
        <w:tc>
          <w:tcPr>
            <w:tcW w:w="5320" w:type="dxa"/>
            <w:gridSpan w:val="5"/>
            <w:tcBorders>
              <w:top w:val="nil"/>
              <w:left w:val="nil"/>
              <w:bottom w:val="nil"/>
              <w:right w:val="nil"/>
            </w:tcBorders>
            <w:tcMar>
              <w:top w:w="120" w:type="dxa"/>
              <w:left w:w="120" w:type="dxa"/>
              <w:bottom w:w="60" w:type="dxa"/>
              <w:right w:w="120" w:type="dxa"/>
            </w:tcMar>
            <w:vAlign w:val="center"/>
          </w:tcPr>
          <w:p w14:paraId="3F31D3CF" w14:textId="77777777" w:rsidR="00035692" w:rsidRDefault="00035692" w:rsidP="00035692">
            <w:pPr>
              <w:pStyle w:val="FigTitlea"/>
              <w:numPr>
                <w:ilvl w:val="0"/>
                <w:numId w:val="12"/>
              </w:numPr>
              <w:spacing w:before="240"/>
            </w:pPr>
            <w:bookmarkStart w:id="217" w:name="RTF37313738373a204669675469"/>
            <w:r>
              <w:rPr>
                <w:vanish/>
                <w:w w:val="100"/>
              </w:rPr>
              <w:t>(#5096)</w:t>
            </w:r>
            <w:bookmarkEnd w:id="217"/>
            <w:r>
              <w:rPr>
                <w:w w:val="100"/>
              </w:rPr>
              <w:t>Operating Mode field</w:t>
            </w:r>
            <w:r>
              <w:rPr>
                <w:vanish/>
                <w:w w:val="100"/>
              </w:rPr>
              <w:t>(#4911)</w:t>
            </w:r>
          </w:p>
        </w:tc>
      </w:tr>
    </w:tbl>
    <w:p w14:paraId="4EC1F90A" w14:textId="77777777" w:rsidR="00035692" w:rsidRDefault="00035692" w:rsidP="00035692">
      <w:pPr>
        <w:pStyle w:val="Body"/>
        <w:rPr>
          <w:w w:val="100"/>
        </w:rPr>
      </w:pPr>
    </w:p>
    <w:p w14:paraId="027BDC90" w14:textId="77777777" w:rsidR="00035692" w:rsidRDefault="00035692" w:rsidP="00035692">
      <w:pPr>
        <w:pStyle w:val="Body"/>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Pr>
          <w:w w:val="100"/>
        </w:rPr>
      </w:r>
      <w:r>
        <w:rPr>
          <w:w w:val="100"/>
        </w:rPr>
        <w:fldChar w:fldCharType="separate"/>
      </w:r>
      <w:r>
        <w:rPr>
          <w:w w:val="100"/>
        </w:rPr>
        <w:t xml:space="preserve">Subfield values of the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5120"/>
      </w:tblGrid>
      <w:tr w:rsidR="00035692" w14:paraId="1575C254" w14:textId="77777777" w:rsidTr="00035692">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14:paraId="64C93150" w14:textId="77777777" w:rsidR="00035692" w:rsidRDefault="00035692" w:rsidP="00035692">
            <w:pPr>
              <w:pStyle w:val="TableTitlea"/>
              <w:numPr>
                <w:ilvl w:val="0"/>
                <w:numId w:val="13"/>
              </w:numPr>
            </w:pPr>
            <w:bookmarkStart w:id="218" w:name="RTF32313138333a205461626c65"/>
            <w:r>
              <w:rPr>
                <w:w w:val="100"/>
              </w:rPr>
              <w:t xml:space="preserve">Subfield values of the </w:t>
            </w:r>
            <w:bookmarkEnd w:id="218"/>
            <w:r>
              <w:rPr>
                <w:vanish/>
                <w:w w:val="100"/>
              </w:rPr>
              <w:t>(#5096)</w:t>
            </w:r>
            <w:r>
              <w:rPr>
                <w:w w:val="100"/>
              </w:rPr>
              <w:t>Operating Mode field</w:t>
            </w:r>
          </w:p>
        </w:tc>
      </w:tr>
      <w:tr w:rsidR="00035692" w14:paraId="0E6315DF" w14:textId="77777777" w:rsidTr="00035692">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ACC916" w14:textId="77777777" w:rsidR="00035692" w:rsidRDefault="00035692" w:rsidP="00035692">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AB3027" w14:textId="77777777" w:rsidR="00035692" w:rsidRDefault="00035692" w:rsidP="00035692">
            <w:pPr>
              <w:pStyle w:val="CellHeading"/>
            </w:pPr>
            <w:r>
              <w:rPr>
                <w:w w:val="100"/>
              </w:rPr>
              <w:t>Description</w:t>
            </w:r>
          </w:p>
        </w:tc>
      </w:tr>
      <w:tr w:rsidR="00035692" w14:paraId="53F6E762" w14:textId="77777777" w:rsidTr="00035692">
        <w:trPr>
          <w:trHeight w:val="1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4ACD5A" w14:textId="77777777" w:rsidR="00035692" w:rsidRDefault="00035692" w:rsidP="00035692">
            <w:pPr>
              <w:pStyle w:val="CellBody"/>
            </w:pPr>
            <w:r>
              <w:rPr>
                <w:w w:val="100"/>
              </w:rPr>
              <w:t>Channel Width</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B4B827" w14:textId="77777777" w:rsidR="00035692" w:rsidRDefault="00035692" w:rsidP="00035692">
            <w:pPr>
              <w:pStyle w:val="CellBody"/>
              <w:rPr>
                <w:w w:val="100"/>
              </w:rPr>
            </w:pPr>
            <w:r>
              <w:rPr>
                <w:w w:val="100"/>
              </w:rPr>
              <w:t xml:space="preserve">If the Rx </w:t>
            </w:r>
            <w:proofErr w:type="spellStart"/>
            <w:r>
              <w:rPr>
                <w:w w:val="100"/>
              </w:rPr>
              <w:t>Nss</w:t>
            </w:r>
            <w:proofErr w:type="spellEnd"/>
            <w:r>
              <w:rPr>
                <w:w w:val="100"/>
              </w:rPr>
              <w:t xml:space="preserve"> Type subfield</w:t>
            </w:r>
            <w:r>
              <w:rPr>
                <w:vanish/>
                <w:w w:val="100"/>
              </w:rPr>
              <w:t>(#4911)</w:t>
            </w:r>
            <w:r>
              <w:rPr>
                <w:w w:val="100"/>
              </w:rPr>
              <w:t xml:space="preserve"> is 0, indicates the supported channel width:</w:t>
            </w:r>
          </w:p>
          <w:p w14:paraId="1A09B4CB" w14:textId="77777777" w:rsidR="00035692" w:rsidRDefault="00035692" w:rsidP="00035692">
            <w:pPr>
              <w:pStyle w:val="CellBody"/>
              <w:ind w:left="200"/>
              <w:rPr>
                <w:w w:val="100"/>
              </w:rPr>
            </w:pPr>
            <w:r>
              <w:rPr>
                <w:w w:val="100"/>
              </w:rPr>
              <w:t>Set to 0 for 20 MHz</w:t>
            </w:r>
          </w:p>
          <w:p w14:paraId="016996B5" w14:textId="77777777" w:rsidR="00035692" w:rsidRDefault="00035692" w:rsidP="00035692">
            <w:pPr>
              <w:pStyle w:val="CellBody"/>
              <w:ind w:left="200"/>
              <w:rPr>
                <w:w w:val="100"/>
              </w:rPr>
            </w:pPr>
            <w:r>
              <w:rPr>
                <w:w w:val="100"/>
              </w:rPr>
              <w:t>Set to 1 for 40 MHz</w:t>
            </w:r>
          </w:p>
          <w:p w14:paraId="4AC751C1" w14:textId="77777777" w:rsidR="00035692" w:rsidRDefault="00035692" w:rsidP="00035692">
            <w:pPr>
              <w:pStyle w:val="CellBody"/>
              <w:ind w:left="200"/>
              <w:rPr>
                <w:w w:val="100"/>
              </w:rPr>
            </w:pPr>
            <w:r>
              <w:rPr>
                <w:w w:val="100"/>
              </w:rPr>
              <w:t>Set to 2 for 80 MHz</w:t>
            </w:r>
          </w:p>
          <w:p w14:paraId="5B983533" w14:textId="77777777" w:rsidR="00035692" w:rsidRDefault="00035692" w:rsidP="00035692">
            <w:pPr>
              <w:pStyle w:val="CellBody"/>
              <w:ind w:left="200"/>
              <w:rPr>
                <w:w w:val="100"/>
              </w:rPr>
            </w:pPr>
            <w:r>
              <w:rPr>
                <w:w w:val="100"/>
              </w:rPr>
              <w:t>Set to 3 for 160 MHz or 80+80 MHz</w:t>
            </w:r>
          </w:p>
          <w:p w14:paraId="793DD3E5" w14:textId="0E9478B8" w:rsidR="00035692" w:rsidRDefault="00035692" w:rsidP="00035692">
            <w:pPr>
              <w:pStyle w:val="CellBody"/>
              <w:spacing w:before="200"/>
            </w:pPr>
            <w:r>
              <w:rPr>
                <w:w w:val="100"/>
              </w:rPr>
              <w:t xml:space="preserve">Reserved if the Rx </w:t>
            </w:r>
            <w:proofErr w:type="spellStart"/>
            <w:r>
              <w:rPr>
                <w:w w:val="100"/>
              </w:rPr>
              <w:t>Nss</w:t>
            </w:r>
            <w:proofErr w:type="spellEnd"/>
            <w:r>
              <w:rPr>
                <w:w w:val="100"/>
              </w:rPr>
              <w:t xml:space="preserve"> </w:t>
            </w:r>
            <w:proofErr w:type="gramStart"/>
            <w:ins w:id="219" w:author="Robert Stacey" w:date="2012-07-09T10:05:00Z">
              <w:r w:rsidR="00EE5895">
                <w:rPr>
                  <w:w w:val="100"/>
                </w:rPr>
                <w:t>Type(</w:t>
              </w:r>
              <w:proofErr w:type="gramEnd"/>
              <w:r w:rsidR="00EE5895">
                <w:rPr>
                  <w:w w:val="100"/>
                </w:rPr>
                <w:t>#</w:t>
              </w:r>
              <w:r w:rsidR="00A80474">
                <w:rPr>
                  <w:w w:val="100"/>
                </w:rPr>
                <w:t>6672</w:t>
              </w:r>
            </w:ins>
            <w:ins w:id="220" w:author="Robert Stacey" w:date="2012-07-16T08:32:00Z">
              <w:r w:rsidR="00EE5895">
                <w:rPr>
                  <w:w w:val="100"/>
                </w:rPr>
                <w:t>)</w:t>
              </w:r>
            </w:ins>
            <w:ins w:id="221" w:author="Robert Stacey" w:date="2012-07-09T10:05:00Z">
              <w:r w:rsidR="00A80474">
                <w:rPr>
                  <w:w w:val="100"/>
                </w:rPr>
                <w:t xml:space="preserve"> </w:t>
              </w:r>
            </w:ins>
            <w:r>
              <w:rPr>
                <w:w w:val="100"/>
              </w:rPr>
              <w:t>subfield</w:t>
            </w:r>
            <w:r>
              <w:rPr>
                <w:vanish/>
                <w:w w:val="100"/>
              </w:rPr>
              <w:t>(#4911)</w:t>
            </w:r>
            <w:r>
              <w:rPr>
                <w:w w:val="100"/>
              </w:rPr>
              <w:t xml:space="preserve"> is 1.</w:t>
            </w:r>
          </w:p>
        </w:tc>
      </w:tr>
      <w:tr w:rsidR="00035692" w14:paraId="19AF6FEA" w14:textId="77777777" w:rsidTr="00035692">
        <w:trPr>
          <w:trHeight w:val="2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1789B8" w14:textId="77777777" w:rsidR="00035692" w:rsidRDefault="00035692" w:rsidP="00035692">
            <w:pPr>
              <w:pStyle w:val="CellBody"/>
            </w:pPr>
            <w:r>
              <w:rPr>
                <w:w w:val="100"/>
              </w:rPr>
              <w:lastRenderedPageBreak/>
              <w:t xml:space="preserve">Rx </w:t>
            </w:r>
            <w:proofErr w:type="spellStart"/>
            <w:r>
              <w:rPr>
                <w:w w:val="100"/>
              </w:rPr>
              <w:t>Nss</w:t>
            </w:r>
            <w:proofErr w:type="spellEnd"/>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0B3FFF" w14:textId="77777777" w:rsidR="00035692" w:rsidRDefault="00035692" w:rsidP="00035692">
            <w:pPr>
              <w:pStyle w:val="CellBody"/>
              <w:rPr>
                <w:w w:val="100"/>
              </w:rPr>
            </w:pPr>
            <w:r>
              <w:rPr>
                <w:w w:val="100"/>
              </w:rPr>
              <w:t xml:space="preserve">If the Rx </w:t>
            </w:r>
            <w:proofErr w:type="spellStart"/>
            <w:r>
              <w:rPr>
                <w:w w:val="100"/>
              </w:rPr>
              <w:t>Nss</w:t>
            </w:r>
            <w:proofErr w:type="spellEnd"/>
            <w:r>
              <w:rPr>
                <w:w w:val="100"/>
              </w:rPr>
              <w:t xml:space="preserve"> Type subfield</w:t>
            </w:r>
            <w:r>
              <w:rPr>
                <w:vanish/>
                <w:w w:val="100"/>
              </w:rPr>
              <w:t>(#4911)</w:t>
            </w:r>
            <w:r>
              <w:rPr>
                <w:w w:val="100"/>
              </w:rPr>
              <w:t xml:space="preserve"> is 0, indicates the maximum number of spatial streams that</w:t>
            </w:r>
            <w:r>
              <w:rPr>
                <w:vanish/>
                <w:w w:val="100"/>
              </w:rPr>
              <w:t>(#4308)</w:t>
            </w:r>
            <w:r>
              <w:rPr>
                <w:w w:val="100"/>
              </w:rPr>
              <w:t xml:space="preserve"> the STA can receive.</w:t>
            </w:r>
          </w:p>
          <w:p w14:paraId="76A2DF8B" w14:textId="77777777" w:rsidR="00035692" w:rsidRDefault="00035692" w:rsidP="00035692">
            <w:pPr>
              <w:pStyle w:val="CellBody"/>
              <w:rPr>
                <w:w w:val="100"/>
              </w:rPr>
            </w:pPr>
            <w:r>
              <w:rPr>
                <w:w w:val="100"/>
              </w:rPr>
              <w:t xml:space="preserve">If the Rx </w:t>
            </w:r>
            <w:proofErr w:type="spellStart"/>
            <w:r>
              <w:rPr>
                <w:w w:val="100"/>
              </w:rPr>
              <w:t>Nss</w:t>
            </w:r>
            <w:proofErr w:type="spellEnd"/>
            <w:r>
              <w:rPr>
                <w:w w:val="100"/>
              </w:rPr>
              <w:t xml:space="preserve"> Type subfield</w:t>
            </w:r>
            <w:r>
              <w:rPr>
                <w:vanish/>
                <w:w w:val="100"/>
              </w:rPr>
              <w:t>(#4911)</w:t>
            </w:r>
            <w:r>
              <w:rPr>
                <w:w w:val="100"/>
              </w:rPr>
              <w:t xml:space="preserve"> is 1, indicates the maximum number of spatial streams that</w:t>
            </w:r>
            <w:r>
              <w:rPr>
                <w:vanish/>
                <w:w w:val="100"/>
              </w:rPr>
              <w:t>(#4308)</w:t>
            </w:r>
            <w:r>
              <w:rPr>
                <w:w w:val="100"/>
              </w:rPr>
              <w:t xml:space="preserve"> the STA can receive as a </w:t>
            </w:r>
            <w:proofErr w:type="spellStart"/>
            <w:r>
              <w:rPr>
                <w:w w:val="100"/>
              </w:rPr>
              <w:t>beamformee</w:t>
            </w:r>
            <w:proofErr w:type="spellEnd"/>
            <w:r>
              <w:rPr>
                <w:w w:val="100"/>
              </w:rPr>
              <w:t xml:space="preserve"> in an SU PPDU using a </w:t>
            </w:r>
            <w:proofErr w:type="spellStart"/>
            <w:r>
              <w:rPr>
                <w:w w:val="100"/>
              </w:rPr>
              <w:t>beamforming</w:t>
            </w:r>
            <w:proofErr w:type="spellEnd"/>
            <w:r>
              <w:rPr>
                <w:w w:val="100"/>
              </w:rPr>
              <w:t xml:space="preserve"> steering matrix derived from a VHT Compressed </w:t>
            </w:r>
            <w:proofErr w:type="spellStart"/>
            <w:r>
              <w:rPr>
                <w:w w:val="100"/>
              </w:rPr>
              <w:t>Beamforming</w:t>
            </w:r>
            <w:proofErr w:type="spellEnd"/>
            <w:r>
              <w:rPr>
                <w:w w:val="100"/>
              </w:rPr>
              <w:t xml:space="preserve"> report</w:t>
            </w:r>
            <w:r>
              <w:rPr>
                <w:vanish/>
                <w:w w:val="100"/>
              </w:rPr>
              <w:t>(#4667)</w:t>
            </w:r>
            <w:r>
              <w:rPr>
                <w:w w:val="100"/>
              </w:rPr>
              <w:t xml:space="preserve"> with Feedback Type subfield indicating MU in the VHT Compressed </w:t>
            </w:r>
            <w:proofErr w:type="spellStart"/>
            <w:r>
              <w:rPr>
                <w:w w:val="100"/>
              </w:rPr>
              <w:t>Beamforming</w:t>
            </w:r>
            <w:proofErr w:type="spellEnd"/>
            <w:r>
              <w:rPr>
                <w:w w:val="100"/>
              </w:rPr>
              <w:t xml:space="preserve"> frame(s).</w:t>
            </w:r>
            <w:r>
              <w:rPr>
                <w:vanish/>
                <w:w w:val="100"/>
              </w:rPr>
              <w:t>(#4911)(#4667)</w:t>
            </w:r>
          </w:p>
          <w:p w14:paraId="6166C364" w14:textId="77777777" w:rsidR="00035692" w:rsidRDefault="00035692" w:rsidP="00035692">
            <w:pPr>
              <w:pStyle w:val="CellBody"/>
              <w:ind w:left="200"/>
              <w:rPr>
                <w:w w:val="100"/>
              </w:rPr>
            </w:pPr>
            <w:r>
              <w:rPr>
                <w:w w:val="100"/>
              </w:rPr>
              <w:t xml:space="preserve">Set to 0 for </w:t>
            </w:r>
            <w:r>
              <w:rPr>
                <w:i/>
                <w:iCs/>
                <w:w w:val="100"/>
              </w:rPr>
              <w:t>N</w:t>
            </w:r>
            <w:r>
              <w:rPr>
                <w:i/>
                <w:iCs/>
                <w:w w:val="100"/>
                <w:vertAlign w:val="subscript"/>
              </w:rPr>
              <w:t>SS</w:t>
            </w:r>
            <w:r>
              <w:rPr>
                <w:w w:val="100"/>
              </w:rPr>
              <w:t> = 1</w:t>
            </w:r>
          </w:p>
          <w:p w14:paraId="3E62C2BF" w14:textId="77777777" w:rsidR="00035692" w:rsidRDefault="00035692" w:rsidP="00035692">
            <w:pPr>
              <w:pStyle w:val="CellBody"/>
              <w:ind w:left="200"/>
              <w:rPr>
                <w:w w:val="100"/>
              </w:rPr>
            </w:pPr>
            <w:r>
              <w:rPr>
                <w:w w:val="100"/>
              </w:rPr>
              <w:t xml:space="preserve">Set to 1 for </w:t>
            </w:r>
            <w:r>
              <w:rPr>
                <w:i/>
                <w:iCs/>
                <w:w w:val="100"/>
              </w:rPr>
              <w:t>N</w:t>
            </w:r>
            <w:r>
              <w:rPr>
                <w:i/>
                <w:iCs/>
                <w:w w:val="100"/>
                <w:vertAlign w:val="subscript"/>
              </w:rPr>
              <w:t>SS</w:t>
            </w:r>
            <w:r>
              <w:rPr>
                <w:w w:val="100"/>
              </w:rPr>
              <w:t> = 2</w:t>
            </w:r>
          </w:p>
          <w:p w14:paraId="6DD5F70B" w14:textId="77777777" w:rsidR="00035692" w:rsidRDefault="00035692" w:rsidP="00035692">
            <w:pPr>
              <w:pStyle w:val="CellBody"/>
              <w:ind w:left="200"/>
              <w:rPr>
                <w:w w:val="100"/>
              </w:rPr>
            </w:pPr>
            <w:r>
              <w:rPr>
                <w:w w:val="100"/>
              </w:rPr>
              <w:t>…</w:t>
            </w:r>
          </w:p>
          <w:p w14:paraId="44736326" w14:textId="77777777" w:rsidR="00035692" w:rsidRDefault="00035692" w:rsidP="00035692">
            <w:pPr>
              <w:pStyle w:val="CellBody"/>
              <w:ind w:left="200"/>
            </w:pPr>
            <w:r>
              <w:rPr>
                <w:w w:val="100"/>
              </w:rPr>
              <w:t xml:space="preserve">Set to 7 for </w:t>
            </w:r>
            <w:r>
              <w:rPr>
                <w:i/>
                <w:iCs/>
                <w:w w:val="100"/>
              </w:rPr>
              <w:t>N</w:t>
            </w:r>
            <w:r>
              <w:rPr>
                <w:i/>
                <w:iCs/>
                <w:w w:val="100"/>
                <w:vertAlign w:val="subscript"/>
              </w:rPr>
              <w:t>SS</w:t>
            </w:r>
            <w:r>
              <w:rPr>
                <w:w w:val="100"/>
              </w:rPr>
              <w:t> = 8</w:t>
            </w:r>
          </w:p>
        </w:tc>
      </w:tr>
      <w:tr w:rsidR="00035692" w14:paraId="5C3EE806" w14:textId="77777777" w:rsidTr="00035692">
        <w:trPr>
          <w:trHeight w:val="17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A6525F1" w14:textId="77777777" w:rsidR="00035692" w:rsidRDefault="00035692" w:rsidP="00035692">
            <w:pPr>
              <w:pStyle w:val="CellBody"/>
            </w:pPr>
            <w:r>
              <w:rPr>
                <w:w w:val="100"/>
              </w:rPr>
              <w:t xml:space="preserve">Rx </w:t>
            </w:r>
            <w:proofErr w:type="spellStart"/>
            <w:r>
              <w:rPr>
                <w:w w:val="100"/>
              </w:rPr>
              <w:t>Nss</w:t>
            </w:r>
            <w:proofErr w:type="spellEnd"/>
            <w:r>
              <w:rPr>
                <w:w w:val="100"/>
              </w:rPr>
              <w:t xml:space="preserve"> Type</w:t>
            </w:r>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56D88C3" w14:textId="77777777" w:rsidR="00035692" w:rsidRDefault="00035692" w:rsidP="00035692">
            <w:pPr>
              <w:pStyle w:val="CellBody"/>
              <w:rPr>
                <w:w w:val="100"/>
              </w:rPr>
            </w:pPr>
            <w:r>
              <w:rPr>
                <w:w w:val="100"/>
              </w:rPr>
              <w:t xml:space="preserve">Set to 0 to indicate that the Rx </w:t>
            </w:r>
            <w:proofErr w:type="spellStart"/>
            <w:r>
              <w:rPr>
                <w:w w:val="100"/>
              </w:rPr>
              <w:t>Nss</w:t>
            </w:r>
            <w:proofErr w:type="spellEnd"/>
            <w:r>
              <w:rPr>
                <w:w w:val="100"/>
              </w:rPr>
              <w:t xml:space="preserve"> subfield carries the maximum number of spatial streams that</w:t>
            </w:r>
            <w:r>
              <w:rPr>
                <w:vanish/>
                <w:w w:val="100"/>
              </w:rPr>
              <w:t>(#4308)</w:t>
            </w:r>
            <w:r>
              <w:rPr>
                <w:w w:val="100"/>
              </w:rPr>
              <w:t xml:space="preserve"> the STA can receive.</w:t>
            </w:r>
          </w:p>
          <w:p w14:paraId="26245E35" w14:textId="77777777" w:rsidR="00035692" w:rsidRDefault="00035692" w:rsidP="00035692">
            <w:pPr>
              <w:pStyle w:val="CellBody"/>
            </w:pPr>
            <w:r>
              <w:rPr>
                <w:w w:val="100"/>
              </w:rPr>
              <w:t xml:space="preserve">Set to 1 to indicate that the Rx </w:t>
            </w:r>
            <w:proofErr w:type="spellStart"/>
            <w:r>
              <w:rPr>
                <w:w w:val="100"/>
              </w:rPr>
              <w:t>Nss</w:t>
            </w:r>
            <w:proofErr w:type="spellEnd"/>
            <w:r>
              <w:rPr>
                <w:w w:val="100"/>
              </w:rPr>
              <w:t xml:space="preserve"> subfield carries the maximum number of spatial streams that</w:t>
            </w:r>
            <w:r>
              <w:rPr>
                <w:vanish/>
                <w:w w:val="100"/>
              </w:rPr>
              <w:t>(#4308)</w:t>
            </w:r>
            <w:r>
              <w:rPr>
                <w:w w:val="100"/>
              </w:rPr>
              <w:t xml:space="preserve"> the STA can receive as an SU PPDU using a </w:t>
            </w:r>
            <w:proofErr w:type="spellStart"/>
            <w:r>
              <w:rPr>
                <w:w w:val="100"/>
              </w:rPr>
              <w:t>beamforming</w:t>
            </w:r>
            <w:proofErr w:type="spellEnd"/>
            <w:r>
              <w:rPr>
                <w:w w:val="100"/>
              </w:rPr>
              <w:t xml:space="preserve"> steering matrix derived</w:t>
            </w:r>
            <w:r>
              <w:rPr>
                <w:vanish/>
                <w:w w:val="100"/>
              </w:rPr>
              <w:t>(#4911)</w:t>
            </w:r>
            <w:r>
              <w:rPr>
                <w:w w:val="100"/>
              </w:rPr>
              <w:t xml:space="preserve"> from a VHT Compressed </w:t>
            </w:r>
            <w:proofErr w:type="spellStart"/>
            <w:r>
              <w:rPr>
                <w:w w:val="100"/>
              </w:rPr>
              <w:t>Beamforming</w:t>
            </w:r>
            <w:proofErr w:type="spellEnd"/>
            <w:r>
              <w:rPr>
                <w:w w:val="100"/>
              </w:rPr>
              <w:t xml:space="preserve"> frame with the Feedback Type </w:t>
            </w:r>
            <w:proofErr w:type="gramStart"/>
            <w:r>
              <w:rPr>
                <w:w w:val="100"/>
              </w:rPr>
              <w:t>subfield indicating</w:t>
            </w:r>
            <w:proofErr w:type="gramEnd"/>
            <w:r>
              <w:rPr>
                <w:w w:val="100"/>
              </w:rPr>
              <w:t xml:space="preserve"> MU in the VHT Compressed </w:t>
            </w:r>
            <w:proofErr w:type="spellStart"/>
            <w:r>
              <w:rPr>
                <w:w w:val="100"/>
              </w:rPr>
              <w:t>Beamforming</w:t>
            </w:r>
            <w:proofErr w:type="spellEnd"/>
            <w:r>
              <w:rPr>
                <w:w w:val="100"/>
              </w:rPr>
              <w:t xml:space="preserve"> frame(s).</w:t>
            </w:r>
            <w:r>
              <w:rPr>
                <w:vanish/>
                <w:w w:val="100"/>
              </w:rPr>
              <w:t>(#4029)(#4667)</w:t>
            </w:r>
          </w:p>
        </w:tc>
      </w:tr>
    </w:tbl>
    <w:p w14:paraId="74582709" w14:textId="77777777" w:rsidR="00035692" w:rsidRDefault="00035692" w:rsidP="00035692">
      <w:pPr>
        <w:pStyle w:val="Body"/>
        <w:rPr>
          <w:w w:val="100"/>
        </w:rPr>
      </w:pPr>
    </w:p>
    <w:p w14:paraId="74DE83F2" w14:textId="77777777" w:rsidR="00035692" w:rsidRDefault="00035692" w:rsidP="00035692">
      <w:pPr>
        <w:pStyle w:val="Body"/>
        <w:rPr>
          <w:vanish/>
          <w:w w:val="100"/>
        </w:rPr>
      </w:pPr>
      <w:r>
        <w:rPr>
          <w:vanish/>
          <w:w w:val="100"/>
        </w:rPr>
        <w:t>(#4030)</w:t>
      </w:r>
    </w:p>
    <w:p w14:paraId="4053762D" w14:textId="77777777" w:rsidR="00035692" w:rsidRDefault="00035692" w:rsidP="000827FC"/>
    <w:p w14:paraId="3A09EC27" w14:textId="77777777" w:rsidR="00035692" w:rsidRDefault="00035692" w:rsidP="000827FC"/>
    <w:p w14:paraId="29B566E4" w14:textId="77777777" w:rsidR="00035692" w:rsidRDefault="00035692" w:rsidP="000827FC">
      <w:pPr>
        <w:rPr>
          <w:ins w:id="222" w:author="Robert Stacey" w:date="2012-07-09T10:12:00Z"/>
        </w:rPr>
      </w:pPr>
    </w:p>
    <w:p w14:paraId="5DD07905" w14:textId="77777777" w:rsidR="00C87C48" w:rsidRDefault="00C87C48" w:rsidP="000827FC">
      <w:pPr>
        <w:rPr>
          <w:ins w:id="223" w:author="Robert Stacey" w:date="2012-07-09T10:12:00Z"/>
        </w:rPr>
      </w:pPr>
    </w:p>
    <w:p w14:paraId="21BFAF8D" w14:textId="77777777" w:rsidR="00C87C48" w:rsidRDefault="00C87C48" w:rsidP="000827FC">
      <w:pPr>
        <w:rPr>
          <w:ins w:id="224" w:author="Robert Stacey" w:date="2012-07-09T10:12:00Z"/>
        </w:rPr>
      </w:pPr>
    </w:p>
    <w:p w14:paraId="51BE7BEE" w14:textId="77777777" w:rsidR="00C87C48" w:rsidRDefault="00C87C48" w:rsidP="000827FC"/>
    <w:p w14:paraId="2BE7280B" w14:textId="77777777" w:rsidR="00035692" w:rsidRDefault="00035692" w:rsidP="00035692">
      <w:pPr>
        <w:pStyle w:val="H4"/>
        <w:numPr>
          <w:ilvl w:val="0"/>
          <w:numId w:val="19"/>
        </w:numPr>
        <w:rPr>
          <w:w w:val="100"/>
        </w:rPr>
      </w:pPr>
      <w:bookmarkStart w:id="225" w:name="RTF36323636313a2048342c312e"/>
      <w:r>
        <w:rPr>
          <w:w w:val="100"/>
        </w:rPr>
        <w:t>Operating Mode Notification element</w:t>
      </w:r>
      <w:bookmarkEnd w:id="225"/>
      <w:r>
        <w:rPr>
          <w:vanish/>
          <w:w w:val="100"/>
        </w:rPr>
        <w:t>(#5096)</w:t>
      </w:r>
    </w:p>
    <w:p w14:paraId="5DF80A88" w14:textId="77777777" w:rsidR="00035692" w:rsidRDefault="00035692" w:rsidP="00035692">
      <w:pPr>
        <w:pStyle w:val="T"/>
        <w:rPr>
          <w:w w:val="100"/>
        </w:rPr>
      </w:pPr>
      <w:r>
        <w:rPr>
          <w:w w:val="100"/>
        </w:rPr>
        <w:t xml:space="preserve">The Operating Mode Notification element is used to notify STAs that the transmitting STA is changing its operating channel width, the maximum number of spatial streams it can receive, or both. The format of the Operating Mode Notification element is defined in </w:t>
      </w:r>
      <w:r>
        <w:rPr>
          <w:w w:val="100"/>
        </w:rPr>
        <w:fldChar w:fldCharType="begin"/>
      </w:r>
      <w:r>
        <w:rPr>
          <w:w w:val="100"/>
        </w:rPr>
        <w:instrText xml:space="preserve"> REF  RTF36323139343a204669675469 \h</w:instrText>
      </w:r>
      <w:r>
        <w:rPr>
          <w:w w:val="100"/>
        </w:rPr>
      </w:r>
      <w:r>
        <w:rPr>
          <w:w w:val="100"/>
        </w:rPr>
        <w:fldChar w:fldCharType="separate"/>
      </w:r>
      <w:r>
        <w:rPr>
          <w:w w:val="100"/>
        </w:rPr>
        <w:t>Operating Mode Notification element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000"/>
        <w:gridCol w:w="980"/>
        <w:gridCol w:w="1120"/>
      </w:tblGrid>
      <w:tr w:rsidR="00035692" w14:paraId="5991C6C1" w14:textId="77777777" w:rsidTr="00035692">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14:paraId="0FB8E9C3" w14:textId="77777777" w:rsidR="00035692" w:rsidRDefault="00035692" w:rsidP="00035692">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3EC95F6"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41DA14"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5817B2"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Operating Mode</w:t>
            </w:r>
          </w:p>
        </w:tc>
      </w:tr>
      <w:tr w:rsidR="00035692" w14:paraId="7B1727D4" w14:textId="77777777" w:rsidTr="00035692">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14:paraId="4882B1B4"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14:paraId="58E82D31"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14:paraId="5E1A92BB"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14:paraId="3C7BF949" w14:textId="77777777" w:rsidR="00035692" w:rsidRDefault="00035692" w:rsidP="00035692">
            <w:pPr>
              <w:pStyle w:val="CellBody"/>
              <w:spacing w:line="160" w:lineRule="atLeast"/>
              <w:jc w:val="center"/>
              <w:rPr>
                <w:rFonts w:ascii="Arial" w:hAnsi="Arial" w:cs="Arial"/>
                <w:sz w:val="16"/>
                <w:szCs w:val="16"/>
              </w:rPr>
            </w:pPr>
            <w:r>
              <w:rPr>
                <w:rFonts w:ascii="Arial" w:hAnsi="Arial" w:cs="Arial"/>
                <w:w w:val="100"/>
                <w:sz w:val="16"/>
                <w:szCs w:val="16"/>
              </w:rPr>
              <w:t>1</w:t>
            </w:r>
          </w:p>
        </w:tc>
      </w:tr>
      <w:tr w:rsidR="00035692" w14:paraId="74225670" w14:textId="77777777" w:rsidTr="00035692">
        <w:trPr>
          <w:jc w:val="center"/>
        </w:trPr>
        <w:tc>
          <w:tcPr>
            <w:tcW w:w="3840" w:type="dxa"/>
            <w:gridSpan w:val="4"/>
            <w:tcBorders>
              <w:top w:val="nil"/>
              <w:left w:val="nil"/>
              <w:bottom w:val="nil"/>
              <w:right w:val="nil"/>
            </w:tcBorders>
            <w:tcMar>
              <w:top w:w="120" w:type="dxa"/>
              <w:left w:w="120" w:type="dxa"/>
              <w:bottom w:w="60" w:type="dxa"/>
              <w:right w:w="120" w:type="dxa"/>
            </w:tcMar>
            <w:vAlign w:val="center"/>
          </w:tcPr>
          <w:p w14:paraId="425FE6B4" w14:textId="77777777" w:rsidR="00035692" w:rsidRDefault="00035692" w:rsidP="00035692">
            <w:pPr>
              <w:pStyle w:val="FigTitlea"/>
              <w:numPr>
                <w:ilvl w:val="0"/>
                <w:numId w:val="20"/>
              </w:numPr>
              <w:spacing w:before="240"/>
            </w:pPr>
            <w:bookmarkStart w:id="226" w:name="RTF36323139343a204669675469"/>
            <w:r>
              <w:rPr>
                <w:w w:val="100"/>
              </w:rPr>
              <w:t>Operating Mode Notification element</w:t>
            </w:r>
            <w:bookmarkEnd w:id="226"/>
          </w:p>
        </w:tc>
      </w:tr>
    </w:tbl>
    <w:p w14:paraId="645AF8BA" w14:textId="77777777" w:rsidR="00035692" w:rsidRDefault="00035692" w:rsidP="00035692">
      <w:pPr>
        <w:pStyle w:val="T"/>
        <w:rPr>
          <w:w w:val="100"/>
        </w:rPr>
      </w:pPr>
    </w:p>
    <w:p w14:paraId="0388DC4D" w14:textId="77777777" w:rsidR="00035692" w:rsidRDefault="00035692" w:rsidP="00035692">
      <w:pPr>
        <w:pStyle w:val="T"/>
        <w:rPr>
          <w:w w:val="100"/>
        </w:rPr>
      </w:pPr>
      <w:r>
        <w:rPr>
          <w:w w:val="100"/>
        </w:rPr>
        <w:t xml:space="preserve">The Operating Mode field is defined in </w:t>
      </w:r>
      <w:r>
        <w:rPr>
          <w:w w:val="100"/>
        </w:rPr>
        <w:fldChar w:fldCharType="begin"/>
      </w:r>
      <w:r>
        <w:rPr>
          <w:w w:val="100"/>
        </w:rPr>
        <w:instrText xml:space="preserve"> REF  RTF33303039333a2048342c312e \h</w:instrText>
      </w:r>
      <w:r>
        <w:rPr>
          <w:w w:val="100"/>
        </w:rPr>
      </w:r>
      <w:r>
        <w:rPr>
          <w:w w:val="100"/>
        </w:rPr>
        <w:fldChar w:fldCharType="separate"/>
      </w:r>
      <w:r>
        <w:rPr>
          <w:w w:val="100"/>
        </w:rPr>
        <w:t>Operating Mode field</w:t>
      </w:r>
      <w:r>
        <w:rPr>
          <w:w w:val="100"/>
        </w:rPr>
        <w:fldChar w:fldCharType="end"/>
      </w:r>
      <w:r>
        <w:rPr>
          <w:w w:val="100"/>
        </w:rPr>
        <w:t>.</w:t>
      </w:r>
    </w:p>
    <w:p w14:paraId="1891EA09" w14:textId="77777777" w:rsidR="00035692" w:rsidRDefault="00035692" w:rsidP="00035692">
      <w:pPr>
        <w:pStyle w:val="T"/>
        <w:rPr>
          <w:w w:val="100"/>
        </w:rPr>
      </w:pPr>
    </w:p>
    <w:p w14:paraId="33C9B133" w14:textId="25AB9ABA" w:rsidR="00035692" w:rsidRPr="00C87C48" w:rsidRDefault="00035692" w:rsidP="00C87C48">
      <w:pPr>
        <w:pStyle w:val="H4"/>
        <w:numPr>
          <w:ilvl w:val="0"/>
          <w:numId w:val="21"/>
        </w:numPr>
        <w:rPr>
          <w:w w:val="100"/>
        </w:rPr>
      </w:pPr>
      <w:bookmarkStart w:id="227" w:name="RTF38353534333a2048342c312e"/>
      <w:r>
        <w:rPr>
          <w:vanish/>
          <w:w w:val="100"/>
        </w:rPr>
        <w:t>(#5096)</w:t>
      </w:r>
      <w:bookmarkEnd w:id="227"/>
      <w:r>
        <w:rPr>
          <w:w w:val="100"/>
        </w:rPr>
        <w:t>Operating Mode Notification</w:t>
      </w:r>
      <w:r w:rsidR="00C87C48">
        <w:rPr>
          <w:w w:val="100"/>
        </w:rPr>
        <w:t xml:space="preserve"> </w:t>
      </w:r>
      <w:r w:rsidRPr="00C87C48">
        <w:rPr>
          <w:w w:val="100"/>
        </w:rPr>
        <w:t>frame format</w:t>
      </w:r>
    </w:p>
    <w:p w14:paraId="5B9FB782" w14:textId="77777777" w:rsidR="00035692" w:rsidRDefault="00035692" w:rsidP="00035692">
      <w:pPr>
        <w:pStyle w:val="Body"/>
        <w:rPr>
          <w:w w:val="100"/>
        </w:rPr>
      </w:pPr>
      <w:r>
        <w:rPr>
          <w:w w:val="100"/>
        </w:rPr>
        <w:t xml:space="preserve">The </w:t>
      </w:r>
      <w:r>
        <w:rPr>
          <w:vanish/>
          <w:w w:val="100"/>
        </w:rPr>
        <w:t>(#5096)</w:t>
      </w:r>
      <w:r>
        <w:rPr>
          <w:w w:val="100"/>
        </w:rPr>
        <w:t>Operating Mode Notification frame is an Action frame of category VHT. It is used to notify STAs that the transmitting STA is changing its operating channel width, the maximum number of spatial streams it can receive, or both.</w:t>
      </w:r>
      <w:r>
        <w:rPr>
          <w:vanish/>
          <w:w w:val="100"/>
        </w:rPr>
        <w:t>(#4355)</w:t>
      </w:r>
    </w:p>
    <w:p w14:paraId="194FE918" w14:textId="77777777" w:rsidR="00035692" w:rsidRDefault="00035692" w:rsidP="00035692">
      <w:pPr>
        <w:pStyle w:val="Body"/>
        <w:rPr>
          <w:w w:val="100"/>
        </w:rPr>
      </w:pPr>
    </w:p>
    <w:p w14:paraId="29AE02A8" w14:textId="4FB078EA" w:rsidR="00035692" w:rsidRDefault="00035692" w:rsidP="00035692">
      <w:pPr>
        <w:pStyle w:val="Body"/>
        <w:rPr>
          <w:w w:val="100"/>
        </w:rPr>
      </w:pPr>
      <w:r>
        <w:rPr>
          <w:w w:val="100"/>
        </w:rPr>
        <w:lastRenderedPageBreak/>
        <w:t xml:space="preserve">The Action field of the </w:t>
      </w:r>
      <w:r>
        <w:rPr>
          <w:vanish/>
          <w:w w:val="100"/>
        </w:rPr>
        <w:t>(#5096)</w:t>
      </w:r>
      <w:r>
        <w:rPr>
          <w:w w:val="100"/>
        </w:rPr>
        <w:t xml:space="preserve">Operating Mode Notification frame contains the information shown in </w:t>
      </w:r>
      <w:r w:rsidR="00F42F0A">
        <w:rPr>
          <w:w w:val="100"/>
        </w:rPr>
        <w:t>Table 8-281ak</w:t>
      </w:r>
      <w:r>
        <w:rPr>
          <w:w w:val="100"/>
        </w:rPr>
        <w:fldChar w:fldCharType="begin"/>
      </w:r>
      <w:r>
        <w:rPr>
          <w:w w:val="100"/>
        </w:rPr>
        <w:instrText xml:space="preserve"> REF  RTF34333639393a205461626c65 \h</w:instrText>
      </w:r>
      <w:r>
        <w:rPr>
          <w:w w:val="100"/>
        </w:rPr>
      </w:r>
      <w:r>
        <w:rPr>
          <w:w w:val="100"/>
        </w:rPr>
        <w:fldChar w:fldCharType="separate"/>
      </w:r>
      <w:r>
        <w:rPr>
          <w:vanish/>
          <w:w w:val="100"/>
        </w:rPr>
        <w:t>(#5096)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020"/>
      </w:tblGrid>
      <w:tr w:rsidR="00035692" w14:paraId="46DD37A8" w14:textId="77777777" w:rsidTr="00035692">
        <w:trPr>
          <w:jc w:val="center"/>
          <w:hidden/>
        </w:trPr>
        <w:tc>
          <w:tcPr>
            <w:tcW w:w="7460" w:type="dxa"/>
            <w:gridSpan w:val="2"/>
            <w:tcBorders>
              <w:top w:val="nil"/>
              <w:left w:val="nil"/>
              <w:bottom w:val="nil"/>
              <w:right w:val="nil"/>
            </w:tcBorders>
            <w:tcMar>
              <w:top w:w="120" w:type="dxa"/>
              <w:left w:w="120" w:type="dxa"/>
              <w:bottom w:w="60" w:type="dxa"/>
              <w:right w:w="120" w:type="dxa"/>
            </w:tcMar>
            <w:vAlign w:val="center"/>
          </w:tcPr>
          <w:p w14:paraId="13A89EB5" w14:textId="77777777" w:rsidR="00035692" w:rsidRDefault="00035692" w:rsidP="00035692">
            <w:pPr>
              <w:pStyle w:val="TableTitlea"/>
              <w:numPr>
                <w:ilvl w:val="0"/>
                <w:numId w:val="22"/>
              </w:numPr>
            </w:pPr>
            <w:bookmarkStart w:id="228" w:name="RTF34333639393a205461626c65"/>
            <w:r>
              <w:rPr>
                <w:vanish/>
                <w:w w:val="100"/>
              </w:rPr>
              <w:t>(#5096)</w:t>
            </w:r>
            <w:bookmarkEnd w:id="228"/>
            <w:r>
              <w:rPr>
                <w:w w:val="100"/>
              </w:rPr>
              <w:t>Operating Mode Notification frame Action field format</w:t>
            </w:r>
          </w:p>
        </w:tc>
      </w:tr>
      <w:tr w:rsidR="00035692" w14:paraId="3793DD7F" w14:textId="77777777" w:rsidTr="00035692">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FAD00D3" w14:textId="77777777" w:rsidR="00035692" w:rsidRDefault="00035692" w:rsidP="00035692">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055B7F" w14:textId="77777777" w:rsidR="00035692" w:rsidRDefault="00035692" w:rsidP="00035692">
            <w:pPr>
              <w:pStyle w:val="CellHeading"/>
            </w:pPr>
            <w:r>
              <w:rPr>
                <w:w w:val="100"/>
              </w:rPr>
              <w:t>Information</w:t>
            </w:r>
          </w:p>
        </w:tc>
      </w:tr>
      <w:tr w:rsidR="00035692" w14:paraId="7CE0CBC3" w14:textId="77777777" w:rsidTr="00035692">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A51A1E" w14:textId="77777777" w:rsidR="00035692" w:rsidRDefault="00035692" w:rsidP="00035692">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E7C797" w14:textId="77777777" w:rsidR="00035692" w:rsidRDefault="00035692" w:rsidP="00035692">
            <w:pPr>
              <w:pStyle w:val="CellBody"/>
            </w:pPr>
            <w:r>
              <w:rPr>
                <w:w w:val="100"/>
              </w:rPr>
              <w:t>Category</w:t>
            </w:r>
          </w:p>
        </w:tc>
      </w:tr>
      <w:tr w:rsidR="00035692" w14:paraId="35E2685F" w14:textId="77777777" w:rsidTr="00035692">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F5E4DC" w14:textId="77777777" w:rsidR="00035692" w:rsidRDefault="00035692" w:rsidP="00035692">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59B0DA" w14:textId="77777777" w:rsidR="00035692" w:rsidRDefault="00035692" w:rsidP="00035692">
            <w:pPr>
              <w:pStyle w:val="CellBody"/>
            </w:pPr>
            <w:r>
              <w:rPr>
                <w:w w:val="100"/>
              </w:rPr>
              <w:t>VHT Action</w:t>
            </w:r>
          </w:p>
        </w:tc>
      </w:tr>
      <w:tr w:rsidR="00035692" w14:paraId="58BE4CAF" w14:textId="77777777" w:rsidTr="00035692">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9CAE1CC" w14:textId="77777777" w:rsidR="00035692" w:rsidRDefault="00035692" w:rsidP="00035692">
            <w:pPr>
              <w:pStyle w:val="CellBody"/>
              <w:jc w:val="center"/>
            </w:pPr>
            <w:r>
              <w:rPr>
                <w:w w:val="100"/>
              </w:rPr>
              <w:t>3</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4129A83" w14:textId="77777777" w:rsidR="00035692" w:rsidRDefault="00035692" w:rsidP="00035692">
            <w:pPr>
              <w:pStyle w:val="CellBody"/>
            </w:pPr>
            <w:r>
              <w:rPr>
                <w:vanish/>
                <w:w w:val="100"/>
              </w:rPr>
              <w:t>(#5096)</w:t>
            </w:r>
            <w:r>
              <w:rPr>
                <w:w w:val="100"/>
              </w:rPr>
              <w:t xml:space="preserve">Operating Mode (see </w:t>
            </w:r>
            <w:r>
              <w:rPr>
                <w:w w:val="100"/>
              </w:rPr>
              <w:fldChar w:fldCharType="begin"/>
            </w:r>
            <w:r>
              <w:rPr>
                <w:w w:val="100"/>
              </w:rPr>
              <w:instrText xml:space="preserve"> REF RTF33303039333a2048342c312e \h</w:instrText>
            </w:r>
            <w:r>
              <w:rPr>
                <w:w w:val="100"/>
              </w:rPr>
            </w:r>
            <w:r>
              <w:rPr>
                <w:w w:val="100"/>
              </w:rPr>
              <w:fldChar w:fldCharType="separate"/>
            </w:r>
            <w:r>
              <w:rPr>
                <w:w w:val="100"/>
              </w:rPr>
              <w:t>Operating Mode field</w:t>
            </w:r>
            <w:r>
              <w:rPr>
                <w:w w:val="100"/>
              </w:rPr>
              <w:fldChar w:fldCharType="end"/>
            </w:r>
            <w:r>
              <w:rPr>
                <w:w w:val="100"/>
              </w:rPr>
              <w:t>)</w:t>
            </w:r>
          </w:p>
        </w:tc>
      </w:tr>
    </w:tbl>
    <w:p w14:paraId="1790BF27" w14:textId="77777777" w:rsidR="00035692" w:rsidRDefault="00035692" w:rsidP="00035692">
      <w:pPr>
        <w:pStyle w:val="Body"/>
        <w:rPr>
          <w:w w:val="100"/>
        </w:rPr>
      </w:pPr>
    </w:p>
    <w:p w14:paraId="2701EC06" w14:textId="77777777" w:rsidR="00035692" w:rsidRDefault="00035692" w:rsidP="00035692">
      <w:pPr>
        <w:pStyle w:val="Body"/>
        <w:rPr>
          <w:w w:val="100"/>
        </w:rPr>
      </w:pPr>
    </w:p>
    <w:p w14:paraId="0FC86625" w14:textId="77777777" w:rsidR="00035692" w:rsidRDefault="00035692" w:rsidP="00035692">
      <w:pPr>
        <w:pStyle w:val="Body"/>
        <w:rPr>
          <w:w w:val="100"/>
        </w:rPr>
      </w:pPr>
    </w:p>
    <w:p w14:paraId="16034341" w14:textId="77777777" w:rsidR="00035692" w:rsidRDefault="00035692" w:rsidP="00035692">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Pr>
          <w:w w:val="100"/>
        </w:rPr>
      </w:r>
      <w:r>
        <w:rPr>
          <w:w w:val="100"/>
        </w:rPr>
        <w:fldChar w:fldCharType="separate"/>
      </w:r>
      <w:r>
        <w:rPr>
          <w:b/>
          <w:w w:val="100"/>
        </w:rPr>
        <w:t xml:space="preserve">Error! </w:t>
      </w:r>
      <w:proofErr w:type="gramStart"/>
      <w:r>
        <w:rPr>
          <w:b/>
          <w:w w:val="100"/>
        </w:rPr>
        <w:t>Reference source not found.</w:t>
      </w:r>
      <w:r>
        <w:rPr>
          <w:w w:val="100"/>
        </w:rPr>
        <w:fldChar w:fldCharType="end"/>
      </w:r>
      <w:r>
        <w:rPr>
          <w:w w:val="100"/>
        </w:rPr>
        <w:t>.</w:t>
      </w:r>
      <w:proofErr w:type="gramEnd"/>
    </w:p>
    <w:p w14:paraId="1637D5BB" w14:textId="77777777" w:rsidR="00035692" w:rsidRDefault="00035692" w:rsidP="00035692">
      <w:pPr>
        <w:pStyle w:val="Body"/>
        <w:rPr>
          <w:w w:val="100"/>
        </w:rPr>
      </w:pPr>
    </w:p>
    <w:p w14:paraId="770F147D" w14:textId="77777777" w:rsidR="00035692" w:rsidRDefault="00035692" w:rsidP="00035692">
      <w:pPr>
        <w:pStyle w:val="Body"/>
        <w:rPr>
          <w:w w:val="100"/>
        </w:rPr>
      </w:pPr>
      <w:r>
        <w:rPr>
          <w:w w:val="100"/>
        </w:rPr>
        <w:t xml:space="preserve">The VHT Action field is set to the value for </w:t>
      </w:r>
      <w:r>
        <w:rPr>
          <w:vanish/>
          <w:w w:val="100"/>
        </w:rPr>
        <w:t>(#5096)</w:t>
      </w:r>
      <w:r>
        <w:rPr>
          <w:w w:val="100"/>
        </w:rPr>
        <w:t xml:space="preserve">Operating Mode Notification, specified in </w:t>
      </w:r>
      <w:r>
        <w:rPr>
          <w:w w:val="100"/>
        </w:rPr>
        <w:fldChar w:fldCharType="begin"/>
      </w:r>
      <w:r>
        <w:rPr>
          <w:w w:val="100"/>
        </w:rPr>
        <w:instrText xml:space="preserve"> REF RTF35393037393a205461626c65 \h</w:instrText>
      </w:r>
      <w:r>
        <w:rPr>
          <w:w w:val="100"/>
        </w:rPr>
      </w:r>
      <w:r>
        <w:rPr>
          <w:w w:val="100"/>
        </w:rPr>
        <w:fldChar w:fldCharType="separate"/>
      </w:r>
      <w:r>
        <w:rPr>
          <w:b/>
          <w:w w:val="100"/>
        </w:rPr>
        <w:t xml:space="preserve">Error! </w:t>
      </w:r>
      <w:proofErr w:type="gramStart"/>
      <w:r>
        <w:rPr>
          <w:b/>
          <w:w w:val="100"/>
        </w:rPr>
        <w:t>Reference source not found.</w:t>
      </w:r>
      <w:r>
        <w:rPr>
          <w:w w:val="100"/>
        </w:rPr>
        <w:fldChar w:fldCharType="end"/>
      </w:r>
      <w:r>
        <w:rPr>
          <w:w w:val="100"/>
        </w:rPr>
        <w:t>.</w:t>
      </w:r>
      <w:proofErr w:type="gramEnd"/>
    </w:p>
    <w:p w14:paraId="39FAFA94" w14:textId="77777777" w:rsidR="002F53C0" w:rsidRDefault="002F53C0" w:rsidP="00035692">
      <w:pPr>
        <w:pStyle w:val="Body"/>
        <w:rPr>
          <w:w w:val="100"/>
        </w:rPr>
      </w:pPr>
    </w:p>
    <w:p w14:paraId="7B63AC53" w14:textId="77777777" w:rsidR="002F53C0" w:rsidRDefault="002F53C0" w:rsidP="002F53C0">
      <w:pPr>
        <w:pStyle w:val="H3"/>
        <w:numPr>
          <w:ilvl w:val="0"/>
          <w:numId w:val="25"/>
        </w:numPr>
        <w:rPr>
          <w:w w:val="100"/>
        </w:rPr>
      </w:pPr>
      <w:bookmarkStart w:id="229" w:name="RTF31363139303a2048332c312e"/>
      <w:r>
        <w:rPr>
          <w:w w:val="100"/>
        </w:rPr>
        <w:t>VHT sounding protocol</w:t>
      </w:r>
      <w:bookmarkEnd w:id="229"/>
    </w:p>
    <w:p w14:paraId="0A96033D" w14:textId="5FF5E85F" w:rsidR="002F53C0" w:rsidRPr="00F42F0A" w:rsidRDefault="00F42F0A" w:rsidP="002F53C0">
      <w:pPr>
        <w:pStyle w:val="Body"/>
        <w:rPr>
          <w:b/>
          <w:i/>
          <w:w w:val="100"/>
          <w:rPrChange w:id="230" w:author="Robert Stacey" w:date="2012-07-09T10:17:00Z">
            <w:rPr>
              <w:w w:val="100"/>
            </w:rPr>
          </w:rPrChange>
        </w:rPr>
      </w:pPr>
      <w:ins w:id="231" w:author="Robert Stacey" w:date="2012-07-09T10:17:00Z">
        <w:r w:rsidRPr="00F42F0A">
          <w:rPr>
            <w:b/>
            <w:i/>
            <w:w w:val="100"/>
            <w:rPrChange w:id="232" w:author="Robert Stacey" w:date="2012-07-09T10:17:00Z">
              <w:rPr>
                <w:w w:val="100"/>
              </w:rPr>
            </w:rPrChange>
          </w:rPr>
          <w:t>Change the paragraph following Figure 9-41b as follows:</w:t>
        </w:r>
      </w:ins>
    </w:p>
    <w:p w14:paraId="3806F9CD" w14:textId="77777777" w:rsidR="002F53C0" w:rsidRDefault="002F53C0" w:rsidP="002F53C0">
      <w:pPr>
        <w:pStyle w:val="Body"/>
        <w:rPr>
          <w:w w:val="100"/>
        </w:rPr>
      </w:pPr>
      <w:r>
        <w:rPr>
          <w:w w:val="100"/>
        </w:rPr>
        <w:t xml:space="preserve">A VHT </w:t>
      </w:r>
      <w:proofErr w:type="spellStart"/>
      <w:r>
        <w:rPr>
          <w:w w:val="100"/>
        </w:rPr>
        <w:t>beamformer</w:t>
      </w:r>
      <w:proofErr w:type="spellEnd"/>
      <w:r>
        <w:rPr>
          <w:vanish/>
          <w:w w:val="100"/>
        </w:rPr>
        <w:t>(#4432)</w:t>
      </w:r>
      <w:r>
        <w:rPr>
          <w:w w:val="100"/>
        </w:rPr>
        <w:t xml:space="preserve"> that sets the Feedback Type subfield of a STA Info field to 1 shall set the </w:t>
      </w:r>
      <w:proofErr w:type="spellStart"/>
      <w:r>
        <w:rPr>
          <w:w w:val="100"/>
        </w:rPr>
        <w:t>Nc</w:t>
      </w:r>
      <w:proofErr w:type="spellEnd"/>
      <w:r>
        <w:rPr>
          <w:w w:val="100"/>
        </w:rPr>
        <w:t xml:space="preserve"> Index subfield of the same STA Info field to a value equal to</w:t>
      </w:r>
      <w:r>
        <w:rPr>
          <w:vanish/>
          <w:w w:val="100"/>
        </w:rPr>
        <w:t>(#4544)</w:t>
      </w:r>
      <w:r>
        <w:rPr>
          <w:w w:val="100"/>
        </w:rPr>
        <w:t xml:space="preserve"> or less than the minimum of the following:</w:t>
      </w:r>
    </w:p>
    <w:p w14:paraId="7EAA019D" w14:textId="77777777" w:rsidR="002F53C0" w:rsidRDefault="002F53C0" w:rsidP="002F53C0">
      <w:pPr>
        <w:pStyle w:val="D"/>
        <w:numPr>
          <w:ilvl w:val="0"/>
          <w:numId w:val="10"/>
        </w:numPr>
        <w:ind w:left="600" w:hanging="400"/>
        <w:rPr>
          <w:w w:val="100"/>
        </w:rPr>
      </w:pPr>
      <w:proofErr w:type="gramStart"/>
      <w:r>
        <w:rPr>
          <w:w w:val="100"/>
        </w:rPr>
        <w:t>the</w:t>
      </w:r>
      <w:proofErr w:type="gramEnd"/>
      <w:r>
        <w:rPr>
          <w:w w:val="100"/>
        </w:rPr>
        <w:t xml:space="preserve"> maximum number of supported spatial streams according to the corresponding VHT </w:t>
      </w:r>
      <w:proofErr w:type="spellStart"/>
      <w:r>
        <w:rPr>
          <w:w w:val="100"/>
        </w:rPr>
        <w:t>beamformee</w:t>
      </w:r>
      <w:r>
        <w:rPr>
          <w:vanish/>
          <w:w w:val="100"/>
        </w:rPr>
        <w:t>(#4432)</w:t>
      </w:r>
      <w:r>
        <w:rPr>
          <w:w w:val="100"/>
        </w:rPr>
        <w:t>'s</w:t>
      </w:r>
      <w:proofErr w:type="spellEnd"/>
      <w:r>
        <w:rPr>
          <w:w w:val="100"/>
        </w:rPr>
        <w:t xml:space="preserve"> Rx MCS Map</w:t>
      </w:r>
      <w:r>
        <w:rPr>
          <w:vanish/>
          <w:w w:val="100"/>
        </w:rPr>
        <w:t>(#4840)</w:t>
      </w:r>
      <w:r>
        <w:rPr>
          <w:w w:val="100"/>
        </w:rPr>
        <w:t xml:space="preserve"> in the VHT Supported MCS Set</w:t>
      </w:r>
      <w:r>
        <w:rPr>
          <w:vanish/>
          <w:w w:val="100"/>
        </w:rPr>
        <w:t>(#4840)</w:t>
      </w:r>
      <w:r>
        <w:rPr>
          <w:w w:val="100"/>
        </w:rPr>
        <w:t xml:space="preserve"> field, or</w:t>
      </w:r>
    </w:p>
    <w:p w14:paraId="5B0CE390" w14:textId="28C99939" w:rsidR="002F53C0" w:rsidRDefault="002F53C0" w:rsidP="002F53C0">
      <w:pPr>
        <w:pStyle w:val="D"/>
        <w:numPr>
          <w:ilvl w:val="0"/>
          <w:numId w:val="10"/>
        </w:numPr>
        <w:ind w:left="600" w:hanging="400"/>
        <w:rPr>
          <w:w w:val="100"/>
        </w:rPr>
      </w:pPr>
      <w:proofErr w:type="gramStart"/>
      <w:r>
        <w:rPr>
          <w:w w:val="100"/>
        </w:rPr>
        <w:t>the</w:t>
      </w:r>
      <w:proofErr w:type="gramEnd"/>
      <w:r>
        <w:rPr>
          <w:w w:val="100"/>
        </w:rPr>
        <w:t xml:space="preserve"> maximum number of supported spatial streams according to the Rx </w:t>
      </w:r>
      <w:proofErr w:type="spellStart"/>
      <w:r>
        <w:rPr>
          <w:w w:val="100"/>
        </w:rPr>
        <w:t>Nss</w:t>
      </w:r>
      <w:proofErr w:type="spellEnd"/>
      <w:r>
        <w:rPr>
          <w:w w:val="100"/>
        </w:rPr>
        <w:t xml:space="preserve"> subfield value in the Operating Mode field</w:t>
      </w:r>
      <w:r>
        <w:rPr>
          <w:vanish/>
          <w:w w:val="100"/>
        </w:rPr>
        <w:t>(#4707)</w:t>
      </w:r>
      <w:r>
        <w:rPr>
          <w:w w:val="100"/>
        </w:rPr>
        <w:t xml:space="preserve"> of the most recently received </w:t>
      </w:r>
      <w:r>
        <w:rPr>
          <w:vanish/>
          <w:w w:val="100"/>
        </w:rPr>
        <w:t>(#5096)</w:t>
      </w:r>
      <w:r>
        <w:rPr>
          <w:w w:val="100"/>
        </w:rPr>
        <w:t xml:space="preserve">Operating Mode Notification frame </w:t>
      </w:r>
      <w:ins w:id="233" w:author="Robert Stacey" w:date="2012-07-09T09:08:00Z">
        <w:r>
          <w:rPr>
            <w:w w:val="100"/>
          </w:rPr>
          <w:t>or Operating Mode Notification element</w:t>
        </w:r>
      </w:ins>
      <w:ins w:id="234" w:author="Robert Stacey" w:date="2012-07-09T09:10:00Z">
        <w:r>
          <w:rPr>
            <w:w w:val="100"/>
          </w:rPr>
          <w:t>(#6437)</w:t>
        </w:r>
      </w:ins>
      <w:ins w:id="235" w:author="Robert Stacey" w:date="2012-07-09T09:08:00Z">
        <w:r>
          <w:rPr>
            <w:w w:val="100"/>
          </w:rPr>
          <w:t xml:space="preserve"> </w:t>
        </w:r>
      </w:ins>
      <w:r>
        <w:rPr>
          <w:w w:val="100"/>
        </w:rPr>
        <w:t xml:space="preserve">with the Rx </w:t>
      </w:r>
      <w:proofErr w:type="spellStart"/>
      <w:r>
        <w:rPr>
          <w:w w:val="100"/>
        </w:rPr>
        <w:t>Nss</w:t>
      </w:r>
      <w:proofErr w:type="spellEnd"/>
      <w:r>
        <w:rPr>
          <w:w w:val="100"/>
        </w:rPr>
        <w:t xml:space="preserve"> Type subfield equal to 0 from the corresponding VHT </w:t>
      </w:r>
      <w:proofErr w:type="spellStart"/>
      <w:r>
        <w:rPr>
          <w:w w:val="100"/>
        </w:rPr>
        <w:t>beamformee</w:t>
      </w:r>
      <w:proofErr w:type="spellEnd"/>
      <w:r>
        <w:rPr>
          <w:vanish/>
          <w:w w:val="100"/>
        </w:rPr>
        <w:t>(#4432)</w:t>
      </w:r>
      <w:r>
        <w:rPr>
          <w:w w:val="100"/>
        </w:rPr>
        <w:t>.</w:t>
      </w:r>
      <w:r>
        <w:rPr>
          <w:vanish/>
          <w:w w:val="100"/>
        </w:rPr>
        <w:t>(#4911)</w:t>
      </w:r>
    </w:p>
    <w:p w14:paraId="4EC03DA8" w14:textId="5135B93B" w:rsidR="002F53C0" w:rsidRDefault="00F42F0A" w:rsidP="002F53C0">
      <w:pPr>
        <w:pStyle w:val="Body"/>
        <w:rPr>
          <w:w w:val="100"/>
        </w:rPr>
      </w:pPr>
      <w:ins w:id="236" w:author="Robert Stacey" w:date="2012-07-09T10:18:00Z">
        <w:r w:rsidDel="00F42F0A">
          <w:rPr>
            <w:w w:val="100"/>
          </w:rPr>
          <w:t xml:space="preserve"> </w:t>
        </w:r>
      </w:ins>
      <w:r w:rsidR="002F53C0">
        <w:rPr>
          <w:vanish/>
          <w:w w:val="100"/>
        </w:rPr>
        <w:t>(#4667)</w:t>
      </w:r>
    </w:p>
    <w:p w14:paraId="400A41EE" w14:textId="150FEC1F" w:rsidR="002F53C0" w:rsidRPr="00F42F0A" w:rsidRDefault="00F42F0A" w:rsidP="002F53C0">
      <w:pPr>
        <w:pStyle w:val="Body"/>
        <w:rPr>
          <w:b/>
          <w:i/>
          <w:w w:val="100"/>
          <w:rPrChange w:id="237" w:author="Robert Stacey" w:date="2012-07-09T10:19:00Z">
            <w:rPr>
              <w:w w:val="100"/>
            </w:rPr>
          </w:rPrChange>
        </w:rPr>
      </w:pPr>
      <w:ins w:id="238" w:author="Robert Stacey" w:date="2012-07-09T10:18:00Z">
        <w:r w:rsidRPr="00F42F0A">
          <w:rPr>
            <w:b/>
            <w:i/>
            <w:w w:val="100"/>
            <w:rPrChange w:id="239" w:author="Robert Stacey" w:date="2012-07-09T10:19:00Z">
              <w:rPr>
                <w:w w:val="100"/>
              </w:rPr>
            </w:rPrChange>
          </w:rPr>
          <w:t>Change the following paragraph:</w:t>
        </w:r>
      </w:ins>
    </w:p>
    <w:p w14:paraId="64901084" w14:textId="77777777" w:rsidR="002F53C0" w:rsidRDefault="002F53C0" w:rsidP="002F53C0">
      <w:pPr>
        <w:pStyle w:val="Body"/>
        <w:rPr>
          <w:w w:val="100"/>
        </w:rPr>
      </w:pPr>
      <w:r>
        <w:rPr>
          <w:w w:val="100"/>
        </w:rPr>
        <w:t xml:space="preserve">A VHT </w:t>
      </w:r>
      <w:proofErr w:type="spellStart"/>
      <w:r>
        <w:rPr>
          <w:w w:val="100"/>
        </w:rPr>
        <w:t>beamformee</w:t>
      </w:r>
      <w:proofErr w:type="spellEnd"/>
      <w:r>
        <w:rPr>
          <w:vanish/>
          <w:w w:val="100"/>
        </w:rPr>
        <w:t>(#4432)</w:t>
      </w:r>
      <w:r>
        <w:rPr>
          <w:w w:val="100"/>
        </w:rPr>
        <w:t xml:space="preserve"> shall transmit</w:t>
      </w:r>
      <w:r>
        <w:rPr>
          <w:vanish/>
          <w:w w:val="100"/>
        </w:rPr>
        <w:t>(#4543)</w:t>
      </w:r>
      <w:r>
        <w:rPr>
          <w:w w:val="100"/>
        </w:rPr>
        <w:t xml:space="preserve"> a VHT Compressed </w:t>
      </w:r>
      <w:proofErr w:type="spellStart"/>
      <w:r>
        <w:rPr>
          <w:w w:val="100"/>
        </w:rPr>
        <w:t>Beamforming</w:t>
      </w:r>
      <w:proofErr w:type="spellEnd"/>
      <w:r>
        <w:rPr>
          <w:w w:val="100"/>
        </w:rPr>
        <w:t xml:space="preserve"> frame with the VHT MIMO Control Feedback Type field set to the same value as the Feedback Type field in the corresponding STA Info field in the VHT NDP Announcement</w:t>
      </w:r>
      <w:r>
        <w:rPr>
          <w:vanish/>
          <w:w w:val="100"/>
        </w:rPr>
        <w:t>(#4921)</w:t>
      </w:r>
      <w:r>
        <w:rPr>
          <w:w w:val="100"/>
        </w:rPr>
        <w:t xml:space="preserve"> frame. If the Feedback Type field indicates MU, the STA shall send a feedback with the </w:t>
      </w:r>
      <w:proofErr w:type="spellStart"/>
      <w:r>
        <w:rPr>
          <w:w w:val="100"/>
        </w:rPr>
        <w:t>Nc</w:t>
      </w:r>
      <w:proofErr w:type="spellEnd"/>
      <w:r>
        <w:rPr>
          <w:w w:val="100"/>
        </w:rPr>
        <w:t xml:space="preserve"> Index field value in the VHT MIMO Control field equal to the minimum of the following:</w:t>
      </w:r>
    </w:p>
    <w:p w14:paraId="05D6759E" w14:textId="77777777" w:rsidR="002F53C0" w:rsidRDefault="002F53C0" w:rsidP="002F53C0">
      <w:pPr>
        <w:pStyle w:val="D"/>
        <w:numPr>
          <w:ilvl w:val="0"/>
          <w:numId w:val="10"/>
        </w:numPr>
        <w:ind w:left="600" w:hanging="400"/>
        <w:rPr>
          <w:w w:val="100"/>
        </w:rPr>
      </w:pPr>
      <w:proofErr w:type="gramStart"/>
      <w:r>
        <w:rPr>
          <w:w w:val="100"/>
        </w:rPr>
        <w:t>the</w:t>
      </w:r>
      <w:proofErr w:type="gramEnd"/>
      <w:r>
        <w:rPr>
          <w:w w:val="100"/>
        </w:rPr>
        <w:t xml:space="preserve"> </w:t>
      </w:r>
      <w:proofErr w:type="spellStart"/>
      <w:r>
        <w:rPr>
          <w:w w:val="100"/>
        </w:rPr>
        <w:t>Nc</w:t>
      </w:r>
      <w:proofErr w:type="spellEnd"/>
      <w:r>
        <w:rPr>
          <w:w w:val="100"/>
        </w:rPr>
        <w:t xml:space="preserve"> Index field value in the corresponding STA Info field in the VHT NDP Announcement</w:t>
      </w:r>
      <w:r>
        <w:rPr>
          <w:vanish/>
          <w:w w:val="100"/>
        </w:rPr>
        <w:t>(#4921)</w:t>
      </w:r>
      <w:r>
        <w:rPr>
          <w:w w:val="100"/>
        </w:rPr>
        <w:t xml:space="preserve"> frame, or</w:t>
      </w:r>
    </w:p>
    <w:p w14:paraId="0F6AE3D3" w14:textId="77777777" w:rsidR="002F53C0" w:rsidRDefault="002F53C0" w:rsidP="002F53C0">
      <w:pPr>
        <w:pStyle w:val="D"/>
        <w:numPr>
          <w:ilvl w:val="0"/>
          <w:numId w:val="10"/>
        </w:numPr>
        <w:ind w:left="600" w:hanging="400"/>
        <w:rPr>
          <w:w w:val="100"/>
        </w:rPr>
      </w:pPr>
      <w:proofErr w:type="gramStart"/>
      <w:r>
        <w:rPr>
          <w:w w:val="100"/>
        </w:rPr>
        <w:t>the</w:t>
      </w:r>
      <w:proofErr w:type="gramEnd"/>
      <w:r>
        <w:rPr>
          <w:w w:val="100"/>
        </w:rPr>
        <w:t xml:space="preserve"> maximum number of supported spatial streams according to its Rx MCS Map in the VHT Supported MCS Set field, or</w:t>
      </w:r>
    </w:p>
    <w:p w14:paraId="12B2DCB0" w14:textId="1A64D199" w:rsidR="002F53C0" w:rsidRDefault="002F53C0" w:rsidP="002F53C0">
      <w:pPr>
        <w:pStyle w:val="D"/>
        <w:numPr>
          <w:ilvl w:val="0"/>
          <w:numId w:val="10"/>
        </w:numPr>
        <w:ind w:left="600" w:hanging="400"/>
        <w:rPr>
          <w:w w:val="100"/>
        </w:rPr>
      </w:pPr>
      <w:proofErr w:type="gramStart"/>
      <w:r>
        <w:rPr>
          <w:w w:val="100"/>
        </w:rPr>
        <w:t>the</w:t>
      </w:r>
      <w:proofErr w:type="gramEnd"/>
      <w:r>
        <w:rPr>
          <w:w w:val="100"/>
        </w:rPr>
        <w:t xml:space="preserve"> maximum number of supported spatial streams according to its Rx </w:t>
      </w:r>
      <w:proofErr w:type="spellStart"/>
      <w:r>
        <w:rPr>
          <w:w w:val="100"/>
        </w:rPr>
        <w:t>Nss</w:t>
      </w:r>
      <w:proofErr w:type="spellEnd"/>
      <w:r>
        <w:rPr>
          <w:w w:val="100"/>
        </w:rPr>
        <w:t xml:space="preserve"> subfield value in the VHT Operation Mode field of the most recently transmitted Operating Mode Notification frame</w:t>
      </w:r>
      <w:ins w:id="240" w:author="Robert Stacey" w:date="2012-07-09T09:09:00Z">
        <w:r>
          <w:rPr>
            <w:w w:val="100"/>
          </w:rPr>
          <w:t xml:space="preserve"> or Operating Mode Notification element(#</w:t>
        </w:r>
      </w:ins>
      <w:ins w:id="241" w:author="Robert Stacey" w:date="2012-07-09T09:10:00Z">
        <w:r>
          <w:rPr>
            <w:w w:val="100"/>
          </w:rPr>
          <w:t>6437</w:t>
        </w:r>
      </w:ins>
      <w:ins w:id="242" w:author="Robert Stacey" w:date="2012-07-09T09:09:00Z">
        <w:r>
          <w:rPr>
            <w:w w:val="100"/>
          </w:rPr>
          <w:t>)</w:t>
        </w:r>
      </w:ins>
      <w:r>
        <w:rPr>
          <w:w w:val="100"/>
        </w:rPr>
        <w:t>.</w:t>
      </w:r>
      <w:r>
        <w:rPr>
          <w:vanish/>
          <w:w w:val="100"/>
        </w:rPr>
        <w:t>(#4439)</w:t>
      </w:r>
    </w:p>
    <w:p w14:paraId="2C5F0887" w14:textId="0CD74502" w:rsidR="002F53C0" w:rsidRDefault="002F53C0" w:rsidP="002F53C0">
      <w:pPr>
        <w:pStyle w:val="Body"/>
        <w:rPr>
          <w:w w:val="100"/>
        </w:rPr>
      </w:pPr>
    </w:p>
    <w:p w14:paraId="04F47B71" w14:textId="77777777" w:rsidR="002F53C0" w:rsidRDefault="002F53C0" w:rsidP="002F53C0">
      <w:pPr>
        <w:pStyle w:val="Body"/>
        <w:rPr>
          <w:w w:val="100"/>
        </w:rPr>
      </w:pPr>
    </w:p>
    <w:p w14:paraId="3230623D" w14:textId="77777777" w:rsidR="002F53C0" w:rsidRDefault="002F53C0" w:rsidP="002F53C0">
      <w:pPr>
        <w:pStyle w:val="Body"/>
        <w:rPr>
          <w:w w:val="100"/>
        </w:rPr>
      </w:pPr>
    </w:p>
    <w:p w14:paraId="05357CE1" w14:textId="77777777" w:rsidR="002F53C0" w:rsidRDefault="002F53C0" w:rsidP="002F53C0">
      <w:pPr>
        <w:pStyle w:val="Body"/>
        <w:rPr>
          <w:w w:val="100"/>
        </w:rPr>
      </w:pPr>
    </w:p>
    <w:p w14:paraId="12F9D541" w14:textId="77777777" w:rsidR="002F53C0" w:rsidRDefault="002F53C0" w:rsidP="002F53C0">
      <w:pPr>
        <w:pStyle w:val="H2"/>
        <w:numPr>
          <w:ilvl w:val="0"/>
          <w:numId w:val="29"/>
        </w:numPr>
        <w:rPr>
          <w:w w:val="100"/>
        </w:rPr>
      </w:pPr>
      <w:bookmarkStart w:id="243" w:name="RTF31303433353a2048322c312e"/>
      <w:r>
        <w:rPr>
          <w:w w:val="100"/>
        </w:rPr>
        <w:t>VHT BSS operation</w:t>
      </w:r>
      <w:bookmarkEnd w:id="243"/>
    </w:p>
    <w:p w14:paraId="1576DA8F" w14:textId="77777777" w:rsidR="002F53C0" w:rsidRDefault="002F53C0" w:rsidP="002F53C0">
      <w:pPr>
        <w:pStyle w:val="H3"/>
        <w:numPr>
          <w:ilvl w:val="0"/>
          <w:numId w:val="30"/>
        </w:numPr>
        <w:rPr>
          <w:w w:val="100"/>
        </w:rPr>
      </w:pPr>
      <w:bookmarkStart w:id="244" w:name="RTF33343532303a2048332c312e"/>
      <w:r>
        <w:rPr>
          <w:w w:val="100"/>
        </w:rPr>
        <w:t>Basic VHT BSS functionality</w:t>
      </w:r>
      <w:bookmarkEnd w:id="244"/>
    </w:p>
    <w:p w14:paraId="0BAB5F6B" w14:textId="77777777" w:rsidR="002F53C0" w:rsidRDefault="002F53C0" w:rsidP="002F53C0">
      <w:pPr>
        <w:pStyle w:val="Body"/>
        <w:rPr>
          <w:w w:val="100"/>
        </w:rPr>
      </w:pPr>
      <w:r>
        <w:rPr>
          <w:w w:val="100"/>
        </w:rPr>
        <w:t xml:space="preserve">The STA that is creating the BSS shall be able to receive and transmit at each of the MCS values listed in the </w:t>
      </w:r>
      <w:proofErr w:type="spellStart"/>
      <w:r>
        <w:rPr>
          <w:w w:val="100"/>
        </w:rPr>
        <w:t>VHTBSSBasicMCSSet</w:t>
      </w:r>
      <w:proofErr w:type="spellEnd"/>
      <w:r>
        <w:rPr>
          <w:w w:val="100"/>
        </w:rPr>
        <w:t xml:space="preserve"> and </w:t>
      </w:r>
      <w:proofErr w:type="spellStart"/>
      <w:r>
        <w:rPr>
          <w:w w:val="100"/>
        </w:rPr>
        <w:t>VHTOperationalMCSSet</w:t>
      </w:r>
      <w:proofErr w:type="spellEnd"/>
      <w:r>
        <w:rPr>
          <w:w w:val="100"/>
        </w:rPr>
        <w:t>.</w:t>
      </w:r>
      <w:r>
        <w:rPr>
          <w:vanish/>
          <w:w w:val="100"/>
        </w:rPr>
        <w:t>(#4016)</w:t>
      </w:r>
    </w:p>
    <w:p w14:paraId="48783994" w14:textId="77777777" w:rsidR="002F53C0" w:rsidRDefault="002F53C0" w:rsidP="002F53C0">
      <w:pPr>
        <w:pStyle w:val="Body"/>
        <w:rPr>
          <w:w w:val="100"/>
        </w:rPr>
      </w:pPr>
      <w:r>
        <w:rPr>
          <w:w w:val="100"/>
        </w:rPr>
        <w:t>A STA that has a value of true for dot11VHTOptionImplemented shall set dot11HighThroughputOptionImplemented to true.</w:t>
      </w:r>
      <w:r>
        <w:rPr>
          <w:vanish/>
          <w:w w:val="100"/>
        </w:rPr>
        <w:t>(#5021)</w:t>
      </w:r>
    </w:p>
    <w:p w14:paraId="4745B4F6" w14:textId="77777777" w:rsidR="002F53C0" w:rsidRDefault="002F53C0" w:rsidP="002F53C0">
      <w:pPr>
        <w:pStyle w:val="Body"/>
        <w:rPr>
          <w:w w:val="100"/>
        </w:rPr>
      </w:pPr>
      <w:r>
        <w:rPr>
          <w:w w:val="100"/>
        </w:rPr>
        <w:t>A VHT AP and a VHT mesh STA declare their</w:t>
      </w:r>
      <w:r>
        <w:rPr>
          <w:vanish/>
          <w:w w:val="100"/>
        </w:rPr>
        <w:t>(#4680)</w:t>
      </w:r>
      <w:r>
        <w:rPr>
          <w:w w:val="100"/>
        </w:rPr>
        <w:t xml:space="preserve"> channel width capability </w:t>
      </w:r>
      <w:r>
        <w:rPr>
          <w:vanish/>
          <w:w w:val="100"/>
        </w:rPr>
        <w:t>(#5018)</w:t>
      </w:r>
      <w:r>
        <w:rPr>
          <w:w w:val="100"/>
        </w:rPr>
        <w:t>in the Supported Channel Width Set subfield of the VHT Capabilities element VHT Capabilities Info field</w:t>
      </w:r>
      <w:r>
        <w:rPr>
          <w:vanish/>
          <w:w w:val="100"/>
        </w:rPr>
        <w:t>(#4707)</w:t>
      </w:r>
      <w:r>
        <w:rPr>
          <w:w w:val="100"/>
        </w:rPr>
        <w:t xml:space="preserve"> as described in Table 8-183u.</w:t>
      </w:r>
    </w:p>
    <w:p w14:paraId="583C252C" w14:textId="77777777" w:rsidR="002F53C0" w:rsidRDefault="002F53C0" w:rsidP="002F53C0">
      <w:pPr>
        <w:pStyle w:val="Body"/>
        <w:rPr>
          <w:w w:val="100"/>
        </w:rPr>
      </w:pPr>
      <w:r>
        <w:rPr>
          <w:vanish/>
          <w:w w:val="100"/>
        </w:rPr>
        <w:t>(#5025)</w:t>
      </w:r>
      <w:r>
        <w:rPr>
          <w:w w:val="100"/>
        </w:rPr>
        <w:t>A VHT STA shall set the Supported Channel Width Set subfield in its HT Capabilities element HT Capabilities Info field</w:t>
      </w:r>
      <w:r>
        <w:rPr>
          <w:vanish/>
          <w:w w:val="100"/>
        </w:rPr>
        <w:t>(#4707)</w:t>
      </w:r>
      <w:r>
        <w:rPr>
          <w:w w:val="100"/>
        </w:rPr>
        <w:t xml:space="preserve"> to 1, indicating that both 20 MHz </w:t>
      </w:r>
      <w:proofErr w:type="gramStart"/>
      <w:r>
        <w:rPr>
          <w:w w:val="100"/>
        </w:rPr>
        <w:t>operation</w:t>
      </w:r>
      <w:proofErr w:type="gramEnd"/>
      <w:r>
        <w:rPr>
          <w:w w:val="100"/>
        </w:rPr>
        <w:t xml:space="preserve"> and 40 MHz operation are supported.</w:t>
      </w:r>
    </w:p>
    <w:p w14:paraId="166AE0BA" w14:textId="0E0C325B" w:rsidR="002F53C0" w:rsidRDefault="002F53C0" w:rsidP="002F53C0">
      <w:pPr>
        <w:pStyle w:val="Body"/>
        <w:rPr>
          <w:w w:val="100"/>
        </w:rPr>
      </w:pPr>
      <w:r>
        <w:rPr>
          <w:w w:val="100"/>
        </w:rPr>
        <w:t xml:space="preserve">A VHT STA sets the Rx MCS Bitmask of the Supported MCS Set field of its HT Capabilities element according to the setting of the Rx MCS Map subfield of the VHT Supported MCS Set field of its VHT Capabilities element as follows: for each subfield Max MCS For </w:t>
      </w:r>
      <w:r>
        <w:rPr>
          <w:i/>
          <w:iCs/>
          <w:w w:val="100"/>
        </w:rPr>
        <w:t>n</w:t>
      </w:r>
      <w:r>
        <w:rPr>
          <w:w w:val="100"/>
        </w:rPr>
        <w:t xml:space="preserve"> SS, </w:t>
      </w:r>
      <w:r>
        <w:rPr>
          <w:noProof/>
          <w:w w:val="100"/>
        </w:rPr>
        <w:drawing>
          <wp:inline distT="0" distB="0" distL="0" distR="0" wp14:anchorId="5B7E2FBA" wp14:editId="63A362A5">
            <wp:extent cx="485140" cy="167640"/>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167640"/>
                    </a:xfrm>
                    <a:prstGeom prst="rect">
                      <a:avLst/>
                    </a:prstGeom>
                    <a:noFill/>
                    <a:ln>
                      <a:noFill/>
                    </a:ln>
                  </pic:spPr>
                </pic:pic>
              </a:graphicData>
            </a:graphic>
          </wp:inline>
        </w:drawing>
      </w:r>
      <w:r>
        <w:rPr>
          <w:w w:val="100"/>
        </w:rPr>
        <w:t>, of the Rx MCS Map field with a value other than 3 (no support for that number of spatial streams), the STA shall indicate support for MCSs 8(</w:t>
      </w:r>
      <w:r>
        <w:rPr>
          <w:i/>
          <w:iCs/>
          <w:w w:val="100"/>
        </w:rPr>
        <w:t>n</w:t>
      </w:r>
      <w:r>
        <w:rPr>
          <w:w w:val="100"/>
        </w:rPr>
        <w:t>-1) to 8(</w:t>
      </w:r>
      <w:r>
        <w:rPr>
          <w:i/>
          <w:iCs/>
          <w:w w:val="100"/>
        </w:rPr>
        <w:t>n</w:t>
      </w:r>
      <w:r>
        <w:rPr>
          <w:w w:val="100"/>
        </w:rPr>
        <w:t xml:space="preserve">-1)+7 in the Rx MCS Bitmask, where </w:t>
      </w:r>
      <w:r>
        <w:rPr>
          <w:i/>
          <w:iCs/>
          <w:w w:val="100"/>
        </w:rPr>
        <w:t>n</w:t>
      </w:r>
      <w:r>
        <w:rPr>
          <w:w w:val="100"/>
        </w:rPr>
        <w:t xml:space="preserve"> is the number of spatial streams.</w:t>
      </w:r>
    </w:p>
    <w:p w14:paraId="1D3C0DF3" w14:textId="77777777" w:rsidR="002F53C0" w:rsidRDefault="002F53C0" w:rsidP="002F53C0">
      <w:pPr>
        <w:pStyle w:val="Body"/>
        <w:rPr>
          <w:w w:val="100"/>
        </w:rPr>
      </w:pPr>
      <w:r>
        <w:rPr>
          <w:w w:val="100"/>
        </w:rPr>
        <w:t>A VHT AP and a VHT mesh STA</w:t>
      </w:r>
      <w:r>
        <w:rPr>
          <w:vanish/>
          <w:w w:val="100"/>
        </w:rPr>
        <w:t>(#4680)</w:t>
      </w:r>
      <w:r>
        <w:rPr>
          <w:w w:val="100"/>
        </w:rPr>
        <w:t xml:space="preserve"> shall set the STA Channel Width subfield in the HT Operation element HT Operation Information field and the Channel Width subfield in the VHT Operation element VHT Operation Information field</w:t>
      </w:r>
      <w:r>
        <w:rPr>
          <w:vanish/>
          <w:w w:val="100"/>
        </w:rPr>
        <w:t>(#4707)</w:t>
      </w:r>
      <w:r>
        <w:rPr>
          <w:w w:val="100"/>
        </w:rPr>
        <w:t xml:space="preserve"> to indicate the BSS operating channel width as shown in </w:t>
      </w:r>
      <w:r>
        <w:rPr>
          <w:w w:val="100"/>
        </w:rPr>
        <w:fldChar w:fldCharType="begin"/>
      </w:r>
      <w:r>
        <w:rPr>
          <w:w w:val="100"/>
        </w:rPr>
        <w:instrText xml:space="preserve"> REF  RTF31383834353a205461626c65 \h</w:instrText>
      </w:r>
      <w:r>
        <w:rPr>
          <w:w w:val="100"/>
        </w:rPr>
      </w:r>
      <w:r>
        <w:rPr>
          <w:w w:val="100"/>
        </w:rPr>
        <w:fldChar w:fldCharType="separate"/>
      </w:r>
      <w:r>
        <w:rPr>
          <w:w w:val="100"/>
        </w:rPr>
        <w:t>VHT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2F53C0" w14:paraId="4308BC0B" w14:textId="77777777" w:rsidTr="002F53C0">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23EFD69B" w14:textId="77777777" w:rsidR="002F53C0" w:rsidRDefault="002F53C0" w:rsidP="002F53C0">
            <w:pPr>
              <w:pStyle w:val="TableTitlea"/>
              <w:numPr>
                <w:ilvl w:val="0"/>
                <w:numId w:val="31"/>
              </w:numPr>
            </w:pPr>
            <w:bookmarkStart w:id="245" w:name="RTF31383834353a205461626c65"/>
            <w:r>
              <w:rPr>
                <w:w w:val="100"/>
              </w:rPr>
              <w:t>VHT BSS operating channel width</w:t>
            </w:r>
            <w:bookmarkEnd w:id="245"/>
          </w:p>
        </w:tc>
      </w:tr>
      <w:tr w:rsidR="002F53C0" w14:paraId="2B7CFBF2" w14:textId="77777777" w:rsidTr="002F53C0">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22D3A1" w14:textId="77777777" w:rsidR="002F53C0" w:rsidRDefault="002F53C0" w:rsidP="002F53C0">
            <w:pPr>
              <w:pStyle w:val="CellHeading"/>
            </w:pPr>
            <w:r>
              <w:rPr>
                <w:w w:val="100"/>
              </w:rPr>
              <w:t>HT Operation element STA Channel Width 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1D94F6" w14:textId="77777777" w:rsidR="002F53C0" w:rsidRDefault="002F53C0" w:rsidP="002F53C0">
            <w:pPr>
              <w:pStyle w:val="CellHeading"/>
            </w:pPr>
            <w:r>
              <w:rPr>
                <w:w w:val="100"/>
              </w:rPr>
              <w:t>VHT Operation element Channel Width 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E89A87" w14:textId="77777777" w:rsidR="002F53C0" w:rsidRDefault="002F53C0" w:rsidP="002F53C0">
            <w:pPr>
              <w:pStyle w:val="CellHeading"/>
            </w:pPr>
            <w:r>
              <w:rPr>
                <w:w w:val="100"/>
              </w:rPr>
              <w:t>BSS operating channel width</w:t>
            </w:r>
          </w:p>
        </w:tc>
      </w:tr>
      <w:tr w:rsidR="002F53C0" w14:paraId="24B3E748" w14:textId="77777777" w:rsidTr="002F53C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DA30A7" w14:textId="77777777" w:rsidR="002F53C0" w:rsidRDefault="002F53C0" w:rsidP="002F53C0">
            <w:pPr>
              <w:pStyle w:val="CellBody"/>
              <w:jc w:val="center"/>
            </w:pPr>
            <w:r>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896A48" w14:textId="77777777" w:rsidR="002F53C0" w:rsidRDefault="002F53C0" w:rsidP="002F53C0">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BF307C" w14:textId="77777777" w:rsidR="002F53C0" w:rsidRDefault="002F53C0" w:rsidP="002F53C0">
            <w:pPr>
              <w:pStyle w:val="CellBody"/>
              <w:jc w:val="center"/>
            </w:pPr>
            <w:r>
              <w:rPr>
                <w:w w:val="100"/>
              </w:rPr>
              <w:t>20 MHz</w:t>
            </w:r>
          </w:p>
        </w:tc>
      </w:tr>
      <w:tr w:rsidR="002F53C0" w14:paraId="7218D459" w14:textId="77777777" w:rsidTr="002F53C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BC6DA7" w14:textId="77777777" w:rsidR="002F53C0" w:rsidRDefault="002F53C0" w:rsidP="002F53C0">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C777DB" w14:textId="77777777" w:rsidR="002F53C0" w:rsidRDefault="002F53C0" w:rsidP="002F53C0">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4E04BE" w14:textId="77777777" w:rsidR="002F53C0" w:rsidRDefault="002F53C0" w:rsidP="002F53C0">
            <w:pPr>
              <w:pStyle w:val="CellBody"/>
              <w:jc w:val="center"/>
            </w:pPr>
            <w:r>
              <w:rPr>
                <w:w w:val="100"/>
              </w:rPr>
              <w:t>40 MHz</w:t>
            </w:r>
          </w:p>
        </w:tc>
      </w:tr>
      <w:tr w:rsidR="002F53C0" w14:paraId="4655D679" w14:textId="77777777" w:rsidTr="002F53C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9746AE" w14:textId="77777777" w:rsidR="002F53C0" w:rsidRDefault="002F53C0" w:rsidP="002F53C0">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7F4DDC" w14:textId="77777777" w:rsidR="002F53C0" w:rsidRDefault="002F53C0" w:rsidP="002F53C0">
            <w:pPr>
              <w:pStyle w:val="Cel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DAEA29" w14:textId="77777777" w:rsidR="002F53C0" w:rsidRDefault="002F53C0" w:rsidP="002F53C0">
            <w:pPr>
              <w:pStyle w:val="CellBody"/>
              <w:jc w:val="center"/>
            </w:pPr>
            <w:r>
              <w:rPr>
                <w:w w:val="100"/>
              </w:rPr>
              <w:t>80 MHz</w:t>
            </w:r>
          </w:p>
        </w:tc>
      </w:tr>
      <w:tr w:rsidR="002F53C0" w14:paraId="606D0C80" w14:textId="77777777" w:rsidTr="002F53C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11C6E9" w14:textId="77777777" w:rsidR="002F53C0" w:rsidRDefault="002F53C0" w:rsidP="002F53C0">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08B927" w14:textId="77777777" w:rsidR="002F53C0" w:rsidRDefault="002F53C0" w:rsidP="002F53C0">
            <w:pPr>
              <w:pStyle w:val="Cel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B3E536" w14:textId="77777777" w:rsidR="002F53C0" w:rsidRDefault="002F53C0" w:rsidP="002F53C0">
            <w:pPr>
              <w:pStyle w:val="CellBody"/>
              <w:jc w:val="center"/>
            </w:pPr>
            <w:r>
              <w:rPr>
                <w:w w:val="100"/>
              </w:rPr>
              <w:t>160 MHz</w:t>
            </w:r>
          </w:p>
        </w:tc>
      </w:tr>
      <w:tr w:rsidR="002F53C0" w14:paraId="2D54041A" w14:textId="77777777" w:rsidTr="002F53C0">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2857A11" w14:textId="77777777" w:rsidR="002F53C0" w:rsidRDefault="002F53C0" w:rsidP="002F53C0">
            <w:pPr>
              <w:pStyle w:val="CellBody"/>
              <w:jc w:val="center"/>
            </w:pPr>
            <w:r>
              <w:rPr>
                <w:w w:val="100"/>
              </w:rPr>
              <w:t>1</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5A8C9C5" w14:textId="77777777" w:rsidR="002F53C0" w:rsidRDefault="002F53C0" w:rsidP="002F53C0">
            <w:pPr>
              <w:pStyle w:val="CellBody"/>
              <w:jc w:val="center"/>
            </w:pPr>
            <w:r>
              <w:rPr>
                <w:w w:val="100"/>
              </w:rPr>
              <w:t>3</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751847A" w14:textId="77777777" w:rsidR="002F53C0" w:rsidRDefault="002F53C0" w:rsidP="002F53C0">
            <w:pPr>
              <w:pStyle w:val="CellBody"/>
              <w:jc w:val="center"/>
            </w:pPr>
            <w:r>
              <w:rPr>
                <w:w w:val="100"/>
              </w:rPr>
              <w:t>80+80 MHz</w:t>
            </w:r>
          </w:p>
        </w:tc>
      </w:tr>
    </w:tbl>
    <w:p w14:paraId="0B2E33BD" w14:textId="77777777" w:rsidR="002F53C0" w:rsidRDefault="002F53C0" w:rsidP="002F53C0">
      <w:pPr>
        <w:pStyle w:val="Body"/>
        <w:rPr>
          <w:w w:val="100"/>
        </w:rPr>
      </w:pPr>
    </w:p>
    <w:p w14:paraId="0683886B" w14:textId="77777777" w:rsidR="002F53C0" w:rsidRDefault="002F53C0" w:rsidP="002F53C0">
      <w:pPr>
        <w:pStyle w:val="Body"/>
        <w:rPr>
          <w:w w:val="100"/>
          <w:lang w:val="ko-KR"/>
        </w:rPr>
      </w:pPr>
      <w:r>
        <w:rPr>
          <w:w w:val="100"/>
          <w:lang w:val="ko-KR"/>
        </w:rPr>
        <w:t xml:space="preserve">A VHT STA shall determine the channelization using the combination of the information in the HT Operation element Primary Channel field and the VHT Operation element VHT Operation Information field Channel Center </w:t>
      </w:r>
      <w:r>
        <w:rPr>
          <w:w w:val="100"/>
          <w:lang w:val="ko-KR"/>
        </w:rPr>
        <w:lastRenderedPageBreak/>
        <w:t xml:space="preserve">Frequency Segment </w:t>
      </w:r>
      <w:r>
        <w:rPr>
          <w:w w:val="100"/>
        </w:rPr>
        <w:t>0</w:t>
      </w:r>
      <w:r>
        <w:rPr>
          <w:vanish/>
          <w:w w:val="100"/>
        </w:rPr>
        <w:t>(#4322)</w:t>
      </w:r>
      <w:r>
        <w:rPr>
          <w:w w:val="100"/>
        </w:rPr>
        <w:t xml:space="preserve"> </w:t>
      </w:r>
      <w:r>
        <w:rPr>
          <w:w w:val="100"/>
          <w:lang w:val="ko-KR"/>
        </w:rPr>
        <w:t xml:space="preserve">and Channel Center Frequency Segment </w:t>
      </w:r>
      <w:r>
        <w:rPr>
          <w:w w:val="100"/>
        </w:rPr>
        <w:t>1</w:t>
      </w:r>
      <w:r>
        <w:rPr>
          <w:vanish/>
          <w:w w:val="100"/>
        </w:rPr>
        <w:t>(#4322)</w:t>
      </w:r>
      <w:r>
        <w:rPr>
          <w:w w:val="100"/>
        </w:rPr>
        <w:t xml:space="preserve"> </w:t>
      </w:r>
      <w:r>
        <w:rPr>
          <w:w w:val="100"/>
          <w:lang w:val="ko-KR"/>
        </w:rPr>
        <w:t>subfields (see 22.3.14 (Channelization</w:t>
      </w:r>
    </w:p>
    <w:p w14:paraId="7F153188" w14:textId="77777777" w:rsidR="002F53C0" w:rsidRDefault="002F53C0" w:rsidP="002F53C0">
      <w:pPr>
        <w:pStyle w:val="Body"/>
        <w:rPr>
          <w:w w:val="100"/>
          <w:lang w:val="ko-KR"/>
        </w:rPr>
      </w:pPr>
      <w:r>
        <w:rPr>
          <w:w w:val="100"/>
          <w:lang w:val="ko-KR"/>
        </w:rPr>
        <w:t>)).</w:t>
      </w:r>
      <w:r>
        <w:rPr>
          <w:vanish/>
          <w:w w:val="100"/>
        </w:rPr>
        <w:t>(#4707)</w:t>
      </w:r>
    </w:p>
    <w:p w14:paraId="6B1A253D" w14:textId="77777777" w:rsidR="002F53C0" w:rsidRDefault="002F53C0" w:rsidP="002F53C0">
      <w:pPr>
        <w:pStyle w:val="Body"/>
        <w:rPr>
          <w:w w:val="100"/>
          <w:lang w:val="ko-KR"/>
        </w:rPr>
      </w:pPr>
      <w:r>
        <w:rPr>
          <w:w w:val="100"/>
          <w:lang w:val="ko-KR"/>
        </w:rPr>
        <w:t>A VHT AP shall set the HT Operation element HT Operation Information field Secondary Channel Offset subfield as appropriate to the secondary 20 MHz channel, if the BSS operating channel width is more than 20 MHz.</w:t>
      </w:r>
      <w:r>
        <w:rPr>
          <w:vanish/>
          <w:w w:val="100"/>
        </w:rPr>
        <w:t>(#4707)</w:t>
      </w:r>
    </w:p>
    <w:p w14:paraId="651398A8" w14:textId="77777777" w:rsidR="002F53C0" w:rsidRDefault="002F53C0" w:rsidP="002F53C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BSS shall not transmit a 20 MHz VHT PPDU </w:t>
      </w:r>
      <w:r>
        <w:rPr>
          <w:w w:val="100"/>
        </w:rPr>
        <w:t xml:space="preserve">on a channel other than </w:t>
      </w:r>
      <w:r>
        <w:rPr>
          <w:w w:val="100"/>
          <w:lang w:val="ko-KR"/>
        </w:rPr>
        <w:t xml:space="preserve">the primary </w:t>
      </w:r>
      <w:r>
        <w:rPr>
          <w:w w:val="100"/>
        </w:rPr>
        <w:t xml:space="preserve">20 MHz </w:t>
      </w:r>
      <w:r>
        <w:rPr>
          <w:w w:val="100"/>
          <w:lang w:val="ko-KR"/>
        </w:rPr>
        <w:t>channel of the BSS, except for a 20 MHz VHT PPDU transmission on an off-channel TDLS direct link.</w:t>
      </w:r>
    </w:p>
    <w:p w14:paraId="3BD45CD8" w14:textId="77777777" w:rsidR="002F53C0" w:rsidRDefault="002F53C0" w:rsidP="002F53C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w:t>
      </w:r>
      <w:r>
        <w:rPr>
          <w:w w:val="100"/>
        </w:rPr>
        <w:t>BSS with a 40 MHz, 80 MHz, 160 MHz or 80+80 MHz operating channel width</w:t>
      </w:r>
      <w:r>
        <w:rPr>
          <w:w w:val="100"/>
          <w:lang w:val="ko-KR"/>
        </w:rPr>
        <w:t xml:space="preserve"> shall not transmit a 40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4</w:t>
      </w:r>
      <w:r>
        <w:rPr>
          <w:w w:val="100"/>
          <w:lang w:val="ko-KR"/>
        </w:rPr>
        <w:t xml:space="preserve">0 MHz channel of the BSS, except for a </w:t>
      </w:r>
      <w:r>
        <w:rPr>
          <w:w w:val="100"/>
        </w:rPr>
        <w:t>4</w:t>
      </w:r>
      <w:r>
        <w:rPr>
          <w:w w:val="100"/>
          <w:lang w:val="ko-KR"/>
        </w:rPr>
        <w:t>0</w:t>
      </w:r>
      <w:r>
        <w:rPr>
          <w:w w:val="100"/>
        </w:rPr>
        <w:t> </w:t>
      </w:r>
      <w:r>
        <w:rPr>
          <w:w w:val="100"/>
          <w:lang w:val="ko-KR"/>
        </w:rPr>
        <w:t>MHz VHT PPDU transmission on an off-channel TDLS direct link.</w:t>
      </w:r>
    </w:p>
    <w:p w14:paraId="5CFA8EF4" w14:textId="77777777" w:rsidR="002F53C0" w:rsidRDefault="002F53C0" w:rsidP="002F53C0">
      <w:pPr>
        <w:pStyle w:val="Body"/>
        <w:rPr>
          <w:w w:val="100"/>
          <w:lang w:val="ko-KR"/>
        </w:rPr>
      </w:pPr>
      <w:r>
        <w:rPr>
          <w:w w:val="100"/>
          <w:lang w:val="ko-KR"/>
        </w:rPr>
        <w:t xml:space="preserve">A VHT STA </w:t>
      </w:r>
      <w:r>
        <w:rPr>
          <w:w w:val="100"/>
        </w:rPr>
        <w:t>that</w:t>
      </w:r>
      <w:r>
        <w:rPr>
          <w:w w:val="100"/>
          <w:lang w:val="ko-KR"/>
        </w:rPr>
        <w:t xml:space="preserve"> is </w:t>
      </w:r>
      <w:r>
        <w:rPr>
          <w:w w:val="100"/>
        </w:rPr>
        <w:t xml:space="preserve">a member </w:t>
      </w:r>
      <w:r>
        <w:rPr>
          <w:w w:val="100"/>
          <w:lang w:val="ko-KR"/>
        </w:rPr>
        <w:t xml:space="preserve">of a VHT </w:t>
      </w:r>
      <w:r>
        <w:rPr>
          <w:w w:val="100"/>
        </w:rPr>
        <w:t xml:space="preserve">BSS with an </w:t>
      </w:r>
      <w:r>
        <w:rPr>
          <w:w w:val="100"/>
          <w:lang w:val="ko-KR"/>
        </w:rPr>
        <w:t>80 MHz</w:t>
      </w:r>
      <w:r>
        <w:rPr>
          <w:w w:val="100"/>
        </w:rPr>
        <w:t xml:space="preserve">, </w:t>
      </w:r>
      <w:r>
        <w:rPr>
          <w:w w:val="100"/>
          <w:lang w:val="ko-KR"/>
        </w:rPr>
        <w:t>160 MHz</w:t>
      </w:r>
      <w:r>
        <w:rPr>
          <w:w w:val="100"/>
        </w:rPr>
        <w:t xml:space="preserve"> or </w:t>
      </w:r>
      <w:r>
        <w:rPr>
          <w:w w:val="100"/>
          <w:lang w:val="ko-KR"/>
        </w:rPr>
        <w:t xml:space="preserve">80+80 MHz </w:t>
      </w:r>
      <w:r>
        <w:rPr>
          <w:w w:val="100"/>
        </w:rPr>
        <w:t>operating channel width</w:t>
      </w:r>
      <w:r>
        <w:rPr>
          <w:w w:val="100"/>
          <w:lang w:val="ko-KR"/>
        </w:rPr>
        <w:t xml:space="preserve"> shall not transmit a</w:t>
      </w:r>
      <w:r>
        <w:rPr>
          <w:w w:val="100"/>
        </w:rPr>
        <w:t>n</w:t>
      </w:r>
      <w:r>
        <w:rPr>
          <w:w w:val="100"/>
          <w:lang w:val="ko-KR"/>
        </w:rPr>
        <w:t xml:space="preserve"> 80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 xml:space="preserve">80 MHz </w:t>
      </w:r>
      <w:r>
        <w:rPr>
          <w:w w:val="100"/>
          <w:lang w:val="ko-KR"/>
        </w:rPr>
        <w:t>channel of the BSS, except for a</w:t>
      </w:r>
      <w:r>
        <w:rPr>
          <w:w w:val="100"/>
        </w:rPr>
        <w:t>n</w:t>
      </w:r>
      <w:r>
        <w:rPr>
          <w:w w:val="100"/>
          <w:lang w:val="ko-KR"/>
        </w:rPr>
        <w:t xml:space="preserve"> </w:t>
      </w:r>
      <w:r>
        <w:rPr>
          <w:w w:val="100"/>
        </w:rPr>
        <w:t>8</w:t>
      </w:r>
      <w:r>
        <w:rPr>
          <w:w w:val="100"/>
          <w:lang w:val="ko-KR"/>
        </w:rPr>
        <w:t>0</w:t>
      </w:r>
      <w:r>
        <w:rPr>
          <w:w w:val="100"/>
        </w:rPr>
        <w:t> </w:t>
      </w:r>
      <w:r>
        <w:rPr>
          <w:w w:val="100"/>
          <w:lang w:val="ko-KR"/>
        </w:rPr>
        <w:t>MHz VHT PPDU transmission on an off-channel TDLS direct link.</w:t>
      </w:r>
    </w:p>
    <w:p w14:paraId="134B013B" w14:textId="77777777" w:rsidR="002F53C0" w:rsidRDefault="002F53C0" w:rsidP="002F53C0">
      <w:pPr>
        <w:pStyle w:val="Body"/>
        <w:rPr>
          <w:w w:val="100"/>
        </w:rPr>
      </w:pPr>
      <w:r>
        <w:rPr>
          <w:w w:val="100"/>
        </w:rPr>
        <w:t>A VHT STA that is a member of a VHT BSS with a 160 or 80+80 MHz operating channel width shall not transmit a 160 or 80+80 MHz VHT PPDU that does not use the primary 80 MHz channel and the secondary 80 MHz channel of the BSS, except for a 160 or 80+80 MHz VHT PPDU transmission on an off-channel TDLS direct link.</w:t>
      </w:r>
      <w:r>
        <w:rPr>
          <w:vanish/>
          <w:w w:val="100"/>
        </w:rPr>
        <w:t>(#5022)</w:t>
      </w:r>
    </w:p>
    <w:p w14:paraId="3F7AFF10" w14:textId="1DC5C9B1" w:rsidR="002F53C0" w:rsidRDefault="002F53C0" w:rsidP="002F53C0">
      <w:pPr>
        <w:pStyle w:val="Body"/>
        <w:rPr>
          <w:w w:val="100"/>
        </w:rPr>
      </w:pPr>
      <w:r>
        <w:rPr>
          <w:w w:val="100"/>
        </w:rPr>
        <w:t>A VHT STA shall not transmit to a VHT STA using a bandwidth that is not indicated as supported in the Supported Channel Width Set subfield in</w:t>
      </w:r>
      <w:r>
        <w:rPr>
          <w:vanish/>
          <w:w w:val="100"/>
        </w:rPr>
        <w:t>(#4707)</w:t>
      </w:r>
      <w:r>
        <w:rPr>
          <w:w w:val="100"/>
        </w:rPr>
        <w:t xml:space="preserve"> the HT Capabilities element</w:t>
      </w:r>
      <w:del w:id="246" w:author="Robert Stacey" w:date="2012-07-09T09:18:00Z">
        <w:r w:rsidDel="00CF6947">
          <w:rPr>
            <w:w w:val="100"/>
          </w:rPr>
          <w:delText xml:space="preserve">, </w:delText>
        </w:r>
      </w:del>
      <w:ins w:id="247" w:author="Robert Stacey" w:date="2012-07-09T09:18:00Z">
        <w:r w:rsidR="00CF6947">
          <w:rPr>
            <w:w w:val="100"/>
          </w:rPr>
          <w:t xml:space="preserve"> or </w:t>
        </w:r>
      </w:ins>
      <w:r>
        <w:rPr>
          <w:w w:val="100"/>
        </w:rPr>
        <w:t>VHT Capabilities element</w:t>
      </w:r>
      <w:del w:id="248" w:author="Robert Stacey" w:date="2012-07-17T16:53:00Z">
        <w:r w:rsidDel="0004046B">
          <w:rPr>
            <w:w w:val="100"/>
          </w:rPr>
          <w:delText>, or Operating Mode Notification</w:delText>
        </w:r>
        <w:r w:rsidDel="0004046B">
          <w:rPr>
            <w:vanish/>
            <w:w w:val="100"/>
          </w:rPr>
          <w:delText>(#5096)</w:delText>
        </w:r>
        <w:r w:rsidDel="0004046B">
          <w:rPr>
            <w:w w:val="100"/>
          </w:rPr>
          <w:delText xml:space="preserve"> frame most recently</w:delText>
        </w:r>
      </w:del>
      <w:r>
        <w:rPr>
          <w:w w:val="100"/>
        </w:rPr>
        <w:t xml:space="preserve"> received from that VHT STA.</w:t>
      </w:r>
    </w:p>
    <w:p w14:paraId="6C97DF5A" w14:textId="77777777" w:rsidR="002F53C0" w:rsidRDefault="002F53C0" w:rsidP="002F53C0">
      <w:pPr>
        <w:pStyle w:val="Body"/>
        <w:rPr>
          <w:w w:val="100"/>
        </w:rPr>
      </w:pPr>
      <w:r>
        <w:rPr>
          <w:w w:val="100"/>
        </w:rPr>
        <w:t>Except in the case of a TDLS off-channel direct-link (which is independently constrained by 10.22.6.3), a STA shall not transmit a PPDU with a TXVECTOR parameter CH_BANDWIDTH indicating a channel bandwidth that is wider than the BSS operating channel width.</w:t>
      </w:r>
    </w:p>
    <w:p w14:paraId="19607808" w14:textId="77777777" w:rsidR="002F53C0" w:rsidRDefault="002F53C0" w:rsidP="002F53C0">
      <w:pPr>
        <w:pStyle w:val="Body"/>
        <w:rPr>
          <w:w w:val="100"/>
        </w:rPr>
      </w:pPr>
      <w:r>
        <w:rPr>
          <w:w w:val="100"/>
        </w:rPr>
        <w:t>A VHT AP announces a switch of operating channel, operating bandwidth or both, by either</w:t>
      </w:r>
    </w:p>
    <w:p w14:paraId="24E999F5" w14:textId="77777777" w:rsidR="002F53C0" w:rsidRDefault="002F53C0" w:rsidP="002F53C0">
      <w:pPr>
        <w:pStyle w:val="D"/>
        <w:numPr>
          <w:ilvl w:val="0"/>
          <w:numId w:val="10"/>
        </w:numPr>
        <w:ind w:left="600" w:hanging="400"/>
        <w:rPr>
          <w:w w:val="100"/>
        </w:rPr>
      </w:pPr>
      <w:proofErr w:type="gramStart"/>
      <w:r>
        <w:rPr>
          <w:w w:val="100"/>
        </w:rPr>
        <w:t>using</w:t>
      </w:r>
      <w:proofErr w:type="gramEnd"/>
      <w:r>
        <w:rPr>
          <w:w w:val="100"/>
        </w:rPr>
        <w:t xml:space="preserve"> the Channel Switch Announcement Element, Channel Switch Announcement Frame or both, following the procedure described in 10.9.8.2 (Selecting and advertising a new channel in an infrastructure BSS)</w:t>
      </w:r>
    </w:p>
    <w:p w14:paraId="30C417AF" w14:textId="77777777" w:rsidR="002F53C0" w:rsidRDefault="002F53C0" w:rsidP="002F53C0">
      <w:pPr>
        <w:pStyle w:val="D"/>
        <w:numPr>
          <w:ilvl w:val="0"/>
          <w:numId w:val="10"/>
        </w:numPr>
        <w:ind w:left="600" w:hanging="400"/>
        <w:rPr>
          <w:w w:val="100"/>
        </w:rPr>
      </w:pPr>
      <w:proofErr w:type="gramStart"/>
      <w:r>
        <w:rPr>
          <w:w w:val="100"/>
        </w:rPr>
        <w:t>using</w:t>
      </w:r>
      <w:proofErr w:type="gramEnd"/>
      <w:r>
        <w:rPr>
          <w:w w:val="100"/>
        </w:rPr>
        <w:t xml:space="preserve"> the Extended Channel Switch Announcement Element, Extended Channel Switch Announcement Frame or both, following the procedure described in 10.10 (Extended channel switching (ECS))</w:t>
      </w:r>
    </w:p>
    <w:p w14:paraId="6DCD5995" w14:textId="77777777" w:rsidR="002F53C0" w:rsidRDefault="002F53C0" w:rsidP="002F53C0">
      <w:pPr>
        <w:pStyle w:val="Body"/>
        <w:spacing w:before="0" w:after="240"/>
        <w:rPr>
          <w:w w:val="100"/>
        </w:rPr>
      </w:pPr>
      <w:proofErr w:type="gramStart"/>
      <w:r>
        <w:rPr>
          <w:w w:val="100"/>
        </w:rPr>
        <w:t>and</w:t>
      </w:r>
      <w:proofErr w:type="gramEnd"/>
      <w:r>
        <w:rPr>
          <w:w w:val="100"/>
        </w:rPr>
        <w:t>, in addition, following the procedures in this section.</w:t>
      </w:r>
    </w:p>
    <w:p w14:paraId="79F28E21" w14:textId="77777777" w:rsidR="002F53C0" w:rsidRDefault="002F53C0" w:rsidP="002F53C0">
      <w:pPr>
        <w:pStyle w:val="Body"/>
        <w:rPr>
          <w:w w:val="100"/>
        </w:rPr>
      </w:pPr>
      <w:r>
        <w:rPr>
          <w:w w:val="100"/>
        </w:rPr>
        <w:t>A VHT mesh STA announces a switch attempt of operating channel, operating bandwidth or both, by either</w:t>
      </w:r>
    </w:p>
    <w:p w14:paraId="6943827E" w14:textId="77777777" w:rsidR="002F53C0" w:rsidRDefault="002F53C0" w:rsidP="002F53C0">
      <w:pPr>
        <w:pStyle w:val="D"/>
        <w:numPr>
          <w:ilvl w:val="0"/>
          <w:numId w:val="10"/>
        </w:numPr>
        <w:ind w:left="600" w:hanging="400"/>
        <w:rPr>
          <w:w w:val="100"/>
        </w:rPr>
      </w:pPr>
      <w:proofErr w:type="gramStart"/>
      <w:r>
        <w:rPr>
          <w:w w:val="100"/>
        </w:rPr>
        <w:t>using</w:t>
      </w:r>
      <w:proofErr w:type="gramEnd"/>
      <w:r>
        <w:rPr>
          <w:w w:val="100"/>
        </w:rPr>
        <w:t xml:space="preserve"> the Channel Switch Announcement element, Channel Switch Announcement frame or both, following the procedure described in 10.9.8.4 (MBSS channel switching)</w:t>
      </w:r>
    </w:p>
    <w:p w14:paraId="5DF21B60" w14:textId="77777777" w:rsidR="002F53C0" w:rsidRDefault="002F53C0" w:rsidP="002F53C0">
      <w:pPr>
        <w:pStyle w:val="D"/>
        <w:numPr>
          <w:ilvl w:val="0"/>
          <w:numId w:val="10"/>
        </w:numPr>
        <w:ind w:left="600" w:hanging="400"/>
        <w:rPr>
          <w:w w:val="100"/>
        </w:rPr>
      </w:pPr>
      <w:proofErr w:type="gramStart"/>
      <w:r>
        <w:rPr>
          <w:w w:val="100"/>
        </w:rPr>
        <w:t>using</w:t>
      </w:r>
      <w:proofErr w:type="gramEnd"/>
      <w:r>
        <w:rPr>
          <w:w w:val="100"/>
        </w:rPr>
        <w:t xml:space="preserve"> the Extended Channel Switch Announcement element, Extended Channel Switch Announcement frame or both, following the procedure described in 10.10 (Extended channel switching (ECS)) and in addition following the procedures in this section.</w:t>
      </w:r>
      <w:r>
        <w:rPr>
          <w:vanish/>
          <w:w w:val="100"/>
        </w:rPr>
        <w:t>(#4680)</w:t>
      </w:r>
    </w:p>
    <w:p w14:paraId="2C111887" w14:textId="77777777" w:rsidR="002F53C0" w:rsidRDefault="002F53C0" w:rsidP="002F53C0">
      <w:pPr>
        <w:pStyle w:val="Body"/>
        <w:rPr>
          <w:w w:val="100"/>
        </w:rPr>
      </w:pPr>
      <w:r>
        <w:rPr>
          <w:w w:val="100"/>
        </w:rPr>
        <w:t>A VHT AP can also announce a new Country string (including a new Operating Table index), new operating classes or new TPC parameters for the BSS that come into effect at the same time as the switch of operating channel, operating bandwidth, or both.</w:t>
      </w:r>
      <w:r>
        <w:rPr>
          <w:vanish/>
          <w:w w:val="100"/>
        </w:rPr>
        <w:t>(#4252)</w:t>
      </w:r>
    </w:p>
    <w:p w14:paraId="26E6C70A" w14:textId="77777777" w:rsidR="002F53C0" w:rsidRDefault="002F53C0" w:rsidP="002F53C0">
      <w:pPr>
        <w:pStyle w:val="Body"/>
        <w:rPr>
          <w:w w:val="100"/>
        </w:rPr>
      </w:pPr>
      <w:r>
        <w:rPr>
          <w:w w:val="100"/>
        </w:rPr>
        <w:t>The New Channel Number field in the Channel Switch Announcement Element, Extended Channel Switch Announcement Element, Channel Switch Announcement Frame or Extended Channel Switch Announcement Frame, identifies the primary 20 MHz channel after the switch. The value of the New Channel Number field is set equal to dot11CurrentPrimaryChannel (see 22.3.14 (Channelization)) after the switch.</w:t>
      </w:r>
    </w:p>
    <w:p w14:paraId="7E6E95DB" w14:textId="77777777" w:rsidR="002F53C0" w:rsidRDefault="002F53C0" w:rsidP="002F53C0">
      <w:pPr>
        <w:pStyle w:val="Body"/>
        <w:rPr>
          <w:w w:val="100"/>
        </w:rPr>
      </w:pPr>
      <w:r>
        <w:rPr>
          <w:w w:val="100"/>
        </w:rPr>
        <w:t xml:space="preserve">When announcing a switch to a 20 MHz operating bandwidth using the Channel Switch Announcement element in a </w:t>
      </w:r>
      <w:r>
        <w:rPr>
          <w:w w:val="100"/>
        </w:rPr>
        <w:lastRenderedPageBreak/>
        <w:t xml:space="preserve">frame, then neither a Wide Bandwidth Channel Switch element, a Wide Bandwidth Channel Switch </w:t>
      </w:r>
      <w:proofErr w:type="spellStart"/>
      <w:r>
        <w:rPr>
          <w:w w:val="100"/>
        </w:rPr>
        <w:t>subelement</w:t>
      </w:r>
      <w:proofErr w:type="spellEnd"/>
      <w:r>
        <w:rPr>
          <w:w w:val="100"/>
        </w:rPr>
        <w:t xml:space="preserve"> nor a Secondary Channel Offset element shall be present in the frame, excepting that a Secondary Channel Offset element may be present in a Channel Switch </w:t>
      </w:r>
      <w:proofErr w:type="spellStart"/>
      <w:r>
        <w:rPr>
          <w:w w:val="100"/>
        </w:rPr>
        <w:t>Annnouncement</w:t>
      </w:r>
      <w:proofErr w:type="spellEnd"/>
      <w:r>
        <w:rPr>
          <w:w w:val="100"/>
        </w:rPr>
        <w:t xml:space="preserve"> frame if the Secondary Channel Offset field within the Secondary Channel Offset element is set to SCN.</w:t>
      </w:r>
      <w:r>
        <w:rPr>
          <w:vanish/>
          <w:w w:val="100"/>
        </w:rPr>
        <w:t>(#4252)</w:t>
      </w:r>
    </w:p>
    <w:p w14:paraId="737800D8" w14:textId="77777777" w:rsidR="002F53C0" w:rsidRDefault="002F53C0" w:rsidP="002F53C0">
      <w:pPr>
        <w:pStyle w:val="Body"/>
        <w:rPr>
          <w:w w:val="100"/>
        </w:rPr>
      </w:pPr>
      <w:r>
        <w:rPr>
          <w:w w:val="100"/>
        </w:rPr>
        <w:t>When announcing a switch to a 20 MHz operating bandwidth using the Extended Channel Switch Announcement element in a frame or the Extended Channel Switch Announcement frame, then the Wide Bandwidth Channel Switch element shall not be present in the same frame.</w:t>
      </w:r>
      <w:r>
        <w:rPr>
          <w:vanish/>
          <w:w w:val="100"/>
        </w:rPr>
        <w:t>(#4252)</w:t>
      </w:r>
    </w:p>
    <w:p w14:paraId="5DC55C46" w14:textId="77777777" w:rsidR="002F53C0" w:rsidRDefault="002F53C0" w:rsidP="002F53C0">
      <w:pPr>
        <w:pStyle w:val="Note"/>
        <w:rPr>
          <w:w w:val="100"/>
        </w:rPr>
      </w:pPr>
      <w:r>
        <w:rPr>
          <w:w w:val="100"/>
        </w:rPr>
        <w:t>NOTE—A Secondary Channel Offset element is never present with the Extended Channel Switch Announcement element in a frame or in the Extended Channel Switch Announcement frame. Instead, the indicated operating class within the Extended Channel Switch Announcement element or frame identifies the BSS operating channel bandwidth.</w:t>
      </w:r>
      <w:r>
        <w:rPr>
          <w:vanish/>
          <w:w w:val="100"/>
        </w:rPr>
        <w:t>(#4252)</w:t>
      </w:r>
    </w:p>
    <w:p w14:paraId="7771C25E" w14:textId="77777777" w:rsidR="002F53C0" w:rsidRDefault="002F53C0" w:rsidP="002F53C0">
      <w:pPr>
        <w:pStyle w:val="Body"/>
        <w:rPr>
          <w:w w:val="100"/>
        </w:rPr>
      </w:pPr>
      <w:r>
        <w:rPr>
          <w:w w:val="100"/>
        </w:rPr>
        <w:t>When announcing a switch to a 40 MHz operating bandwidth using the Channel Switch Announcement frame, then the Secondary Channel Offset Element shall be present in the frame.</w:t>
      </w:r>
      <w:r>
        <w:rPr>
          <w:vanish/>
          <w:w w:val="100"/>
        </w:rPr>
        <w:t>(#4252)</w:t>
      </w:r>
    </w:p>
    <w:p w14:paraId="623A814A" w14:textId="77777777" w:rsidR="002F53C0" w:rsidRDefault="002F53C0" w:rsidP="002F53C0">
      <w:pPr>
        <w:pStyle w:val="Body"/>
        <w:rPr>
          <w:w w:val="100"/>
        </w:rPr>
      </w:pPr>
      <w:r>
        <w:rPr>
          <w:w w:val="100"/>
        </w:rPr>
        <w:t xml:space="preserve">When announcing a switch to a 40 MHz operating bandwidth using the Channel Switch Announcement element in a Beacon or Probe Response frame, then the Wide Bandwidth Channel Switch </w:t>
      </w:r>
      <w:proofErr w:type="spellStart"/>
      <w:r>
        <w:rPr>
          <w:w w:val="100"/>
        </w:rPr>
        <w:t>subelement</w:t>
      </w:r>
      <w:proofErr w:type="spellEnd"/>
      <w:r>
        <w:rPr>
          <w:w w:val="100"/>
        </w:rPr>
        <w:t xml:space="preserve"> shall also be present in the Channel Switch Wrapper element in the same frame.</w:t>
      </w:r>
      <w:r>
        <w:rPr>
          <w:vanish/>
          <w:w w:val="100"/>
        </w:rPr>
        <w:t>(#4252)</w:t>
      </w:r>
    </w:p>
    <w:p w14:paraId="797ED882" w14:textId="77777777" w:rsidR="002F53C0" w:rsidRDefault="002F53C0" w:rsidP="002F53C0">
      <w:pPr>
        <w:pStyle w:val="Body"/>
        <w:rPr>
          <w:w w:val="100"/>
        </w:rPr>
      </w:pPr>
      <w:r>
        <w:rPr>
          <w:w w:val="100"/>
        </w:rPr>
        <w:t xml:space="preserve">When announcing a switch to a 40 MHz operating bandwidth using the Extended Channel Switch Announcement element in a Beacon or Probe Response frame, then the Wide Bandwidth Channel Switch </w:t>
      </w:r>
      <w:proofErr w:type="spellStart"/>
      <w:r>
        <w:rPr>
          <w:w w:val="100"/>
        </w:rPr>
        <w:t>subelement</w:t>
      </w:r>
      <w:proofErr w:type="spellEnd"/>
      <w:r>
        <w:rPr>
          <w:w w:val="100"/>
        </w:rPr>
        <w:t xml:space="preserve"> may be present in the Channel Switch Wrapper element in the same frame.</w:t>
      </w:r>
      <w:r>
        <w:rPr>
          <w:vanish/>
          <w:w w:val="100"/>
        </w:rPr>
        <w:t>(#4252)</w:t>
      </w:r>
    </w:p>
    <w:p w14:paraId="1244F142" w14:textId="77777777" w:rsidR="002F53C0" w:rsidRDefault="002F53C0" w:rsidP="002F53C0">
      <w:pPr>
        <w:pStyle w:val="Note"/>
        <w:rPr>
          <w:w w:val="100"/>
        </w:rPr>
      </w:pPr>
      <w:r>
        <w:rPr>
          <w:w w:val="100"/>
        </w:rPr>
        <w:t>NOTE—The indicated operating class within the Extended Channel Switch Announcement element or frame identifies the bandwidth and the relative position of the primary 20 MHz and secondary 20 MHz channels, hence a Channel Switch Wrapper element</w:t>
      </w:r>
      <w:r>
        <w:rPr>
          <w:vanish/>
          <w:w w:val="100"/>
        </w:rPr>
        <w:t>(#4252)</w:t>
      </w:r>
      <w:r>
        <w:rPr>
          <w:w w:val="100"/>
        </w:rPr>
        <w:t xml:space="preserve"> is not required when the Extended Channel Switch Announcement element is used by itself</w:t>
      </w:r>
      <w:r>
        <w:rPr>
          <w:vanish/>
          <w:w w:val="100"/>
        </w:rPr>
        <w:t>(#4058)</w:t>
      </w:r>
      <w:r>
        <w:rPr>
          <w:w w:val="100"/>
        </w:rPr>
        <w:t>.</w:t>
      </w:r>
    </w:p>
    <w:p w14:paraId="79E83888" w14:textId="77777777" w:rsidR="002F53C0" w:rsidRDefault="002F53C0" w:rsidP="002F53C0">
      <w:pPr>
        <w:pStyle w:val="Body"/>
        <w:rPr>
          <w:w w:val="100"/>
        </w:rPr>
      </w:pPr>
      <w:r>
        <w:rPr>
          <w:w w:val="100"/>
        </w:rPr>
        <w:t xml:space="preserve">When announcing a switch to </w:t>
      </w:r>
      <w:proofErr w:type="gramStart"/>
      <w:r>
        <w:rPr>
          <w:w w:val="100"/>
        </w:rPr>
        <w:t>a</w:t>
      </w:r>
      <w:proofErr w:type="gramEnd"/>
      <w:r>
        <w:rPr>
          <w:w w:val="100"/>
        </w:rPr>
        <w:t xml:space="preserve"> 80 MHz, 80+80 MHz or 160 MHz operating bandwidth using the Channel Switch Announcement frame, then both the Secondary Channel Offset element and the Wide Bandwidth Channel Switch element shall be present in the frame.</w:t>
      </w:r>
      <w:r>
        <w:rPr>
          <w:vanish/>
          <w:w w:val="100"/>
        </w:rPr>
        <w:t>(#4252)</w:t>
      </w:r>
    </w:p>
    <w:p w14:paraId="5CCDA527" w14:textId="77777777" w:rsidR="002F53C0" w:rsidRDefault="002F53C0" w:rsidP="002F53C0">
      <w:pPr>
        <w:pStyle w:val="Body"/>
        <w:rPr>
          <w:w w:val="100"/>
        </w:rPr>
      </w:pPr>
      <w:r>
        <w:rPr>
          <w:w w:val="100"/>
        </w:rPr>
        <w:t xml:space="preserve">When announcing a switch to a 80 MHz, 80+80 MHz or 160 MHz operating bandwidth using the Channel Switch Announcement element or Extended Channel Switch Announcement element, then a Wide Bandwidth Channel Switch </w:t>
      </w:r>
      <w:proofErr w:type="spellStart"/>
      <w:r>
        <w:rPr>
          <w:w w:val="100"/>
        </w:rPr>
        <w:t>subelement</w:t>
      </w:r>
      <w:proofErr w:type="spellEnd"/>
      <w:r>
        <w:rPr>
          <w:w w:val="100"/>
        </w:rPr>
        <w:t xml:space="preserve"> shall be present in the Channel Switch Wrapper element in the same frame as the Channel Switch Announcement element or Extended Channel Switch Announcement element respectively.</w:t>
      </w:r>
      <w:r>
        <w:rPr>
          <w:vanish/>
          <w:w w:val="100"/>
        </w:rPr>
        <w:t>(#4252)</w:t>
      </w:r>
    </w:p>
    <w:p w14:paraId="5845AACC" w14:textId="77777777" w:rsidR="002F53C0" w:rsidRDefault="002F53C0" w:rsidP="002F53C0">
      <w:pPr>
        <w:pStyle w:val="Body"/>
        <w:rPr>
          <w:w w:val="100"/>
        </w:rPr>
      </w:pPr>
      <w:r>
        <w:rPr>
          <w:w w:val="100"/>
        </w:rPr>
        <w:t xml:space="preserve">When announcing a switch to </w:t>
      </w:r>
      <w:proofErr w:type="gramStart"/>
      <w:r>
        <w:rPr>
          <w:w w:val="100"/>
        </w:rPr>
        <w:t>a</w:t>
      </w:r>
      <w:proofErr w:type="gramEnd"/>
      <w:r>
        <w:rPr>
          <w:w w:val="100"/>
        </w:rPr>
        <w:t xml:space="preserve"> 80 MHz, 80+80 MHz or 160 MHz operating bandwidth using the Extended Channel Switch Announcement frame, then the Wide Bandwidth Channel Switch element shall be present in the frame.</w:t>
      </w:r>
      <w:r>
        <w:rPr>
          <w:vanish/>
          <w:w w:val="100"/>
        </w:rPr>
        <w:t>(#4252)</w:t>
      </w:r>
    </w:p>
    <w:p w14:paraId="03B647F4" w14:textId="77777777" w:rsidR="002F53C0" w:rsidRDefault="002F53C0" w:rsidP="002F53C0">
      <w:pPr>
        <w:pStyle w:val="Body"/>
        <w:rPr>
          <w:w w:val="100"/>
        </w:rPr>
      </w:pPr>
      <w:r>
        <w:rPr>
          <w:w w:val="100"/>
        </w:rPr>
        <w:t xml:space="preserve">When announcing a switch to a 80 MHz, 80+80 MHz or 160 MHz BSS operating channel bandwidth using the Extended Channel Switch Announcement element or Extended Channel Switch Announcement frame, then a) the value of the New Operating Class field identifies the primary 40 MHz channel and b) the Operating Triplet fields within the New Country </w:t>
      </w:r>
      <w:proofErr w:type="spellStart"/>
      <w:r>
        <w:rPr>
          <w:w w:val="100"/>
        </w:rPr>
        <w:t>subelement</w:t>
      </w:r>
      <w:proofErr w:type="spellEnd"/>
      <w:r>
        <w:rPr>
          <w:w w:val="100"/>
        </w:rPr>
        <w:t xml:space="preserve"> or element respectively shall indicate all the operating </w:t>
      </w:r>
      <w:proofErr w:type="gramStart"/>
      <w:r>
        <w:rPr>
          <w:w w:val="100"/>
        </w:rPr>
        <w:t>class(</w:t>
      </w:r>
      <w:proofErr w:type="spellStart"/>
      <w:proofErr w:type="gramEnd"/>
      <w:r>
        <w:rPr>
          <w:w w:val="100"/>
        </w:rPr>
        <w:t>es</w:t>
      </w:r>
      <w:proofErr w:type="spellEnd"/>
      <w:r>
        <w:rPr>
          <w:w w:val="100"/>
        </w:rPr>
        <w:t>) for the switched BSS.</w:t>
      </w:r>
      <w:r>
        <w:rPr>
          <w:vanish/>
          <w:w w:val="100"/>
        </w:rPr>
        <w:t>(#4252)</w:t>
      </w:r>
    </w:p>
    <w:p w14:paraId="02F30814" w14:textId="77777777" w:rsidR="002F53C0" w:rsidRDefault="002F53C0" w:rsidP="002F53C0">
      <w:pPr>
        <w:pStyle w:val="Body"/>
        <w:rPr>
          <w:w w:val="100"/>
        </w:rPr>
      </w:pPr>
      <w:r>
        <w:rPr>
          <w:w w:val="100"/>
        </w:rPr>
        <w:t xml:space="preserve">When announcing new TPC parameters for the BSS, that come into effect at the same time as the switch, a VHT AP in a BSS, a VHT STA in an IBSS, and a mesh VHT STA in an MBSS shall include a) at least one New VHT Transmit Power Envelope element in a transmitted Channel Switch Announcement frame or Extended Channel Switch Announcement frame and b) at least one New VHT Transmit Power Envelope </w:t>
      </w:r>
      <w:proofErr w:type="spellStart"/>
      <w:r>
        <w:rPr>
          <w:w w:val="100"/>
        </w:rPr>
        <w:t>subelement</w:t>
      </w:r>
      <w:proofErr w:type="spellEnd"/>
      <w:r>
        <w:rPr>
          <w:w w:val="100"/>
        </w:rPr>
        <w:t xml:space="preserve"> in a transmitted Channel Wrapper element in Beacon and Probe Response frames. A </w:t>
      </w:r>
      <w:proofErr w:type="spellStart"/>
      <w:r>
        <w:rPr>
          <w:w w:val="100"/>
        </w:rPr>
        <w:t>receipient</w:t>
      </w:r>
      <w:proofErr w:type="spellEnd"/>
      <w:r>
        <w:rPr>
          <w:w w:val="100"/>
        </w:rPr>
        <w:t xml:space="preserve"> VHT STA in the BSS STA that has dot11SpectrumManagementRequired or dot11RadioMeasurementActivated equal to true and that maintains association with the BSS after the switch shall use the parameters in these received elements and </w:t>
      </w:r>
      <w:proofErr w:type="spellStart"/>
      <w:r>
        <w:rPr>
          <w:w w:val="100"/>
        </w:rPr>
        <w:t>subelements</w:t>
      </w:r>
      <w:proofErr w:type="spellEnd"/>
      <w:r>
        <w:rPr>
          <w:w w:val="100"/>
        </w:rPr>
        <w:t xml:space="preserve"> in the recipient STA's TPC calculations for the new operating channel and operating bandwidth (see 10.8 (TPC procedures)). If both New VHT Transmit Power Envelope elements and New VHT Transmit Power Envelope </w:t>
      </w:r>
      <w:proofErr w:type="spellStart"/>
      <w:r>
        <w:rPr>
          <w:w w:val="100"/>
        </w:rPr>
        <w:t>subelements</w:t>
      </w:r>
      <w:proofErr w:type="spellEnd"/>
      <w:r>
        <w:rPr>
          <w:w w:val="100"/>
        </w:rPr>
        <w:t xml:space="preserve"> are transmitted for the switch, the set of New VHT Transmit Power Envelope elements and set of </w:t>
      </w:r>
      <w:proofErr w:type="spellStart"/>
      <w:r>
        <w:rPr>
          <w:w w:val="100"/>
        </w:rPr>
        <w:t>subelements</w:t>
      </w:r>
      <w:proofErr w:type="spellEnd"/>
      <w:r>
        <w:rPr>
          <w:w w:val="100"/>
        </w:rPr>
        <w:t xml:space="preserve"> shall contain the same set of values for the Local Maximum Transmit Power Units Interpretation subfield, and New VHT Transmit Power Envelope </w:t>
      </w:r>
      <w:proofErr w:type="gramStart"/>
      <w:r>
        <w:rPr>
          <w:w w:val="100"/>
        </w:rPr>
        <w:t>elements  and</w:t>
      </w:r>
      <w:proofErr w:type="gramEnd"/>
      <w:r>
        <w:rPr>
          <w:w w:val="100"/>
        </w:rPr>
        <w:t xml:space="preserve"> </w:t>
      </w:r>
      <w:proofErr w:type="spellStart"/>
      <w:r>
        <w:rPr>
          <w:w w:val="100"/>
        </w:rPr>
        <w:t>subelements</w:t>
      </w:r>
      <w:proofErr w:type="spellEnd"/>
      <w:r>
        <w:rPr>
          <w:w w:val="100"/>
        </w:rPr>
        <w:t xml:space="preserve"> that have the same value for the Local Maximum Transmit Power Units Interpretation subfield shall also have the same values for their other fields.</w:t>
      </w:r>
      <w:r>
        <w:rPr>
          <w:vanish/>
          <w:w w:val="100"/>
        </w:rPr>
        <w:t>(#4252)</w:t>
      </w:r>
    </w:p>
    <w:p w14:paraId="40898FBA" w14:textId="77777777" w:rsidR="002F53C0" w:rsidRDefault="002F53C0" w:rsidP="002F53C0">
      <w:pPr>
        <w:pStyle w:val="Body"/>
        <w:rPr>
          <w:w w:val="100"/>
        </w:rPr>
      </w:pPr>
      <w:r>
        <w:rPr>
          <w:w w:val="100"/>
        </w:rPr>
        <w:lastRenderedPageBreak/>
        <w:t xml:space="preserve">When announcing a new Country string (including Operating Table index), new operating classes or both, that come into effect at the same time as the switch, a VHT AP in a BSS, a VHT STA in an IBSS, and a mesh VHT STA in an MBSS shall include a) a New Country element in a transmitted Extended Channel Switch Announcement frame and b) a New Country </w:t>
      </w:r>
      <w:proofErr w:type="spellStart"/>
      <w:r>
        <w:rPr>
          <w:w w:val="100"/>
        </w:rPr>
        <w:t>subelement</w:t>
      </w:r>
      <w:proofErr w:type="spellEnd"/>
      <w:r>
        <w:rPr>
          <w:w w:val="100"/>
        </w:rPr>
        <w:t xml:space="preserve"> in a transmitted Channel Wrapper element. The New Country element or </w:t>
      </w:r>
      <w:proofErr w:type="spellStart"/>
      <w:r>
        <w:rPr>
          <w:w w:val="100"/>
        </w:rPr>
        <w:t>subelement</w:t>
      </w:r>
      <w:proofErr w:type="spellEnd"/>
      <w:r>
        <w:rPr>
          <w:w w:val="100"/>
        </w:rPr>
        <w:t xml:space="preserve"> shall contain all the Operating Classes for the BSS after the switch. The New Country element or </w:t>
      </w:r>
      <w:proofErr w:type="spellStart"/>
      <w:proofErr w:type="gramStart"/>
      <w:r>
        <w:rPr>
          <w:w w:val="100"/>
        </w:rPr>
        <w:t>subelement</w:t>
      </w:r>
      <w:proofErr w:type="spellEnd"/>
      <w:r>
        <w:rPr>
          <w:w w:val="100"/>
        </w:rPr>
        <w:t>,</w:t>
      </w:r>
      <w:proofErr w:type="gramEnd"/>
      <w:r>
        <w:rPr>
          <w:w w:val="100"/>
        </w:rPr>
        <w:t xml:space="preserve">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VHT STA in the BSS STA that has dot11MultiDomainCapabilityActivated, dot11SpectrumManagementRequired or dot11RadioMeasurementActivated equal to true and that maintains association with the BSS after the switch shall use the parameters in these received elements and </w:t>
      </w:r>
      <w:proofErr w:type="spellStart"/>
      <w:r>
        <w:rPr>
          <w:w w:val="100"/>
        </w:rPr>
        <w:t>subelements</w:t>
      </w:r>
      <w:proofErr w:type="spellEnd"/>
      <w:r>
        <w:rPr>
          <w:w w:val="100"/>
        </w:rPr>
        <w:t xml:space="preserve"> in order to maintain regulatory compliance. If both New Country elements and New Country </w:t>
      </w:r>
      <w:proofErr w:type="spellStart"/>
      <w:r>
        <w:rPr>
          <w:w w:val="100"/>
        </w:rPr>
        <w:t>subelements</w:t>
      </w:r>
      <w:proofErr w:type="spellEnd"/>
      <w:r>
        <w:rPr>
          <w:w w:val="100"/>
        </w:rPr>
        <w:t xml:space="preserve"> are transmitted for the switch, their fields shall be the same.</w:t>
      </w:r>
      <w:r>
        <w:rPr>
          <w:vanish/>
          <w:w w:val="100"/>
        </w:rPr>
        <w:t>(#4252)</w:t>
      </w:r>
    </w:p>
    <w:p w14:paraId="785BAFB5" w14:textId="77777777" w:rsidR="002F53C0" w:rsidRDefault="002F53C0" w:rsidP="002F53C0">
      <w:pPr>
        <w:pStyle w:val="Body"/>
        <w:rPr>
          <w:w w:val="100"/>
        </w:rPr>
      </w:pPr>
      <w:r>
        <w:rPr>
          <w:w w:val="100"/>
        </w:rPr>
        <w:t xml:space="preserve">A Channel Switch Wrapper element shall not be included in Beacons and Probe Responses if the element contains zero </w:t>
      </w:r>
      <w:proofErr w:type="spellStart"/>
      <w:r>
        <w:rPr>
          <w:w w:val="100"/>
        </w:rPr>
        <w:t>subelements</w:t>
      </w:r>
      <w:proofErr w:type="spellEnd"/>
      <w:r>
        <w:rPr>
          <w:w w:val="100"/>
        </w:rPr>
        <w:t>.</w:t>
      </w:r>
      <w:r>
        <w:rPr>
          <w:vanish/>
          <w:w w:val="100"/>
        </w:rPr>
        <w:t>(#4252)</w:t>
      </w:r>
    </w:p>
    <w:p w14:paraId="70709B20" w14:textId="77777777" w:rsidR="002F53C0" w:rsidRDefault="002F53C0" w:rsidP="002F53C0">
      <w:pPr>
        <w:pStyle w:val="Body"/>
        <w:rPr>
          <w:w w:val="100"/>
        </w:rPr>
      </w:pPr>
      <w:r>
        <w:rPr>
          <w:w w:val="100"/>
        </w:rPr>
        <w:t xml:space="preserve">NOTE - Channel Switch Wrapper is not defined to carry </w:t>
      </w:r>
      <w:proofErr w:type="spellStart"/>
      <w:r>
        <w:rPr>
          <w:w w:val="100"/>
        </w:rPr>
        <w:t>subelements</w:t>
      </w:r>
      <w:proofErr w:type="spellEnd"/>
      <w:r>
        <w:rPr>
          <w:w w:val="100"/>
        </w:rPr>
        <w:t xml:space="preserve"> in the case of a switch to 20 MHz and when no change to the Country string, operating classes or TPC parameters are announced.</w:t>
      </w:r>
      <w:r>
        <w:rPr>
          <w:vanish/>
          <w:w w:val="100"/>
        </w:rPr>
        <w:t>(#4252)</w:t>
      </w:r>
    </w:p>
    <w:p w14:paraId="2AFC1BE1" w14:textId="77777777" w:rsidR="002F53C0" w:rsidRDefault="002F53C0" w:rsidP="002F53C0">
      <w:pPr>
        <w:pStyle w:val="Body"/>
        <w:rPr>
          <w:w w:val="100"/>
        </w:rPr>
      </w:pPr>
      <w:r>
        <w:rPr>
          <w:w w:val="100"/>
        </w:rPr>
        <w:t>A VHT STA uses the VHT Transmit Power Envelope element only for TPC of 80 MHz, 160 MHz and</w:t>
      </w:r>
      <w:r>
        <w:rPr>
          <w:vanish/>
          <w:w w:val="100"/>
        </w:rPr>
        <w:t>(Ed)</w:t>
      </w:r>
      <w:r>
        <w:rPr>
          <w:w w:val="100"/>
        </w:rPr>
        <w:t xml:space="preserve"> 80+80 MHz transmissions. A VHT STA shall include zero </w:t>
      </w:r>
      <w:proofErr w:type="spellStart"/>
      <w:r>
        <w:rPr>
          <w:w w:val="100"/>
        </w:rPr>
        <w:t>Subband</w:t>
      </w:r>
      <w:proofErr w:type="spellEnd"/>
      <w:r>
        <w:rPr>
          <w:w w:val="100"/>
        </w:rPr>
        <w:t xml:space="preserve"> Triplet fields in a Operating/</w:t>
      </w:r>
      <w:proofErr w:type="spellStart"/>
      <w:r>
        <w:rPr>
          <w:w w:val="100"/>
        </w:rPr>
        <w:t>Subband</w:t>
      </w:r>
      <w:proofErr w:type="spellEnd"/>
      <w:r>
        <w:rPr>
          <w:w w:val="100"/>
        </w:rPr>
        <w:t xml:space="preserve"> Sequence field in the Country element of an 80, 160 or 80+ MHz Operating Class.</w:t>
      </w:r>
      <w:r>
        <w:rPr>
          <w:vanish/>
          <w:w w:val="100"/>
        </w:rPr>
        <w:t>(#4252)</w:t>
      </w:r>
    </w:p>
    <w:p w14:paraId="24C646F4" w14:textId="77777777" w:rsidR="002F53C0" w:rsidRDefault="002F53C0" w:rsidP="002F53C0">
      <w:pPr>
        <w:pStyle w:val="EditorialNote"/>
        <w:numPr>
          <w:ilvl w:val="0"/>
          <w:numId w:val="28"/>
        </w:numPr>
        <w:rPr>
          <w:w w:val="100"/>
        </w:rPr>
      </w:pPr>
      <w:r>
        <w:rPr>
          <w:w w:val="100"/>
        </w:rPr>
        <w:t>I can’t discern the intended meaning of the following paragraph to correct grammar; quoted verbatim from resolution to #4252.</w:t>
      </w:r>
    </w:p>
    <w:p w14:paraId="659CCBAA" w14:textId="77777777" w:rsidR="002F53C0" w:rsidRDefault="002F53C0" w:rsidP="002F53C0">
      <w:pPr>
        <w:pStyle w:val="Body"/>
        <w:rPr>
          <w:w w:val="100"/>
        </w:rPr>
      </w:pPr>
      <w:r>
        <w:rPr>
          <w:w w:val="100"/>
        </w:rPr>
        <w:t xml:space="preserve">A STA that advertises a channel switch using one or more Channel Switch Announcement frames or elements, Extended Channel Switch Announcement frames or elements or </w:t>
      </w:r>
      <w:proofErr w:type="gramStart"/>
      <w:r>
        <w:rPr>
          <w:w w:val="100"/>
        </w:rPr>
        <w:t>a ,</w:t>
      </w:r>
      <w:proofErr w:type="gramEnd"/>
      <w:r>
        <w:rPr>
          <w:w w:val="100"/>
        </w:rPr>
        <w:t xml:space="preserve"> includes a New Country </w:t>
      </w:r>
      <w:proofErr w:type="spellStart"/>
      <w:r>
        <w:rPr>
          <w:w w:val="100"/>
        </w:rPr>
        <w:t>subelement</w:t>
      </w:r>
      <w:proofErr w:type="spellEnd"/>
      <w:r>
        <w:rPr>
          <w:w w:val="100"/>
        </w:rPr>
        <w:t xml:space="preserve">, Wide Bandwidth Channel Switch </w:t>
      </w:r>
      <w:proofErr w:type="spellStart"/>
      <w:r>
        <w:rPr>
          <w:w w:val="100"/>
        </w:rPr>
        <w:t>subelement</w:t>
      </w:r>
      <w:proofErr w:type="spellEnd"/>
      <w:r>
        <w:rPr>
          <w:w w:val="100"/>
        </w:rPr>
        <w:t xml:space="preserve"> or a New VHT Transmit Power Envelope </w:t>
      </w:r>
      <w:proofErr w:type="spellStart"/>
      <w:r>
        <w:rPr>
          <w:w w:val="100"/>
        </w:rPr>
        <w:t>subelement</w:t>
      </w:r>
      <w:proofErr w:type="spellEnd"/>
      <w:r>
        <w:rPr>
          <w:w w:val="100"/>
        </w:rPr>
        <w:t xml:space="preserve"> in a Channel Wrapper.</w:t>
      </w:r>
      <w:r>
        <w:rPr>
          <w:vanish/>
          <w:w w:val="100"/>
        </w:rPr>
        <w:t>(#4252)</w:t>
      </w:r>
    </w:p>
    <w:p w14:paraId="4B3E2E78" w14:textId="77777777" w:rsidR="002F53C0" w:rsidRDefault="002F53C0" w:rsidP="002F53C0">
      <w:pPr>
        <w:pStyle w:val="Body"/>
        <w:rPr>
          <w:w w:val="100"/>
        </w:rPr>
      </w:pPr>
      <w:r>
        <w:rPr>
          <w:w w:val="100"/>
        </w:rPr>
        <w:t>When switching the BSS to a lower operating bandwidth, the AP may recalculate the TS bandwidth budget and may delete one or more active TSs by invoking the MLME-</w:t>
      </w:r>
      <w:proofErr w:type="spellStart"/>
      <w:r>
        <w:rPr>
          <w:w w:val="100"/>
        </w:rPr>
        <w:t>DELTS.request</w:t>
      </w:r>
      <w:proofErr w:type="spellEnd"/>
      <w:r>
        <w:rPr>
          <w:w w:val="100"/>
        </w:rPr>
        <w:t xml:space="preserve"> primitive with a </w:t>
      </w:r>
      <w:proofErr w:type="spellStart"/>
      <w:r>
        <w:rPr>
          <w:w w:val="100"/>
        </w:rPr>
        <w:t>ReasonCode</w:t>
      </w:r>
      <w:proofErr w:type="spellEnd"/>
      <w:r>
        <w:rPr>
          <w:w w:val="100"/>
        </w:rPr>
        <w:t xml:space="preserve"> value of SERVICE_CHANGE_PRECLUDES_TS.</w:t>
      </w:r>
    </w:p>
    <w:p w14:paraId="2B899925" w14:textId="77777777" w:rsidR="002F53C0" w:rsidRDefault="002F53C0" w:rsidP="002F53C0">
      <w:pPr>
        <w:pStyle w:val="Body"/>
        <w:rPr>
          <w:w w:val="100"/>
        </w:rPr>
      </w:pPr>
      <w:r>
        <w:rPr>
          <w:w w:val="100"/>
        </w:rPr>
        <w:t>A VHT STA that is a member of an IBSS adopts the values indicated by the Secondary Channel Offset Element and Wide Bandwidth Channel Switch element in received frames according to the rules in 10.1.5 (Adjusting STA timers) and shall not transmit a value for the Wide Bandwidth Channel Switch Element and Secondary Channel Offset Element that differs from the most recently adopted value.</w:t>
      </w:r>
    </w:p>
    <w:p w14:paraId="6C6BE37E" w14:textId="58C4FB54" w:rsidR="002F53C0" w:rsidRDefault="002F53C0" w:rsidP="002F53C0">
      <w:pPr>
        <w:pStyle w:val="Body"/>
        <w:rPr>
          <w:ins w:id="249" w:author="Robert Stacey" w:date="2012-07-09T10:25:00Z"/>
          <w:w w:val="100"/>
        </w:rPr>
      </w:pPr>
      <w:r>
        <w:rPr>
          <w:w w:val="100"/>
        </w:rPr>
        <w:t>The use of RIFS in a VHT BSS is not allowed. A VHT AP shall set the RIFS Mode field in the HT Operation element to 0.</w:t>
      </w:r>
    </w:p>
    <w:p w14:paraId="43DFF3FA" w14:textId="77777777" w:rsidR="00F42F0A" w:rsidRDefault="00F42F0A" w:rsidP="002F53C0">
      <w:pPr>
        <w:pStyle w:val="Body"/>
        <w:rPr>
          <w:ins w:id="250" w:author="Robert Stacey" w:date="2012-07-09T10:25:00Z"/>
          <w:w w:val="100"/>
        </w:rPr>
      </w:pPr>
    </w:p>
    <w:p w14:paraId="019FA6B9" w14:textId="77777777" w:rsidR="00F42F0A" w:rsidRDefault="00F42F0A" w:rsidP="002F53C0">
      <w:pPr>
        <w:pStyle w:val="Body"/>
        <w:rPr>
          <w:w w:val="100"/>
        </w:rPr>
      </w:pPr>
    </w:p>
    <w:p w14:paraId="397F13E7" w14:textId="09251F0B" w:rsidR="00F42F0A" w:rsidRPr="00F42F0A" w:rsidRDefault="00F42F0A" w:rsidP="002F53C0">
      <w:pPr>
        <w:pStyle w:val="Body"/>
        <w:rPr>
          <w:b/>
          <w:i/>
          <w:w w:val="100"/>
          <w:rPrChange w:id="251" w:author="Robert Stacey" w:date="2012-07-09T10:25:00Z">
            <w:rPr>
              <w:w w:val="100"/>
            </w:rPr>
          </w:rPrChange>
        </w:rPr>
      </w:pPr>
      <w:ins w:id="252" w:author="Robert Stacey" w:date="2012-07-09T10:25:00Z">
        <w:r w:rsidRPr="00F42F0A">
          <w:rPr>
            <w:b/>
            <w:i/>
            <w:w w:val="100"/>
            <w:rPrChange w:id="253" w:author="Robert Stacey" w:date="2012-07-09T10:25:00Z">
              <w:rPr>
                <w:w w:val="100"/>
              </w:rPr>
            </w:rPrChange>
          </w:rPr>
          <w:t xml:space="preserve">Move this </w:t>
        </w:r>
        <w:proofErr w:type="spellStart"/>
        <w:r w:rsidRPr="00F42F0A">
          <w:rPr>
            <w:b/>
            <w:i/>
            <w:w w:val="100"/>
            <w:rPrChange w:id="254" w:author="Robert Stacey" w:date="2012-07-09T10:25:00Z">
              <w:rPr>
                <w:w w:val="100"/>
              </w:rPr>
            </w:rPrChange>
          </w:rPr>
          <w:t>subclause</w:t>
        </w:r>
        <w:proofErr w:type="spellEnd"/>
        <w:r w:rsidRPr="00F42F0A">
          <w:rPr>
            <w:b/>
            <w:i/>
            <w:w w:val="100"/>
            <w:rPrChange w:id="255" w:author="Robert Stacey" w:date="2012-07-09T10:25:00Z">
              <w:rPr>
                <w:w w:val="100"/>
              </w:rPr>
            </w:rPrChange>
          </w:rPr>
          <w:t xml:space="preserve"> to </w:t>
        </w:r>
      </w:ins>
      <w:ins w:id="256" w:author="Robert Stacey" w:date="2012-07-09T13:17:00Z">
        <w:r w:rsidR="00463FAE">
          <w:rPr>
            <w:b/>
            <w:i/>
            <w:w w:val="100"/>
          </w:rPr>
          <w:t>10.41</w:t>
        </w:r>
      </w:ins>
    </w:p>
    <w:p w14:paraId="56D81BA1" w14:textId="7024A2FD" w:rsidR="00035692" w:rsidRDefault="00463FAE">
      <w:pPr>
        <w:pStyle w:val="H3"/>
        <w:rPr>
          <w:w w:val="100"/>
        </w:rPr>
        <w:pPrChange w:id="257" w:author="Robert Stacey" w:date="2012-07-09T13:17:00Z">
          <w:pPr>
            <w:pStyle w:val="H3"/>
            <w:numPr>
              <w:numId w:val="23"/>
            </w:numPr>
          </w:pPr>
        </w:pPrChange>
      </w:pPr>
      <w:ins w:id="258" w:author="Robert Stacey" w:date="2012-07-09T13:17:00Z">
        <w:r>
          <w:rPr>
            <w:w w:val="100"/>
          </w:rPr>
          <w:t>10.41</w:t>
        </w:r>
        <w:r>
          <w:rPr>
            <w:w w:val="100"/>
          </w:rPr>
          <w:tab/>
        </w:r>
      </w:ins>
      <w:r w:rsidR="00035692">
        <w:rPr>
          <w:w w:val="100"/>
        </w:rPr>
        <w:t>Notification of operating mode changes</w:t>
      </w:r>
      <w:r w:rsidR="00035692">
        <w:rPr>
          <w:vanish/>
          <w:w w:val="100"/>
        </w:rPr>
        <w:t>(#5096)</w:t>
      </w:r>
    </w:p>
    <w:p w14:paraId="3BA8DADC" w14:textId="39ECF9CD" w:rsidR="00035692" w:rsidRDefault="00035692" w:rsidP="00035692">
      <w:pPr>
        <w:pStyle w:val="Body"/>
        <w:rPr>
          <w:w w:val="100"/>
        </w:rPr>
      </w:pPr>
      <w:r>
        <w:rPr>
          <w:w w:val="100"/>
        </w:rPr>
        <w:t>A STA that has the value true for dot11OperatingModeNotificationImplemented shall set the Operating Mode Notification field in the Extended Capabilities Element to 1. A VHT STA shall set dot11OperatingonModeNotificationImplemented to true.</w:t>
      </w:r>
      <w:ins w:id="259" w:author="Robert Stacey" w:date="2012-07-09T10:36:00Z">
        <w:r w:rsidR="00790FFD">
          <w:rPr>
            <w:w w:val="100"/>
          </w:rPr>
          <w:t xml:space="preserve"> A STA that has </w:t>
        </w:r>
        <w:r w:rsidR="0078149C">
          <w:rPr>
            <w:w w:val="100"/>
          </w:rPr>
          <w:t>the Operating Mode Notification field in the Extended Capabilities element equal to 1 is referred to as operating mode notification capable</w:t>
        </w:r>
        <w:proofErr w:type="gramStart"/>
        <w:r w:rsidR="0078149C">
          <w:rPr>
            <w:w w:val="100"/>
          </w:rPr>
          <w:t>.(</w:t>
        </w:r>
        <w:proofErr w:type="gramEnd"/>
        <w:r w:rsidR="0078149C">
          <w:rPr>
            <w:w w:val="100"/>
          </w:rPr>
          <w:t>#</w:t>
        </w:r>
      </w:ins>
      <w:ins w:id="260" w:author="Robert Stacey" w:date="2012-07-09T10:39:00Z">
        <w:r w:rsidR="0078149C">
          <w:rPr>
            <w:w w:val="100"/>
          </w:rPr>
          <w:t>6149</w:t>
        </w:r>
      </w:ins>
      <w:ins w:id="261" w:author="Robert Stacey" w:date="2012-07-09T10:36:00Z">
        <w:r w:rsidR="0078149C">
          <w:rPr>
            <w:w w:val="100"/>
          </w:rPr>
          <w:t>)</w:t>
        </w:r>
      </w:ins>
    </w:p>
    <w:p w14:paraId="57E10EED" w14:textId="0933B230" w:rsidR="00035692" w:rsidRDefault="00035692" w:rsidP="00035692">
      <w:pPr>
        <w:pStyle w:val="Body"/>
        <w:rPr>
          <w:w w:val="100"/>
        </w:rPr>
      </w:pPr>
      <w:r>
        <w:rPr>
          <w:w w:val="100"/>
        </w:rPr>
        <w:lastRenderedPageBreak/>
        <w:t xml:space="preserve">A STA notifies other STAs that are operating mode notification capable of a change in its operating mode using the Operating Mode Notification frame or by including the Operating Mode Notification element in the Beacon, Probe Response, Association Request, Association Response, </w:t>
      </w:r>
      <w:proofErr w:type="spellStart"/>
      <w:r>
        <w:rPr>
          <w:w w:val="100"/>
        </w:rPr>
        <w:t>Reassociation</w:t>
      </w:r>
      <w:proofErr w:type="spellEnd"/>
      <w:r>
        <w:rPr>
          <w:w w:val="100"/>
        </w:rPr>
        <w:t xml:space="preserve"> Request, </w:t>
      </w:r>
      <w:del w:id="262" w:author="Robert Stacey" w:date="2012-07-09T10:54:00Z">
        <w:r w:rsidDel="00372931">
          <w:rPr>
            <w:w w:val="100"/>
          </w:rPr>
          <w:delText xml:space="preserve">or </w:delText>
        </w:r>
      </w:del>
      <w:proofErr w:type="spellStart"/>
      <w:r>
        <w:rPr>
          <w:w w:val="100"/>
        </w:rPr>
        <w:t>Reassociation</w:t>
      </w:r>
      <w:proofErr w:type="spellEnd"/>
      <w:r>
        <w:rPr>
          <w:w w:val="100"/>
        </w:rPr>
        <w:t xml:space="preserve"> Response</w:t>
      </w:r>
      <w:ins w:id="263" w:author="Robert Stacey" w:date="2012-07-09T10:55:00Z">
        <w:r w:rsidR="00372931">
          <w:rPr>
            <w:w w:val="100"/>
          </w:rPr>
          <w:t xml:space="preserve">, </w:t>
        </w:r>
      </w:ins>
      <w:ins w:id="264" w:author="Robert Stacey" w:date="2012-07-12T11:16:00Z">
        <w:r w:rsidR="00E616B5">
          <w:rPr>
            <w:w w:val="100"/>
          </w:rPr>
          <w:t>TDLS Setup Response, TDLS Setup Confirm</w:t>
        </w:r>
        <w:proofErr w:type="gramStart"/>
        <w:r w:rsidR="00E616B5">
          <w:rPr>
            <w:w w:val="100"/>
          </w:rPr>
          <w:t>,</w:t>
        </w:r>
      </w:ins>
      <w:ins w:id="265" w:author="Robert Stacey" w:date="2012-07-12T13:04:00Z">
        <w:r w:rsidR="007F03A2">
          <w:rPr>
            <w:w w:val="100"/>
          </w:rPr>
          <w:t>(</w:t>
        </w:r>
        <w:proofErr w:type="gramEnd"/>
        <w:r w:rsidR="007F03A2">
          <w:rPr>
            <w:w w:val="100"/>
          </w:rPr>
          <w:t>#6150)</w:t>
        </w:r>
      </w:ins>
      <w:ins w:id="266" w:author="Robert Stacey" w:date="2012-07-12T11:16:00Z">
        <w:r w:rsidR="00E616B5">
          <w:rPr>
            <w:w w:val="100"/>
          </w:rPr>
          <w:t xml:space="preserve"> </w:t>
        </w:r>
      </w:ins>
      <w:ins w:id="267" w:author="Robert Stacey" w:date="2012-07-09T10:55:00Z">
        <w:r w:rsidR="00372931">
          <w:rPr>
            <w:w w:val="100"/>
          </w:rPr>
          <w:t>Me</w:t>
        </w:r>
        <w:r w:rsidR="00E616B5">
          <w:rPr>
            <w:w w:val="100"/>
          </w:rPr>
          <w:t xml:space="preserve">sh Peering Open or Mesh Peering </w:t>
        </w:r>
        <w:r w:rsidR="00372931">
          <w:rPr>
            <w:w w:val="100"/>
          </w:rPr>
          <w:t>Confirm</w:t>
        </w:r>
      </w:ins>
      <w:ins w:id="268" w:author="Robert Stacey" w:date="2012-07-09T10:58:00Z">
        <w:r w:rsidR="002B5C66">
          <w:rPr>
            <w:w w:val="100"/>
          </w:rPr>
          <w:t>(#6004)</w:t>
        </w:r>
      </w:ins>
      <w:r>
        <w:rPr>
          <w:w w:val="100"/>
        </w:rPr>
        <w:t xml:space="preserve"> frames. The Operating Mode field in the Operating Mode Notification frame or the Operating Mode Notification element is set to indicate that the STA is capable of receiving frames with a bandwidth up to and including the indicated channel width and with a number of spatial streams up to and including the indicated Rx </w:t>
      </w:r>
      <w:proofErr w:type="spellStart"/>
      <w:r>
        <w:rPr>
          <w:w w:val="100"/>
        </w:rPr>
        <w:t>Nss</w:t>
      </w:r>
      <w:proofErr w:type="spellEnd"/>
      <w:r>
        <w:rPr>
          <w:w w:val="100"/>
        </w:rPr>
        <w:t>.</w:t>
      </w:r>
    </w:p>
    <w:p w14:paraId="70066E3D" w14:textId="4C61A1D6" w:rsidR="00035692" w:rsidRDefault="00035692" w:rsidP="00035692">
      <w:pPr>
        <w:pStyle w:val="Body"/>
        <w:rPr>
          <w:w w:val="100"/>
        </w:rPr>
      </w:pPr>
      <w:r>
        <w:rPr>
          <w:w w:val="100"/>
        </w:rPr>
        <w:t>A STA shall not transmit a</w:t>
      </w:r>
      <w:ins w:id="269" w:author="Robert Stacey" w:date="2012-07-09T12:05:00Z">
        <w:r w:rsidR="00942759">
          <w:rPr>
            <w:w w:val="100"/>
          </w:rPr>
          <w:t>n individually addressed</w:t>
        </w:r>
      </w:ins>
      <w:r>
        <w:rPr>
          <w:w w:val="100"/>
        </w:rPr>
        <w:t xml:space="preserve"> frame that contains the Operating Mode field </w:t>
      </w:r>
      <w:del w:id="270" w:author="Robert Stacey" w:date="2012-07-11T15:49:00Z">
        <w:r w:rsidDel="00B363E3">
          <w:rPr>
            <w:w w:val="100"/>
          </w:rPr>
          <w:delText xml:space="preserve">to </w:delText>
        </w:r>
      </w:del>
      <w:del w:id="271" w:author="Robert Stacey" w:date="2012-07-09T11:49:00Z">
        <w:r w:rsidDel="00272F9E">
          <w:rPr>
            <w:w w:val="100"/>
          </w:rPr>
          <w:delText>one or more</w:delText>
        </w:r>
      </w:del>
      <w:del w:id="272" w:author="Robert Stacey" w:date="2012-07-11T15:49:00Z">
        <w:r w:rsidR="001279B0" w:rsidDel="00B363E3">
          <w:rPr>
            <w:w w:val="100"/>
          </w:rPr>
          <w:delText xml:space="preserve"> STA</w:delText>
        </w:r>
      </w:del>
      <w:del w:id="273" w:author="Robert Stacey" w:date="2012-07-09T12:59:00Z">
        <w:r w:rsidR="001279B0" w:rsidDel="001279B0">
          <w:rPr>
            <w:w w:val="100"/>
          </w:rPr>
          <w:delText>s</w:delText>
        </w:r>
      </w:del>
      <w:del w:id="274" w:author="Robert Stacey" w:date="2012-07-11T15:49:00Z">
        <w:r w:rsidDel="00B363E3">
          <w:rPr>
            <w:w w:val="100"/>
          </w:rPr>
          <w:delText xml:space="preserve"> </w:delText>
        </w:r>
      </w:del>
      <w:r>
        <w:rPr>
          <w:w w:val="100"/>
        </w:rPr>
        <w:t xml:space="preserve">unless </w:t>
      </w:r>
      <w:del w:id="275" w:author="Robert Stacey" w:date="2012-07-09T11:50:00Z">
        <w:r w:rsidDel="00272F9E">
          <w:rPr>
            <w:w w:val="100"/>
          </w:rPr>
          <w:delText>all intended receiving</w:delText>
        </w:r>
      </w:del>
      <w:del w:id="276" w:author="Robert Stacey" w:date="2012-07-09T11:52:00Z">
        <w:r w:rsidDel="00272F9E">
          <w:rPr>
            <w:w w:val="100"/>
          </w:rPr>
          <w:delText xml:space="preserve"> STA</w:delText>
        </w:r>
      </w:del>
      <w:del w:id="277" w:author="Robert Stacey" w:date="2012-07-09T11:50:00Z">
        <w:r w:rsidDel="00272F9E">
          <w:rPr>
            <w:w w:val="100"/>
          </w:rPr>
          <w:delText>s</w:delText>
        </w:r>
      </w:del>
      <w:del w:id="278" w:author="Robert Stacey" w:date="2012-07-09T11:52:00Z">
        <w:r w:rsidDel="00272F9E">
          <w:rPr>
            <w:w w:val="100"/>
          </w:rPr>
          <w:delText xml:space="preserve"> set the Operating Mode Notification field to 1 in the Extended Capabilities Element</w:delText>
        </w:r>
      </w:del>
      <w:ins w:id="279" w:author="Robert Stacey" w:date="2012-07-09T11:52:00Z">
        <w:r w:rsidR="00272F9E">
          <w:rPr>
            <w:w w:val="100"/>
          </w:rPr>
          <w:t xml:space="preserve"> the recipient STA is operating mode notification capable</w:t>
        </w:r>
      </w:ins>
      <w:proofErr w:type="gramStart"/>
      <w:r>
        <w:rPr>
          <w:w w:val="100"/>
        </w:rPr>
        <w:t>.</w:t>
      </w:r>
      <w:ins w:id="280" w:author="Robert Stacey" w:date="2012-07-09T11:58:00Z">
        <w:r w:rsidR="00942759">
          <w:rPr>
            <w:w w:val="100"/>
          </w:rPr>
          <w:t>(</w:t>
        </w:r>
        <w:proofErr w:type="gramEnd"/>
        <w:r w:rsidR="00942759">
          <w:rPr>
            <w:w w:val="100"/>
          </w:rPr>
          <w:t>#</w:t>
        </w:r>
      </w:ins>
      <w:ins w:id="281" w:author="Robert Stacey" w:date="2012-07-09T12:00:00Z">
        <w:r w:rsidR="00942759">
          <w:rPr>
            <w:w w:val="100"/>
          </w:rPr>
          <w:t>6066</w:t>
        </w:r>
      </w:ins>
      <w:ins w:id="282" w:author="Robert Stacey" w:date="2012-07-09T11:58:00Z">
        <w:r w:rsidR="00942759">
          <w:rPr>
            <w:w w:val="100"/>
          </w:rPr>
          <w:t>)</w:t>
        </w:r>
      </w:ins>
      <w:ins w:id="283" w:author="Robert Stacey" w:date="2012-07-09T11:54:00Z">
        <w:r w:rsidR="00272F9E">
          <w:rPr>
            <w:w w:val="100"/>
          </w:rPr>
          <w:t xml:space="preserve"> </w:t>
        </w:r>
      </w:ins>
    </w:p>
    <w:p w14:paraId="41C019B0" w14:textId="4D673B19" w:rsidR="00035692" w:rsidDel="00342264" w:rsidRDefault="00035692" w:rsidP="00035692">
      <w:pPr>
        <w:pStyle w:val="Body"/>
        <w:rPr>
          <w:del w:id="284" w:author="Robert Stacey" w:date="2012-07-16T08:27:00Z"/>
          <w:w w:val="100"/>
        </w:rPr>
      </w:pPr>
      <w:del w:id="285" w:author="Robert Stacey" w:date="2012-07-16T08:27:00Z">
        <w:r w:rsidDel="00342264">
          <w:rPr>
            <w:w w:val="100"/>
          </w:rPr>
          <w:delText xml:space="preserve">An HT AP that is not a VHT AP that transmits </w:delText>
        </w:r>
      </w:del>
      <w:del w:id="286" w:author="Robert Stacey" w:date="2012-07-09T09:25:00Z">
        <w:r w:rsidDel="0022036C">
          <w:rPr>
            <w:w w:val="100"/>
          </w:rPr>
          <w:delText xml:space="preserve">the </w:delText>
        </w:r>
      </w:del>
      <w:del w:id="287" w:author="Robert Stacey" w:date="2012-07-16T08:27:00Z">
        <w:r w:rsidDel="00342264">
          <w:rPr>
            <w:w w:val="100"/>
          </w:rPr>
          <w:delText>Operating Mode Notification element shall set the value of the Channel Width subfield in Operating Mode field</w:delText>
        </w:r>
        <w:r w:rsidDel="00342264">
          <w:rPr>
            <w:vanish/>
            <w:w w:val="100"/>
          </w:rPr>
          <w:delText>(#4707)</w:delText>
        </w:r>
        <w:r w:rsidDel="00342264">
          <w:rPr>
            <w:w w:val="100"/>
          </w:rPr>
          <w:delText xml:space="preserve"> to indicate the same channel width as the STA Channel Width subfield in the HT Operation element.</w:delText>
        </w:r>
      </w:del>
    </w:p>
    <w:p w14:paraId="1AF28D37" w14:textId="61ADBB17" w:rsidR="007F03A2" w:rsidRDefault="00035692" w:rsidP="00521ED8">
      <w:pPr>
        <w:pStyle w:val="Body"/>
        <w:rPr>
          <w:ins w:id="288" w:author="Robert Stacey" w:date="2012-07-12T13:09:00Z"/>
          <w:w w:val="100"/>
        </w:rPr>
        <w:pPrChange w:id="289" w:author="Robert Stacey" w:date="2012-07-16T08:18:00Z">
          <w:pPr>
            <w:pStyle w:val="Body"/>
            <w:numPr>
              <w:numId w:val="33"/>
            </w:numPr>
            <w:ind w:left="720" w:hanging="360"/>
          </w:pPr>
        </w:pPrChange>
      </w:pPr>
      <w:del w:id="290" w:author="Robert Stacey" w:date="2012-07-16T08:27:00Z">
        <w:r w:rsidDel="00342264">
          <w:rPr>
            <w:w w:val="100"/>
          </w:rPr>
          <w:delText xml:space="preserve">A VHT AP that transmits </w:delText>
        </w:r>
      </w:del>
      <w:del w:id="291" w:author="Robert Stacey" w:date="2012-07-09T09:26:00Z">
        <w:r w:rsidDel="0022036C">
          <w:rPr>
            <w:w w:val="100"/>
          </w:rPr>
          <w:delText xml:space="preserve">the </w:delText>
        </w:r>
      </w:del>
      <w:del w:id="292" w:author="Robert Stacey" w:date="2012-07-16T08:27:00Z">
        <w:r w:rsidDel="00342264">
          <w:rPr>
            <w:w w:val="100"/>
          </w:rPr>
          <w:delText>Operating Mode Notification element shall set the value of the Channel Width subfield in the Operating Mode field</w:delText>
        </w:r>
        <w:r w:rsidDel="00342264">
          <w:rPr>
            <w:vanish/>
            <w:w w:val="100"/>
          </w:rPr>
          <w:delText>(#4707)</w:delText>
        </w:r>
        <w:r w:rsidDel="00342264">
          <w:rPr>
            <w:w w:val="100"/>
          </w:rPr>
          <w:delText xml:space="preserve"> to indicate the same channel width as the Channel Width subfield in the VHT Operation element and STA Channel Width subfield in the HT Operation element (see</w:delText>
        </w:r>
        <w:r w:rsidR="0022036C" w:rsidDel="00342264">
          <w:rPr>
            <w:w w:val="100"/>
          </w:rPr>
          <w:delText xml:space="preserve"> Table 10-19</w:delText>
        </w:r>
        <w:r w:rsidDel="00342264">
          <w:rPr>
            <w:w w:val="100"/>
          </w:rPr>
          <w:delText>).</w:delText>
        </w:r>
      </w:del>
    </w:p>
    <w:p w14:paraId="4F4768E8" w14:textId="4591D382" w:rsidR="007F03A2" w:rsidRDefault="007F03A2" w:rsidP="004C404C">
      <w:pPr>
        <w:pStyle w:val="Body"/>
        <w:rPr>
          <w:ins w:id="293" w:author="Robert Stacey" w:date="2012-07-12T13:09:00Z"/>
          <w:w w:val="100"/>
        </w:rPr>
      </w:pPr>
      <w:ins w:id="294" w:author="Robert Stacey" w:date="2012-07-12T13:09:00Z">
        <w:r>
          <w:rPr>
            <w:w w:val="100"/>
          </w:rPr>
          <w:t xml:space="preserve">An AP should notify </w:t>
        </w:r>
      </w:ins>
      <w:ins w:id="295" w:author="Robert Stacey" w:date="2012-07-12T13:26:00Z">
        <w:r w:rsidR="00863B0A">
          <w:rPr>
            <w:w w:val="100"/>
          </w:rPr>
          <w:t>associated</w:t>
        </w:r>
      </w:ins>
      <w:ins w:id="296" w:author="Robert Stacey" w:date="2012-07-12T13:09:00Z">
        <w:r>
          <w:rPr>
            <w:w w:val="100"/>
          </w:rPr>
          <w:t xml:space="preserve"> STAs of a change in the </w:t>
        </w:r>
      </w:ins>
      <w:ins w:id="297" w:author="Robert Stacey" w:date="2012-07-12T13:12:00Z">
        <w:r w:rsidR="003F1531">
          <w:rPr>
            <w:w w:val="100"/>
          </w:rPr>
          <w:t xml:space="preserve">maximum </w:t>
        </w:r>
      </w:ins>
      <w:ins w:id="298" w:author="Robert Stacey" w:date="2012-07-12T13:09:00Z">
        <w:r>
          <w:rPr>
            <w:w w:val="100"/>
          </w:rPr>
          <w:t>number of sp</w:t>
        </w:r>
        <w:r w:rsidR="003F1531">
          <w:rPr>
            <w:w w:val="100"/>
          </w:rPr>
          <w:t xml:space="preserve">ace-time streams it </w:t>
        </w:r>
      </w:ins>
      <w:ins w:id="299" w:author="Robert Stacey" w:date="2012-07-12T13:55:00Z">
        <w:r w:rsidR="005D5824">
          <w:rPr>
            <w:w w:val="100"/>
          </w:rPr>
          <w:t>is able to</w:t>
        </w:r>
      </w:ins>
      <w:ins w:id="300" w:author="Robert Stacey" w:date="2012-07-12T13:09:00Z">
        <w:r w:rsidR="003F1531">
          <w:rPr>
            <w:w w:val="100"/>
          </w:rPr>
          <w:t xml:space="preserve"> receive</w:t>
        </w:r>
      </w:ins>
      <w:ins w:id="301" w:author="Robert Stacey" w:date="2012-07-12T13:54:00Z">
        <w:r w:rsidR="005D5824">
          <w:rPr>
            <w:w w:val="100"/>
          </w:rPr>
          <w:t xml:space="preserve"> </w:t>
        </w:r>
      </w:ins>
      <w:ins w:id="302" w:author="Robert Stacey" w:date="2012-07-16T08:17:00Z">
        <w:r w:rsidR="00521ED8">
          <w:rPr>
            <w:w w:val="100"/>
          </w:rPr>
          <w:t>through</w:t>
        </w:r>
      </w:ins>
      <w:ins w:id="303" w:author="Robert Stacey" w:date="2012-07-12T13:54:00Z">
        <w:r w:rsidR="005D5824">
          <w:rPr>
            <w:w w:val="100"/>
          </w:rPr>
          <w:t xml:space="preserve"> </w:t>
        </w:r>
      </w:ins>
      <w:ins w:id="304" w:author="Robert Stacey" w:date="2012-07-16T08:17:00Z">
        <w:r w:rsidR="00521ED8">
          <w:rPr>
            <w:w w:val="100"/>
          </w:rPr>
          <w:t>one</w:t>
        </w:r>
      </w:ins>
      <w:ins w:id="305" w:author="Robert Stacey" w:date="2012-07-12T14:05:00Z">
        <w:r w:rsidR="0001002A">
          <w:rPr>
            <w:w w:val="100"/>
          </w:rPr>
          <w:t xml:space="preserve"> or </w:t>
        </w:r>
      </w:ins>
      <w:ins w:id="306" w:author="Robert Stacey" w:date="2012-07-16T08:17:00Z">
        <w:r w:rsidR="00521ED8">
          <w:rPr>
            <w:w w:val="100"/>
          </w:rPr>
          <w:t>more</w:t>
        </w:r>
      </w:ins>
      <w:ins w:id="307" w:author="Robert Stacey" w:date="2012-07-12T13:09:00Z">
        <w:r w:rsidR="006B78E7">
          <w:rPr>
            <w:w w:val="100"/>
          </w:rPr>
          <w:t xml:space="preserve"> of the following </w:t>
        </w:r>
        <w:proofErr w:type="gramStart"/>
        <w:r w:rsidR="006B78E7">
          <w:rPr>
            <w:w w:val="100"/>
          </w:rPr>
          <w:t>mechanisms</w:t>
        </w:r>
      </w:ins>
      <w:ins w:id="308" w:author="Robert Stacey" w:date="2012-07-16T08:48:00Z">
        <w:r w:rsidR="0050376A">
          <w:rPr>
            <w:w w:val="100"/>
          </w:rPr>
          <w:t>(</w:t>
        </w:r>
        <w:proofErr w:type="gramEnd"/>
        <w:r w:rsidR="0050376A">
          <w:rPr>
            <w:w w:val="100"/>
          </w:rPr>
          <w:t>#6066)</w:t>
        </w:r>
      </w:ins>
    </w:p>
    <w:p w14:paraId="1AEE38D6" w14:textId="77DFB967" w:rsidR="00662F88" w:rsidRDefault="00521ED8" w:rsidP="00662F88">
      <w:pPr>
        <w:pStyle w:val="Body"/>
        <w:numPr>
          <w:ilvl w:val="0"/>
          <w:numId w:val="33"/>
        </w:numPr>
        <w:rPr>
          <w:ins w:id="309" w:author="Robert Stacey" w:date="2012-07-12T13:47:00Z"/>
          <w:w w:val="100"/>
        </w:rPr>
        <w:pPrChange w:id="310" w:author="Robert Stacey" w:date="2012-07-12T13:48:00Z">
          <w:pPr>
            <w:pStyle w:val="Body"/>
          </w:pPr>
        </w:pPrChange>
      </w:pPr>
      <w:proofErr w:type="gramStart"/>
      <w:ins w:id="311" w:author="Robert Stacey" w:date="2012-07-16T08:21:00Z">
        <w:r>
          <w:rPr>
            <w:w w:val="100"/>
          </w:rPr>
          <w:t>using</w:t>
        </w:r>
      </w:ins>
      <w:proofErr w:type="gramEnd"/>
      <w:ins w:id="312" w:author="Robert Stacey" w:date="2012-07-12T13:47:00Z">
        <w:r w:rsidR="00662F88">
          <w:rPr>
            <w:w w:val="100"/>
          </w:rPr>
          <w:t xml:space="preserve"> individually addressed Operating Mode Notification frames</w:t>
        </w:r>
      </w:ins>
    </w:p>
    <w:p w14:paraId="704B6D39" w14:textId="0DC8702C" w:rsidR="00662F88" w:rsidRDefault="00662F88" w:rsidP="00662F88">
      <w:pPr>
        <w:pStyle w:val="Body"/>
        <w:numPr>
          <w:ilvl w:val="0"/>
          <w:numId w:val="33"/>
        </w:numPr>
        <w:rPr>
          <w:ins w:id="313" w:author="Robert Stacey" w:date="2012-07-16T08:16:00Z"/>
          <w:w w:val="100"/>
        </w:rPr>
        <w:pPrChange w:id="314" w:author="Robert Stacey" w:date="2012-07-12T13:48:00Z">
          <w:pPr>
            <w:pStyle w:val="Body"/>
          </w:pPr>
        </w:pPrChange>
      </w:pPr>
      <w:proofErr w:type="gramStart"/>
      <w:ins w:id="315" w:author="Robert Stacey" w:date="2012-07-12T13:48:00Z">
        <w:r>
          <w:rPr>
            <w:w w:val="100"/>
          </w:rPr>
          <w:t>including</w:t>
        </w:r>
        <w:proofErr w:type="gramEnd"/>
        <w:r>
          <w:rPr>
            <w:w w:val="100"/>
          </w:rPr>
          <w:t xml:space="preserve"> the Operating Mode Notification element in </w:t>
        </w:r>
      </w:ins>
      <w:ins w:id="316" w:author="Robert Stacey" w:date="2012-07-12T13:59:00Z">
        <w:r w:rsidR="005D5824">
          <w:rPr>
            <w:w w:val="100"/>
          </w:rPr>
          <w:t xml:space="preserve">Beacon frames </w:t>
        </w:r>
      </w:ins>
      <w:ins w:id="317" w:author="Robert Stacey" w:date="2012-07-12T13:48:00Z">
        <w:r>
          <w:rPr>
            <w:w w:val="100"/>
          </w:rPr>
          <w:t xml:space="preserve">for a period </w:t>
        </w:r>
      </w:ins>
      <w:ins w:id="318" w:author="Robert Stacey" w:date="2012-07-12T13:59:00Z">
        <w:r w:rsidR="005D5824">
          <w:rPr>
            <w:w w:val="100"/>
          </w:rPr>
          <w:t xml:space="preserve">of time </w:t>
        </w:r>
      </w:ins>
      <w:ins w:id="319" w:author="Robert Stacey" w:date="2012-07-12T13:48:00Z">
        <w:r>
          <w:rPr>
            <w:w w:val="100"/>
          </w:rPr>
          <w:t>that ensures that STAs in PS mode will receive the notification</w:t>
        </w:r>
      </w:ins>
      <w:ins w:id="320" w:author="Robert Stacey" w:date="2012-07-16T08:42:00Z">
        <w:r w:rsidR="0050376A">
          <w:rPr>
            <w:w w:val="100"/>
          </w:rPr>
          <w:t>(#6308)</w:t>
        </w:r>
      </w:ins>
    </w:p>
    <w:p w14:paraId="0A66F7A6" w14:textId="76ECBDF2" w:rsidR="00521ED8" w:rsidRDefault="00521ED8" w:rsidP="00662F88">
      <w:pPr>
        <w:pStyle w:val="Body"/>
        <w:numPr>
          <w:ilvl w:val="0"/>
          <w:numId w:val="33"/>
        </w:numPr>
        <w:rPr>
          <w:ins w:id="321" w:author="Robert Stacey" w:date="2012-07-12T13:48:00Z"/>
          <w:w w:val="100"/>
        </w:rPr>
        <w:pPrChange w:id="322" w:author="Robert Stacey" w:date="2012-07-12T13:48:00Z">
          <w:pPr>
            <w:pStyle w:val="Body"/>
          </w:pPr>
        </w:pPrChange>
      </w:pPr>
      <w:proofErr w:type="gramStart"/>
      <w:ins w:id="323" w:author="Robert Stacey" w:date="2012-07-16T08:16:00Z">
        <w:r>
          <w:rPr>
            <w:w w:val="100"/>
          </w:rPr>
          <w:t>using</w:t>
        </w:r>
        <w:proofErr w:type="gramEnd"/>
        <w:r>
          <w:rPr>
            <w:w w:val="100"/>
          </w:rPr>
          <w:t xml:space="preserve"> the SM power save mechanism defined in 10.2.4 for </w:t>
        </w:r>
      </w:ins>
      <w:ins w:id="324" w:author="Robert Stacey" w:date="2012-07-16T08:17:00Z">
        <w:r>
          <w:rPr>
            <w:w w:val="100"/>
          </w:rPr>
          <w:t xml:space="preserve">HT </w:t>
        </w:r>
      </w:ins>
      <w:ins w:id="325" w:author="Robert Stacey" w:date="2012-07-16T08:16:00Z">
        <w:r>
          <w:rPr>
            <w:w w:val="100"/>
          </w:rPr>
          <w:t>STAs that are not operating mode notification capable</w:t>
        </w:r>
      </w:ins>
    </w:p>
    <w:p w14:paraId="4AF13310" w14:textId="11126986" w:rsidR="00521ED8" w:rsidRDefault="00521ED8" w:rsidP="00662F88">
      <w:pPr>
        <w:pStyle w:val="Body"/>
        <w:rPr>
          <w:ins w:id="326" w:author="Robert Stacey" w:date="2012-07-16T08:34:00Z"/>
          <w:w w:val="100"/>
        </w:rPr>
        <w:pPrChange w:id="327" w:author="Robert Stacey" w:date="2012-07-12T13:51:00Z">
          <w:pPr>
            <w:pStyle w:val="Body"/>
          </w:pPr>
        </w:pPrChange>
      </w:pPr>
      <w:ins w:id="328" w:author="Robert Stacey" w:date="2012-07-16T08:14:00Z">
        <w:r>
          <w:rPr>
            <w:w w:val="100"/>
          </w:rPr>
          <w:t>The notification should occur prior to a decrease in the maximum number of space-time streams and following an increase in the maximum number of space-time streams.</w:t>
        </w:r>
      </w:ins>
    </w:p>
    <w:p w14:paraId="70E7DC4B" w14:textId="31AAD5E6" w:rsidR="00EE5895" w:rsidRDefault="00EE5895" w:rsidP="00662F88">
      <w:pPr>
        <w:pStyle w:val="Body"/>
        <w:rPr>
          <w:ins w:id="329" w:author="Robert Stacey" w:date="2012-07-16T08:14:00Z"/>
          <w:w w:val="100"/>
        </w:rPr>
        <w:pPrChange w:id="330" w:author="Robert Stacey" w:date="2012-07-12T13:51:00Z">
          <w:pPr>
            <w:pStyle w:val="Body"/>
          </w:pPr>
        </w:pPrChange>
      </w:pPr>
      <w:ins w:id="331" w:author="Robert Stacey" w:date="2012-07-16T08:34:00Z">
        <w:r>
          <w:rPr>
            <w:w w:val="100"/>
          </w:rPr>
          <w:t>NOTE—An AP that is reducing the maximum</w:t>
        </w:r>
        <w:r w:rsidR="00A273AA">
          <w:rPr>
            <w:w w:val="100"/>
          </w:rPr>
          <w:t xml:space="preserve"> number of space-time streams the AP</w:t>
        </w:r>
        <w:r>
          <w:rPr>
            <w:w w:val="100"/>
          </w:rPr>
          <w:t xml:space="preserve"> is able to receive and that has associated HT STAs that are not operating mode notification ca</w:t>
        </w:r>
      </w:ins>
      <w:ins w:id="332" w:author="Robert Stacey" w:date="2012-07-16T08:38:00Z">
        <w:r>
          <w:rPr>
            <w:w w:val="100"/>
          </w:rPr>
          <w:t>pa</w:t>
        </w:r>
      </w:ins>
      <w:ins w:id="333" w:author="Robert Stacey" w:date="2012-07-16T08:34:00Z">
        <w:r>
          <w:rPr>
            <w:w w:val="100"/>
          </w:rPr>
          <w:t>ble would use the SM power save mech</w:t>
        </w:r>
        <w:r w:rsidR="00A273AA">
          <w:rPr>
            <w:w w:val="100"/>
          </w:rPr>
          <w:t>anism to notify the STAs that the AP</w:t>
        </w:r>
        <w:r>
          <w:rPr>
            <w:w w:val="100"/>
          </w:rPr>
          <w:t xml:space="preserve"> is operating with a single receive</w:t>
        </w:r>
      </w:ins>
      <w:ins w:id="334" w:author="Robert Stacey" w:date="2012-07-16T08:37:00Z">
        <w:r>
          <w:rPr>
            <w:w w:val="100"/>
          </w:rPr>
          <w:t xml:space="preserve"> chain</w:t>
        </w:r>
      </w:ins>
      <w:ins w:id="335" w:author="Robert Stacey" w:date="2012-07-16T08:34:00Z">
        <w:r>
          <w:rPr>
            <w:w w:val="100"/>
          </w:rPr>
          <w:t>.</w:t>
        </w:r>
      </w:ins>
    </w:p>
    <w:p w14:paraId="50BB0B30" w14:textId="2FEDF35E" w:rsidR="005D5824" w:rsidRDefault="00521ED8" w:rsidP="00662F88">
      <w:pPr>
        <w:pStyle w:val="Body"/>
        <w:rPr>
          <w:ins w:id="336" w:author="Robert Stacey" w:date="2012-07-12T14:02:00Z"/>
          <w:w w:val="100"/>
        </w:rPr>
        <w:pPrChange w:id="337" w:author="Robert Stacey" w:date="2012-07-12T13:51:00Z">
          <w:pPr>
            <w:pStyle w:val="Body"/>
          </w:pPr>
        </w:pPrChange>
      </w:pPr>
      <w:ins w:id="338" w:author="Robert Stacey" w:date="2012-07-16T08:14:00Z">
        <w:r>
          <w:rPr>
            <w:w w:val="100"/>
          </w:rPr>
          <w:t>A</w:t>
        </w:r>
      </w:ins>
      <w:ins w:id="339" w:author="Robert Stacey" w:date="2012-07-12T13:53:00Z">
        <w:r w:rsidR="005D5824">
          <w:rPr>
            <w:w w:val="100"/>
          </w:rPr>
          <w:t xml:space="preserve">n AP </w:t>
        </w:r>
      </w:ins>
      <w:ins w:id="340" w:author="Robert Stacey" w:date="2012-07-12T14:07:00Z">
        <w:r w:rsidR="0001002A">
          <w:rPr>
            <w:w w:val="100"/>
          </w:rPr>
          <w:t>should</w:t>
        </w:r>
      </w:ins>
      <w:ins w:id="341" w:author="Robert Stacey" w:date="2012-07-12T13:53:00Z">
        <w:r w:rsidR="005D5824">
          <w:rPr>
            <w:w w:val="100"/>
          </w:rPr>
          <w:t xml:space="preserve"> notify associated STAs of a change in its operating channel width</w:t>
        </w:r>
      </w:ins>
      <w:ins w:id="342" w:author="Robert Stacey" w:date="2012-07-12T14:02:00Z">
        <w:r w:rsidR="0001002A">
          <w:rPr>
            <w:w w:val="100"/>
          </w:rPr>
          <w:t xml:space="preserve"> </w:t>
        </w:r>
      </w:ins>
      <w:ins w:id="343" w:author="Robert Stacey" w:date="2012-07-16T08:08:00Z">
        <w:r w:rsidR="003130DD">
          <w:rPr>
            <w:w w:val="100"/>
          </w:rPr>
          <w:t>through</w:t>
        </w:r>
      </w:ins>
      <w:ins w:id="344" w:author="Robert Stacey" w:date="2012-07-12T14:02:00Z">
        <w:r w:rsidR="0001002A">
          <w:rPr>
            <w:w w:val="100"/>
          </w:rPr>
          <w:t xml:space="preserve"> </w:t>
        </w:r>
      </w:ins>
      <w:ins w:id="345" w:author="Robert Stacey" w:date="2012-07-12T14:07:00Z">
        <w:r w:rsidR="0001002A">
          <w:rPr>
            <w:w w:val="100"/>
          </w:rPr>
          <w:t xml:space="preserve">one or more of </w:t>
        </w:r>
      </w:ins>
      <w:ins w:id="346" w:author="Robert Stacey" w:date="2012-07-12T14:02:00Z">
        <w:r w:rsidR="0001002A">
          <w:rPr>
            <w:w w:val="100"/>
          </w:rPr>
          <w:t xml:space="preserve">the following </w:t>
        </w:r>
        <w:proofErr w:type="gramStart"/>
        <w:r w:rsidR="0001002A">
          <w:rPr>
            <w:w w:val="100"/>
          </w:rPr>
          <w:t>mechanisms</w:t>
        </w:r>
      </w:ins>
      <w:ins w:id="347" w:author="Robert Stacey" w:date="2012-07-16T08:48:00Z">
        <w:r w:rsidR="0050376A">
          <w:rPr>
            <w:w w:val="100"/>
          </w:rPr>
          <w:t>(</w:t>
        </w:r>
        <w:proofErr w:type="gramEnd"/>
        <w:r w:rsidR="0050376A">
          <w:rPr>
            <w:w w:val="100"/>
          </w:rPr>
          <w:t>#6066)</w:t>
        </w:r>
      </w:ins>
    </w:p>
    <w:p w14:paraId="6579B4C3" w14:textId="17767AE1" w:rsidR="0001002A" w:rsidRPr="003130DD" w:rsidRDefault="003130DD" w:rsidP="003130DD">
      <w:pPr>
        <w:pStyle w:val="Body"/>
        <w:numPr>
          <w:ilvl w:val="0"/>
          <w:numId w:val="33"/>
        </w:numPr>
        <w:rPr>
          <w:ins w:id="348" w:author="Robert Stacey" w:date="2012-07-16T08:00:00Z"/>
          <w:w w:val="100"/>
          <w:rPrChange w:id="349" w:author="Robert Stacey" w:date="2012-07-16T08:02:00Z">
            <w:rPr>
              <w:ins w:id="350" w:author="Robert Stacey" w:date="2012-07-16T08:00:00Z"/>
              <w:w w:val="100"/>
            </w:rPr>
          </w:rPrChange>
        </w:rPr>
        <w:pPrChange w:id="351" w:author="Robert Stacey" w:date="2012-07-16T08:02:00Z">
          <w:pPr>
            <w:pStyle w:val="Body"/>
          </w:pPr>
        </w:pPrChange>
      </w:pPr>
      <w:proofErr w:type="gramStart"/>
      <w:ins w:id="352" w:author="Robert Stacey" w:date="2012-07-16T08:06:00Z">
        <w:r>
          <w:rPr>
            <w:w w:val="100"/>
          </w:rPr>
          <w:t>using</w:t>
        </w:r>
      </w:ins>
      <w:proofErr w:type="gramEnd"/>
      <w:ins w:id="353" w:author="Robert Stacey" w:date="2012-07-12T14:12:00Z">
        <w:r w:rsidR="00B953CD">
          <w:rPr>
            <w:w w:val="100"/>
          </w:rPr>
          <w:t xml:space="preserve"> the Chan</w:t>
        </w:r>
        <w:r w:rsidR="00F03B2F">
          <w:rPr>
            <w:w w:val="100"/>
          </w:rPr>
          <w:t xml:space="preserve">nel Switch Announcement element, </w:t>
        </w:r>
        <w:r w:rsidR="00B953CD">
          <w:rPr>
            <w:w w:val="100"/>
          </w:rPr>
          <w:t>Channel Switch Announcement frame</w:t>
        </w:r>
      </w:ins>
      <w:ins w:id="354" w:author="Robert Stacey" w:date="2012-07-16T07:49:00Z">
        <w:r w:rsidR="00F03B2F">
          <w:rPr>
            <w:w w:val="100"/>
          </w:rPr>
          <w:t xml:space="preserve"> or both following the procedure defined in 10.9.8.2</w:t>
        </w:r>
      </w:ins>
      <w:ins w:id="355" w:author="Robert Stacey" w:date="2012-07-16T08:02:00Z">
        <w:r>
          <w:rPr>
            <w:w w:val="100"/>
          </w:rPr>
          <w:t xml:space="preserve"> (</w:t>
        </w:r>
        <w:r w:rsidRPr="003130DD">
          <w:rPr>
            <w:w w:val="100"/>
          </w:rPr>
          <w:t>Selecting and advertising a new channel in an infrastructure</w:t>
        </w:r>
        <w:r>
          <w:rPr>
            <w:w w:val="100"/>
          </w:rPr>
          <w:t xml:space="preserve"> </w:t>
        </w:r>
        <w:r w:rsidRPr="003130DD">
          <w:rPr>
            <w:w w:val="100"/>
            <w:rPrChange w:id="356" w:author="Robert Stacey" w:date="2012-07-16T08:02:00Z">
              <w:rPr>
                <w:w w:val="100"/>
              </w:rPr>
            </w:rPrChange>
          </w:rPr>
          <w:t>BSS))</w:t>
        </w:r>
      </w:ins>
    </w:p>
    <w:p w14:paraId="26F91557" w14:textId="5333575C" w:rsidR="003130DD" w:rsidRPr="003130DD" w:rsidRDefault="003130DD" w:rsidP="003130DD">
      <w:pPr>
        <w:pStyle w:val="Body"/>
        <w:numPr>
          <w:ilvl w:val="0"/>
          <w:numId w:val="33"/>
        </w:numPr>
        <w:rPr>
          <w:ins w:id="357" w:author="Robert Stacey" w:date="2012-07-16T08:01:00Z"/>
          <w:w w:val="100"/>
          <w:rPrChange w:id="358" w:author="Robert Stacey" w:date="2012-07-16T08:01:00Z">
            <w:rPr>
              <w:ins w:id="359" w:author="Robert Stacey" w:date="2012-07-16T08:01:00Z"/>
              <w:w w:val="100"/>
            </w:rPr>
          </w:rPrChange>
        </w:rPr>
        <w:pPrChange w:id="360" w:author="Robert Stacey" w:date="2012-07-16T08:01:00Z">
          <w:pPr>
            <w:pStyle w:val="Body"/>
          </w:pPr>
        </w:pPrChange>
      </w:pPr>
      <w:proofErr w:type="gramStart"/>
      <w:ins w:id="361" w:author="Robert Stacey" w:date="2012-07-16T08:01:00Z">
        <w:r w:rsidRPr="003130DD">
          <w:rPr>
            <w:w w:val="100"/>
          </w:rPr>
          <w:t>using</w:t>
        </w:r>
        <w:proofErr w:type="gramEnd"/>
        <w:r w:rsidRPr="003130DD">
          <w:rPr>
            <w:w w:val="100"/>
          </w:rPr>
          <w:t xml:space="preserve"> the Extended Channel Switch Announcement Element, Extended Channel Switch Announcement</w:t>
        </w:r>
        <w:r>
          <w:rPr>
            <w:w w:val="100"/>
          </w:rPr>
          <w:t xml:space="preserve"> </w:t>
        </w:r>
        <w:r w:rsidRPr="003130DD">
          <w:rPr>
            <w:w w:val="100"/>
            <w:rPrChange w:id="362" w:author="Robert Stacey" w:date="2012-07-16T08:01:00Z">
              <w:rPr>
                <w:w w:val="100"/>
              </w:rPr>
            </w:rPrChange>
          </w:rPr>
          <w:t>Frame or both, following the procedure described in 10.10 (Extended channel switching (ECS))</w:t>
        </w:r>
      </w:ins>
    </w:p>
    <w:p w14:paraId="6CFBE117" w14:textId="6FA9AD89" w:rsidR="0001002A" w:rsidRDefault="00F03B2F" w:rsidP="00DC06D1">
      <w:pPr>
        <w:pStyle w:val="Body"/>
        <w:numPr>
          <w:ilvl w:val="0"/>
          <w:numId w:val="33"/>
        </w:numPr>
        <w:rPr>
          <w:ins w:id="363" w:author="Robert Stacey" w:date="2012-07-17T16:47:00Z"/>
          <w:w w:val="100"/>
        </w:rPr>
        <w:pPrChange w:id="364" w:author="Robert Stacey" w:date="2012-07-17T16:46:00Z">
          <w:pPr>
            <w:pStyle w:val="Body"/>
          </w:pPr>
        </w:pPrChange>
      </w:pPr>
      <w:proofErr w:type="gramStart"/>
      <w:ins w:id="365" w:author="Robert Stacey" w:date="2012-07-16T07:50:00Z">
        <w:r>
          <w:rPr>
            <w:w w:val="100"/>
          </w:rPr>
          <w:t>using</w:t>
        </w:r>
      </w:ins>
      <w:proofErr w:type="gramEnd"/>
      <w:ins w:id="366" w:author="Robert Stacey" w:date="2012-07-12T14:02:00Z">
        <w:r w:rsidR="0001002A">
          <w:rPr>
            <w:w w:val="100"/>
          </w:rPr>
          <w:t xml:space="preserve"> individually addressed Operating Mode Notification frames</w:t>
        </w:r>
      </w:ins>
    </w:p>
    <w:p w14:paraId="5CA2D13D" w14:textId="79415272" w:rsidR="00DC06D1" w:rsidRPr="00DC06D1" w:rsidRDefault="00DC06D1" w:rsidP="00DC06D1">
      <w:pPr>
        <w:pStyle w:val="Body"/>
        <w:numPr>
          <w:ilvl w:val="0"/>
          <w:numId w:val="33"/>
        </w:numPr>
        <w:rPr>
          <w:ins w:id="367" w:author="Robert Stacey" w:date="2012-07-12T14:07:00Z"/>
          <w:w w:val="100"/>
          <w:rPrChange w:id="368" w:author="Robert Stacey" w:date="2012-07-17T16:46:00Z">
            <w:rPr>
              <w:ins w:id="369" w:author="Robert Stacey" w:date="2012-07-12T14:07:00Z"/>
              <w:w w:val="100"/>
            </w:rPr>
          </w:rPrChange>
        </w:rPr>
        <w:pPrChange w:id="370" w:author="Robert Stacey" w:date="2012-07-17T16:46:00Z">
          <w:pPr>
            <w:pStyle w:val="Body"/>
          </w:pPr>
        </w:pPrChange>
      </w:pPr>
      <w:proofErr w:type="gramStart"/>
      <w:ins w:id="371" w:author="Robert Stacey" w:date="2012-07-17T16:48:00Z">
        <w:r>
          <w:rPr>
            <w:w w:val="100"/>
          </w:rPr>
          <w:t>using</w:t>
        </w:r>
      </w:ins>
      <w:proofErr w:type="gramEnd"/>
      <w:ins w:id="372" w:author="Robert Stacey" w:date="2012-07-17T16:47:00Z">
        <w:r>
          <w:rPr>
            <w:w w:val="100"/>
          </w:rPr>
          <w:t xml:space="preserve"> the STA Channel Width field in the HT Operation element and/or Channel Width field in the VHT Operation element</w:t>
        </w:r>
      </w:ins>
    </w:p>
    <w:p w14:paraId="77F72483" w14:textId="30FEA659" w:rsidR="00981682" w:rsidRDefault="003130DD" w:rsidP="00D77BAB">
      <w:pPr>
        <w:pStyle w:val="Body"/>
        <w:rPr>
          <w:ins w:id="373" w:author="Robert Stacey" w:date="2012-07-17T16:46:00Z"/>
          <w:w w:val="100"/>
        </w:rPr>
        <w:pPrChange w:id="374" w:author="Robert Stacey" w:date="2012-07-16T08:22:00Z">
          <w:pPr>
            <w:pStyle w:val="Body"/>
          </w:pPr>
        </w:pPrChange>
      </w:pPr>
      <w:ins w:id="375" w:author="Robert Stacey" w:date="2012-07-16T07:59:00Z">
        <w:r>
          <w:rPr>
            <w:w w:val="100"/>
          </w:rPr>
          <w:t xml:space="preserve">An HT </w:t>
        </w:r>
        <w:r w:rsidR="00680BC3">
          <w:rPr>
            <w:w w:val="100"/>
          </w:rPr>
          <w:t xml:space="preserve">AP </w:t>
        </w:r>
      </w:ins>
      <w:ins w:id="376" w:author="Robert Stacey" w:date="2012-07-16T08:09:00Z">
        <w:r>
          <w:rPr>
            <w:w w:val="100"/>
          </w:rPr>
          <w:t xml:space="preserve">that is not a VHT AP that changes its operating channel width </w:t>
        </w:r>
      </w:ins>
      <w:ins w:id="377" w:author="Robert Stacey" w:date="2012-07-16T07:59:00Z">
        <w:r w:rsidR="00680BC3">
          <w:rPr>
            <w:w w:val="100"/>
          </w:rPr>
          <w:t xml:space="preserve">shall </w:t>
        </w:r>
      </w:ins>
      <w:ins w:id="378" w:author="Robert Stacey" w:date="2012-07-16T08:10:00Z">
        <w:r>
          <w:rPr>
            <w:w w:val="100"/>
          </w:rPr>
          <w:t>indicate</w:t>
        </w:r>
      </w:ins>
      <w:ins w:id="379" w:author="Robert Stacey" w:date="2012-07-16T07:59:00Z">
        <w:r w:rsidR="00680BC3">
          <w:rPr>
            <w:w w:val="100"/>
          </w:rPr>
          <w:t xml:space="preserve"> the new operating channel </w:t>
        </w:r>
        <w:proofErr w:type="gramStart"/>
        <w:r w:rsidR="00680BC3">
          <w:rPr>
            <w:w w:val="100"/>
          </w:rPr>
          <w:t>width</w:t>
        </w:r>
        <w:proofErr w:type="gramEnd"/>
        <w:r w:rsidR="00680BC3">
          <w:rPr>
            <w:w w:val="100"/>
          </w:rPr>
          <w:t xml:space="preserve"> in the STA Channel Width </w:t>
        </w:r>
      </w:ins>
      <w:ins w:id="380" w:author="Robert Stacey" w:date="2012-07-16T08:10:00Z">
        <w:r>
          <w:rPr>
            <w:w w:val="100"/>
          </w:rPr>
          <w:t xml:space="preserve">field </w:t>
        </w:r>
      </w:ins>
      <w:ins w:id="381" w:author="Robert Stacey" w:date="2012-07-16T07:59:00Z">
        <w:r w:rsidR="00680BC3">
          <w:rPr>
            <w:w w:val="100"/>
          </w:rPr>
          <w:t>in the HT Operation element.</w:t>
        </w:r>
      </w:ins>
      <w:ins w:id="382" w:author="Robert Stacey" w:date="2012-07-16T08:10:00Z">
        <w:r>
          <w:rPr>
            <w:w w:val="100"/>
          </w:rPr>
          <w:t xml:space="preserve"> A VHT AP that changes its operating channel width shall indicate the new operating channel width in the Channel Width field in the VHT Operation element and STA Channel Width fie</w:t>
        </w:r>
        <w:r w:rsidR="00342264">
          <w:rPr>
            <w:w w:val="100"/>
          </w:rPr>
          <w:t xml:space="preserve">ld in the </w:t>
        </w:r>
        <w:r w:rsidR="00521ED8">
          <w:rPr>
            <w:w w:val="100"/>
          </w:rPr>
          <w:t>HT Operation element</w:t>
        </w:r>
      </w:ins>
      <w:ins w:id="383" w:author="Robert Stacey" w:date="2012-07-16T08:12:00Z">
        <w:r w:rsidR="00521ED8">
          <w:rPr>
            <w:w w:val="100"/>
          </w:rPr>
          <w:t xml:space="preserve"> (see Table 10-19).</w:t>
        </w:r>
      </w:ins>
    </w:p>
    <w:p w14:paraId="5B735EDF" w14:textId="2AF446E2" w:rsidR="00DC06D1" w:rsidRDefault="0004046B" w:rsidP="00D77BAB">
      <w:pPr>
        <w:pStyle w:val="Body"/>
        <w:rPr>
          <w:w w:val="100"/>
        </w:rPr>
        <w:pPrChange w:id="384" w:author="Robert Stacey" w:date="2012-07-16T08:22:00Z">
          <w:pPr>
            <w:pStyle w:val="Body"/>
          </w:pPr>
        </w:pPrChange>
      </w:pPr>
      <w:ins w:id="385" w:author="Robert Stacey" w:date="2012-07-17T16:56:00Z">
        <w:r>
          <w:rPr>
            <w:w w:val="100"/>
          </w:rPr>
          <w:lastRenderedPageBreak/>
          <w:t>A</w:t>
        </w:r>
      </w:ins>
      <w:ins w:id="386" w:author="Robert Stacey" w:date="2012-07-17T16:46:00Z">
        <w:r w:rsidR="00DC06D1">
          <w:rPr>
            <w:w w:val="100"/>
          </w:rPr>
          <w:t xml:space="preserve">n AP </w:t>
        </w:r>
      </w:ins>
      <w:ins w:id="387" w:author="Robert Stacey" w:date="2012-07-17T16:57:00Z">
        <w:r>
          <w:rPr>
            <w:w w:val="100"/>
          </w:rPr>
          <w:t xml:space="preserve">shall not </w:t>
        </w:r>
      </w:ins>
      <w:ins w:id="388" w:author="Robert Stacey" w:date="2012-07-17T16:56:00Z">
        <w:r>
          <w:rPr>
            <w:w w:val="100"/>
          </w:rPr>
          <w:t xml:space="preserve">include the </w:t>
        </w:r>
      </w:ins>
      <w:ins w:id="389" w:author="Robert Stacey" w:date="2012-07-17T16:46:00Z">
        <w:r w:rsidR="00DC06D1">
          <w:rPr>
            <w:w w:val="100"/>
          </w:rPr>
          <w:t>Operating Mode Notification element in Beacon</w:t>
        </w:r>
      </w:ins>
      <w:ins w:id="390" w:author="Robert Stacey" w:date="2012-07-17T16:49:00Z">
        <w:r>
          <w:rPr>
            <w:w w:val="100"/>
          </w:rPr>
          <w:t xml:space="preserve">, Probe Response, Association Response and </w:t>
        </w:r>
        <w:proofErr w:type="spellStart"/>
        <w:r>
          <w:rPr>
            <w:w w:val="100"/>
          </w:rPr>
          <w:t>Reassociation</w:t>
        </w:r>
        <w:proofErr w:type="spellEnd"/>
        <w:r>
          <w:rPr>
            <w:w w:val="100"/>
          </w:rPr>
          <w:t xml:space="preserve"> Response</w:t>
        </w:r>
      </w:ins>
      <w:ins w:id="391" w:author="Robert Stacey" w:date="2012-07-17T16:46:00Z">
        <w:r w:rsidR="00DC06D1">
          <w:rPr>
            <w:w w:val="100"/>
          </w:rPr>
          <w:t xml:space="preserve"> frames when not changing the maximum number of space-time streams the AP is able to receive.</w:t>
        </w:r>
      </w:ins>
    </w:p>
    <w:p w14:paraId="650EEF9E" w14:textId="26691836" w:rsidR="00035692" w:rsidRDefault="00035692" w:rsidP="00035692">
      <w:pPr>
        <w:pStyle w:val="Body"/>
        <w:rPr>
          <w:w w:val="100"/>
        </w:rPr>
      </w:pPr>
      <w:r>
        <w:rPr>
          <w:w w:val="100"/>
        </w:rPr>
        <w:t xml:space="preserve">A STA shall not transmit an </w:t>
      </w:r>
      <w:r>
        <w:rPr>
          <w:vanish/>
          <w:w w:val="100"/>
        </w:rPr>
        <w:t>(#5096)</w:t>
      </w:r>
      <w:r>
        <w:rPr>
          <w:w w:val="100"/>
        </w:rPr>
        <w:t xml:space="preserve">Operating Mode </w:t>
      </w:r>
      <w:del w:id="392" w:author="Robert Stacey" w:date="2012-07-09T09:36:00Z">
        <w:r w:rsidDel="00742081">
          <w:rPr>
            <w:w w:val="100"/>
          </w:rPr>
          <w:delText xml:space="preserve">Notification </w:delText>
        </w:r>
      </w:del>
      <w:proofErr w:type="gramStart"/>
      <w:r>
        <w:rPr>
          <w:w w:val="100"/>
        </w:rPr>
        <w:t>field</w:t>
      </w:r>
      <w:ins w:id="393" w:author="Robert Stacey" w:date="2012-07-09T09:36:00Z">
        <w:r w:rsidR="00742081">
          <w:rPr>
            <w:w w:val="100"/>
          </w:rPr>
          <w:t>(</w:t>
        </w:r>
        <w:proofErr w:type="gramEnd"/>
        <w:r w:rsidR="00742081">
          <w:rPr>
            <w:w w:val="100"/>
          </w:rPr>
          <w:t>#6437)</w:t>
        </w:r>
      </w:ins>
      <w:r>
        <w:rPr>
          <w:vanish/>
          <w:w w:val="100"/>
        </w:rPr>
        <w:t>(#4707)</w:t>
      </w:r>
      <w:r>
        <w:rPr>
          <w:w w:val="100"/>
        </w:rPr>
        <w:t xml:space="preserve"> with the value of the Rx </w:t>
      </w:r>
      <w:proofErr w:type="spellStart"/>
      <w:r>
        <w:rPr>
          <w:w w:val="100"/>
        </w:rPr>
        <w:t>Nss</w:t>
      </w:r>
      <w:proofErr w:type="spellEnd"/>
      <w:r>
        <w:rPr>
          <w:w w:val="100"/>
        </w:rPr>
        <w:t xml:space="preserve"> subfield indicating a number of spatial streams not supported by the STA, as reported in any Supported Rates element, Extended Supported Rates element, Supported MCS Set or VHT Supported MCS Set field in management frames transmitted by the STA.</w:t>
      </w:r>
      <w:r>
        <w:rPr>
          <w:vanish/>
          <w:w w:val="100"/>
        </w:rPr>
        <w:t>(#4306)</w:t>
      </w:r>
    </w:p>
    <w:p w14:paraId="1F0B2187" w14:textId="77777777" w:rsidR="00055E81" w:rsidRDefault="00035692" w:rsidP="00035692">
      <w:pPr>
        <w:pStyle w:val="Body"/>
        <w:rPr>
          <w:ins w:id="394" w:author="Robert Stacey" w:date="2012-07-16T08:51:00Z"/>
          <w:w w:val="100"/>
        </w:rPr>
      </w:pPr>
      <w:r>
        <w:rPr>
          <w:w w:val="100"/>
        </w:rPr>
        <w:t xml:space="preserve">A STA shall not transmit an </w:t>
      </w:r>
      <w:r>
        <w:rPr>
          <w:vanish/>
          <w:w w:val="100"/>
        </w:rPr>
        <w:t>(#5096)</w:t>
      </w:r>
      <w:r>
        <w:rPr>
          <w:w w:val="100"/>
        </w:rPr>
        <w:t>Operating Mode field</w:t>
      </w:r>
      <w:r>
        <w:rPr>
          <w:vanish/>
          <w:w w:val="100"/>
        </w:rPr>
        <w:t>(#4707)</w:t>
      </w:r>
      <w:r>
        <w:rPr>
          <w:w w:val="100"/>
        </w:rPr>
        <w:t xml:space="preserve"> with the value of the Channel Width subfield indicating a bandwidth not supported by the STA, as reported in the Supported Channel Width Set subfield in the HT </w:t>
      </w:r>
      <w:proofErr w:type="spellStart"/>
      <w:r>
        <w:rPr>
          <w:w w:val="100"/>
        </w:rPr>
        <w:t>Capabilitites</w:t>
      </w:r>
      <w:proofErr w:type="spellEnd"/>
      <w:r>
        <w:rPr>
          <w:w w:val="100"/>
        </w:rPr>
        <w:t xml:space="preserve"> Info field or the VHT Capabilities Info field in management frames transmitted by the STA.</w:t>
      </w:r>
    </w:p>
    <w:p w14:paraId="090B6961" w14:textId="2D4F7B8B" w:rsidR="00035692" w:rsidRDefault="00055E81" w:rsidP="00035692">
      <w:pPr>
        <w:pStyle w:val="Body"/>
        <w:rPr>
          <w:w w:val="100"/>
        </w:rPr>
      </w:pPr>
      <w:ins w:id="395" w:author="Robert Stacey" w:date="2012-07-16T08:51:00Z">
        <w:r>
          <w:rPr>
            <w:w w:val="100"/>
          </w:rPr>
          <w:t xml:space="preserve">A STA that is operating mode notification capable shall not transmit </w:t>
        </w:r>
      </w:ins>
      <w:ins w:id="396" w:author="Robert Stacey" w:date="2012-07-18T17:28:00Z">
        <w:r w:rsidR="00A0533D">
          <w:rPr>
            <w:w w:val="100"/>
          </w:rPr>
          <w:t xml:space="preserve">a PPDU </w:t>
        </w:r>
      </w:ins>
      <w:ins w:id="397" w:author="Robert Stacey" w:date="2012-07-16T08:51:00Z">
        <w:r>
          <w:rPr>
            <w:w w:val="100"/>
          </w:rPr>
          <w:t xml:space="preserve">to a STA </w:t>
        </w:r>
      </w:ins>
      <w:ins w:id="398" w:author="Robert Stacey" w:date="2012-07-18T17:29:00Z">
        <w:r w:rsidR="00A0533D">
          <w:rPr>
            <w:w w:val="100"/>
          </w:rPr>
          <w:t xml:space="preserve">that </w:t>
        </w:r>
      </w:ins>
      <w:ins w:id="399" w:author="Robert Stacey" w:date="2012-07-16T08:51:00Z">
        <w:r>
          <w:rPr>
            <w:w w:val="100"/>
          </w:rPr>
          <w:t>us</w:t>
        </w:r>
      </w:ins>
      <w:ins w:id="400" w:author="Robert Stacey" w:date="2012-07-18T17:29:00Z">
        <w:r w:rsidR="00A0533D">
          <w:rPr>
            <w:w w:val="100"/>
          </w:rPr>
          <w:t>es</w:t>
        </w:r>
      </w:ins>
      <w:ins w:id="401" w:author="Robert Stacey" w:date="2012-07-16T08:51:00Z">
        <w:r>
          <w:rPr>
            <w:w w:val="100"/>
          </w:rPr>
          <w:t xml:space="preserve"> a bandwidth that is greater than the channel width indicated in the most recently received Operating Mode Notification element or Operating Mode Notification frame</w:t>
        </w:r>
      </w:ins>
      <w:ins w:id="402" w:author="Robert Stacey" w:date="2012-07-17T16:50:00Z">
        <w:r w:rsidR="0004046B">
          <w:rPr>
            <w:w w:val="100"/>
          </w:rPr>
          <w:t xml:space="preserve"> from that STA</w:t>
        </w:r>
      </w:ins>
      <w:ins w:id="403" w:author="Robert Stacey" w:date="2012-07-16T08:51:00Z">
        <w:r>
          <w:rPr>
            <w:w w:val="100"/>
          </w:rPr>
          <w:t>.</w:t>
        </w:r>
      </w:ins>
      <w:ins w:id="404" w:author="Robert Stacey" w:date="2012-07-18T17:26:00Z">
        <w:r w:rsidR="00A0533D">
          <w:rPr>
            <w:w w:val="100"/>
          </w:rPr>
          <w:t xml:space="preserve"> </w:t>
        </w:r>
        <w:r w:rsidR="00A0533D" w:rsidRPr="009E748B">
          <w:rPr>
            <w:w w:val="100"/>
          </w:rPr>
          <w:t xml:space="preserve">A STA that is operating mode notification capable shall not transmit </w:t>
        </w:r>
      </w:ins>
      <w:ins w:id="405" w:author="Robert Stacey" w:date="2012-07-18T17:27:00Z">
        <w:r w:rsidR="00A0533D" w:rsidRPr="009E748B">
          <w:rPr>
            <w:w w:val="100"/>
          </w:rPr>
          <w:t xml:space="preserve">a PPDU </w:t>
        </w:r>
      </w:ins>
      <w:ins w:id="406" w:author="Robert Stacey" w:date="2012-07-18T17:26:00Z">
        <w:r w:rsidR="00A0533D" w:rsidRPr="009E748B">
          <w:rPr>
            <w:w w:val="100"/>
          </w:rPr>
          <w:t xml:space="preserve">to a STA </w:t>
        </w:r>
      </w:ins>
      <w:ins w:id="407" w:author="Robert Stacey" w:date="2012-07-18T17:27:00Z">
        <w:r w:rsidR="00A0533D" w:rsidRPr="009E748B">
          <w:rPr>
            <w:w w:val="100"/>
          </w:rPr>
          <w:t xml:space="preserve">that uses a </w:t>
        </w:r>
      </w:ins>
      <w:ins w:id="408" w:author="Robert Stacey" w:date="2012-07-18T17:29:00Z">
        <w:r w:rsidR="00A0533D" w:rsidRPr="009E748B">
          <w:rPr>
            <w:w w:val="100"/>
          </w:rPr>
          <w:t>greater</w:t>
        </w:r>
      </w:ins>
      <w:ins w:id="409" w:author="Robert Stacey" w:date="2012-07-18T17:27:00Z">
        <w:r w:rsidR="00A0533D" w:rsidRPr="009E748B">
          <w:rPr>
            <w:w w:val="100"/>
          </w:rPr>
          <w:t xml:space="preserve"> number of space-time streams than indicated in the most recently received Operating Mode Notification element or Operating Mode Notification frame received from that STA</w:t>
        </w:r>
        <w:proofErr w:type="gramStart"/>
        <w:r w:rsidR="00A0533D" w:rsidRPr="009E748B">
          <w:rPr>
            <w:w w:val="100"/>
          </w:rPr>
          <w:t>.</w:t>
        </w:r>
      </w:ins>
      <w:ins w:id="410" w:author="Robert Stacey" w:date="2012-07-16T08:51:00Z">
        <w:r w:rsidRPr="009E748B">
          <w:rPr>
            <w:w w:val="100"/>
          </w:rPr>
          <w:t>(</w:t>
        </w:r>
        <w:proofErr w:type="gramEnd"/>
        <w:r w:rsidRPr="009E748B">
          <w:rPr>
            <w:w w:val="100"/>
          </w:rPr>
          <w:t>#6437)</w:t>
        </w:r>
        <w:r w:rsidRPr="009E748B">
          <w:rPr>
            <w:vanish/>
            <w:w w:val="100"/>
          </w:rPr>
          <w:t xml:space="preserve"> </w:t>
        </w:r>
      </w:ins>
      <w:r w:rsidR="00035692" w:rsidRPr="009E748B">
        <w:rPr>
          <w:vanish/>
          <w:w w:val="100"/>
        </w:rPr>
        <w:t>(#4306)</w:t>
      </w:r>
      <w:bookmarkStart w:id="411" w:name="_GoBack"/>
      <w:bookmarkEnd w:id="411"/>
    </w:p>
    <w:p w14:paraId="15D6592D" w14:textId="77777777" w:rsidR="00035692" w:rsidRDefault="00035692" w:rsidP="00035692">
      <w:pPr>
        <w:pStyle w:val="Note"/>
        <w:spacing w:before="200" w:after="0"/>
        <w:rPr>
          <w:w w:val="100"/>
        </w:rPr>
      </w:pPr>
      <w:r>
        <w:rPr>
          <w:w w:val="100"/>
        </w:rPr>
        <w:t xml:space="preserve">NOTE 1—To avoid possible frame loss, a VHT STA that sends an individually addressed </w:t>
      </w:r>
      <w:r>
        <w:rPr>
          <w:vanish/>
          <w:w w:val="100"/>
        </w:rPr>
        <w:t>(#5096)</w:t>
      </w:r>
      <w:r>
        <w:rPr>
          <w:w w:val="100"/>
        </w:rPr>
        <w:t xml:space="preserve">Operating Mode Notification frame to a second VHT STA indicating reduced operating channel bandwidth and/or reduced Rx </w:t>
      </w:r>
      <w:proofErr w:type="spellStart"/>
      <w:r>
        <w:rPr>
          <w:w w:val="100"/>
        </w:rPr>
        <w:t>Nss</w:t>
      </w:r>
      <w:proofErr w:type="spellEnd"/>
      <w:r>
        <w:rPr>
          <w:w w:val="100"/>
        </w:rPr>
        <w:t xml:space="preserve"> can continue with its current operating channel bandwidth and Rx </w:t>
      </w:r>
      <w:proofErr w:type="spellStart"/>
      <w:r>
        <w:rPr>
          <w:w w:val="100"/>
        </w:rPr>
        <w:t>Nss</w:t>
      </w:r>
      <w:proofErr w:type="spellEnd"/>
      <w:r>
        <w:rPr>
          <w:w w:val="100"/>
        </w:rPr>
        <w:t xml:space="preserve"> until it infers that the second STA has processed this notification. It might make this inference as follows:</w:t>
      </w:r>
    </w:p>
    <w:p w14:paraId="5B27C9E5" w14:textId="77777777" w:rsidR="00035692" w:rsidRDefault="00035692" w:rsidP="00035692">
      <w:pPr>
        <w:pStyle w:val="D"/>
        <w:numPr>
          <w:ilvl w:val="0"/>
          <w:numId w:val="24"/>
        </w:numPr>
        <w:spacing w:before="40" w:after="40" w:line="220" w:lineRule="atLeast"/>
        <w:ind w:left="600" w:hanging="400"/>
        <w:rPr>
          <w:w w:val="100"/>
          <w:sz w:val="18"/>
          <w:szCs w:val="18"/>
        </w:rPr>
      </w:pPr>
      <w:r>
        <w:rPr>
          <w:w w:val="100"/>
          <w:sz w:val="18"/>
          <w:szCs w:val="18"/>
        </w:rPr>
        <w:t xml:space="preserve">By receiving a frame addressed to itself from the second VHT STA in a PPDU with a bandwidth and </w:t>
      </w:r>
      <w:r>
        <w:rPr>
          <w:i/>
          <w:iCs/>
          <w:w w:val="100"/>
          <w:sz w:val="18"/>
          <w:szCs w:val="18"/>
        </w:rPr>
        <w:t>N</w:t>
      </w:r>
      <w:r>
        <w:rPr>
          <w:i/>
          <w:iCs/>
          <w:w w:val="100"/>
          <w:sz w:val="18"/>
          <w:szCs w:val="18"/>
          <w:vertAlign w:val="subscript"/>
        </w:rPr>
        <w:t>SS</w:t>
      </w:r>
      <w:r>
        <w:rPr>
          <w:w w:val="100"/>
          <w:sz w:val="18"/>
          <w:szCs w:val="18"/>
        </w:rPr>
        <w:t xml:space="preserve"> that are equal to or less than the channel bandwidth and </w:t>
      </w:r>
      <w:r>
        <w:rPr>
          <w:i/>
          <w:iCs/>
          <w:w w:val="100"/>
          <w:sz w:val="18"/>
          <w:szCs w:val="18"/>
        </w:rPr>
        <w:t>N</w:t>
      </w:r>
      <w:r>
        <w:rPr>
          <w:i/>
          <w:iCs/>
          <w:w w:val="100"/>
          <w:sz w:val="18"/>
          <w:szCs w:val="18"/>
          <w:vertAlign w:val="subscript"/>
        </w:rPr>
        <w:t>SS</w:t>
      </w:r>
      <w:r>
        <w:rPr>
          <w:w w:val="100"/>
          <w:sz w:val="18"/>
          <w:szCs w:val="18"/>
        </w:rPr>
        <w:t xml:space="preserve">, respectively, indicated in the </w:t>
      </w:r>
      <w:r>
        <w:rPr>
          <w:vanish/>
          <w:w w:val="100"/>
          <w:sz w:val="18"/>
          <w:szCs w:val="18"/>
        </w:rPr>
        <w:t>(#5096)</w:t>
      </w:r>
      <w:r>
        <w:rPr>
          <w:w w:val="100"/>
          <w:sz w:val="18"/>
          <w:szCs w:val="18"/>
        </w:rPr>
        <w:t>Operating Mode Notification frame, or</w:t>
      </w:r>
    </w:p>
    <w:p w14:paraId="20793906" w14:textId="77777777" w:rsidR="00035692" w:rsidRDefault="00035692" w:rsidP="00035692">
      <w:pPr>
        <w:pStyle w:val="D"/>
        <w:numPr>
          <w:ilvl w:val="0"/>
          <w:numId w:val="24"/>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658D650F" w14:textId="77E9926E" w:rsidR="00035692" w:rsidRDefault="00035692" w:rsidP="00035692">
      <w:pPr>
        <w:pStyle w:val="Note"/>
        <w:spacing w:before="200"/>
        <w:rPr>
          <w:ins w:id="412" w:author="Robert Stacey" w:date="2012-07-10T11:44:00Z"/>
          <w:w w:val="100"/>
        </w:rPr>
      </w:pPr>
      <w:r>
        <w:rPr>
          <w:w w:val="100"/>
        </w:rPr>
        <w:t xml:space="preserve">NOTE 2—It might take a long time for a STA to change its operating mode following the transmission of the </w:t>
      </w:r>
      <w:r>
        <w:rPr>
          <w:vanish/>
          <w:w w:val="100"/>
        </w:rPr>
        <w:t>(#5096)</w:t>
      </w:r>
      <w:r>
        <w:rPr>
          <w:w w:val="100"/>
        </w:rPr>
        <w:t>Operating Mode Notification frame and during that time the STA might</w:t>
      </w:r>
      <w:r>
        <w:rPr>
          <w:vanish/>
          <w:w w:val="100"/>
        </w:rPr>
        <w:t>(#4185)</w:t>
      </w:r>
      <w:r>
        <w:rPr>
          <w:w w:val="100"/>
        </w:rPr>
        <w:t xml:space="preserve"> not be able to receive frames resulting in frame loss. If a non-AP STA cannot tolerate frame loss during that period it can set the Power Management subfield of the Frame Control field</w:t>
      </w:r>
      <w:r>
        <w:rPr>
          <w:vanish/>
          <w:w w:val="100"/>
        </w:rPr>
        <w:t>(#4707)</w:t>
      </w:r>
      <w:r>
        <w:rPr>
          <w:w w:val="100"/>
        </w:rPr>
        <w:t xml:space="preserve"> of the Operating Mode Notification frame to 1 to indicate that the STA has entered power save. When the non-AP STA has completed its operating mode change, it can send another frame (such as a </w:t>
      </w:r>
      <w:proofErr w:type="spellStart"/>
      <w:r>
        <w:rPr>
          <w:w w:val="100"/>
        </w:rPr>
        <w:t>QoS</w:t>
      </w:r>
      <w:proofErr w:type="spellEnd"/>
      <w:r>
        <w:rPr>
          <w:w w:val="100"/>
        </w:rPr>
        <w:t xml:space="preserve"> Null) with the Frame Control Power Management subfield set to 0 to indicate that the STA has exited power save.</w:t>
      </w:r>
    </w:p>
    <w:p w14:paraId="3900E025" w14:textId="23FB2085" w:rsidR="00CE4377" w:rsidRDefault="00CE4377" w:rsidP="00035692">
      <w:pPr>
        <w:pStyle w:val="Note"/>
        <w:spacing w:before="200"/>
        <w:rPr>
          <w:w w:val="100"/>
        </w:rPr>
      </w:pPr>
    </w:p>
    <w:p w14:paraId="3AAF774F" w14:textId="77777777" w:rsidR="00BF7708" w:rsidRDefault="00BF7708" w:rsidP="000827FC">
      <w:pPr>
        <w:rPr>
          <w:ins w:id="413" w:author="Robert Stacey" w:date="2012-07-09T09:38:00Z"/>
        </w:rPr>
      </w:pPr>
    </w:p>
    <w:p w14:paraId="3971AF46" w14:textId="77777777" w:rsidR="00742081" w:rsidRDefault="00742081" w:rsidP="000827FC">
      <w:pPr>
        <w:rPr>
          <w:ins w:id="414" w:author="Robert Stacey" w:date="2012-07-09T09:38:00Z"/>
        </w:rPr>
      </w:pPr>
    </w:p>
    <w:p w14:paraId="5D759822" w14:textId="77777777" w:rsidR="00742081" w:rsidRDefault="00742081" w:rsidP="00742081">
      <w:pPr>
        <w:pStyle w:val="AH3"/>
        <w:numPr>
          <w:ilvl w:val="0"/>
          <w:numId w:val="32"/>
        </w:numPr>
        <w:rPr>
          <w:w w:val="100"/>
        </w:rPr>
      </w:pPr>
      <w:r>
        <w:rPr>
          <w:w w:val="100"/>
        </w:rPr>
        <w:t>VHT MAC features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2900"/>
        <w:gridCol w:w="1380"/>
        <w:gridCol w:w="1380"/>
        <w:gridCol w:w="1600"/>
      </w:tblGrid>
      <w:tr w:rsidR="00742081" w14:paraId="40E62802" w14:textId="77777777" w:rsidTr="00742081">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35A48EA" w14:textId="77777777" w:rsidR="00742081" w:rsidRDefault="00742081" w:rsidP="00742081">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ABF673" w14:textId="77777777" w:rsidR="00742081" w:rsidRDefault="00742081" w:rsidP="00742081">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1A7185" w14:textId="77777777" w:rsidR="00742081" w:rsidRDefault="00742081" w:rsidP="00742081">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81C9B1" w14:textId="77777777" w:rsidR="00742081" w:rsidRDefault="00742081" w:rsidP="00742081">
            <w:pPr>
              <w:pStyle w:val="CellHeading"/>
            </w:pPr>
            <w:r>
              <w:rPr>
                <w:w w:val="100"/>
              </w:rPr>
              <w:t>Status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2364FE" w14:textId="77777777" w:rsidR="00742081" w:rsidRDefault="00742081" w:rsidP="00742081">
            <w:pPr>
              <w:pStyle w:val="CellHeading"/>
            </w:pPr>
            <w:r>
              <w:rPr>
                <w:w w:val="100"/>
              </w:rPr>
              <w:t>Support</w:t>
            </w:r>
          </w:p>
        </w:tc>
      </w:tr>
      <w:tr w:rsidR="00742081" w14:paraId="323DAE6B" w14:textId="77777777" w:rsidTr="00742081">
        <w:trPr>
          <w:trHeight w:val="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9C693A" w14:textId="77777777" w:rsidR="00742081" w:rsidRDefault="00742081" w:rsidP="00742081">
            <w:pPr>
              <w:pStyle w:val="CellBody"/>
              <w:suppressAutoHyphens/>
            </w:pPr>
            <w:r>
              <w:rPr>
                <w:w w:val="100"/>
              </w:rPr>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7DA50C" w14:textId="77777777" w:rsidR="00742081" w:rsidRDefault="00742081" w:rsidP="00742081">
            <w:pPr>
              <w:pStyle w:val="CellBody"/>
              <w:suppressAutoHyphens/>
            </w:pPr>
            <w:r>
              <w:rPr>
                <w:vanish/>
                <w:w w:val="100"/>
              </w:rPr>
              <w:t>(#5096)</w:t>
            </w:r>
            <w:r>
              <w:rPr>
                <w:w w:val="100"/>
              </w:rPr>
              <w:t>Operating Mode Notification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18212" w14:textId="77777777" w:rsidR="00742081" w:rsidRDefault="00742081" w:rsidP="00742081">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57B5AB" w14:textId="77777777" w:rsidR="00742081" w:rsidRDefault="00742081" w:rsidP="00742081">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E145C0" w14:textId="77777777" w:rsidR="00742081" w:rsidRDefault="00742081" w:rsidP="00742081">
            <w:pPr>
              <w:pStyle w:val="CellBody"/>
              <w:suppressAutoHyphens/>
              <w:spacing w:line="160" w:lineRule="atLeast"/>
              <w:rPr>
                <w:rFonts w:ascii="Wingdings 2" w:hAnsi="Wingdings 2" w:cs="Wingdings 2"/>
                <w:sz w:val="16"/>
                <w:szCs w:val="16"/>
              </w:rPr>
            </w:pPr>
          </w:p>
        </w:tc>
      </w:tr>
      <w:tr w:rsidR="00742081" w14:paraId="7C37AC05" w14:textId="77777777" w:rsidTr="00742081">
        <w:trPr>
          <w:trHeight w:val="1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590648" w14:textId="77777777" w:rsidR="00742081" w:rsidRDefault="00742081" w:rsidP="00742081">
            <w:pPr>
              <w:pStyle w:val="CellBody"/>
              <w:suppressAutoHyphens/>
            </w:pPr>
            <w:r>
              <w:rPr>
                <w:w w:val="100"/>
              </w:rPr>
              <w:t>VHTM12.1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52AF9B" w14:textId="127057FA" w:rsidR="00742081" w:rsidRDefault="00742081" w:rsidP="00742081">
            <w:pPr>
              <w:pStyle w:val="CellBody"/>
              <w:suppressAutoHyphens/>
            </w:pPr>
            <w:r>
              <w:rPr>
                <w:w w:val="100"/>
              </w:rPr>
              <w:t xml:space="preserve">Transmission of </w:t>
            </w:r>
            <w:r>
              <w:rPr>
                <w:vanish/>
                <w:w w:val="100"/>
              </w:rPr>
              <w:t>(#5096)</w:t>
            </w:r>
            <w:r>
              <w:rPr>
                <w:w w:val="100"/>
              </w:rPr>
              <w:t>Operating Mode Notification frame</w:t>
            </w:r>
            <w:ins w:id="415" w:author="Robert Stacey" w:date="2012-07-09T09:40:00Z">
              <w:r>
                <w:rPr>
                  <w:w w:val="100"/>
                </w:rPr>
                <w:t xml:space="preserve"> and Operating Mode Notification </w:t>
              </w:r>
              <w:proofErr w:type="gramStart"/>
              <w:r>
                <w:rPr>
                  <w:w w:val="100"/>
                </w:rPr>
                <w:t>element</w:t>
              </w:r>
            </w:ins>
            <w:ins w:id="416" w:author="Robert Stacey" w:date="2012-07-09T09:41:00Z">
              <w:r>
                <w:rPr>
                  <w:w w:val="100"/>
                </w:rPr>
                <w:t>(</w:t>
              </w:r>
              <w:proofErr w:type="gramEnd"/>
              <w:r>
                <w:rPr>
                  <w:w w:val="100"/>
                </w:rPr>
                <w:t>#6437)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2790AB" w14:textId="77777777" w:rsidR="00742081" w:rsidRDefault="00742081" w:rsidP="00742081">
            <w:pPr>
              <w:pStyle w:val="CellBody"/>
              <w:suppressAutoHyphens/>
              <w:rPr>
                <w:w w:val="100"/>
              </w:rPr>
            </w:pPr>
            <w:r>
              <w:rPr>
                <w:w w:val="100"/>
              </w:rPr>
              <w:t>8.5.23.4 (Operating Mode Notification</w:t>
            </w:r>
          </w:p>
          <w:p w14:paraId="3CE5D546" w14:textId="2BAE6CF9" w:rsidR="00742081" w:rsidRDefault="00742081" w:rsidP="00742081">
            <w:pPr>
              <w:pStyle w:val="CellBody"/>
              <w:suppressAutoHyphens/>
            </w:pPr>
            <w:r>
              <w:rPr>
                <w:w w:val="100"/>
              </w:rPr>
              <w:t xml:space="preserve"> </w:t>
            </w:r>
            <w:proofErr w:type="gramStart"/>
            <w:r>
              <w:rPr>
                <w:w w:val="100"/>
              </w:rPr>
              <w:t>frame</w:t>
            </w:r>
            <w:proofErr w:type="gramEnd"/>
            <w:r>
              <w:rPr>
                <w:w w:val="100"/>
              </w:rPr>
              <w:t xml:space="preserve"> format),</w:t>
            </w:r>
            <w:ins w:id="417" w:author="Robert Stacey" w:date="2012-07-09T09:40:00Z">
              <w:r>
                <w:rPr>
                  <w:w w:val="100"/>
                </w:rPr>
                <w:t xml:space="preserve"> 8.4.2.168,</w:t>
              </w:r>
            </w:ins>
            <w:r>
              <w:rPr>
                <w:w w:val="100"/>
              </w:rPr>
              <w:t xml:space="preserve"> 10.39.5 (Notification of operating mode changes)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33C082" w14:textId="77777777" w:rsidR="00742081" w:rsidRDefault="00742081" w:rsidP="00742081">
            <w:pPr>
              <w:pStyle w:val="CellBody"/>
              <w:suppressAutoHyphens/>
            </w:pPr>
            <w:r>
              <w:rPr>
                <w:w w:val="100"/>
              </w:rPr>
              <w:t>CF29:O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6D3283" w14:textId="77777777" w:rsidR="00742081" w:rsidRDefault="00742081" w:rsidP="00742081">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742081" w14:paraId="73AAD01E" w14:textId="77777777" w:rsidTr="00742081">
        <w:trPr>
          <w:trHeight w:val="1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CF3340" w14:textId="77777777" w:rsidR="00742081" w:rsidRDefault="00742081" w:rsidP="00742081">
            <w:pPr>
              <w:pStyle w:val="CellBody"/>
              <w:suppressAutoHyphens/>
            </w:pPr>
            <w:r>
              <w:rPr>
                <w:w w:val="100"/>
              </w:rPr>
              <w:lastRenderedPageBreak/>
              <w:t>VHTM12.2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EE0CC4" w14:textId="4A9284B2" w:rsidR="00742081" w:rsidRDefault="00742081" w:rsidP="00742081">
            <w:pPr>
              <w:pStyle w:val="CellBody"/>
              <w:suppressAutoHyphens/>
            </w:pPr>
            <w:r>
              <w:rPr>
                <w:w w:val="100"/>
              </w:rPr>
              <w:t xml:space="preserve">Reception of </w:t>
            </w:r>
            <w:r>
              <w:rPr>
                <w:vanish/>
                <w:w w:val="100"/>
              </w:rPr>
              <w:t>(#5096)</w:t>
            </w:r>
            <w:r>
              <w:rPr>
                <w:w w:val="100"/>
              </w:rPr>
              <w:t>Operating Mode Notification frame</w:t>
            </w:r>
            <w:ins w:id="418" w:author="Robert Stacey" w:date="2012-07-09T09:41:00Z">
              <w:r>
                <w:rPr>
                  <w:w w:val="100"/>
                </w:rPr>
                <w:t xml:space="preserve"> and Operatin</w:t>
              </w:r>
            </w:ins>
            <w:del w:id="419" w:author="Robert Stacey" w:date="2012-07-11T15:10:00Z">
              <w:r w:rsidR="000558D1" w:rsidDel="00EB2D64">
                <w:rPr>
                  <w:w w:val="100"/>
                </w:rPr>
                <w:delText>x</w:delText>
              </w:r>
            </w:del>
            <w:ins w:id="420" w:author="Robert Stacey" w:date="2012-07-09T09:41:00Z">
              <w:r>
                <w:rPr>
                  <w:w w:val="100"/>
                </w:rPr>
                <w:t xml:space="preserve">g Mode Notification </w:t>
              </w:r>
              <w:proofErr w:type="gramStart"/>
              <w:r>
                <w:rPr>
                  <w:w w:val="100"/>
                </w:rPr>
                <w:t>element(</w:t>
              </w:r>
              <w:proofErr w:type="gramEnd"/>
              <w:r>
                <w:rPr>
                  <w:w w:val="100"/>
                </w:rPr>
                <w:t>#6437)</w:t>
              </w:r>
            </w:ins>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6CB868" w14:textId="77777777" w:rsidR="00742081" w:rsidRDefault="00742081" w:rsidP="00742081">
            <w:pPr>
              <w:pStyle w:val="CellBody"/>
              <w:suppressAutoHyphens/>
              <w:rPr>
                <w:w w:val="100"/>
              </w:rPr>
            </w:pPr>
            <w:r>
              <w:rPr>
                <w:w w:val="100"/>
              </w:rPr>
              <w:t>8.5.23.4 (Operating Mode Notification</w:t>
            </w:r>
          </w:p>
          <w:p w14:paraId="45EB5BB3" w14:textId="7AEBCC09" w:rsidR="00742081" w:rsidRDefault="00742081" w:rsidP="00742081">
            <w:pPr>
              <w:pStyle w:val="CellBody"/>
              <w:suppressAutoHyphens/>
            </w:pPr>
            <w:r>
              <w:rPr>
                <w:w w:val="100"/>
              </w:rPr>
              <w:t xml:space="preserve"> </w:t>
            </w:r>
            <w:proofErr w:type="gramStart"/>
            <w:r>
              <w:rPr>
                <w:w w:val="100"/>
              </w:rPr>
              <w:t>frame</w:t>
            </w:r>
            <w:proofErr w:type="gramEnd"/>
            <w:r>
              <w:rPr>
                <w:w w:val="100"/>
              </w:rPr>
              <w:t xml:space="preserve"> format), </w:t>
            </w:r>
            <w:ins w:id="421" w:author="Robert Stacey" w:date="2012-07-09T09:41:00Z">
              <w:r>
                <w:rPr>
                  <w:w w:val="100"/>
                </w:rPr>
                <w:t xml:space="preserve">8.4.2.168, </w:t>
              </w:r>
            </w:ins>
            <w:r>
              <w:rPr>
                <w:w w:val="100"/>
              </w:rPr>
              <w:t>10.39.5 (Notification of operating mode changes)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29CDC6" w14:textId="77777777" w:rsidR="00742081" w:rsidRDefault="00742081" w:rsidP="00742081">
            <w:pPr>
              <w:pStyle w:val="CellBody"/>
              <w:suppressAutoHyphens/>
            </w:pPr>
            <w:r>
              <w:rPr>
                <w:w w:val="100"/>
              </w:rPr>
              <w:t>CF29</w:t>
            </w:r>
            <w:proofErr w:type="gramStart"/>
            <w:r>
              <w:rPr>
                <w:w w:val="100"/>
              </w:rPr>
              <w:t>:M</w:t>
            </w:r>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C80669" w14:textId="77777777" w:rsidR="00742081" w:rsidRDefault="00742081" w:rsidP="00742081">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14:paraId="595DD331" w14:textId="77777777" w:rsidR="00742081" w:rsidRPr="00D75A1F" w:rsidRDefault="00742081" w:rsidP="000827FC"/>
    <w:sectPr w:rsidR="00742081" w:rsidRPr="00D75A1F" w:rsidSect="00CF418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CC52B" w14:textId="77777777" w:rsidR="00A0533D" w:rsidRDefault="00A0533D">
      <w:r>
        <w:separator/>
      </w:r>
    </w:p>
  </w:endnote>
  <w:endnote w:type="continuationSeparator" w:id="0">
    <w:p w14:paraId="4B5B90CE" w14:textId="77777777" w:rsidR="00A0533D" w:rsidRDefault="00A0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1656" w14:textId="77777777" w:rsidR="00A0533D" w:rsidRDefault="00A0533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E748B">
      <w:rPr>
        <w:noProof/>
      </w:rPr>
      <w:t>2</w:t>
    </w:r>
    <w:r>
      <w:rPr>
        <w:noProof/>
      </w:rPr>
      <w:fldChar w:fldCharType="end"/>
    </w:r>
    <w:r>
      <w:tab/>
    </w:r>
    <w:fldSimple w:instr=" COMMENTS  \* MERGEFORMAT ">
      <w:r>
        <w:t>Robert Stacey, Apple</w:t>
      </w:r>
    </w:fldSimple>
  </w:p>
  <w:p w14:paraId="7D7DAAAB" w14:textId="77777777" w:rsidR="00A0533D" w:rsidRDefault="00A053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FA113" w14:textId="77777777" w:rsidR="00A0533D" w:rsidRDefault="00A0533D">
      <w:r>
        <w:separator/>
      </w:r>
    </w:p>
  </w:footnote>
  <w:footnote w:type="continuationSeparator" w:id="0">
    <w:p w14:paraId="078729CD" w14:textId="77777777" w:rsidR="00A0533D" w:rsidRDefault="00A053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6337" w14:textId="77777777" w:rsidR="00A0533D" w:rsidRDefault="00A0533D">
    <w:pPr>
      <w:pStyle w:val="Header"/>
      <w:tabs>
        <w:tab w:val="clear" w:pos="6480"/>
        <w:tab w:val="center" w:pos="4680"/>
        <w:tab w:val="right" w:pos="9360"/>
      </w:tabs>
    </w:pPr>
    <w:fldSimple w:instr=" KEYWORDS  \* MERGEFORMAT ">
      <w:r>
        <w:t>July 2012</w:t>
      </w:r>
    </w:fldSimple>
    <w:r>
      <w:tab/>
    </w:r>
    <w:r>
      <w:tab/>
    </w:r>
    <w:fldSimple w:instr=" TITLE  \* MERGEFORMAT ">
      <w:r w:rsidR="003D7520">
        <w:t>doc.: IEEE 802.11-12/0802r2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E8D8D8"/>
    <w:lvl w:ilvl="0">
      <w:numFmt w:val="bullet"/>
      <w:lvlText w:val="*"/>
      <w:lvlJc w:val="left"/>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67EE8"/>
    <w:multiLevelType w:val="hybridMultilevel"/>
    <w:tmpl w:val="F27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D0946"/>
    <w:multiLevelType w:val="hybridMultilevel"/>
    <w:tmpl w:val="8806AD3A"/>
    <w:lvl w:ilvl="0" w:tplc="D09A46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C62F1"/>
    <w:multiLevelType w:val="hybridMultilevel"/>
    <w:tmpl w:val="400EA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B6FA4"/>
    <w:multiLevelType w:val="hybridMultilevel"/>
    <w:tmpl w:val="41CEE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66B0C"/>
    <w:multiLevelType w:val="hybridMultilevel"/>
    <w:tmpl w:val="6E7054E4"/>
    <w:lvl w:ilvl="0" w:tplc="29A85B14">
      <w:start w:val="10"/>
      <w:numFmt w:val="bullet"/>
      <w:lvlText w:val="—"/>
      <w:lvlJc w:val="left"/>
      <w:pPr>
        <w:ind w:left="2160" w:hanging="14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B158C4"/>
    <w:multiLevelType w:val="hybridMultilevel"/>
    <w:tmpl w:val="06DC6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2651C"/>
    <w:multiLevelType w:val="hybridMultilevel"/>
    <w:tmpl w:val="72D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8"/>
  </w:num>
  <w:num w:numId="6">
    <w:abstractNumId w:val="3"/>
  </w:num>
  <w:num w:numId="7">
    <w:abstractNumId w:val="5"/>
  </w:num>
  <w:num w:numId="8">
    <w:abstractNumId w:val="12"/>
  </w:num>
  <w:num w:numId="9">
    <w:abstractNumId w:val="11"/>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4.1.50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8-80e—"/>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Table 8-53k—"/>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8.4.1.5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80f—"/>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6">
    <w:abstractNumId w:val="0"/>
    <w:lvlOverride w:ilvl="0">
      <w:lvl w:ilvl="0">
        <w:start w:val="1"/>
        <w:numFmt w:val="bullet"/>
        <w:lvlText w:val="8.4.1.5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8-80g—"/>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8">
    <w:abstractNumId w:val="0"/>
    <w:lvlOverride w:ilvl="0">
      <w:lvl w:ilvl="0">
        <w:start w:val="1"/>
        <w:numFmt w:val="bullet"/>
        <w:lvlText w:val="Table 8-53l—"/>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9">
    <w:abstractNumId w:val="0"/>
    <w:lvlOverride w:ilvl="0">
      <w:lvl w:ilvl="0">
        <w:start w:val="1"/>
        <w:numFmt w:val="bullet"/>
        <w:lvlText w:val="8.4.2.16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401ce—"/>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1">
    <w:abstractNumId w:val="0"/>
    <w:lvlOverride w:ilvl="0">
      <w:lvl w:ilvl="0">
        <w:start w:val="1"/>
        <w:numFmt w:val="bullet"/>
        <w:lvlText w:val="8.5.2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281ak—"/>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3">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5">
    <w:abstractNumId w:val="0"/>
    <w:lvlOverride w:ilvl="0">
      <w:lvl w:ilvl="0">
        <w:start w:val="1"/>
        <w:numFmt w:val="bullet"/>
        <w:lvlText w:val="9.31.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41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7">
    <w:abstractNumId w:val="0"/>
    <w:lvlOverride w:ilvl="0">
      <w:lvl w:ilvl="0">
        <w:start w:val="1"/>
        <w:numFmt w:val="bullet"/>
        <w:lvlText w:val="Figure 9-41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8">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29">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10-19—"/>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32">
    <w:abstractNumId w:val="0"/>
    <w:lvlOverride w:ilvl="0">
      <w:lvl w:ilvl="0">
        <w:start w:val="1"/>
        <w:numFmt w:val="bullet"/>
        <w:lvlText w:val="B.4.23.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7"/>
  </w:num>
  <w:num w:numId="35">
    <w:abstractNumId w:val="0"/>
    <w:lvlOverride w:ilvl="0">
      <w:lvl w:ilvl="0">
        <w:start w:val="1"/>
        <w:numFmt w:val="bullet"/>
        <w:lvlText w:val="8.5.1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5.13.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8-239—"/>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5.13.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8-240—"/>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8.5.13.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24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5.13.7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8-244—"/>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1002A"/>
    <w:rsid w:val="00016646"/>
    <w:rsid w:val="00017161"/>
    <w:rsid w:val="00022C4D"/>
    <w:rsid w:val="00035692"/>
    <w:rsid w:val="0004046B"/>
    <w:rsid w:val="000408B3"/>
    <w:rsid w:val="00042DDD"/>
    <w:rsid w:val="00043EE8"/>
    <w:rsid w:val="00044546"/>
    <w:rsid w:val="0005249B"/>
    <w:rsid w:val="000558D1"/>
    <w:rsid w:val="00055E81"/>
    <w:rsid w:val="00060E58"/>
    <w:rsid w:val="00073B2F"/>
    <w:rsid w:val="00075950"/>
    <w:rsid w:val="000827FC"/>
    <w:rsid w:val="000B3D30"/>
    <w:rsid w:val="000B6224"/>
    <w:rsid w:val="000C5AFE"/>
    <w:rsid w:val="000D3795"/>
    <w:rsid w:val="000E3B12"/>
    <w:rsid w:val="000E7E58"/>
    <w:rsid w:val="000F0870"/>
    <w:rsid w:val="00112208"/>
    <w:rsid w:val="00114DC6"/>
    <w:rsid w:val="0012580B"/>
    <w:rsid w:val="001279B0"/>
    <w:rsid w:val="001327DC"/>
    <w:rsid w:val="0013684E"/>
    <w:rsid w:val="0015017A"/>
    <w:rsid w:val="00157F03"/>
    <w:rsid w:val="00163ABC"/>
    <w:rsid w:val="00164D05"/>
    <w:rsid w:val="00174C33"/>
    <w:rsid w:val="00183993"/>
    <w:rsid w:val="0019539F"/>
    <w:rsid w:val="001A261F"/>
    <w:rsid w:val="001A3665"/>
    <w:rsid w:val="001A46A8"/>
    <w:rsid w:val="001A4F0F"/>
    <w:rsid w:val="001B6A0D"/>
    <w:rsid w:val="001C4E16"/>
    <w:rsid w:val="001D723B"/>
    <w:rsid w:val="001D73DA"/>
    <w:rsid w:val="001E62B8"/>
    <w:rsid w:val="00201DFF"/>
    <w:rsid w:val="00204531"/>
    <w:rsid w:val="00215B3D"/>
    <w:rsid w:val="0022036C"/>
    <w:rsid w:val="00233A1D"/>
    <w:rsid w:val="00243C96"/>
    <w:rsid w:val="00246378"/>
    <w:rsid w:val="00246C9A"/>
    <w:rsid w:val="00261647"/>
    <w:rsid w:val="002627FC"/>
    <w:rsid w:val="00265111"/>
    <w:rsid w:val="00272F9E"/>
    <w:rsid w:val="0028344D"/>
    <w:rsid w:val="0029020B"/>
    <w:rsid w:val="00293A6B"/>
    <w:rsid w:val="00293A9A"/>
    <w:rsid w:val="002A1024"/>
    <w:rsid w:val="002A5186"/>
    <w:rsid w:val="002B42DF"/>
    <w:rsid w:val="002B5C66"/>
    <w:rsid w:val="002D09C3"/>
    <w:rsid w:val="002D44BE"/>
    <w:rsid w:val="002E1674"/>
    <w:rsid w:val="002E75FC"/>
    <w:rsid w:val="002F24D0"/>
    <w:rsid w:val="002F53C0"/>
    <w:rsid w:val="003042AF"/>
    <w:rsid w:val="003130DD"/>
    <w:rsid w:val="00316416"/>
    <w:rsid w:val="003166AC"/>
    <w:rsid w:val="003168F4"/>
    <w:rsid w:val="00316B18"/>
    <w:rsid w:val="00322C14"/>
    <w:rsid w:val="00326C92"/>
    <w:rsid w:val="00334B5D"/>
    <w:rsid w:val="00342264"/>
    <w:rsid w:val="003505A9"/>
    <w:rsid w:val="00351D71"/>
    <w:rsid w:val="00365013"/>
    <w:rsid w:val="00371D41"/>
    <w:rsid w:val="00372931"/>
    <w:rsid w:val="00380823"/>
    <w:rsid w:val="00381A9C"/>
    <w:rsid w:val="003902B1"/>
    <w:rsid w:val="0039205E"/>
    <w:rsid w:val="003A0064"/>
    <w:rsid w:val="003A103B"/>
    <w:rsid w:val="003A44C2"/>
    <w:rsid w:val="003D12ED"/>
    <w:rsid w:val="003D7520"/>
    <w:rsid w:val="003E7A88"/>
    <w:rsid w:val="003F1531"/>
    <w:rsid w:val="003F7EE9"/>
    <w:rsid w:val="00402EEB"/>
    <w:rsid w:val="00406608"/>
    <w:rsid w:val="00424215"/>
    <w:rsid w:val="00424954"/>
    <w:rsid w:val="004279CA"/>
    <w:rsid w:val="00442037"/>
    <w:rsid w:val="00454672"/>
    <w:rsid w:val="00456C07"/>
    <w:rsid w:val="00461A76"/>
    <w:rsid w:val="0046286C"/>
    <w:rsid w:val="00463FAE"/>
    <w:rsid w:val="0047033F"/>
    <w:rsid w:val="00474AA9"/>
    <w:rsid w:val="00476675"/>
    <w:rsid w:val="00486A93"/>
    <w:rsid w:val="00490DE1"/>
    <w:rsid w:val="00491243"/>
    <w:rsid w:val="004A3ECF"/>
    <w:rsid w:val="004C29E2"/>
    <w:rsid w:val="004C404C"/>
    <w:rsid w:val="004E1024"/>
    <w:rsid w:val="004E36CB"/>
    <w:rsid w:val="004F32AC"/>
    <w:rsid w:val="0050376A"/>
    <w:rsid w:val="0051135F"/>
    <w:rsid w:val="005206BA"/>
    <w:rsid w:val="00521ED8"/>
    <w:rsid w:val="005229AA"/>
    <w:rsid w:val="005234BA"/>
    <w:rsid w:val="0059254D"/>
    <w:rsid w:val="00592748"/>
    <w:rsid w:val="00594A7B"/>
    <w:rsid w:val="00594C1F"/>
    <w:rsid w:val="005C160E"/>
    <w:rsid w:val="005C7720"/>
    <w:rsid w:val="005D5824"/>
    <w:rsid w:val="005F2757"/>
    <w:rsid w:val="005F54A8"/>
    <w:rsid w:val="0060236F"/>
    <w:rsid w:val="00604078"/>
    <w:rsid w:val="00604364"/>
    <w:rsid w:val="0061605E"/>
    <w:rsid w:val="00616330"/>
    <w:rsid w:val="006207BA"/>
    <w:rsid w:val="0062440B"/>
    <w:rsid w:val="00624E04"/>
    <w:rsid w:val="00631DC4"/>
    <w:rsid w:val="00632D54"/>
    <w:rsid w:val="00634094"/>
    <w:rsid w:val="00643C98"/>
    <w:rsid w:val="00662F88"/>
    <w:rsid w:val="00664EDE"/>
    <w:rsid w:val="00680BC3"/>
    <w:rsid w:val="0068137D"/>
    <w:rsid w:val="00684708"/>
    <w:rsid w:val="0069117D"/>
    <w:rsid w:val="006928A4"/>
    <w:rsid w:val="006966BD"/>
    <w:rsid w:val="006B130C"/>
    <w:rsid w:val="006B78E7"/>
    <w:rsid w:val="006C0727"/>
    <w:rsid w:val="006D260C"/>
    <w:rsid w:val="006D6880"/>
    <w:rsid w:val="006E145F"/>
    <w:rsid w:val="006F071B"/>
    <w:rsid w:val="007050BD"/>
    <w:rsid w:val="007072CB"/>
    <w:rsid w:val="00711D0C"/>
    <w:rsid w:val="00713743"/>
    <w:rsid w:val="007330E5"/>
    <w:rsid w:val="00735D75"/>
    <w:rsid w:val="00742081"/>
    <w:rsid w:val="007443C2"/>
    <w:rsid w:val="00745789"/>
    <w:rsid w:val="00752F1D"/>
    <w:rsid w:val="00755A24"/>
    <w:rsid w:val="0076221E"/>
    <w:rsid w:val="00770572"/>
    <w:rsid w:val="0078149C"/>
    <w:rsid w:val="00781A4D"/>
    <w:rsid w:val="0078378D"/>
    <w:rsid w:val="007843BF"/>
    <w:rsid w:val="00786E3C"/>
    <w:rsid w:val="00790FFD"/>
    <w:rsid w:val="007966F6"/>
    <w:rsid w:val="007B6FC2"/>
    <w:rsid w:val="007C1CBD"/>
    <w:rsid w:val="007C26F2"/>
    <w:rsid w:val="007E2BE5"/>
    <w:rsid w:val="007E7381"/>
    <w:rsid w:val="007F03A2"/>
    <w:rsid w:val="008118F3"/>
    <w:rsid w:val="00820DD5"/>
    <w:rsid w:val="008210C9"/>
    <w:rsid w:val="00827871"/>
    <w:rsid w:val="008450F9"/>
    <w:rsid w:val="00856084"/>
    <w:rsid w:val="00863B0A"/>
    <w:rsid w:val="00881D42"/>
    <w:rsid w:val="00897075"/>
    <w:rsid w:val="008B1221"/>
    <w:rsid w:val="008B585D"/>
    <w:rsid w:val="008C417E"/>
    <w:rsid w:val="008D6ABE"/>
    <w:rsid w:val="008D7F4C"/>
    <w:rsid w:val="008E2E74"/>
    <w:rsid w:val="008E4F35"/>
    <w:rsid w:val="008F0170"/>
    <w:rsid w:val="008F1136"/>
    <w:rsid w:val="008F6E0C"/>
    <w:rsid w:val="00904ED7"/>
    <w:rsid w:val="0090557F"/>
    <w:rsid w:val="009153C1"/>
    <w:rsid w:val="00916BC9"/>
    <w:rsid w:val="009345C8"/>
    <w:rsid w:val="00941503"/>
    <w:rsid w:val="00942759"/>
    <w:rsid w:val="009441EA"/>
    <w:rsid w:val="00944830"/>
    <w:rsid w:val="00947BCA"/>
    <w:rsid w:val="00950446"/>
    <w:rsid w:val="00961442"/>
    <w:rsid w:val="009635A1"/>
    <w:rsid w:val="00965ED9"/>
    <w:rsid w:val="00981682"/>
    <w:rsid w:val="00987670"/>
    <w:rsid w:val="00996FA9"/>
    <w:rsid w:val="009A3677"/>
    <w:rsid w:val="009A7A10"/>
    <w:rsid w:val="009D014F"/>
    <w:rsid w:val="009D33AA"/>
    <w:rsid w:val="009D6983"/>
    <w:rsid w:val="009E748B"/>
    <w:rsid w:val="00A03FDF"/>
    <w:rsid w:val="00A0414B"/>
    <w:rsid w:val="00A0533D"/>
    <w:rsid w:val="00A25FA3"/>
    <w:rsid w:val="00A273AA"/>
    <w:rsid w:val="00A31F39"/>
    <w:rsid w:val="00A33F0B"/>
    <w:rsid w:val="00A3570F"/>
    <w:rsid w:val="00A36F1D"/>
    <w:rsid w:val="00A37F57"/>
    <w:rsid w:val="00A43528"/>
    <w:rsid w:val="00A46E45"/>
    <w:rsid w:val="00A47FD6"/>
    <w:rsid w:val="00A5038E"/>
    <w:rsid w:val="00A50420"/>
    <w:rsid w:val="00A50B1A"/>
    <w:rsid w:val="00A549F9"/>
    <w:rsid w:val="00A65BB5"/>
    <w:rsid w:val="00A80474"/>
    <w:rsid w:val="00A83F65"/>
    <w:rsid w:val="00A84EC4"/>
    <w:rsid w:val="00A863AF"/>
    <w:rsid w:val="00A866BB"/>
    <w:rsid w:val="00A946FB"/>
    <w:rsid w:val="00AA427C"/>
    <w:rsid w:val="00AA4B9B"/>
    <w:rsid w:val="00AD0934"/>
    <w:rsid w:val="00AD4C19"/>
    <w:rsid w:val="00AD61CF"/>
    <w:rsid w:val="00AE2E89"/>
    <w:rsid w:val="00AE7DC3"/>
    <w:rsid w:val="00AF75F4"/>
    <w:rsid w:val="00AF7907"/>
    <w:rsid w:val="00B363E3"/>
    <w:rsid w:val="00B4267D"/>
    <w:rsid w:val="00B614E8"/>
    <w:rsid w:val="00B63572"/>
    <w:rsid w:val="00B667A1"/>
    <w:rsid w:val="00B73245"/>
    <w:rsid w:val="00B76992"/>
    <w:rsid w:val="00B825D0"/>
    <w:rsid w:val="00B946B4"/>
    <w:rsid w:val="00B951EE"/>
    <w:rsid w:val="00B953CD"/>
    <w:rsid w:val="00BA26A8"/>
    <w:rsid w:val="00BA3FBC"/>
    <w:rsid w:val="00BB2A7C"/>
    <w:rsid w:val="00BC2BAF"/>
    <w:rsid w:val="00BE4E02"/>
    <w:rsid w:val="00BE68C2"/>
    <w:rsid w:val="00BF7708"/>
    <w:rsid w:val="00C10065"/>
    <w:rsid w:val="00C1324C"/>
    <w:rsid w:val="00C33F8C"/>
    <w:rsid w:val="00C360A1"/>
    <w:rsid w:val="00C43EBE"/>
    <w:rsid w:val="00C4419F"/>
    <w:rsid w:val="00C46DC4"/>
    <w:rsid w:val="00C620DB"/>
    <w:rsid w:val="00C6723D"/>
    <w:rsid w:val="00C67B44"/>
    <w:rsid w:val="00C67F91"/>
    <w:rsid w:val="00C73B27"/>
    <w:rsid w:val="00C83392"/>
    <w:rsid w:val="00C836E6"/>
    <w:rsid w:val="00C84935"/>
    <w:rsid w:val="00C86124"/>
    <w:rsid w:val="00C87C48"/>
    <w:rsid w:val="00C978CB"/>
    <w:rsid w:val="00CA09B2"/>
    <w:rsid w:val="00CA39CB"/>
    <w:rsid w:val="00CA5BCE"/>
    <w:rsid w:val="00CC0036"/>
    <w:rsid w:val="00CC19CA"/>
    <w:rsid w:val="00CE1FC9"/>
    <w:rsid w:val="00CE4377"/>
    <w:rsid w:val="00CE649D"/>
    <w:rsid w:val="00CF2F18"/>
    <w:rsid w:val="00CF3D7A"/>
    <w:rsid w:val="00CF4183"/>
    <w:rsid w:val="00CF6947"/>
    <w:rsid w:val="00D02F98"/>
    <w:rsid w:val="00D05381"/>
    <w:rsid w:val="00D14CE1"/>
    <w:rsid w:val="00D21021"/>
    <w:rsid w:val="00D21368"/>
    <w:rsid w:val="00D21B8F"/>
    <w:rsid w:val="00D236D5"/>
    <w:rsid w:val="00D30AAD"/>
    <w:rsid w:val="00D37F4E"/>
    <w:rsid w:val="00D406E0"/>
    <w:rsid w:val="00D42597"/>
    <w:rsid w:val="00D56C6D"/>
    <w:rsid w:val="00D62AF0"/>
    <w:rsid w:val="00D643A7"/>
    <w:rsid w:val="00D75A1F"/>
    <w:rsid w:val="00D77BAB"/>
    <w:rsid w:val="00D858A9"/>
    <w:rsid w:val="00D96B80"/>
    <w:rsid w:val="00DA5582"/>
    <w:rsid w:val="00DB04E4"/>
    <w:rsid w:val="00DC006E"/>
    <w:rsid w:val="00DC06D1"/>
    <w:rsid w:val="00DC44D7"/>
    <w:rsid w:val="00DC5A7B"/>
    <w:rsid w:val="00DD12AC"/>
    <w:rsid w:val="00DD27CE"/>
    <w:rsid w:val="00DE1C08"/>
    <w:rsid w:val="00DE4E25"/>
    <w:rsid w:val="00DF7272"/>
    <w:rsid w:val="00E07923"/>
    <w:rsid w:val="00E12E2F"/>
    <w:rsid w:val="00E26139"/>
    <w:rsid w:val="00E26145"/>
    <w:rsid w:val="00E3344A"/>
    <w:rsid w:val="00E475AF"/>
    <w:rsid w:val="00E616B5"/>
    <w:rsid w:val="00E648C0"/>
    <w:rsid w:val="00E672D4"/>
    <w:rsid w:val="00E675A4"/>
    <w:rsid w:val="00E73A7C"/>
    <w:rsid w:val="00E8104F"/>
    <w:rsid w:val="00E85E43"/>
    <w:rsid w:val="00E9387B"/>
    <w:rsid w:val="00E93A0B"/>
    <w:rsid w:val="00EA599A"/>
    <w:rsid w:val="00EB2D64"/>
    <w:rsid w:val="00EC610B"/>
    <w:rsid w:val="00ED6634"/>
    <w:rsid w:val="00EE5895"/>
    <w:rsid w:val="00EF45BA"/>
    <w:rsid w:val="00F038F5"/>
    <w:rsid w:val="00F03B2F"/>
    <w:rsid w:val="00F06B32"/>
    <w:rsid w:val="00F105B0"/>
    <w:rsid w:val="00F30AE0"/>
    <w:rsid w:val="00F42F0A"/>
    <w:rsid w:val="00F5068A"/>
    <w:rsid w:val="00F743E9"/>
    <w:rsid w:val="00F83D58"/>
    <w:rsid w:val="00F94EEC"/>
    <w:rsid w:val="00F96C69"/>
    <w:rsid w:val="00F9743F"/>
    <w:rsid w:val="00FA4CB1"/>
    <w:rsid w:val="00FA5B79"/>
    <w:rsid w:val="00FB3AC9"/>
    <w:rsid w:val="00FB5108"/>
    <w:rsid w:val="00FB54A2"/>
    <w:rsid w:val="00FB67AC"/>
    <w:rsid w:val="00FB6E2F"/>
    <w:rsid w:val="00FB7DC0"/>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E1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 w:type="paragraph" w:customStyle="1" w:styleId="FigTitlea">
    <w:name w:val="FigTitle a"/>
    <w:rsid w:val="00035692"/>
    <w:pPr>
      <w:widowControl w:val="0"/>
      <w:autoSpaceDE w:val="0"/>
      <w:autoSpaceDN w:val="0"/>
      <w:adjustRightInd w:val="0"/>
      <w:spacing w:line="240" w:lineRule="atLeast"/>
      <w:jc w:val="center"/>
    </w:pPr>
    <w:rPr>
      <w:b/>
      <w:bCs/>
      <w:color w:val="000000"/>
      <w:w w:val="0"/>
    </w:rPr>
  </w:style>
  <w:style w:type="paragraph" w:customStyle="1" w:styleId="TableTitlea">
    <w:name w:val="TableTitle a"/>
    <w:next w:val="Normal"/>
    <w:uiPriority w:val="99"/>
    <w:rsid w:val="00035692"/>
    <w:pPr>
      <w:widowControl w:val="0"/>
      <w:autoSpaceDE w:val="0"/>
      <w:autoSpaceDN w:val="0"/>
      <w:adjustRightInd w:val="0"/>
      <w:spacing w:line="240" w:lineRule="atLeast"/>
      <w:jc w:val="center"/>
    </w:pPr>
    <w:rPr>
      <w:b/>
      <w:bCs/>
      <w:color w:val="000000"/>
      <w:w w:val="0"/>
    </w:rPr>
  </w:style>
  <w:style w:type="paragraph" w:customStyle="1" w:styleId="H4">
    <w:name w:val="H4"/>
    <w:aliases w:val="1.1.1.1"/>
    <w:next w:val="Normal"/>
    <w:uiPriority w:val="99"/>
    <w:rsid w:val="000356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CellHeading">
    <w:name w:val="CellHeading"/>
    <w:uiPriority w:val="99"/>
    <w:rsid w:val="00035692"/>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D">
    <w:name w:val="D"/>
    <w:aliases w:val="DashedList2"/>
    <w:uiPriority w:val="99"/>
    <w:rsid w:val="0003569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Body">
    <w:name w:val="Body"/>
    <w:uiPriority w:val="99"/>
    <w:rsid w:val="00035692"/>
    <w:pPr>
      <w:widowControl w:val="0"/>
      <w:autoSpaceDE w:val="0"/>
      <w:autoSpaceDN w:val="0"/>
      <w:adjustRightInd w:val="0"/>
      <w:spacing w:before="240" w:line="240" w:lineRule="atLeast"/>
      <w:jc w:val="both"/>
    </w:pPr>
    <w:rPr>
      <w:color w:val="000000"/>
      <w:w w:val="0"/>
    </w:rPr>
  </w:style>
  <w:style w:type="paragraph" w:customStyle="1" w:styleId="T">
    <w:name w:val="T"/>
    <w:aliases w:val="Text"/>
    <w:uiPriority w:val="99"/>
    <w:rsid w:val="0003569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H3">
    <w:name w:val="H3"/>
    <w:aliases w:val="1.1.1"/>
    <w:next w:val="T"/>
    <w:uiPriority w:val="99"/>
    <w:rsid w:val="000356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2F53C0"/>
    <w:pPr>
      <w:widowControl w:val="0"/>
      <w:autoSpaceDE w:val="0"/>
      <w:autoSpaceDN w:val="0"/>
      <w:adjustRightInd w:val="0"/>
      <w:spacing w:before="240" w:line="240" w:lineRule="atLeast"/>
      <w:jc w:val="center"/>
    </w:pPr>
    <w:rPr>
      <w:b/>
      <w:bCs/>
      <w:color w:val="000000"/>
      <w:w w:val="0"/>
      <w:lang w:val="en-GB"/>
    </w:rPr>
  </w:style>
  <w:style w:type="paragraph" w:customStyle="1" w:styleId="EditorialNote">
    <w:name w:val="Editorial Note"/>
    <w:uiPriority w:val="99"/>
    <w:rsid w:val="002F53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rPr>
  </w:style>
  <w:style w:type="paragraph" w:customStyle="1" w:styleId="A1FigTitle">
    <w:name w:val="A1FigTitle"/>
    <w:next w:val="T"/>
    <w:uiPriority w:val="99"/>
    <w:rsid w:val="002F53C0"/>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2">
    <w:name w:val="H2"/>
    <w:aliases w:val="1.1"/>
    <w:next w:val="T"/>
    <w:uiPriority w:val="99"/>
    <w:rsid w:val="002F53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AH3">
    <w:name w:val="AH3"/>
    <w:aliases w:val="A.1.1.1"/>
    <w:next w:val="T"/>
    <w:uiPriority w:val="99"/>
    <w:rsid w:val="007420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TableTitle">
    <w:name w:val="TableTitle"/>
    <w:next w:val="Normal"/>
    <w:uiPriority w:val="99"/>
    <w:rsid w:val="00BA26A8"/>
    <w:pPr>
      <w:widowControl w:val="0"/>
      <w:autoSpaceDE w:val="0"/>
      <w:autoSpaceDN w:val="0"/>
      <w:adjustRightInd w:val="0"/>
      <w:spacing w:line="240" w:lineRule="atLeast"/>
      <w:jc w:val="center"/>
    </w:pPr>
    <w:rPr>
      <w:rFonts w:ascii="Arial" w:hAnsi="Arial" w:cs="Arial"/>
      <w:b/>
      <w:bCs/>
      <w:color w:val="000000"/>
      <w:w w:val="0"/>
    </w:rPr>
  </w:style>
  <w:style w:type="paragraph" w:customStyle="1" w:styleId="Editinginstructions">
    <w:name w:val="Editing instructions"/>
    <w:uiPriority w:val="99"/>
    <w:rsid w:val="00BA26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 w:type="paragraph" w:customStyle="1" w:styleId="FigTitlea">
    <w:name w:val="FigTitle a"/>
    <w:rsid w:val="00035692"/>
    <w:pPr>
      <w:widowControl w:val="0"/>
      <w:autoSpaceDE w:val="0"/>
      <w:autoSpaceDN w:val="0"/>
      <w:adjustRightInd w:val="0"/>
      <w:spacing w:line="240" w:lineRule="atLeast"/>
      <w:jc w:val="center"/>
    </w:pPr>
    <w:rPr>
      <w:b/>
      <w:bCs/>
      <w:color w:val="000000"/>
      <w:w w:val="0"/>
    </w:rPr>
  </w:style>
  <w:style w:type="paragraph" w:customStyle="1" w:styleId="TableTitlea">
    <w:name w:val="TableTitle a"/>
    <w:next w:val="Normal"/>
    <w:uiPriority w:val="99"/>
    <w:rsid w:val="00035692"/>
    <w:pPr>
      <w:widowControl w:val="0"/>
      <w:autoSpaceDE w:val="0"/>
      <w:autoSpaceDN w:val="0"/>
      <w:adjustRightInd w:val="0"/>
      <w:spacing w:line="240" w:lineRule="atLeast"/>
      <w:jc w:val="center"/>
    </w:pPr>
    <w:rPr>
      <w:b/>
      <w:bCs/>
      <w:color w:val="000000"/>
      <w:w w:val="0"/>
    </w:rPr>
  </w:style>
  <w:style w:type="paragraph" w:customStyle="1" w:styleId="H4">
    <w:name w:val="H4"/>
    <w:aliases w:val="1.1.1.1"/>
    <w:next w:val="Normal"/>
    <w:uiPriority w:val="99"/>
    <w:rsid w:val="000356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CellHeading">
    <w:name w:val="CellHeading"/>
    <w:uiPriority w:val="99"/>
    <w:rsid w:val="00035692"/>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D">
    <w:name w:val="D"/>
    <w:aliases w:val="DashedList2"/>
    <w:uiPriority w:val="99"/>
    <w:rsid w:val="0003569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Body">
    <w:name w:val="Body"/>
    <w:uiPriority w:val="99"/>
    <w:rsid w:val="00035692"/>
    <w:pPr>
      <w:widowControl w:val="0"/>
      <w:autoSpaceDE w:val="0"/>
      <w:autoSpaceDN w:val="0"/>
      <w:adjustRightInd w:val="0"/>
      <w:spacing w:before="240" w:line="240" w:lineRule="atLeast"/>
      <w:jc w:val="both"/>
    </w:pPr>
    <w:rPr>
      <w:color w:val="000000"/>
      <w:w w:val="0"/>
    </w:rPr>
  </w:style>
  <w:style w:type="paragraph" w:customStyle="1" w:styleId="T">
    <w:name w:val="T"/>
    <w:aliases w:val="Text"/>
    <w:uiPriority w:val="99"/>
    <w:rsid w:val="0003569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H3">
    <w:name w:val="H3"/>
    <w:aliases w:val="1.1.1"/>
    <w:next w:val="T"/>
    <w:uiPriority w:val="99"/>
    <w:rsid w:val="000356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2F53C0"/>
    <w:pPr>
      <w:widowControl w:val="0"/>
      <w:autoSpaceDE w:val="0"/>
      <w:autoSpaceDN w:val="0"/>
      <w:adjustRightInd w:val="0"/>
      <w:spacing w:before="240" w:line="240" w:lineRule="atLeast"/>
      <w:jc w:val="center"/>
    </w:pPr>
    <w:rPr>
      <w:b/>
      <w:bCs/>
      <w:color w:val="000000"/>
      <w:w w:val="0"/>
      <w:lang w:val="en-GB"/>
    </w:rPr>
  </w:style>
  <w:style w:type="paragraph" w:customStyle="1" w:styleId="EditorialNote">
    <w:name w:val="Editorial Note"/>
    <w:uiPriority w:val="99"/>
    <w:rsid w:val="002F53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rPr>
  </w:style>
  <w:style w:type="paragraph" w:customStyle="1" w:styleId="A1FigTitle">
    <w:name w:val="A1FigTitle"/>
    <w:next w:val="T"/>
    <w:uiPriority w:val="99"/>
    <w:rsid w:val="002F53C0"/>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2">
    <w:name w:val="H2"/>
    <w:aliases w:val="1.1"/>
    <w:next w:val="T"/>
    <w:uiPriority w:val="99"/>
    <w:rsid w:val="002F53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AH3">
    <w:name w:val="AH3"/>
    <w:aliases w:val="A.1.1.1"/>
    <w:next w:val="T"/>
    <w:uiPriority w:val="99"/>
    <w:rsid w:val="007420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TableTitle">
    <w:name w:val="TableTitle"/>
    <w:next w:val="Normal"/>
    <w:uiPriority w:val="99"/>
    <w:rsid w:val="00BA26A8"/>
    <w:pPr>
      <w:widowControl w:val="0"/>
      <w:autoSpaceDE w:val="0"/>
      <w:autoSpaceDN w:val="0"/>
      <w:adjustRightInd w:val="0"/>
      <w:spacing w:line="240" w:lineRule="atLeast"/>
      <w:jc w:val="center"/>
    </w:pPr>
    <w:rPr>
      <w:rFonts w:ascii="Arial" w:hAnsi="Arial" w:cs="Arial"/>
      <w:b/>
      <w:bCs/>
      <w:color w:val="000000"/>
      <w:w w:val="0"/>
    </w:rPr>
  </w:style>
  <w:style w:type="paragraph" w:customStyle="1" w:styleId="Editinginstructions">
    <w:name w:val="Editing instructions"/>
    <w:uiPriority w:val="99"/>
    <w:rsid w:val="00BA26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39268061">
      <w:bodyDiv w:val="1"/>
      <w:marLeft w:val="0"/>
      <w:marRight w:val="0"/>
      <w:marTop w:val="0"/>
      <w:marBottom w:val="0"/>
      <w:divBdr>
        <w:top w:val="none" w:sz="0" w:space="0" w:color="auto"/>
        <w:left w:val="none" w:sz="0" w:space="0" w:color="auto"/>
        <w:bottom w:val="none" w:sz="0" w:space="0" w:color="auto"/>
        <w:right w:val="none" w:sz="0" w:space="0" w:color="auto"/>
      </w:divBdr>
    </w:div>
    <w:div w:id="192502740">
      <w:bodyDiv w:val="1"/>
      <w:marLeft w:val="0"/>
      <w:marRight w:val="0"/>
      <w:marTop w:val="0"/>
      <w:marBottom w:val="0"/>
      <w:divBdr>
        <w:top w:val="none" w:sz="0" w:space="0" w:color="auto"/>
        <w:left w:val="none" w:sz="0" w:space="0" w:color="auto"/>
        <w:bottom w:val="none" w:sz="0" w:space="0" w:color="auto"/>
        <w:right w:val="none" w:sz="0" w:space="0" w:color="auto"/>
      </w:divBdr>
    </w:div>
    <w:div w:id="244269292">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35885869">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0316674">
      <w:bodyDiv w:val="1"/>
      <w:marLeft w:val="0"/>
      <w:marRight w:val="0"/>
      <w:marTop w:val="0"/>
      <w:marBottom w:val="0"/>
      <w:divBdr>
        <w:top w:val="none" w:sz="0" w:space="0" w:color="auto"/>
        <w:left w:val="none" w:sz="0" w:space="0" w:color="auto"/>
        <w:bottom w:val="none" w:sz="0" w:space="0" w:color="auto"/>
        <w:right w:val="none" w:sz="0" w:space="0" w:color="auto"/>
      </w:divBdr>
    </w:div>
    <w:div w:id="597366946">
      <w:bodyDiv w:val="1"/>
      <w:marLeft w:val="0"/>
      <w:marRight w:val="0"/>
      <w:marTop w:val="0"/>
      <w:marBottom w:val="0"/>
      <w:divBdr>
        <w:top w:val="none" w:sz="0" w:space="0" w:color="auto"/>
        <w:left w:val="none" w:sz="0" w:space="0" w:color="auto"/>
        <w:bottom w:val="none" w:sz="0" w:space="0" w:color="auto"/>
        <w:right w:val="none" w:sz="0" w:space="0" w:color="auto"/>
      </w:divBdr>
    </w:div>
    <w:div w:id="675886318">
      <w:bodyDiv w:val="1"/>
      <w:marLeft w:val="0"/>
      <w:marRight w:val="0"/>
      <w:marTop w:val="0"/>
      <w:marBottom w:val="0"/>
      <w:divBdr>
        <w:top w:val="none" w:sz="0" w:space="0" w:color="auto"/>
        <w:left w:val="none" w:sz="0" w:space="0" w:color="auto"/>
        <w:bottom w:val="none" w:sz="0" w:space="0" w:color="auto"/>
        <w:right w:val="none" w:sz="0" w:space="0" w:color="auto"/>
      </w:divBdr>
    </w:div>
    <w:div w:id="695345805">
      <w:bodyDiv w:val="1"/>
      <w:marLeft w:val="0"/>
      <w:marRight w:val="0"/>
      <w:marTop w:val="0"/>
      <w:marBottom w:val="0"/>
      <w:divBdr>
        <w:top w:val="none" w:sz="0" w:space="0" w:color="auto"/>
        <w:left w:val="none" w:sz="0" w:space="0" w:color="auto"/>
        <w:bottom w:val="none" w:sz="0" w:space="0" w:color="auto"/>
        <w:right w:val="none" w:sz="0" w:space="0" w:color="auto"/>
      </w:divBdr>
    </w:div>
    <w:div w:id="909970746">
      <w:bodyDiv w:val="1"/>
      <w:marLeft w:val="0"/>
      <w:marRight w:val="0"/>
      <w:marTop w:val="0"/>
      <w:marBottom w:val="0"/>
      <w:divBdr>
        <w:top w:val="none" w:sz="0" w:space="0" w:color="auto"/>
        <w:left w:val="none" w:sz="0" w:space="0" w:color="auto"/>
        <w:bottom w:val="none" w:sz="0" w:space="0" w:color="auto"/>
        <w:right w:val="none" w:sz="0" w:space="0" w:color="auto"/>
      </w:divBdr>
    </w:div>
    <w:div w:id="927008291">
      <w:bodyDiv w:val="1"/>
      <w:marLeft w:val="0"/>
      <w:marRight w:val="0"/>
      <w:marTop w:val="0"/>
      <w:marBottom w:val="0"/>
      <w:divBdr>
        <w:top w:val="none" w:sz="0" w:space="0" w:color="auto"/>
        <w:left w:val="none" w:sz="0" w:space="0" w:color="auto"/>
        <w:bottom w:val="none" w:sz="0" w:space="0" w:color="auto"/>
        <w:right w:val="none" w:sz="0" w:space="0" w:color="auto"/>
      </w:divBdr>
    </w:div>
    <w:div w:id="1149054257">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561403078">
      <w:bodyDiv w:val="1"/>
      <w:marLeft w:val="0"/>
      <w:marRight w:val="0"/>
      <w:marTop w:val="0"/>
      <w:marBottom w:val="0"/>
      <w:divBdr>
        <w:top w:val="none" w:sz="0" w:space="0" w:color="auto"/>
        <w:left w:val="none" w:sz="0" w:space="0" w:color="auto"/>
        <w:bottom w:val="none" w:sz="0" w:space="0" w:color="auto"/>
        <w:right w:val="none" w:sz="0" w:space="0" w:color="auto"/>
      </w:divBdr>
    </w:div>
    <w:div w:id="1661497356">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25132289">
      <w:bodyDiv w:val="1"/>
      <w:marLeft w:val="0"/>
      <w:marRight w:val="0"/>
      <w:marTop w:val="0"/>
      <w:marBottom w:val="0"/>
      <w:divBdr>
        <w:top w:val="none" w:sz="0" w:space="0" w:color="auto"/>
        <w:left w:val="none" w:sz="0" w:space="0" w:color="auto"/>
        <w:bottom w:val="none" w:sz="0" w:space="0" w:color="auto"/>
        <w:right w:val="none" w:sz="0" w:space="0" w:color="auto"/>
      </w:divBdr>
    </w:div>
    <w:div w:id="1923490895">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3816165">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 w:id="21458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jstacey:Documents:IEEE%20802:802.11:TGac%20-%20VHTL6:Wor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881E-4F2C-6B4B-94CA-A20194F7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19</Pages>
  <Words>6818</Words>
  <Characters>35118</Characters>
  <Application>Microsoft Macintosh Word</Application>
  <DocSecurity>0</DocSecurity>
  <Lines>1254</Lines>
  <Paragraphs>511</Paragraphs>
  <ScaleCrop>false</ScaleCrop>
  <HeadingPairs>
    <vt:vector size="2" baseType="variant">
      <vt:variant>
        <vt:lpstr>Title</vt:lpstr>
      </vt:variant>
      <vt:variant>
        <vt:i4>1</vt:i4>
      </vt:variant>
    </vt:vector>
  </HeadingPairs>
  <TitlesOfParts>
    <vt:vector size="1" baseType="lpstr">
      <vt:lpstr>doc.: IEEE 802.11-12/0802r1</vt:lpstr>
    </vt:vector>
  </TitlesOfParts>
  <Manager/>
  <Company>Apple</Company>
  <LinksUpToDate>false</LinksUpToDate>
  <CharactersWithSpaces>41425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802.11-12/0802r2</dc:title>
  <dc:subject>Submission</dc:subject>
  <dc:creator>Robert Stacey</dc:creator>
  <cp:keywords>July 2012</cp:keywords>
  <dc:description>Robert Stacey, Apple</dc:description>
  <cp:lastModifiedBy>Robert Stacey</cp:lastModifiedBy>
  <cp:revision>4</cp:revision>
  <cp:lastPrinted>2011-04-29T00:36:00Z</cp:lastPrinted>
  <dcterms:created xsi:type="dcterms:W3CDTF">2012-07-19T00:31:00Z</dcterms:created>
  <dcterms:modified xsi:type="dcterms:W3CDTF">2012-07-19T18:37:00Z</dcterms:modified>
  <cp:category/>
</cp:coreProperties>
</file>