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94" w:rsidRDefault="00F26194">
      <w:pPr>
        <w:pStyle w:val="T1"/>
        <w:pBdr>
          <w:bottom w:val="single" w:sz="6" w:space="0" w:color="auto"/>
        </w:pBdr>
        <w:spacing w:after="240"/>
      </w:pPr>
    </w:p>
    <w:p w:rsidR="00F26194" w:rsidRDefault="00F26194">
      <w:pPr>
        <w:pStyle w:val="T1"/>
        <w:pBdr>
          <w:bottom w:val="single" w:sz="6" w:space="0" w:color="auto"/>
        </w:pBdr>
        <w:spacing w:after="240"/>
      </w:pPr>
    </w:p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634"/>
        <w:gridCol w:w="172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2C53E9" w:rsidP="00E36C5B">
            <w:pPr>
              <w:pStyle w:val="T2"/>
            </w:pPr>
            <w:r>
              <w:t>D</w:t>
            </w:r>
            <w:r w:rsidR="00E36C5B">
              <w:t>3</w:t>
            </w:r>
            <w:r w:rsidR="00AC114E">
              <w:t xml:space="preserve"> Comment Re</w:t>
            </w:r>
            <w:r w:rsidR="001B5995">
              <w:t>s</w:t>
            </w:r>
            <w:r w:rsidR="00AC114E">
              <w:t>o</w:t>
            </w:r>
            <w:r w:rsidR="001B5995">
              <w:t>lution, brianh</w:t>
            </w:r>
            <w:r w:rsidR="00DF095C">
              <w:t xml:space="preserve">, part </w:t>
            </w:r>
            <w:r w:rsidR="00E36C5B">
              <w:t>1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AC364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DF095C">
              <w:rPr>
                <w:b w:val="0"/>
                <w:sz w:val="20"/>
              </w:rPr>
              <w:t xml:space="preserve">  201</w:t>
            </w:r>
            <w:r w:rsidR="00AC3643">
              <w:rPr>
                <w:b w:val="0"/>
                <w:sz w:val="20"/>
              </w:rPr>
              <w:t>2</w:t>
            </w:r>
            <w:r w:rsidR="00DF095C">
              <w:rPr>
                <w:b w:val="0"/>
                <w:sz w:val="20"/>
              </w:rPr>
              <w:t>-</w:t>
            </w:r>
            <w:r w:rsidR="00E36C5B">
              <w:rPr>
                <w:b w:val="0"/>
                <w:sz w:val="20"/>
              </w:rPr>
              <w:t>07</w:t>
            </w:r>
            <w:r w:rsidR="00EF2B52">
              <w:rPr>
                <w:b w:val="0"/>
                <w:sz w:val="20"/>
              </w:rPr>
              <w:t>-</w:t>
            </w:r>
            <w:r w:rsidR="00A620F5">
              <w:rPr>
                <w:b w:val="0"/>
                <w:sz w:val="20"/>
              </w:rPr>
              <w:t>17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BD1553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3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72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BD1553">
        <w:trPr>
          <w:jc w:val="center"/>
        </w:trPr>
        <w:tc>
          <w:tcPr>
            <w:tcW w:w="1336" w:type="dxa"/>
            <w:vAlign w:val="center"/>
          </w:tcPr>
          <w:p w:rsidR="00CA09B2" w:rsidRDefault="001B59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Brian Hart</w:t>
            </w:r>
          </w:p>
        </w:tc>
        <w:tc>
          <w:tcPr>
            <w:tcW w:w="2064" w:type="dxa"/>
            <w:vAlign w:val="center"/>
          </w:tcPr>
          <w:p w:rsidR="00CA09B2" w:rsidRDefault="001B59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CA09B2" w:rsidRDefault="001B59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 W Tasman Dr, San Jose, CA 95134, USA</w:t>
            </w:r>
          </w:p>
        </w:tc>
        <w:tc>
          <w:tcPr>
            <w:tcW w:w="163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28" w:type="dxa"/>
            <w:vAlign w:val="center"/>
          </w:tcPr>
          <w:p w:rsidR="00CA09B2" w:rsidRDefault="00533CB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BD1553" w:rsidRPr="00987236">
                <w:rPr>
                  <w:rStyle w:val="Hyperlink"/>
                  <w:b w:val="0"/>
                  <w:sz w:val="16"/>
                </w:rPr>
                <w:t>brianh@cisco.com</w:t>
              </w:r>
            </w:hyperlink>
          </w:p>
        </w:tc>
      </w:tr>
    </w:tbl>
    <w:p w:rsidR="00236C2C" w:rsidRPr="00BC774F" w:rsidRDefault="00FB63FF" w:rsidP="00DF095C">
      <w:pPr>
        <w:pStyle w:val="Heading5"/>
        <w:rPr>
          <w:rFonts w:ascii="Times New Roman" w:hAnsi="Times New Roman"/>
          <w:b w:val="0"/>
          <w:i w:val="0"/>
          <w:sz w:val="20"/>
          <w:szCs w:val="20"/>
        </w:rPr>
      </w:pPr>
      <w:r w:rsidRPr="00BC774F">
        <w:rPr>
          <w:rFonts w:ascii="Times New Roman" w:hAnsi="Times New Roman"/>
          <w:b w:val="0"/>
          <w:i w:val="0"/>
          <w:sz w:val="20"/>
          <w:szCs w:val="20"/>
        </w:rPr>
        <w:t>Baseline is 11ac D</w:t>
      </w:r>
      <w:r w:rsidR="00E26AE0">
        <w:rPr>
          <w:rFonts w:ascii="Times New Roman" w:hAnsi="Times New Roman"/>
          <w:b w:val="0"/>
          <w:i w:val="0"/>
          <w:sz w:val="20"/>
          <w:szCs w:val="20"/>
        </w:rPr>
        <w:t>3.0</w:t>
      </w:r>
      <w:r w:rsidRPr="00BC774F">
        <w:rPr>
          <w:rFonts w:ascii="Times New Roman" w:hAnsi="Times New Roman"/>
          <w:b w:val="0"/>
          <w:i w:val="0"/>
          <w:sz w:val="20"/>
          <w:szCs w:val="20"/>
        </w:rPr>
        <w:t>. Changes indicated by a mixture of Word track-changes and instructions.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 xml:space="preserve"> For equation changes, Latex notation is </w:t>
      </w:r>
      <w:r w:rsidR="003B0280" w:rsidRPr="00BC774F">
        <w:rPr>
          <w:rFonts w:ascii="Times New Roman" w:hAnsi="Times New Roman"/>
          <w:b w:val="0"/>
          <w:i w:val="0"/>
          <w:sz w:val="20"/>
          <w:szCs w:val="20"/>
        </w:rPr>
        <w:t xml:space="preserve">sometimes 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>used. E.g. a_{xyz}</w:t>
      </w:r>
      <w:r w:rsidR="00D531E1" w:rsidRPr="00BC774F">
        <w:rPr>
          <w:rFonts w:ascii="Times New Roman" w:hAnsi="Times New Roman"/>
          <w:b w:val="0"/>
          <w:i w:val="0"/>
          <w:sz w:val="20"/>
          <w:szCs w:val="20"/>
        </w:rPr>
        <w:t>^b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 xml:space="preserve"> denotes </w:t>
      </w:r>
      <w:proofErr w:type="spellStart"/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>a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  <w:vertAlign w:val="subscript"/>
        </w:rPr>
        <w:t>xyz</w:t>
      </w:r>
      <w:r w:rsidR="00D531E1" w:rsidRPr="00BC774F">
        <w:rPr>
          <w:rFonts w:ascii="Times New Roman" w:hAnsi="Times New Roman"/>
          <w:b w:val="0"/>
          <w:i w:val="0"/>
          <w:sz w:val="20"/>
          <w:szCs w:val="20"/>
          <w:vertAlign w:val="superscript"/>
        </w:rPr>
        <w:t>b</w:t>
      </w:r>
      <w:proofErr w:type="spellEnd"/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</w:p>
    <w:p w:rsidR="006F79B1" w:rsidRPr="00BC774F" w:rsidRDefault="006F79B1" w:rsidP="006F79B1">
      <w:pPr>
        <w:rPr>
          <w:sz w:val="20"/>
        </w:rPr>
      </w:pPr>
    </w:p>
    <w:p w:rsidR="00B13BEB" w:rsidRDefault="00121F19" w:rsidP="00335F4E">
      <w:pPr>
        <w:rPr>
          <w:sz w:val="20"/>
        </w:rPr>
      </w:pPr>
      <w:r>
        <w:rPr>
          <w:sz w:val="20"/>
        </w:rPr>
        <w:t xml:space="preserve">PHY </w:t>
      </w:r>
      <w:r w:rsidR="00B13BEB">
        <w:rPr>
          <w:sz w:val="20"/>
        </w:rPr>
        <w:t>CID</w:t>
      </w:r>
      <w:r w:rsidR="00E36C5B">
        <w:rPr>
          <w:sz w:val="20"/>
        </w:rPr>
        <w:t>s</w:t>
      </w:r>
      <w:r w:rsidR="00B13BEB">
        <w:rPr>
          <w:sz w:val="20"/>
        </w:rPr>
        <w:t xml:space="preserve"> addressed</w:t>
      </w:r>
      <w:r w:rsidR="00E752FF">
        <w:rPr>
          <w:sz w:val="20"/>
        </w:rPr>
        <w:t xml:space="preserve"> in D1</w:t>
      </w:r>
      <w:r w:rsidR="00B13BEB">
        <w:rPr>
          <w:sz w:val="20"/>
        </w:rPr>
        <w:t xml:space="preserve">: </w:t>
      </w:r>
      <w:r w:rsidR="00E36C5B">
        <w:rPr>
          <w:sz w:val="20"/>
        </w:rPr>
        <w:t xml:space="preserve">6125, 6126, 6473, </w:t>
      </w:r>
      <w:r w:rsidR="005C0160">
        <w:rPr>
          <w:sz w:val="20"/>
        </w:rPr>
        <w:t xml:space="preserve">6315, </w:t>
      </w:r>
      <w:r w:rsidR="00E36C5B">
        <w:rPr>
          <w:sz w:val="20"/>
        </w:rPr>
        <w:t>6490, 6186, 6073</w:t>
      </w:r>
    </w:p>
    <w:p w:rsidR="00E752FF" w:rsidRDefault="00121F19" w:rsidP="00335F4E">
      <w:pPr>
        <w:rPr>
          <w:sz w:val="20"/>
        </w:rPr>
      </w:pPr>
      <w:r>
        <w:rPr>
          <w:sz w:val="20"/>
        </w:rPr>
        <w:t xml:space="preserve">COEX </w:t>
      </w:r>
      <w:r w:rsidR="00E752FF">
        <w:rPr>
          <w:sz w:val="20"/>
        </w:rPr>
        <w:t xml:space="preserve">CID </w:t>
      </w:r>
      <w:r w:rsidR="00A620F5">
        <w:rPr>
          <w:sz w:val="20"/>
        </w:rPr>
        <w:t>addressed in D2</w:t>
      </w:r>
      <w:r w:rsidR="00E752FF">
        <w:rPr>
          <w:sz w:val="20"/>
        </w:rPr>
        <w:t>: 6312</w:t>
      </w:r>
    </w:p>
    <w:p w:rsidR="00E36C5B" w:rsidRDefault="00E36C5B" w:rsidP="00335F4E">
      <w:pPr>
        <w:rPr>
          <w:sz w:val="20"/>
        </w:rPr>
      </w:pPr>
    </w:p>
    <w:p w:rsidR="00E36C5B" w:rsidRDefault="00E36C5B" w:rsidP="00335F4E">
      <w:pPr>
        <w:rPr>
          <w:sz w:val="20"/>
        </w:rPr>
      </w:pPr>
    </w:p>
    <w:tbl>
      <w:tblPr>
        <w:tblW w:w="5000" w:type="pct"/>
        <w:tblLook w:val="04A0"/>
      </w:tblPr>
      <w:tblGrid>
        <w:gridCol w:w="661"/>
        <w:gridCol w:w="739"/>
        <w:gridCol w:w="828"/>
        <w:gridCol w:w="939"/>
        <w:gridCol w:w="3206"/>
        <w:gridCol w:w="1207"/>
        <w:gridCol w:w="1996"/>
      </w:tblGrid>
      <w:tr w:rsidR="00E36C5B" w:rsidRPr="00E36C5B" w:rsidTr="00612457">
        <w:trPr>
          <w:trHeight w:val="2550"/>
        </w:trPr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6125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Liwen Chu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170.36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18.2.2.7</w:t>
            </w:r>
          </w:p>
        </w:tc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Add the following text to the end of the note "The CH_BANDWIDTH_IN_NON_HT parameter is not present when the frame is transmitted by a VHT STA to a non-VHT STA  (see 9.7.10 (Channel Width in non-HT and non-HT duplicate PPDUs))."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As in comment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61245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Revised. </w:t>
            </w:r>
            <w:r w:rsidR="00612457">
              <w:rPr>
                <w:rFonts w:ascii="Arial" w:hAnsi="Arial" w:cs="Arial"/>
                <w:sz w:val="20"/>
                <w:lang w:val="en-US"/>
              </w:rPr>
              <w:t>See changes under CID 6125 in 12/</w:t>
            </w:r>
            <w:r w:rsidR="00243C80">
              <w:rPr>
                <w:rFonts w:ascii="Arial" w:hAnsi="Arial" w:cs="Arial"/>
                <w:sz w:val="20"/>
                <w:lang w:val="en-US"/>
              </w:rPr>
              <w:t>801</w:t>
            </w:r>
            <w:r w:rsidR="00612457">
              <w:rPr>
                <w:rFonts w:ascii="Arial" w:hAnsi="Arial" w:cs="Arial"/>
                <w:sz w:val="20"/>
                <w:lang w:val="en-US"/>
              </w:rPr>
              <w:t>&lt;motioned-Revision#&gt;</w:t>
            </w:r>
            <w:r w:rsidR="00DE7D76">
              <w:rPr>
                <w:rFonts w:ascii="Arial" w:hAnsi="Arial" w:cs="Arial"/>
                <w:sz w:val="20"/>
                <w:lang w:val="en-US"/>
              </w:rPr>
              <w:t xml:space="preserve">, which implement much the same as the </w:t>
            </w:r>
            <w:proofErr w:type="spellStart"/>
            <w:r w:rsidR="00DE7D76">
              <w:rPr>
                <w:rFonts w:ascii="Arial" w:hAnsi="Arial" w:cs="Arial"/>
                <w:sz w:val="20"/>
                <w:lang w:val="en-US"/>
              </w:rPr>
              <w:t>commeter</w:t>
            </w:r>
            <w:proofErr w:type="spellEnd"/>
            <w:r w:rsidR="00DE7D76">
              <w:rPr>
                <w:rFonts w:ascii="Arial" w:hAnsi="Arial" w:cs="Arial"/>
                <w:sz w:val="20"/>
                <w:lang w:val="en-US"/>
              </w:rPr>
              <w:t xml:space="preserve"> requested</w:t>
            </w:r>
          </w:p>
        </w:tc>
      </w:tr>
      <w:tr w:rsidR="00612457" w:rsidRPr="00E36C5B" w:rsidTr="00612457">
        <w:trPr>
          <w:trHeight w:val="2550"/>
        </w:trPr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457" w:rsidRPr="00E36C5B" w:rsidRDefault="00612457" w:rsidP="00612457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6126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457" w:rsidRPr="00E36C5B" w:rsidRDefault="00612457" w:rsidP="00612457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Liwen Chu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457" w:rsidRPr="00E36C5B" w:rsidRDefault="00612457" w:rsidP="00612457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170.47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457" w:rsidRPr="00E36C5B" w:rsidRDefault="00612457" w:rsidP="00612457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18.2.2.8</w:t>
            </w:r>
          </w:p>
        </w:tc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457" w:rsidRPr="00E36C5B" w:rsidRDefault="00612457" w:rsidP="00612457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Add the following text to the end of the note "The DYN_BANDWIDTH_IN_NON_HT parameter is not present when the frame is transmitted by a VHT STA to a non-VHT STA  (see 9.7.10 (Channel Width in non-HT and non-HT duplicate PPDUs))."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457" w:rsidRPr="00E36C5B" w:rsidRDefault="00612457" w:rsidP="00612457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As in comment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457" w:rsidRPr="00E36C5B" w:rsidRDefault="00612457" w:rsidP="0061245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Revised. See changes under CID 6125 in 12/</w:t>
            </w:r>
            <w:r w:rsidR="00243C80">
              <w:rPr>
                <w:rFonts w:ascii="Arial" w:hAnsi="Arial" w:cs="Arial"/>
                <w:sz w:val="20"/>
                <w:lang w:val="en-US"/>
              </w:rPr>
              <w:t>801</w:t>
            </w:r>
            <w:r>
              <w:rPr>
                <w:rFonts w:ascii="Arial" w:hAnsi="Arial" w:cs="Arial"/>
                <w:sz w:val="20"/>
                <w:lang w:val="en-US"/>
              </w:rPr>
              <w:t>&lt;motioned-Revision#&gt;</w:t>
            </w:r>
            <w:r w:rsidR="00DE7D76">
              <w:rPr>
                <w:rFonts w:ascii="Arial" w:hAnsi="Arial" w:cs="Arial"/>
                <w:sz w:val="20"/>
                <w:lang w:val="en-US"/>
              </w:rPr>
              <w:t xml:space="preserve">, which implement much the same as the </w:t>
            </w:r>
            <w:proofErr w:type="spellStart"/>
            <w:r w:rsidR="00DE7D76">
              <w:rPr>
                <w:rFonts w:ascii="Arial" w:hAnsi="Arial" w:cs="Arial"/>
                <w:sz w:val="20"/>
                <w:lang w:val="en-US"/>
              </w:rPr>
              <w:t>commeter</w:t>
            </w:r>
            <w:proofErr w:type="spellEnd"/>
            <w:r w:rsidR="00DE7D76">
              <w:rPr>
                <w:rFonts w:ascii="Arial" w:hAnsi="Arial" w:cs="Arial"/>
                <w:sz w:val="20"/>
                <w:lang w:val="en-US"/>
              </w:rPr>
              <w:t xml:space="preserve"> requested</w:t>
            </w:r>
          </w:p>
        </w:tc>
      </w:tr>
    </w:tbl>
    <w:p w:rsidR="00612457" w:rsidRPr="00612457" w:rsidRDefault="00612457" w:rsidP="00612457">
      <w:pPr>
        <w:rPr>
          <w:b/>
          <w:i/>
          <w:sz w:val="20"/>
        </w:rPr>
      </w:pPr>
      <w:r>
        <w:rPr>
          <w:b/>
          <w:i/>
          <w:sz w:val="20"/>
        </w:rPr>
        <w:t>Discussion:</w:t>
      </w:r>
    </w:p>
    <w:p w:rsidR="00612457" w:rsidRDefault="00612457" w:rsidP="00335F4E">
      <w:pPr>
        <w:rPr>
          <w:sz w:val="20"/>
        </w:rPr>
      </w:pPr>
      <w:r>
        <w:rPr>
          <w:sz w:val="20"/>
        </w:rPr>
        <w:t xml:space="preserve">Agree with commenter that this is a helpful </w:t>
      </w:r>
      <w:r w:rsidR="00E26AE0">
        <w:rPr>
          <w:sz w:val="20"/>
        </w:rPr>
        <w:t>observation</w:t>
      </w:r>
      <w:r>
        <w:rPr>
          <w:sz w:val="20"/>
        </w:rPr>
        <w:t>; I’ve just made editorial changes to not add duplicate references. The reference is complete and correct:</w:t>
      </w:r>
    </w:p>
    <w:p w:rsidR="00612457" w:rsidRDefault="00612457" w:rsidP="00335F4E">
      <w:pPr>
        <w:rPr>
          <w:sz w:val="20"/>
        </w:rPr>
      </w:pPr>
    </w:p>
    <w:p w:rsidR="00612457" w:rsidRDefault="00612457" w:rsidP="0061245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9.7.10 Channel Width in non-HT and non-HT duplicate PPDUs</w:t>
      </w:r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A non-VHT STA shall include neither the CH_BANDWIDTH_IN_NON_HT parameter nor the</w:t>
      </w:r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DYN_BANDWIDTH_IN_NON_HT parameter in either of the Clause 18 TXVECTOR or RXVECTOR. A</w:t>
      </w:r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non-VHT STA shall not set the TA field to a bandwidth signaling TA. A VHT STA shall include neither the</w:t>
      </w:r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CH_BANDWIDTH_IN_NON_HT parameter nor the DYN_BANDWIDTH_IN_NON_HT parameter in the</w:t>
      </w:r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Clause 22 TXVECTOR of a non-HT PPDU sent to a non-VHT STA. A VHT STA shall not set the TA field</w:t>
      </w:r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to a signaling TA in a frame sent to a non-VHT STA. A VHT STA that includes the</w:t>
      </w:r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lastRenderedPageBreak/>
        <w:t>DYN_BANDWIDTH_IN_NON_HT parameter in the TXVECTOR shall also include the</w:t>
      </w:r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CH_BANDWIDTH_IN_NON_HT parameter in the TXVECTOR. A VHT STA shall include both the</w:t>
      </w:r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CH_BANDWIDTH_IN_NON_HT and DYN_BANDWIDTH_IN_NON_HT parameters in the Clause 18</w:t>
      </w:r>
    </w:p>
    <w:p w:rsidR="00612457" w:rsidRDefault="00612457" w:rsidP="00612457">
      <w:pPr>
        <w:rPr>
          <w:sz w:val="20"/>
        </w:rPr>
      </w:pPr>
      <w:r>
        <w:rPr>
          <w:rFonts w:ascii="TimesNewRomanPSMT" w:hAnsi="TimesNewRomanPSMT" w:cs="TimesNewRomanPSMT"/>
          <w:sz w:val="20"/>
          <w:lang w:val="en-US"/>
        </w:rPr>
        <w:t>RXVECTOR.</w:t>
      </w:r>
    </w:p>
    <w:p w:rsidR="00612457" w:rsidRDefault="00612457" w:rsidP="00335F4E">
      <w:pPr>
        <w:rPr>
          <w:sz w:val="20"/>
        </w:rPr>
      </w:pPr>
    </w:p>
    <w:p w:rsidR="00612457" w:rsidRPr="00612457" w:rsidRDefault="00612457" w:rsidP="00335F4E">
      <w:pPr>
        <w:rPr>
          <w:sz w:val="20"/>
        </w:rPr>
      </w:pPr>
    </w:p>
    <w:p w:rsidR="00612457" w:rsidRPr="00612457" w:rsidRDefault="00612457" w:rsidP="00335F4E">
      <w:pPr>
        <w:rPr>
          <w:b/>
          <w:i/>
          <w:sz w:val="20"/>
        </w:rPr>
      </w:pPr>
      <w:r>
        <w:rPr>
          <w:b/>
          <w:i/>
          <w:sz w:val="20"/>
        </w:rPr>
        <w:t>Change:</w:t>
      </w:r>
    </w:p>
    <w:p w:rsidR="00612457" w:rsidRDefault="00612457" w:rsidP="00335F4E">
      <w:pPr>
        <w:rPr>
          <w:sz w:val="20"/>
        </w:rPr>
      </w:pPr>
    </w:p>
    <w:p w:rsidR="00612457" w:rsidRDefault="00612457" w:rsidP="0061245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18.2.2.7 TXVECTOR CH_BANDWIDTH_IN_NON_HT</w:t>
      </w:r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If present, the allowed values for CH_BANDWIDTH_IN_NON_HT are CBW20, CBW40, CBW80,</w:t>
      </w:r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CBW160 and CBW80+80. If present, this parameter is used to modify the first 7 bits of the scrambling sequence</w:t>
      </w:r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to indicate the duplicated bandwidth of the PPDU.</w:t>
      </w:r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  <w:lang w:val="en-US"/>
        </w:rPr>
      </w:pPr>
      <w:r>
        <w:rPr>
          <w:rFonts w:ascii="TimesNewRomanPSMT" w:hAnsi="TimesNewRomanPSMT" w:cs="TimesNewRomanPSMT"/>
          <w:sz w:val="18"/>
          <w:szCs w:val="18"/>
          <w:lang w:val="en-US"/>
        </w:rPr>
        <w:t>NOTE—The CH_BANDWIDTH_IN_NON_HT parameter is not present when the frame is transmitted by a non-VHT</w:t>
      </w:r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  <w:lang w:val="en-US"/>
        </w:rPr>
      </w:pPr>
      <w:r>
        <w:rPr>
          <w:rFonts w:ascii="TimesNewRomanPSMT" w:hAnsi="TimesNewRomanPSMT" w:cs="TimesNewRomanPSMT"/>
          <w:sz w:val="18"/>
          <w:szCs w:val="18"/>
          <w:lang w:val="en-US"/>
        </w:rPr>
        <w:t>STA</w:t>
      </w:r>
      <w:ins w:id="0" w:author="Brian Hart (brianh)" w:date="2012-07-09T11:16:00Z">
        <w:r>
          <w:rPr>
            <w:rFonts w:ascii="TimesNewRomanPSMT" w:hAnsi="TimesNewRomanPSMT" w:cs="TimesNewRomanPSMT"/>
            <w:sz w:val="18"/>
            <w:szCs w:val="18"/>
            <w:lang w:val="en-US"/>
          </w:rPr>
          <w:t xml:space="preserve">. </w:t>
        </w:r>
        <w:r w:rsidRPr="00612457">
          <w:rPr>
            <w:rFonts w:ascii="TimesNewRomanPSMT" w:hAnsi="TimesNewRomanPSMT" w:cs="TimesNewRomanPSMT"/>
            <w:sz w:val="18"/>
            <w:szCs w:val="18"/>
            <w:lang w:val="en-US"/>
          </w:rPr>
          <w:t xml:space="preserve">The CH_BANDWIDTH_IN_NON_HT parameter is not present when the frame is transmitted by a VHT STA </w:t>
        </w:r>
        <w:r>
          <w:rPr>
            <w:rFonts w:ascii="TimesNewRomanPSMT" w:hAnsi="TimesNewRomanPSMT" w:cs="TimesNewRomanPSMT"/>
            <w:sz w:val="18"/>
            <w:szCs w:val="18"/>
            <w:lang w:val="en-US"/>
          </w:rPr>
          <w:t>to a non-VHT STA</w:t>
        </w:r>
      </w:ins>
      <w:r>
        <w:rPr>
          <w:rFonts w:ascii="TimesNewRomanPSMT" w:hAnsi="TimesNewRomanPSMT" w:cs="TimesNewRomanPSMT"/>
          <w:sz w:val="18"/>
          <w:szCs w:val="18"/>
          <w:lang w:val="en-US"/>
        </w:rPr>
        <w:t xml:space="preserve"> (see 9.7.10 (Channel Width in non-HT and non-HT duplicate PPDUs)).</w:t>
      </w:r>
      <w:del w:id="1" w:author="Brian Hart (brianh)" w:date="2012-07-09T11:16:00Z">
        <w:r w:rsidDel="00612457">
          <w:rPr>
            <w:rFonts w:ascii="TimesNewRomanPSMT" w:hAnsi="TimesNewRomanPSMT" w:cs="TimesNewRomanPSMT"/>
            <w:sz w:val="18"/>
            <w:szCs w:val="18"/>
            <w:lang w:val="en-US"/>
          </w:rPr>
          <w:delText xml:space="preserve"> </w:delText>
        </w:r>
      </w:del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  <w:lang w:val="en-US"/>
        </w:rPr>
      </w:pPr>
    </w:p>
    <w:p w:rsidR="00612457" w:rsidRDefault="00612457" w:rsidP="0061245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18.2.2.8 TXVECTOR DYN_BANDWIDTH_IN_NON_HT</w:t>
      </w:r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If present, the allowed values for DYN_BANDWIDTH_IN_NON_HT are Static and Dynamic. If present,</w:t>
      </w:r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this parameter is used to modify the first 7 bits of the scrambling sequence to indicate if the transmitter is</w:t>
      </w:r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capable of Static or Dynamic bandwidth operation. If DYN_BANDWIDTH_IN_NON_HT is present, then</w:t>
      </w:r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CH_BANDWIDTH_IN_NON_HT is also present.</w:t>
      </w:r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  <w:lang w:val="en-US"/>
        </w:rPr>
      </w:pPr>
      <w:r>
        <w:rPr>
          <w:rFonts w:ascii="TimesNewRomanPSMT" w:hAnsi="TimesNewRomanPSMT" w:cs="TimesNewRomanPSMT"/>
          <w:sz w:val="18"/>
          <w:szCs w:val="18"/>
          <w:lang w:val="en-US"/>
        </w:rPr>
        <w:t>NOTE—The DYN_BANDWIDTH_IN_NON_HT parameter is not present when the frame is transmitted by a non-</w:t>
      </w:r>
    </w:p>
    <w:p w:rsidR="00E36C5B" w:rsidRDefault="00612457" w:rsidP="00612457">
      <w:pPr>
        <w:rPr>
          <w:sz w:val="20"/>
        </w:rPr>
      </w:pPr>
      <w:r>
        <w:rPr>
          <w:rFonts w:ascii="TimesNewRomanPSMT" w:hAnsi="TimesNewRomanPSMT" w:cs="TimesNewRomanPSMT"/>
          <w:sz w:val="18"/>
          <w:szCs w:val="18"/>
          <w:lang w:val="en-US"/>
        </w:rPr>
        <w:t xml:space="preserve">VHT STA. </w:t>
      </w:r>
      <w:ins w:id="2" w:author="Brian Hart (brianh)" w:date="2012-07-09T11:13:00Z">
        <w:r w:rsidRPr="00612457">
          <w:rPr>
            <w:rFonts w:ascii="TimesNewRomanPSMT" w:hAnsi="TimesNewRomanPSMT" w:cs="TimesNewRomanPSMT"/>
            <w:sz w:val="20"/>
            <w:lang w:val="en-US"/>
          </w:rPr>
          <w:t xml:space="preserve">The DYN_BANDWIDTH_IN_NON_HT parameter is not present when the frame is transmitted by a VHT STA to a non-VHT STA  </w:t>
        </w:r>
      </w:ins>
      <w:r>
        <w:rPr>
          <w:rFonts w:ascii="TimesNewRomanPSMT" w:hAnsi="TimesNewRomanPSMT" w:cs="TimesNewRomanPSMT"/>
          <w:sz w:val="18"/>
          <w:szCs w:val="18"/>
          <w:lang w:val="en-US"/>
        </w:rPr>
        <w:t>(see 9.7.10 (Channel Width in non-HT and non-HT duplicate PPDUs)).</w:t>
      </w:r>
      <w:ins w:id="3" w:author="Brian Hart (brianh)" w:date="2012-07-09T11:13:00Z">
        <w:r>
          <w:rPr>
            <w:rFonts w:ascii="TimesNewRomanPSMT" w:hAnsi="TimesNewRomanPSMT" w:cs="TimesNewRomanPSMT"/>
            <w:sz w:val="20"/>
            <w:lang w:val="en-US"/>
          </w:rPr>
          <w:t xml:space="preserve"> </w:t>
        </w:r>
      </w:ins>
    </w:p>
    <w:p w:rsidR="00E36C5B" w:rsidRDefault="00E36C5B" w:rsidP="00335F4E">
      <w:pPr>
        <w:rPr>
          <w:sz w:val="20"/>
        </w:rPr>
      </w:pPr>
    </w:p>
    <w:p w:rsidR="00612457" w:rsidRDefault="00612457" w:rsidP="00335F4E">
      <w:pPr>
        <w:rPr>
          <w:sz w:val="20"/>
        </w:rPr>
      </w:pPr>
    </w:p>
    <w:tbl>
      <w:tblPr>
        <w:tblW w:w="5000" w:type="pct"/>
        <w:tblLook w:val="04A0"/>
      </w:tblPr>
      <w:tblGrid>
        <w:gridCol w:w="642"/>
        <w:gridCol w:w="663"/>
        <w:gridCol w:w="802"/>
        <w:gridCol w:w="749"/>
        <w:gridCol w:w="2813"/>
        <w:gridCol w:w="2142"/>
        <w:gridCol w:w="1765"/>
      </w:tblGrid>
      <w:tr w:rsidR="00E36C5B" w:rsidRPr="00E36C5B" w:rsidTr="00025D06">
        <w:trPr>
          <w:trHeight w:val="306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6312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Brian Hart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171.14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18.2.3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As written CH_BANWIDTH_IN_NON_HT doesn't return CBW160 or CBW80+80 as distinct values, it returns a single value that represents "CBW160 or CBW80+80"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Try "CBW20, CBW40, CBW80 or CBW160/CBW80+80". Ditto P171L27 with likely knock effects at P173L65. A different approach is to use the PHY's knowledge of whether it is operating in a 160 or 80+80 MHz BSS; if so, needs extra language, especially if the BSS is actually 20/40/80 MHz!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FA048F" w:rsidP="00FA048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Revised. See changes under CID 6312 in 12/</w:t>
            </w:r>
            <w:r w:rsidR="00243C80">
              <w:rPr>
                <w:rFonts w:ascii="Arial" w:hAnsi="Arial" w:cs="Arial"/>
                <w:sz w:val="20"/>
                <w:lang w:val="en-US"/>
              </w:rPr>
              <w:t>801</w:t>
            </w:r>
            <w:r>
              <w:rPr>
                <w:rFonts w:ascii="Arial" w:hAnsi="Arial" w:cs="Arial"/>
                <w:sz w:val="20"/>
                <w:lang w:val="en-US"/>
              </w:rPr>
              <w:t xml:space="preserve">&lt;motioned-Revision#&gt;, which implement much the same as the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commeter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requested</w:t>
            </w:r>
          </w:p>
        </w:tc>
      </w:tr>
    </w:tbl>
    <w:p w:rsidR="00025D06" w:rsidRDefault="00025D06" w:rsidP="00025D06">
      <w:pPr>
        <w:rPr>
          <w:sz w:val="20"/>
        </w:rPr>
      </w:pPr>
      <w:r w:rsidRPr="00025D06">
        <w:rPr>
          <w:b/>
          <w:i/>
          <w:sz w:val="20"/>
        </w:rPr>
        <w:t>Discussion</w:t>
      </w:r>
      <w:r>
        <w:rPr>
          <w:sz w:val="20"/>
        </w:rPr>
        <w:t xml:space="preserve">: </w:t>
      </w:r>
    </w:p>
    <w:p w:rsidR="00025D06" w:rsidRDefault="00197B41" w:rsidP="00025D06">
      <w:pPr>
        <w:rPr>
          <w:ins w:id="4" w:author="Brian Hart (brianh)" w:date="2012-07-17T19:57:00Z"/>
          <w:sz w:val="20"/>
        </w:rPr>
      </w:pPr>
      <w:r>
        <w:rPr>
          <w:sz w:val="20"/>
        </w:rPr>
        <w:t>The commenter has a v</w:t>
      </w:r>
      <w:r w:rsidR="00025D06">
        <w:rPr>
          <w:sz w:val="20"/>
        </w:rPr>
        <w:t xml:space="preserve">alid concern. </w:t>
      </w:r>
      <w:r>
        <w:rPr>
          <w:sz w:val="20"/>
        </w:rPr>
        <w:t xml:space="preserve">In the comment resolution below, we follow the </w:t>
      </w:r>
      <w:proofErr w:type="spellStart"/>
      <w:r>
        <w:rPr>
          <w:sz w:val="20"/>
        </w:rPr>
        <w:t>commeter’s</w:t>
      </w:r>
      <w:proofErr w:type="spellEnd"/>
      <w:r>
        <w:rPr>
          <w:sz w:val="20"/>
        </w:rPr>
        <w:t xml:space="preserve"> </w:t>
      </w:r>
      <w:r w:rsidR="00025D06">
        <w:rPr>
          <w:sz w:val="20"/>
        </w:rPr>
        <w:t>latter path</w:t>
      </w:r>
      <w:r>
        <w:rPr>
          <w:sz w:val="20"/>
        </w:rPr>
        <w:t>, to keep the MAC work simple</w:t>
      </w:r>
      <w:r w:rsidR="00025D06">
        <w:rPr>
          <w:sz w:val="20"/>
        </w:rPr>
        <w:t>.</w:t>
      </w:r>
    </w:p>
    <w:p w:rsidR="00E24107" w:rsidRDefault="00E24107" w:rsidP="00025D06">
      <w:pPr>
        <w:rPr>
          <w:sz w:val="20"/>
        </w:rPr>
      </w:pPr>
    </w:p>
    <w:p w:rsidR="00E24107" w:rsidRDefault="00E24107" w:rsidP="00E24107">
      <w:pPr>
        <w:rPr>
          <w:sz w:val="20"/>
        </w:rPr>
      </w:pPr>
      <w:r>
        <w:rPr>
          <w:sz w:val="20"/>
        </w:rPr>
        <w:t xml:space="preserve">Helpful work is also undertaken under CIDs </w:t>
      </w:r>
      <w:r w:rsidRPr="00E24107">
        <w:rPr>
          <w:sz w:val="20"/>
        </w:rPr>
        <w:t>6808</w:t>
      </w:r>
      <w:r>
        <w:rPr>
          <w:sz w:val="20"/>
        </w:rPr>
        <w:t xml:space="preserve"> and </w:t>
      </w:r>
      <w:r w:rsidRPr="00E24107">
        <w:rPr>
          <w:sz w:val="20"/>
        </w:rPr>
        <w:t>6552</w:t>
      </w:r>
      <w:r>
        <w:rPr>
          <w:sz w:val="20"/>
        </w:rPr>
        <w:t xml:space="preserve"> in 12/847r1.</w:t>
      </w:r>
      <w:r w:rsidR="00F6104D">
        <w:rPr>
          <w:sz w:val="20"/>
        </w:rPr>
        <w:t>, specifically</w:t>
      </w:r>
    </w:p>
    <w:p w:rsidR="00F6104D" w:rsidRDefault="00F6104D" w:rsidP="00F6104D"/>
    <w:p w:rsidR="00F6104D" w:rsidRDefault="00F6104D" w:rsidP="00F6104D">
      <w:r>
        <w:t>“</w:t>
      </w:r>
      <w:ins w:id="5" w:author="Adrian Stephens, 205" w:date="2012-07-13T11:18:00Z">
        <w:r>
          <w:t>--</w:t>
        </w:r>
      </w:ins>
      <w:r>
        <w:t>A STA shall not transmit a frame using a value for the CH_BANDWIDTH parameter of the</w:t>
      </w:r>
    </w:p>
    <w:p w:rsidR="00F6104D" w:rsidRPr="0048065B" w:rsidRDefault="00F6104D" w:rsidP="00F6104D">
      <w:r>
        <w:t>TXVECTOR that is not supported by the receiver ST</w:t>
      </w:r>
      <w:r w:rsidRPr="0048065B">
        <w:t xml:space="preserve">A, as reported in any HT </w:t>
      </w:r>
      <w:del w:id="6" w:author="Adrian Stephens, 205" w:date="2012-07-13T11:35:00Z">
        <w:r w:rsidRPr="0048065B" w:rsidDel="00055FAE">
          <w:delText xml:space="preserve">Operation </w:delText>
        </w:r>
      </w:del>
      <w:ins w:id="7" w:author="Adrian Stephens, 205" w:date="2012-07-13T11:35:00Z">
        <w:r>
          <w:t>Capabilities</w:t>
        </w:r>
        <w:r w:rsidRPr="0048065B">
          <w:t xml:space="preserve"> </w:t>
        </w:r>
      </w:ins>
      <w:r w:rsidRPr="0048065B">
        <w:t>element or</w:t>
      </w:r>
      <w:r>
        <w:t xml:space="preserve"> </w:t>
      </w:r>
      <w:r w:rsidRPr="0048065B">
        <w:t xml:space="preserve">VHT </w:t>
      </w:r>
      <w:ins w:id="8" w:author="Adrian Stephens, 205" w:date="2012-07-13T11:35:00Z">
        <w:r>
          <w:t>Capabilities</w:t>
        </w:r>
      </w:ins>
      <w:del w:id="9" w:author="Adrian Stephens, 205" w:date="2012-07-13T11:35:00Z">
        <w:r w:rsidRPr="0048065B" w:rsidDel="00055FAE">
          <w:delText>Operation</w:delText>
        </w:r>
      </w:del>
      <w:r w:rsidRPr="0048065B">
        <w:t xml:space="preserve"> element</w:t>
      </w:r>
      <w:ins w:id="10" w:author="Adrian Stephens, 205" w:date="2012-07-13T11:36:00Z">
        <w:r>
          <w:t xml:space="preserve"> </w:t>
        </w:r>
      </w:ins>
      <w:ins w:id="11" w:author="Adrian Stephens, 205" w:date="2012-07-13T11:37:00Z">
        <w:r>
          <w:t>received from</w:t>
        </w:r>
      </w:ins>
      <w:ins w:id="12" w:author="Adrian Stephens, 205" w:date="2012-07-13T11:36:00Z">
        <w:r>
          <w:t xml:space="preserve"> the intended receiver</w:t>
        </w:r>
      </w:ins>
      <w:r w:rsidRPr="0048065B">
        <w:t>.</w:t>
      </w:r>
      <w:r>
        <w:t>”</w:t>
      </w:r>
    </w:p>
    <w:p w:rsidR="00F6104D" w:rsidRDefault="00F6104D" w:rsidP="00E24107">
      <w:pPr>
        <w:rPr>
          <w:sz w:val="20"/>
        </w:rPr>
      </w:pPr>
    </w:p>
    <w:p w:rsidR="00FF5B20" w:rsidRDefault="00FF5B20" w:rsidP="00E24107">
      <w:pPr>
        <w:rPr>
          <w:sz w:val="20"/>
        </w:rPr>
      </w:pPr>
    </w:p>
    <w:p w:rsidR="00CD5A36" w:rsidRPr="00EB6A52" w:rsidRDefault="00EB6A52" w:rsidP="00025D06">
      <w:pPr>
        <w:rPr>
          <w:b/>
          <w:sz w:val="20"/>
        </w:rPr>
      </w:pPr>
      <w:r w:rsidRPr="00EB6A52">
        <w:rPr>
          <w:b/>
          <w:sz w:val="20"/>
        </w:rPr>
        <w:t>Table 8-103—Capabilities field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B6A52" w:rsidRPr="00EB6A52" w:rsidTr="00EB6A52">
        <w:tc>
          <w:tcPr>
            <w:tcW w:w="3192" w:type="dxa"/>
          </w:tcPr>
          <w:p w:rsidR="00EB6A52" w:rsidRPr="00EB6A52" w:rsidRDefault="00EB6A52" w:rsidP="00EB6A52">
            <w:pPr>
              <w:rPr>
                <w:sz w:val="20"/>
              </w:rPr>
            </w:pPr>
            <w:r w:rsidRPr="00EB6A52">
              <w:rPr>
                <w:sz w:val="20"/>
              </w:rPr>
              <w:t>61</w:t>
            </w:r>
          </w:p>
        </w:tc>
        <w:tc>
          <w:tcPr>
            <w:tcW w:w="3192" w:type="dxa"/>
          </w:tcPr>
          <w:p w:rsidR="00EB6A52" w:rsidRPr="00EB6A52" w:rsidRDefault="00EB6A52" w:rsidP="00EB6A52">
            <w:pPr>
              <w:rPr>
                <w:sz w:val="20"/>
              </w:rPr>
            </w:pPr>
            <w:r w:rsidRPr="00EB6A52">
              <w:rPr>
                <w:sz w:val="20"/>
              </w:rPr>
              <w:t>TDLS Wider Bandwidth</w:t>
            </w:r>
          </w:p>
        </w:tc>
        <w:tc>
          <w:tcPr>
            <w:tcW w:w="3192" w:type="dxa"/>
          </w:tcPr>
          <w:p w:rsidR="00EB6A52" w:rsidRPr="00EB6A52" w:rsidRDefault="00EB6A52" w:rsidP="00EB6A52">
            <w:pPr>
              <w:rPr>
                <w:sz w:val="20"/>
              </w:rPr>
            </w:pPr>
            <w:r w:rsidRPr="00EB6A52">
              <w:rPr>
                <w:sz w:val="20"/>
              </w:rPr>
              <w:t xml:space="preserve">The TDLS Wider Bandwidth subfield indicates whether the STA supports a wider bandwidth than the BSS bandwidth for a TDLS direct </w:t>
            </w:r>
            <w:r w:rsidRPr="00EB6A52">
              <w:rPr>
                <w:sz w:val="20"/>
              </w:rPr>
              <w:lastRenderedPageBreak/>
              <w:t xml:space="preserve">link on the base channel. The field is set to 1 to indicate that the STA supports a wider bandwidth on the base channel and to 0 to indicate that the STA does not support a wider bandwidth on the base </w:t>
            </w:r>
            <w:proofErr w:type="spellStart"/>
            <w:r w:rsidRPr="00EB6A52">
              <w:rPr>
                <w:sz w:val="20"/>
              </w:rPr>
              <w:t>channel.</w:t>
            </w:r>
            <w:ins w:id="13" w:author="Brian Hart (brianh)" w:date="2012-07-17T19:42:00Z">
              <w:r>
                <w:rPr>
                  <w:sz w:val="20"/>
                </w:rPr>
                <w:t>A</w:t>
              </w:r>
              <w:proofErr w:type="spellEnd"/>
              <w:r>
                <w:rPr>
                  <w:sz w:val="20"/>
                </w:rPr>
                <w:t xml:space="preserve"> 160 MHz bandwidth is defined to be identical to </w:t>
              </w:r>
            </w:ins>
            <w:ins w:id="14" w:author="Brian Hart (brianh)" w:date="2012-07-17T20:17:00Z">
              <w:r w:rsidR="00F6104D">
                <w:rPr>
                  <w:sz w:val="20"/>
                </w:rPr>
                <w:t xml:space="preserve">a </w:t>
              </w:r>
            </w:ins>
            <w:ins w:id="15" w:author="Brian Hart (brianh)" w:date="2012-07-17T19:42:00Z">
              <w:r>
                <w:rPr>
                  <w:sz w:val="20"/>
                </w:rPr>
                <w:t>80+80 MHz bandwi</w:t>
              </w:r>
            </w:ins>
            <w:ins w:id="16" w:author="Brian Hart (brianh)" w:date="2012-07-17T19:43:00Z">
              <w:r>
                <w:rPr>
                  <w:sz w:val="20"/>
                </w:rPr>
                <w:t>d</w:t>
              </w:r>
            </w:ins>
            <w:ins w:id="17" w:author="Brian Hart (brianh)" w:date="2012-07-17T19:42:00Z">
              <w:r>
                <w:rPr>
                  <w:sz w:val="20"/>
                </w:rPr>
                <w:t>th</w:t>
              </w:r>
            </w:ins>
            <w:ins w:id="18" w:author="Brian Hart (brianh)" w:date="2012-07-17T19:43:00Z">
              <w:r>
                <w:rPr>
                  <w:sz w:val="20"/>
                </w:rPr>
                <w:t xml:space="preserve"> (i.e. one is not wider than the other)</w:t>
              </w:r>
            </w:ins>
          </w:p>
        </w:tc>
      </w:tr>
    </w:tbl>
    <w:p w:rsidR="00EB6A52" w:rsidRDefault="00EB6A52" w:rsidP="00EB6A52">
      <w:pPr>
        <w:rPr>
          <w:sz w:val="20"/>
        </w:rPr>
      </w:pPr>
    </w:p>
    <w:p w:rsidR="00CD5A36" w:rsidRPr="00CD5A36" w:rsidRDefault="00CD5A36" w:rsidP="00CD5A36">
      <w:pPr>
        <w:rPr>
          <w:b/>
          <w:sz w:val="20"/>
        </w:rPr>
      </w:pPr>
      <w:r w:rsidRPr="00CD5A36">
        <w:rPr>
          <w:b/>
          <w:sz w:val="20"/>
        </w:rPr>
        <w:t>10.22.1 General</w:t>
      </w:r>
    </w:p>
    <w:p w:rsidR="00CD5A36" w:rsidRPr="00CD5A36" w:rsidRDefault="00CD5A36" w:rsidP="00CD5A36">
      <w:pPr>
        <w:rPr>
          <w:b/>
          <w:i/>
          <w:sz w:val="20"/>
        </w:rPr>
      </w:pPr>
      <w:r w:rsidRPr="00CD5A36">
        <w:rPr>
          <w:b/>
          <w:i/>
          <w:sz w:val="20"/>
        </w:rPr>
        <w:t>Change the 5th paragraph of 10.22.1 and insert a subsequent paragraph as follows:</w:t>
      </w:r>
    </w:p>
    <w:p w:rsidR="00CD5A36" w:rsidRPr="00CD5A36" w:rsidRDefault="00CD5A36" w:rsidP="00CD5A36">
      <w:pPr>
        <w:rPr>
          <w:sz w:val="20"/>
        </w:rPr>
      </w:pPr>
      <w:r w:rsidRPr="00CD5A36">
        <w:rPr>
          <w:sz w:val="20"/>
        </w:rPr>
        <w:t>Features that are not supported by the BSS but that are supported by both TDLS peer STAs may be used on</w:t>
      </w:r>
    </w:p>
    <w:p w:rsidR="00CD5A36" w:rsidRPr="00CD5A36" w:rsidRDefault="00CD5A36" w:rsidP="00CD5A36">
      <w:pPr>
        <w:rPr>
          <w:sz w:val="20"/>
        </w:rPr>
      </w:pPr>
      <w:r w:rsidRPr="00CD5A36">
        <w:rPr>
          <w:sz w:val="20"/>
        </w:rPr>
        <w:t>a TDLS direct link between those STAs, except PCO. An example is the use of an HT MCS on a TDLS</w:t>
      </w:r>
    </w:p>
    <w:p w:rsidR="00CD5A36" w:rsidRPr="00CD5A36" w:rsidRDefault="00CD5A36" w:rsidP="00CD5A36">
      <w:pPr>
        <w:rPr>
          <w:sz w:val="20"/>
        </w:rPr>
      </w:pPr>
      <w:r w:rsidRPr="00CD5A36">
        <w:rPr>
          <w:sz w:val="20"/>
        </w:rPr>
        <w:t>direct link between HT STAs when these STAs are associated with a non-HT BSS. Features that are supported</w:t>
      </w:r>
    </w:p>
    <w:p w:rsidR="00CD5A36" w:rsidRPr="00CD5A36" w:rsidRDefault="00CD5A36" w:rsidP="00CD5A36">
      <w:pPr>
        <w:rPr>
          <w:sz w:val="20"/>
        </w:rPr>
      </w:pPr>
      <w:r w:rsidRPr="00CD5A36">
        <w:rPr>
          <w:sz w:val="20"/>
        </w:rPr>
        <w:t>by the BSS shall follow the BSS rules when they are used on a TDLS direct link on the base channel.</w:t>
      </w:r>
    </w:p>
    <w:p w:rsidR="00CD5A36" w:rsidRPr="00CD5A36" w:rsidRDefault="00CD5A36" w:rsidP="00CD5A36">
      <w:pPr>
        <w:rPr>
          <w:sz w:val="20"/>
        </w:rPr>
      </w:pPr>
      <w:r w:rsidRPr="00CD5A36">
        <w:rPr>
          <w:sz w:val="20"/>
        </w:rPr>
        <w:t>The channel width of the TDLS direct link on the base channel shall not exceed the channel width of the</w:t>
      </w:r>
    </w:p>
    <w:p w:rsidR="00CD5A36" w:rsidRPr="00CD5A36" w:rsidRDefault="00CD5A36" w:rsidP="00CD5A36">
      <w:pPr>
        <w:rPr>
          <w:sz w:val="20"/>
          <w:u w:val="single"/>
        </w:rPr>
      </w:pPr>
      <w:r w:rsidRPr="00CD5A36">
        <w:rPr>
          <w:sz w:val="20"/>
        </w:rPr>
        <w:t>BSS to which the TDLS peer STAs are associate</w:t>
      </w:r>
      <w:r w:rsidRPr="00CD5A36">
        <w:rPr>
          <w:sz w:val="20"/>
          <w:u w:val="single"/>
        </w:rPr>
        <w:t>d, except when the TDLS Wider Bandwidth subfield in the</w:t>
      </w:r>
    </w:p>
    <w:p w:rsidR="00CD5A36" w:rsidRPr="00CD5A36" w:rsidRDefault="00CD5A36" w:rsidP="00CD5A36">
      <w:pPr>
        <w:rPr>
          <w:sz w:val="20"/>
          <w:u w:val="single"/>
        </w:rPr>
      </w:pPr>
      <w:r w:rsidRPr="00CD5A36">
        <w:rPr>
          <w:sz w:val="20"/>
          <w:u w:val="single"/>
        </w:rPr>
        <w:t>Extended Capabilities element of the TDLS Setup Request frame or the TDLS Setup Response frame is 1</w:t>
      </w:r>
    </w:p>
    <w:p w:rsidR="00CD5A36" w:rsidRPr="00CD5A36" w:rsidRDefault="00CD5A36" w:rsidP="00CD5A36">
      <w:pPr>
        <w:rPr>
          <w:sz w:val="20"/>
          <w:u w:val="single"/>
        </w:rPr>
      </w:pPr>
      <w:r w:rsidRPr="00CD5A36">
        <w:rPr>
          <w:sz w:val="20"/>
          <w:u w:val="single"/>
        </w:rPr>
        <w:t xml:space="preserve">for both TDLS peer STAs. A TDLS direct link on the base channel </w:t>
      </w:r>
      <w:del w:id="19" w:author="Brian Hart (brianh)" w:date="2012-07-17T19:59:00Z">
        <w:r w:rsidRPr="00CD5A36" w:rsidDel="006B66D2">
          <w:rPr>
            <w:sz w:val="20"/>
            <w:u w:val="single"/>
          </w:rPr>
          <w:delText xml:space="preserve">may </w:delText>
        </w:r>
      </w:del>
      <w:ins w:id="20" w:author="Brian Hart (brianh)" w:date="2012-07-17T19:59:00Z">
        <w:r w:rsidR="006B66D2">
          <w:rPr>
            <w:sz w:val="20"/>
            <w:u w:val="single"/>
          </w:rPr>
          <w:t>shall</w:t>
        </w:r>
      </w:ins>
      <w:ins w:id="21" w:author="Brian Hart (brianh)" w:date="2012-07-17T20:08:00Z">
        <w:r w:rsidR="006B66D2">
          <w:rPr>
            <w:sz w:val="20"/>
            <w:u w:val="single"/>
          </w:rPr>
          <w:t xml:space="preserve"> </w:t>
        </w:r>
      </w:ins>
      <w:ins w:id="22" w:author="Brian Hart (brianh)" w:date="2012-07-18T16:39:00Z">
        <w:r w:rsidR="00757F3A">
          <w:rPr>
            <w:sz w:val="20"/>
            <w:u w:val="single"/>
          </w:rPr>
          <w:t>not</w:t>
        </w:r>
      </w:ins>
      <w:ins w:id="23" w:author="Brian Hart (brianh)" w:date="2012-07-17T19:59:00Z">
        <w:r w:rsidR="006B66D2">
          <w:rPr>
            <w:sz w:val="20"/>
            <w:u w:val="single"/>
          </w:rPr>
          <w:t xml:space="preserve"> </w:t>
        </w:r>
      </w:ins>
      <w:r w:rsidRPr="00CD5A36">
        <w:rPr>
          <w:sz w:val="20"/>
          <w:u w:val="single"/>
        </w:rPr>
        <w:t>have a wider bandwidth than the</w:t>
      </w:r>
    </w:p>
    <w:p w:rsidR="00CD5A36" w:rsidRPr="00CD5A36" w:rsidRDefault="00CD5A36" w:rsidP="00CD5A36">
      <w:pPr>
        <w:rPr>
          <w:sz w:val="20"/>
        </w:rPr>
      </w:pPr>
      <w:r w:rsidRPr="00CD5A36">
        <w:rPr>
          <w:sz w:val="20"/>
          <w:u w:val="single"/>
        </w:rPr>
        <w:t xml:space="preserve">BSS bandwidth </w:t>
      </w:r>
      <w:ins w:id="24" w:author="Brian Hart (brianh)" w:date="2012-07-18T16:40:00Z">
        <w:r w:rsidR="00757F3A">
          <w:rPr>
            <w:sz w:val="20"/>
            <w:u w:val="single"/>
          </w:rPr>
          <w:t xml:space="preserve">if either </w:t>
        </w:r>
      </w:ins>
      <w:del w:id="25" w:author="Brian Hart (brianh)" w:date="2012-07-18T16:40:00Z">
        <w:r w:rsidRPr="00CD5A36" w:rsidDel="00757F3A">
          <w:rPr>
            <w:sz w:val="20"/>
            <w:u w:val="single"/>
          </w:rPr>
          <w:delText xml:space="preserve">when both </w:delText>
        </w:r>
      </w:del>
      <w:ins w:id="26" w:author="Brian Hart (brianh)" w:date="2012-07-18T16:40:00Z">
        <w:r w:rsidR="00757F3A">
          <w:rPr>
            <w:sz w:val="20"/>
            <w:u w:val="single"/>
          </w:rPr>
          <w:t xml:space="preserve">of the </w:t>
        </w:r>
      </w:ins>
      <w:r w:rsidRPr="00CD5A36">
        <w:rPr>
          <w:sz w:val="20"/>
          <w:u w:val="single"/>
        </w:rPr>
        <w:t xml:space="preserve">STAs indicate that they are </w:t>
      </w:r>
      <w:ins w:id="27" w:author="Brian Hart (brianh)" w:date="2012-07-18T16:40:00Z">
        <w:r w:rsidR="00757F3A">
          <w:rPr>
            <w:sz w:val="20"/>
            <w:u w:val="single"/>
          </w:rPr>
          <w:t>in</w:t>
        </w:r>
      </w:ins>
      <w:r w:rsidRPr="00CD5A36">
        <w:rPr>
          <w:sz w:val="20"/>
          <w:u w:val="single"/>
        </w:rPr>
        <w:t>capable of supporting wider bandwidth operation on</w:t>
      </w:r>
      <w:r w:rsidR="00757F3A">
        <w:rPr>
          <w:sz w:val="20"/>
          <w:u w:val="single"/>
        </w:rPr>
        <w:t xml:space="preserve"> </w:t>
      </w:r>
      <w:r w:rsidRPr="00CD5A36">
        <w:rPr>
          <w:sz w:val="20"/>
          <w:u w:val="single"/>
        </w:rPr>
        <w:t>the base channel.</w:t>
      </w:r>
      <w:ins w:id="28" w:author="Brian Hart (brianh)" w:date="2012-07-17T19:40:00Z">
        <w:r w:rsidR="00EB6A52">
          <w:rPr>
            <w:sz w:val="20"/>
            <w:u w:val="single"/>
          </w:rPr>
          <w:t xml:space="preserve"> </w:t>
        </w:r>
      </w:ins>
    </w:p>
    <w:p w:rsidR="00CD5A36" w:rsidRPr="00CD5A36" w:rsidRDefault="00CD5A36" w:rsidP="00CD5A36">
      <w:pPr>
        <w:rPr>
          <w:sz w:val="20"/>
          <w:u w:val="single"/>
        </w:rPr>
      </w:pPr>
      <w:r w:rsidRPr="00CD5A36">
        <w:rPr>
          <w:sz w:val="20"/>
          <w:u w:val="single"/>
        </w:rPr>
        <w:t>A VHT STA with a TDLS link that is not an off-channel link, shall use the HT BSS primary channel as its</w:t>
      </w:r>
    </w:p>
    <w:p w:rsidR="00CD5A36" w:rsidRPr="00CD5A36" w:rsidRDefault="00CD5A36" w:rsidP="00CD5A36">
      <w:pPr>
        <w:rPr>
          <w:sz w:val="20"/>
          <w:u w:val="single"/>
        </w:rPr>
      </w:pPr>
      <w:r w:rsidRPr="00CD5A36">
        <w:rPr>
          <w:sz w:val="20"/>
          <w:u w:val="single"/>
        </w:rPr>
        <w:t xml:space="preserve">primary channel. The channel width of a VHT TDLS link shall not be wider than the </w:t>
      </w:r>
      <w:del w:id="29" w:author="Brian Hart (brianh)" w:date="2012-07-17T20:05:00Z">
        <w:r w:rsidRPr="00CD5A36" w:rsidDel="006B66D2">
          <w:rPr>
            <w:sz w:val="20"/>
            <w:u w:val="single"/>
          </w:rPr>
          <w:delText xml:space="preserve">maximim </w:delText>
        </w:r>
      </w:del>
      <w:ins w:id="30" w:author="Brian Hart (brianh)" w:date="2012-07-17T20:05:00Z">
        <w:r w:rsidR="006B66D2" w:rsidRPr="00CD5A36">
          <w:rPr>
            <w:sz w:val="20"/>
            <w:u w:val="single"/>
          </w:rPr>
          <w:t>maxim</w:t>
        </w:r>
        <w:r w:rsidR="006B66D2">
          <w:rPr>
            <w:sz w:val="20"/>
            <w:u w:val="single"/>
          </w:rPr>
          <w:t>u</w:t>
        </w:r>
        <w:r w:rsidR="006B66D2" w:rsidRPr="00CD5A36">
          <w:rPr>
            <w:sz w:val="20"/>
            <w:u w:val="single"/>
          </w:rPr>
          <w:t xml:space="preserve">m </w:t>
        </w:r>
      </w:ins>
      <w:r w:rsidRPr="00CD5A36">
        <w:rPr>
          <w:sz w:val="20"/>
          <w:u w:val="single"/>
        </w:rPr>
        <w:t>channel</w:t>
      </w:r>
    </w:p>
    <w:p w:rsidR="00CD5A36" w:rsidRPr="00CD5A36" w:rsidRDefault="00CD5A36" w:rsidP="00CD5A36">
      <w:pPr>
        <w:rPr>
          <w:sz w:val="20"/>
          <w:u w:val="single"/>
        </w:rPr>
      </w:pPr>
      <w:r w:rsidRPr="00CD5A36">
        <w:rPr>
          <w:sz w:val="20"/>
          <w:u w:val="single"/>
        </w:rPr>
        <w:t>width supported by either the TDLS initiator STA or the TDLS responder STA.</w:t>
      </w:r>
    </w:p>
    <w:p w:rsidR="006B66D2" w:rsidRDefault="006B66D2" w:rsidP="00CD5A36">
      <w:pPr>
        <w:rPr>
          <w:ins w:id="31" w:author="Brian Hart (brianh)" w:date="2012-07-17T20:00:00Z"/>
          <w:sz w:val="20"/>
        </w:rPr>
      </w:pPr>
    </w:p>
    <w:p w:rsidR="006B66D2" w:rsidRDefault="006B66D2" w:rsidP="00CD5A36">
      <w:pPr>
        <w:rPr>
          <w:ins w:id="32" w:author="Brian Hart (brianh)" w:date="2012-07-17T20:00:00Z"/>
          <w:sz w:val="20"/>
        </w:rPr>
      </w:pPr>
      <w:ins w:id="33" w:author="Brian Hart (brianh)" w:date="2012-07-17T20:00:00Z">
        <w:r>
          <w:rPr>
            <w:sz w:val="20"/>
          </w:rPr>
          <w:t xml:space="preserve">A 160 MHz bandwidth is defined to be identical to </w:t>
        </w:r>
      </w:ins>
      <w:ins w:id="34" w:author="Brian Hart (brianh)" w:date="2012-07-17T20:17:00Z">
        <w:r w:rsidR="00F6104D">
          <w:rPr>
            <w:sz w:val="20"/>
          </w:rPr>
          <w:t xml:space="preserve">a </w:t>
        </w:r>
      </w:ins>
      <w:ins w:id="35" w:author="Brian Hart (brianh)" w:date="2012-07-17T20:00:00Z">
        <w:r>
          <w:rPr>
            <w:sz w:val="20"/>
          </w:rPr>
          <w:t xml:space="preserve">80+80 MHz bandwidth (i.e. one </w:t>
        </w:r>
      </w:ins>
      <w:ins w:id="36" w:author="Brian Hart (brianh)" w:date="2012-07-17T20:06:00Z">
        <w:r>
          <w:rPr>
            <w:sz w:val="20"/>
          </w:rPr>
          <w:t xml:space="preserve">bandwidth </w:t>
        </w:r>
      </w:ins>
      <w:ins w:id="37" w:author="Brian Hart (brianh)" w:date="2012-07-17T20:00:00Z">
        <w:r>
          <w:rPr>
            <w:sz w:val="20"/>
          </w:rPr>
          <w:t xml:space="preserve">is not wider than the other). </w:t>
        </w:r>
      </w:ins>
    </w:p>
    <w:p w:rsidR="006B66D2" w:rsidRDefault="006B66D2" w:rsidP="00CD5A36">
      <w:pPr>
        <w:rPr>
          <w:ins w:id="38" w:author="Brian Hart (brianh)" w:date="2012-07-17T20:00:00Z"/>
          <w:sz w:val="20"/>
        </w:rPr>
      </w:pPr>
    </w:p>
    <w:p w:rsidR="00CD5A36" w:rsidRDefault="006B66D2" w:rsidP="00F6104D">
      <w:pPr>
        <w:rPr>
          <w:ins w:id="39" w:author="Brian Hart (brianh)" w:date="2012-07-17T20:00:00Z"/>
          <w:sz w:val="20"/>
          <w:u w:val="single"/>
        </w:rPr>
      </w:pPr>
      <w:ins w:id="40" w:author="Brian Hart (brianh)" w:date="2012-07-17T20:00:00Z">
        <w:r>
          <w:rPr>
            <w:sz w:val="20"/>
            <w:u w:val="single"/>
          </w:rPr>
          <w:t xml:space="preserve">A STA shall not participate in </w:t>
        </w:r>
      </w:ins>
      <w:ins w:id="41" w:author="Brian Hart (brianh)" w:date="2012-07-17T20:01:00Z">
        <w:r w:rsidR="00F6104D">
          <w:rPr>
            <w:sz w:val="20"/>
            <w:u w:val="single"/>
          </w:rPr>
          <w:t>a</w:t>
        </w:r>
        <w:r>
          <w:rPr>
            <w:sz w:val="20"/>
            <w:u w:val="single"/>
          </w:rPr>
          <w:t xml:space="preserve"> </w:t>
        </w:r>
      </w:ins>
      <w:ins w:id="42" w:author="Brian Hart (brianh)" w:date="2012-07-17T20:00:00Z">
        <w:r w:rsidR="00F6104D">
          <w:rPr>
            <w:sz w:val="20"/>
            <w:u w:val="single"/>
          </w:rPr>
          <w:t>TDLS direct link</w:t>
        </w:r>
        <w:r>
          <w:rPr>
            <w:sz w:val="20"/>
            <w:u w:val="single"/>
          </w:rPr>
          <w:t xml:space="preserve"> with the same primary </w:t>
        </w:r>
      </w:ins>
      <w:ins w:id="43" w:author="Brian Hart (brianh)" w:date="2012-07-17T20:20:00Z">
        <w:r w:rsidR="00225C37">
          <w:rPr>
            <w:sz w:val="20"/>
            <w:u w:val="single"/>
          </w:rPr>
          <w:t>8</w:t>
        </w:r>
      </w:ins>
      <w:ins w:id="44" w:author="Brian Hart (brianh)" w:date="2012-07-17T20:00:00Z">
        <w:r>
          <w:rPr>
            <w:sz w:val="20"/>
            <w:u w:val="single"/>
          </w:rPr>
          <w:t xml:space="preserve">0 MHz channel </w:t>
        </w:r>
      </w:ins>
      <w:ins w:id="45" w:author="Brian Hart (brianh)" w:date="2012-07-17T20:13:00Z">
        <w:r w:rsidR="00F6104D">
          <w:rPr>
            <w:sz w:val="20"/>
            <w:u w:val="single"/>
          </w:rPr>
          <w:t xml:space="preserve">as </w:t>
        </w:r>
      </w:ins>
      <w:ins w:id="46" w:author="Brian Hart (brianh)" w:date="2012-07-17T20:18:00Z">
        <w:r w:rsidR="00F6104D">
          <w:rPr>
            <w:sz w:val="20"/>
            <w:u w:val="single"/>
          </w:rPr>
          <w:t xml:space="preserve">the infrastructure BSS or </w:t>
        </w:r>
      </w:ins>
      <w:ins w:id="47" w:author="Brian Hart (brianh)" w:date="2012-07-17T20:14:00Z">
        <w:r w:rsidR="00F6104D">
          <w:rPr>
            <w:sz w:val="20"/>
            <w:u w:val="single"/>
          </w:rPr>
          <w:t>an</w:t>
        </w:r>
      </w:ins>
      <w:ins w:id="48" w:author="Brian Hart (brianh)" w:date="2012-07-17T20:13:00Z">
        <w:r w:rsidR="00F6104D">
          <w:rPr>
            <w:sz w:val="20"/>
            <w:u w:val="single"/>
          </w:rPr>
          <w:t xml:space="preserve">other TDLS direct link of the STA but </w:t>
        </w:r>
      </w:ins>
      <w:ins w:id="49" w:author="Brian Hart (brianh)" w:date="2012-07-17T20:14:00Z">
        <w:r w:rsidR="00F6104D">
          <w:rPr>
            <w:sz w:val="20"/>
            <w:u w:val="single"/>
          </w:rPr>
          <w:t xml:space="preserve">with a </w:t>
        </w:r>
      </w:ins>
      <w:ins w:id="50" w:author="Brian Hart (brianh)" w:date="2012-07-17T20:13:00Z">
        <w:r w:rsidR="00F6104D">
          <w:rPr>
            <w:sz w:val="20"/>
            <w:u w:val="single"/>
          </w:rPr>
          <w:t xml:space="preserve">different </w:t>
        </w:r>
      </w:ins>
      <w:ins w:id="51" w:author="Brian Hart (brianh)" w:date="2012-07-17T20:00:00Z">
        <w:r w:rsidR="00F6104D">
          <w:rPr>
            <w:sz w:val="20"/>
            <w:u w:val="single"/>
          </w:rPr>
          <w:t>secondary 80 MHz channel</w:t>
        </w:r>
        <w:r>
          <w:rPr>
            <w:sz w:val="20"/>
            <w:u w:val="single"/>
          </w:rPr>
          <w:t>.</w:t>
        </w:r>
      </w:ins>
    </w:p>
    <w:p w:rsidR="006B66D2" w:rsidRDefault="006B66D2" w:rsidP="00CD5A36">
      <w:pPr>
        <w:rPr>
          <w:sz w:val="20"/>
        </w:rPr>
      </w:pPr>
    </w:p>
    <w:p w:rsidR="00CD5A36" w:rsidRPr="00CD5A36" w:rsidRDefault="00CD5A36" w:rsidP="00CD5A36">
      <w:pPr>
        <w:rPr>
          <w:b/>
          <w:i/>
          <w:sz w:val="20"/>
        </w:rPr>
      </w:pPr>
      <w:r w:rsidRPr="00CD5A36">
        <w:rPr>
          <w:b/>
          <w:i/>
          <w:sz w:val="20"/>
        </w:rPr>
        <w:t>Insert a new subclause 10.22.6.4 following 10.22.6.3 as follows:</w:t>
      </w:r>
    </w:p>
    <w:p w:rsidR="00CD5A36" w:rsidRPr="00CD5A36" w:rsidRDefault="00CD5A36" w:rsidP="00CD5A36">
      <w:pPr>
        <w:rPr>
          <w:b/>
          <w:sz w:val="20"/>
        </w:rPr>
      </w:pPr>
      <w:r w:rsidRPr="00CD5A36">
        <w:rPr>
          <w:b/>
          <w:sz w:val="20"/>
        </w:rPr>
        <w:t>10.22.6.4.3 Channel selection for a wideband off-channel direct link</w:t>
      </w:r>
    </w:p>
    <w:p w:rsidR="00CD5A36" w:rsidRPr="00CD5A36" w:rsidRDefault="00CD5A36" w:rsidP="00CD5A36">
      <w:pPr>
        <w:rPr>
          <w:sz w:val="20"/>
        </w:rPr>
      </w:pPr>
      <w:r w:rsidRPr="00CD5A36">
        <w:rPr>
          <w:sz w:val="20"/>
        </w:rPr>
        <w:t>If a TDLS peer STA chooses to start a wideband direct link, it shall follow the primary channel selection rules</w:t>
      </w:r>
    </w:p>
    <w:p w:rsidR="00CD5A36" w:rsidRDefault="00CD5A36" w:rsidP="00CD5A36">
      <w:pPr>
        <w:rPr>
          <w:sz w:val="20"/>
        </w:rPr>
      </w:pPr>
      <w:r w:rsidRPr="00CD5A36">
        <w:rPr>
          <w:sz w:val="20"/>
        </w:rPr>
        <w:t>as defined in 10.39.2 (Channel selection methods for a VHT BSS) and 10.23.14 (Channel usage procedures)</w:t>
      </w:r>
      <w:ins w:id="52" w:author="Brian Hart (brianh)" w:date="2012-07-17T20:14:00Z">
        <w:r w:rsidR="00F6104D">
          <w:rPr>
            <w:sz w:val="20"/>
          </w:rPr>
          <w:t xml:space="preserve"> and the secondary 80 MHz channel rule </w:t>
        </w:r>
      </w:ins>
      <w:ins w:id="53" w:author="Brian Hart (brianh)" w:date="2012-07-17T20:15:00Z">
        <w:r w:rsidR="00F6104D">
          <w:rPr>
            <w:sz w:val="20"/>
          </w:rPr>
          <w:t>defined in 10.22.1 (General)</w:t>
        </w:r>
      </w:ins>
      <w:r w:rsidRPr="00CD5A36">
        <w:rPr>
          <w:sz w:val="20"/>
        </w:rPr>
        <w:t>.</w:t>
      </w:r>
    </w:p>
    <w:p w:rsidR="00CD5A36" w:rsidRDefault="00CD5A36" w:rsidP="00CD5A36">
      <w:pPr>
        <w:rPr>
          <w:sz w:val="20"/>
        </w:rPr>
      </w:pPr>
    </w:p>
    <w:p w:rsidR="00025D06" w:rsidRDefault="003E2302" w:rsidP="00335F4E">
      <w:pPr>
        <w:rPr>
          <w:b/>
          <w:i/>
          <w:sz w:val="20"/>
        </w:rPr>
      </w:pPr>
      <w:r>
        <w:rPr>
          <w:b/>
          <w:i/>
          <w:sz w:val="20"/>
        </w:rPr>
        <w:t xml:space="preserve">Table 22-20 – reserved </w:t>
      </w:r>
    </w:p>
    <w:p w:rsidR="00E36C5B" w:rsidRDefault="00FA048F" w:rsidP="00335F4E">
      <w:pPr>
        <w:rPr>
          <w:ins w:id="54" w:author="Brian Hart (brianh)" w:date="2012-07-09T12:28:00Z"/>
          <w:sz w:val="20"/>
        </w:rPr>
      </w:pPr>
      <w:r w:rsidRPr="00FA048F">
        <w:rPr>
          <w:b/>
          <w:i/>
          <w:sz w:val="20"/>
        </w:rPr>
        <w:t>Change</w:t>
      </w:r>
      <w:r>
        <w:rPr>
          <w:sz w:val="20"/>
        </w:rPr>
        <w:t>:</w:t>
      </w:r>
    </w:p>
    <w:p w:rsidR="00025D06" w:rsidRDefault="00025D06" w:rsidP="00335F4E">
      <w:pPr>
        <w:rPr>
          <w:ins w:id="55" w:author="Brian Hart (brianh)" w:date="2012-07-09T12:28:00Z"/>
          <w:sz w:val="20"/>
        </w:rPr>
      </w:pPr>
    </w:p>
    <w:p w:rsidR="00025D06" w:rsidRDefault="00025D06" w:rsidP="00025D0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Table 18-6a—Contents of the first 7 bits of the Scrambling Sequence</w:t>
      </w:r>
    </w:p>
    <w:tbl>
      <w:tblPr>
        <w:tblStyle w:val="TableGrid"/>
        <w:tblW w:w="0" w:type="auto"/>
        <w:tblLayout w:type="fixed"/>
        <w:tblLook w:val="04A0"/>
      </w:tblPr>
      <w:tblGrid>
        <w:gridCol w:w="1188"/>
        <w:gridCol w:w="2553"/>
        <w:gridCol w:w="867"/>
        <w:gridCol w:w="2970"/>
        <w:gridCol w:w="1998"/>
      </w:tblGrid>
      <w:tr w:rsidR="00025D06" w:rsidRPr="00025D06" w:rsidTr="00FE1265">
        <w:tc>
          <w:tcPr>
            <w:tcW w:w="1188" w:type="dxa"/>
            <w:vMerge w:val="restart"/>
          </w:tcPr>
          <w:p w:rsidR="00025D06" w:rsidRPr="00025D06" w:rsidRDefault="00025D06" w:rsidP="00025D0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 w:rsidRPr="00025D06">
              <w:rPr>
                <w:b/>
                <w:bCs/>
                <w:sz w:val="18"/>
                <w:szCs w:val="18"/>
                <w:lang w:val="en-US"/>
              </w:rPr>
              <w:t>Parameter</w:t>
            </w:r>
          </w:p>
          <w:p w:rsidR="00025D06" w:rsidRPr="00025D06" w:rsidRDefault="00025D06" w:rsidP="00025D0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553" w:type="dxa"/>
            <w:vMerge w:val="restart"/>
          </w:tcPr>
          <w:p w:rsidR="00025D06" w:rsidRPr="00025D06" w:rsidRDefault="00025D06" w:rsidP="00025D0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 w:rsidRPr="00025D06">
              <w:rPr>
                <w:b/>
                <w:bCs/>
                <w:sz w:val="18"/>
                <w:szCs w:val="18"/>
                <w:lang w:val="en-US"/>
              </w:rPr>
              <w:t>Condition</w:t>
            </w:r>
          </w:p>
          <w:p w:rsidR="00025D06" w:rsidRPr="00025D06" w:rsidRDefault="00025D06" w:rsidP="00025D0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835" w:type="dxa"/>
            <w:gridSpan w:val="3"/>
          </w:tcPr>
          <w:p w:rsidR="00025D06" w:rsidRPr="00025D06" w:rsidRDefault="00025D06" w:rsidP="00025D0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 w:rsidRPr="00025D06">
              <w:rPr>
                <w:b/>
                <w:bCs/>
                <w:sz w:val="18"/>
                <w:szCs w:val="18"/>
                <w:lang w:val="en-US"/>
              </w:rPr>
              <w:t>First 7 bits of Scrambling Sequence</w:t>
            </w:r>
          </w:p>
        </w:tc>
      </w:tr>
      <w:tr w:rsidR="00025D06" w:rsidRPr="00025D06" w:rsidTr="00FE1265">
        <w:tc>
          <w:tcPr>
            <w:tcW w:w="1188" w:type="dxa"/>
            <w:vMerge/>
          </w:tcPr>
          <w:p w:rsidR="00025D06" w:rsidRPr="00025D06" w:rsidRDefault="00025D06" w:rsidP="00025D0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553" w:type="dxa"/>
            <w:vMerge/>
          </w:tcPr>
          <w:p w:rsidR="00025D06" w:rsidRPr="00025D06" w:rsidRDefault="00025D06" w:rsidP="00025D0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67" w:type="dxa"/>
          </w:tcPr>
          <w:p w:rsidR="00025D06" w:rsidRPr="00025D06" w:rsidRDefault="00025D06" w:rsidP="00025D0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 w:rsidRPr="00025D06">
              <w:rPr>
                <w:b/>
                <w:bCs/>
                <w:sz w:val="18"/>
                <w:szCs w:val="18"/>
                <w:lang w:val="en-US"/>
              </w:rPr>
              <w:t xml:space="preserve">B0 B3 </w:t>
            </w:r>
          </w:p>
        </w:tc>
        <w:tc>
          <w:tcPr>
            <w:tcW w:w="2970" w:type="dxa"/>
          </w:tcPr>
          <w:p w:rsidR="00025D06" w:rsidRPr="00025D06" w:rsidRDefault="00025D06" w:rsidP="00025D0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 w:rsidRPr="00025D06">
              <w:rPr>
                <w:b/>
                <w:bCs/>
                <w:sz w:val="18"/>
                <w:szCs w:val="18"/>
                <w:lang w:val="en-US"/>
              </w:rPr>
              <w:t xml:space="preserve">B4 </w:t>
            </w:r>
          </w:p>
        </w:tc>
        <w:tc>
          <w:tcPr>
            <w:tcW w:w="1998" w:type="dxa"/>
          </w:tcPr>
          <w:p w:rsidR="00025D06" w:rsidRPr="00025D06" w:rsidRDefault="00025D06" w:rsidP="00025D0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 w:rsidRPr="00025D06">
              <w:rPr>
                <w:b/>
                <w:bCs/>
                <w:sz w:val="18"/>
                <w:szCs w:val="18"/>
                <w:lang w:val="en-US"/>
              </w:rPr>
              <w:t>B5 B6</w:t>
            </w:r>
          </w:p>
        </w:tc>
      </w:tr>
      <w:tr w:rsidR="00025D06" w:rsidRPr="00025D06" w:rsidTr="00FE1265">
        <w:tc>
          <w:tcPr>
            <w:tcW w:w="1188" w:type="dxa"/>
          </w:tcPr>
          <w:p w:rsidR="00025D06" w:rsidRPr="00025D06" w:rsidRDefault="00025D06" w:rsidP="00025D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025D06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RXVECTOR </w:t>
            </w:r>
          </w:p>
        </w:tc>
        <w:tc>
          <w:tcPr>
            <w:tcW w:w="2553" w:type="dxa"/>
          </w:tcPr>
          <w:p w:rsidR="00025D06" w:rsidRPr="00025D06" w:rsidRDefault="00025D06" w:rsidP="00025D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025D06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CH_BANDWIDTH_IN_NON_HT and DYN_BANDWIDTH_IN_NOT_HT are present in RXVECTOR</w:t>
            </w:r>
          </w:p>
        </w:tc>
        <w:tc>
          <w:tcPr>
            <w:tcW w:w="867" w:type="dxa"/>
          </w:tcPr>
          <w:p w:rsidR="00025D06" w:rsidRPr="00025D06" w:rsidRDefault="00FE1265" w:rsidP="00025D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-</w:t>
            </w:r>
          </w:p>
        </w:tc>
        <w:tc>
          <w:tcPr>
            <w:tcW w:w="2970" w:type="dxa"/>
          </w:tcPr>
          <w:p w:rsidR="00025D06" w:rsidRPr="00025D06" w:rsidRDefault="00025D06" w:rsidP="00025D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025D06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DYN_BANDWIDTH_IN_NON_HT</w:t>
            </w:r>
          </w:p>
        </w:tc>
        <w:tc>
          <w:tcPr>
            <w:tcW w:w="1998" w:type="dxa"/>
          </w:tcPr>
          <w:p w:rsidR="00025D06" w:rsidRPr="00025D06" w:rsidRDefault="00025D06" w:rsidP="00FA2D37">
            <w:pPr>
              <w:autoSpaceDE w:val="0"/>
              <w:autoSpaceDN w:val="0"/>
              <w:adjustRightInd w:val="0"/>
              <w:rPr>
                <w:sz w:val="20"/>
              </w:rPr>
            </w:pPr>
            <w:del w:id="56" w:author="Brian Hart (brianh)" w:date="2012-07-09T12:48:00Z">
              <w:r w:rsidRPr="00025D06" w:rsidDel="00FE1265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>CH_BANDWIDTH_IN_NON_HT</w:delText>
              </w:r>
            </w:del>
            <w:ins w:id="57" w:author="Brian Hart (brianh)" w:date="2012-07-09T12:48:00Z">
              <w:r w:rsidR="00FE1265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CBW_IN_NON_HT</w:t>
              </w:r>
            </w:ins>
            <w:ins w:id="58" w:author="Brian Hart (brianh)" w:date="2012-07-09T12:45:00Z">
              <w:r w:rsidR="00FF5B20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_TEMP</w:t>
              </w:r>
            </w:ins>
            <w:ins w:id="59" w:author="Brian Hart (brianh)" w:date="2012-07-09T13:06:00Z">
              <w:r w:rsidR="00243C80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(see Table 18-6b-yyyy)</w:t>
              </w:r>
            </w:ins>
          </w:p>
        </w:tc>
      </w:tr>
    </w:tbl>
    <w:p w:rsidR="00025D06" w:rsidRDefault="00025D06" w:rsidP="00FA048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FA048F" w:rsidRDefault="00FE1265" w:rsidP="00FE1265">
      <w:pPr>
        <w:autoSpaceDE w:val="0"/>
        <w:autoSpaceDN w:val="0"/>
        <w:adjustRightInd w:val="0"/>
        <w:rPr>
          <w:sz w:val="20"/>
        </w:rPr>
      </w:pPr>
      <w:ins w:id="60" w:author="Brian Hart (brianh)" w:date="2012-07-09T12:49:00Z">
        <w:r>
          <w:rPr>
            <w:rFonts w:ascii="TimesNewRomanPSMT" w:hAnsi="TimesNewRomanPSMT" w:cs="TimesNewRomanPSMT"/>
            <w:sz w:val="20"/>
            <w:lang w:val="en-US"/>
          </w:rPr>
          <w:t xml:space="preserve">During reception by a VHT STA, the </w:t>
        </w:r>
      </w:ins>
      <w:ins w:id="61" w:author="Brian Hart (brianh)" w:date="2012-07-09T12:50:00Z">
        <w:r>
          <w:rPr>
            <w:rFonts w:ascii="TimesNewRomanPSMT" w:hAnsi="TimesNewRomanPSMT" w:cs="TimesNewRomanPSMT"/>
            <w:sz w:val="20"/>
            <w:lang w:val="en-US"/>
          </w:rPr>
          <w:t>CBW</w:t>
        </w:r>
      </w:ins>
      <w:ins w:id="62" w:author="Brian Hart (brianh)" w:date="2012-07-09T12:49:00Z">
        <w:r>
          <w:rPr>
            <w:rFonts w:ascii="TimesNewRomanPSMT" w:hAnsi="TimesNewRomanPSMT" w:cs="TimesNewRomanPSMT"/>
            <w:sz w:val="20"/>
            <w:lang w:val="en-US"/>
          </w:rPr>
          <w:t>_IN_NON_HT</w:t>
        </w:r>
      </w:ins>
      <w:ins w:id="63" w:author="Brian Hart (brianh)" w:date="2012-07-09T12:50:00Z">
        <w:r>
          <w:rPr>
            <w:rFonts w:ascii="TimesNewRomanPSMT" w:hAnsi="TimesNewRomanPSMT" w:cs="TimesNewRomanPSMT"/>
            <w:sz w:val="20"/>
            <w:lang w:val="en-US"/>
          </w:rPr>
          <w:t>_TEMP</w:t>
        </w:r>
      </w:ins>
      <w:ins w:id="64" w:author="Brian Hart (brianh)" w:date="2012-07-09T12:49:00Z">
        <w:r>
          <w:rPr>
            <w:rFonts w:ascii="TimesNewRomanPSMT" w:hAnsi="TimesNewRomanPSMT" w:cs="TimesNewRomanPSMT"/>
            <w:sz w:val="20"/>
            <w:lang w:val="en-US"/>
          </w:rPr>
          <w:t xml:space="preserve"> </w:t>
        </w:r>
      </w:ins>
      <w:ins w:id="65" w:author="Brian Hart (brianh)" w:date="2012-07-09T12:56:00Z">
        <w:r w:rsidR="00FA2D37">
          <w:rPr>
            <w:rFonts w:ascii="TimesNewRomanPSMT" w:hAnsi="TimesNewRomanPSMT" w:cs="TimesNewRomanPSMT"/>
            <w:sz w:val="20"/>
            <w:lang w:val="en-US"/>
          </w:rPr>
          <w:t xml:space="preserve">variable </w:t>
        </w:r>
      </w:ins>
      <w:ins w:id="66" w:author="Brian Hart (brianh)" w:date="2012-07-09T12:49:00Z">
        <w:r>
          <w:rPr>
            <w:rFonts w:ascii="TimesNewRomanPSMT" w:hAnsi="TimesNewRomanPSMT" w:cs="TimesNewRomanPSMT"/>
            <w:sz w:val="20"/>
            <w:lang w:val="en-US"/>
          </w:rPr>
          <w:t>shall be set to selected bits in the scrambling sequence</w:t>
        </w:r>
      </w:ins>
      <w:ins w:id="67" w:author="Brian Hart (brianh)" w:date="2012-07-09T12:51:00Z">
        <w:r>
          <w:rPr>
            <w:rFonts w:ascii="TimesNewRomanPSMT" w:hAnsi="TimesNewRomanPSMT" w:cs="TimesNewRomanPSMT"/>
            <w:sz w:val="20"/>
            <w:lang w:val="en-US"/>
          </w:rPr>
          <w:t xml:space="preserve"> </w:t>
        </w:r>
      </w:ins>
      <w:ins w:id="68" w:author="Brian Hart (brianh)" w:date="2012-07-09T12:49:00Z">
        <w:r>
          <w:rPr>
            <w:rFonts w:ascii="TimesNewRomanPSMT" w:hAnsi="TimesNewRomanPSMT" w:cs="TimesNewRomanPSMT"/>
            <w:sz w:val="20"/>
            <w:lang w:val="en-US"/>
          </w:rPr>
          <w:t>as shown in Table 18-6a</w:t>
        </w:r>
      </w:ins>
      <w:ins w:id="69" w:author="Brian Hart (brianh)" w:date="2012-07-09T12:52:00Z">
        <w:r>
          <w:rPr>
            <w:rFonts w:ascii="TimesNewRomanPSMT" w:hAnsi="TimesNewRomanPSMT" w:cs="TimesNewRomanPSMT"/>
            <w:sz w:val="20"/>
            <w:lang w:val="en-US"/>
          </w:rPr>
          <w:t xml:space="preserve">, then mapped </w:t>
        </w:r>
      </w:ins>
      <w:ins w:id="70" w:author="Brian Hart (brianh)" w:date="2012-07-09T12:53:00Z">
        <w:r>
          <w:rPr>
            <w:rFonts w:ascii="TimesNewRomanPSMT" w:hAnsi="TimesNewRomanPSMT" w:cs="TimesNewRomanPSMT"/>
            <w:sz w:val="20"/>
            <w:lang w:val="en-US"/>
          </w:rPr>
          <w:t>as shown in Table 18-6b-</w:t>
        </w:r>
      </w:ins>
      <w:ins w:id="71" w:author="Brian Hart (brianh)" w:date="2012-07-09T13:06:00Z">
        <w:r w:rsidR="00243C80">
          <w:rPr>
            <w:rFonts w:ascii="TimesNewRomanPSMT" w:hAnsi="TimesNewRomanPSMT" w:cs="TimesNewRomanPSMT"/>
            <w:sz w:val="20"/>
            <w:lang w:val="en-US"/>
          </w:rPr>
          <w:t>yyyy</w:t>
        </w:r>
      </w:ins>
      <w:ins w:id="72" w:author="Brian Hart (brianh)" w:date="2012-07-09T12:53:00Z">
        <w:r>
          <w:rPr>
            <w:rFonts w:ascii="TimesNewRomanPSMT" w:hAnsi="TimesNewRomanPSMT" w:cs="TimesNewRomanPSMT"/>
            <w:sz w:val="20"/>
            <w:lang w:val="en-US"/>
          </w:rPr>
          <w:t xml:space="preserve"> </w:t>
        </w:r>
      </w:ins>
      <w:ins w:id="73" w:author="Brian Hart (brianh)" w:date="2012-07-09T12:52:00Z">
        <w:r>
          <w:rPr>
            <w:rFonts w:ascii="TimesNewRomanPSMT" w:hAnsi="TimesNewRomanPSMT" w:cs="TimesNewRomanPSMT"/>
            <w:sz w:val="20"/>
            <w:lang w:val="en-US"/>
          </w:rPr>
          <w:t xml:space="preserve">to the </w:t>
        </w:r>
      </w:ins>
      <w:ins w:id="74" w:author="Brian Hart (brianh)" w:date="2012-07-09T12:53:00Z">
        <w:r>
          <w:rPr>
            <w:rFonts w:ascii="TimesNewRomanPSMT" w:hAnsi="TimesNewRomanPSMT" w:cs="TimesNewRomanPSMT"/>
            <w:sz w:val="20"/>
            <w:lang w:val="en-US"/>
          </w:rPr>
          <w:t>CH_BANDWIDTH_IN_NON_HT parameter in RXVECTOR</w:t>
        </w:r>
      </w:ins>
      <w:ins w:id="75" w:author="Brian Hart (brianh)" w:date="2012-07-09T12:49:00Z">
        <w:r>
          <w:rPr>
            <w:rFonts w:ascii="TimesNewRomanPSMT" w:hAnsi="TimesNewRomanPSMT" w:cs="TimesNewRomanPSMT"/>
            <w:sz w:val="20"/>
            <w:lang w:val="en-US"/>
          </w:rPr>
          <w:t xml:space="preserve">. </w:t>
        </w:r>
      </w:ins>
      <w:r w:rsidR="00FA048F">
        <w:rPr>
          <w:rFonts w:ascii="TimesNewRomanPSMT" w:hAnsi="TimesNewRomanPSMT" w:cs="TimesNewRomanPSMT"/>
          <w:sz w:val="20"/>
          <w:lang w:val="en-US"/>
        </w:rPr>
        <w:t>Dur</w:t>
      </w:r>
      <w:r>
        <w:rPr>
          <w:rFonts w:ascii="TimesNewRomanPSMT" w:hAnsi="TimesNewRomanPSMT" w:cs="TimesNewRomanPSMT"/>
          <w:sz w:val="20"/>
          <w:lang w:val="en-US"/>
        </w:rPr>
        <w:t xml:space="preserve">ing reception by a VHT STA, the </w:t>
      </w:r>
      <w:del w:id="76" w:author="Brian Hart (brianh)" w:date="2012-07-09T12:52:00Z">
        <w:r w:rsidR="00FA048F" w:rsidDel="00FE1265">
          <w:rPr>
            <w:rFonts w:ascii="TimesNewRomanPSMT" w:hAnsi="TimesNewRomanPSMT" w:cs="TimesNewRomanPSMT"/>
            <w:sz w:val="20"/>
            <w:lang w:val="en-US"/>
          </w:rPr>
          <w:delText xml:space="preserve">CH_BANDWIDTH_IN_NON_HT and </w:delText>
        </w:r>
      </w:del>
      <w:r w:rsidR="00FA048F">
        <w:rPr>
          <w:rFonts w:ascii="TimesNewRomanPSMT" w:hAnsi="TimesNewRomanPSMT" w:cs="TimesNewRomanPSMT"/>
          <w:sz w:val="20"/>
          <w:lang w:val="en-US"/>
        </w:rPr>
        <w:t>DYN_BANDWIDTH_IN_NON_HT parameter</w:t>
      </w:r>
      <w:del w:id="77" w:author="Brian Hart (brianh)" w:date="2012-07-09T12:53:00Z">
        <w:r w:rsidR="00FA048F" w:rsidDel="00FE1265">
          <w:rPr>
            <w:rFonts w:ascii="TimesNewRomanPSMT" w:hAnsi="TimesNewRomanPSMT" w:cs="TimesNewRomanPSMT"/>
            <w:sz w:val="20"/>
            <w:lang w:val="en-US"/>
          </w:rPr>
          <w:delText>s</w:delText>
        </w:r>
      </w:del>
      <w:r w:rsidR="00FA048F">
        <w:rPr>
          <w:rFonts w:ascii="TimesNewRomanPSMT" w:hAnsi="TimesNewRomanPSMT" w:cs="TimesNewRomanPSMT"/>
          <w:sz w:val="20"/>
          <w:lang w:val="en-US"/>
        </w:rPr>
        <w:t xml:space="preserve"> in RXVECTOR shall be </w:t>
      </w:r>
      <w:ins w:id="78" w:author="Brian Hart (brianh)" w:date="2012-07-09T12:55:00Z">
        <w:r>
          <w:rPr>
            <w:rFonts w:ascii="TimesNewRomanPSMT" w:hAnsi="TimesNewRomanPSMT" w:cs="TimesNewRomanPSMT"/>
            <w:sz w:val="20"/>
            <w:lang w:val="en-US"/>
          </w:rPr>
          <w:t xml:space="preserve">determined </w:t>
        </w:r>
      </w:ins>
      <w:ins w:id="79" w:author="Brian Hart (brianh)" w:date="2012-07-09T13:00:00Z">
        <w:r w:rsidR="00197B41">
          <w:rPr>
            <w:rFonts w:ascii="TimesNewRomanPSMT" w:hAnsi="TimesNewRomanPSMT" w:cs="TimesNewRomanPSMT"/>
            <w:sz w:val="20"/>
            <w:lang w:val="en-US"/>
          </w:rPr>
          <w:t>according to</w:t>
        </w:r>
      </w:ins>
      <w:ins w:id="80" w:author="Brian Hart (brianh)" w:date="2012-07-09T12:55:00Z">
        <w:r>
          <w:rPr>
            <w:rFonts w:ascii="TimesNewRomanPSMT" w:hAnsi="TimesNewRomanPSMT" w:cs="TimesNewRomanPSMT"/>
            <w:sz w:val="20"/>
            <w:lang w:val="en-US"/>
          </w:rPr>
          <w:t xml:space="preserve"> Table 18-6c  using </w:t>
        </w:r>
      </w:ins>
      <w:del w:id="81" w:author="Brian Hart (brianh)" w:date="2012-07-09T12:55:00Z">
        <w:r w:rsidR="00FA048F" w:rsidDel="00FE1265">
          <w:rPr>
            <w:rFonts w:ascii="TimesNewRomanPSMT" w:hAnsi="TimesNewRomanPSMT" w:cs="TimesNewRomanPSMT"/>
            <w:sz w:val="20"/>
            <w:lang w:val="en-US"/>
          </w:rPr>
          <w:delText xml:space="preserve">set to </w:delText>
        </w:r>
      </w:del>
      <w:r w:rsidR="00FA048F">
        <w:rPr>
          <w:rFonts w:ascii="TimesNewRomanPSMT" w:hAnsi="TimesNewRomanPSMT" w:cs="TimesNewRomanPSMT"/>
          <w:sz w:val="20"/>
          <w:lang w:val="en-US"/>
        </w:rPr>
        <w:t>selected bits in the scrambling sequence</w:t>
      </w:r>
      <w:r>
        <w:rPr>
          <w:rFonts w:ascii="TimesNewRomanPSMT" w:hAnsi="TimesNewRomanPSMT" w:cs="TimesNewRomanPSMT"/>
          <w:sz w:val="20"/>
          <w:lang w:val="en-US"/>
        </w:rPr>
        <w:t xml:space="preserve"> </w:t>
      </w:r>
      <w:r w:rsidR="00FA048F">
        <w:rPr>
          <w:rFonts w:ascii="TimesNewRomanPSMT" w:hAnsi="TimesNewRomanPSMT" w:cs="TimesNewRomanPSMT"/>
          <w:sz w:val="20"/>
          <w:lang w:val="en-US"/>
        </w:rPr>
        <w:t xml:space="preserve">as shown in Table 18-6a. The fields </w:t>
      </w:r>
      <w:ins w:id="82" w:author="Brian Hart (brianh)" w:date="2012-07-09T12:54:00Z">
        <w:r>
          <w:rPr>
            <w:rFonts w:ascii="TimesNewRomanPSMT" w:hAnsi="TimesNewRomanPSMT" w:cs="TimesNewRomanPSMT"/>
            <w:sz w:val="20"/>
            <w:lang w:val="en-US"/>
          </w:rPr>
          <w:t xml:space="preserve">in Table 18-6a </w:t>
        </w:r>
      </w:ins>
      <w:r w:rsidR="00FA048F">
        <w:rPr>
          <w:rFonts w:ascii="TimesNewRomanPSMT" w:hAnsi="TimesNewRomanPSMT" w:cs="TimesNewRomanPSMT"/>
          <w:sz w:val="20"/>
          <w:lang w:val="en-US"/>
        </w:rPr>
        <w:t>shall be interpreted as being sent LSB-first</w:t>
      </w:r>
      <w:del w:id="83" w:author="Brian Hart (brianh)" w:date="2012-07-09T12:55:00Z">
        <w:r w:rsidR="00FA048F" w:rsidDel="00FE1265">
          <w:rPr>
            <w:rFonts w:ascii="TimesNewRomanPSMT" w:hAnsi="TimesNewRomanPSMT" w:cs="TimesNewRomanPSMT"/>
            <w:sz w:val="20"/>
            <w:lang w:val="en-US"/>
          </w:rPr>
          <w:delText>, and then shall be mapped to</w:delText>
        </w:r>
        <w:r w:rsidDel="00FE1265">
          <w:rPr>
            <w:rFonts w:ascii="TimesNewRomanPSMT" w:hAnsi="TimesNewRomanPSMT" w:cs="TimesNewRomanPSMT"/>
            <w:sz w:val="20"/>
            <w:lang w:val="en-US"/>
          </w:rPr>
          <w:delText xml:space="preserve"> </w:delText>
        </w:r>
        <w:r w:rsidR="00FA048F" w:rsidDel="00FE1265">
          <w:rPr>
            <w:rFonts w:ascii="TimesNewRomanPSMT" w:hAnsi="TimesNewRomanPSMT" w:cs="TimesNewRomanPSMT"/>
            <w:sz w:val="20"/>
            <w:lang w:val="en-US"/>
          </w:rPr>
          <w:delText>the named values defined in Table 18-6b and Table 18-6c</w:delText>
        </w:r>
      </w:del>
      <w:r w:rsidR="00FA048F">
        <w:rPr>
          <w:rFonts w:ascii="TimesNewRomanPSMT" w:hAnsi="TimesNewRomanPSMT" w:cs="TimesNewRomanPSMT"/>
          <w:sz w:val="20"/>
          <w:lang w:val="en-US"/>
        </w:rPr>
        <w:t>.</w:t>
      </w:r>
    </w:p>
    <w:p w:rsidR="00FA048F" w:rsidRDefault="00FA048F" w:rsidP="00335F4E">
      <w:pPr>
        <w:rPr>
          <w:sz w:val="20"/>
        </w:rPr>
      </w:pPr>
    </w:p>
    <w:p w:rsidR="00FA048F" w:rsidRDefault="00FA048F" w:rsidP="00FA048F">
      <w:pPr>
        <w:autoSpaceDE w:val="0"/>
        <w:autoSpaceDN w:val="0"/>
        <w:adjustRightInd w:val="0"/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>Table 18-6b—</w:t>
      </w:r>
      <w:ins w:id="84" w:author="Brian Hart (brianh)" w:date="2012-07-09T12:26:00Z">
        <w:r w:rsidR="00025D06">
          <w:rPr>
            <w:b/>
            <w:bCs/>
            <w:sz w:val="20"/>
            <w:lang w:val="en-US"/>
          </w:rPr>
          <w:t xml:space="preserve">TXVECTOR </w:t>
        </w:r>
      </w:ins>
      <w:r>
        <w:rPr>
          <w:b/>
          <w:bCs/>
          <w:sz w:val="20"/>
          <w:lang w:val="en-US"/>
        </w:rPr>
        <w:t>CH_BANDWIDTH_IN_NON_HT values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25D06" w:rsidRPr="00025D06" w:rsidTr="00025D06">
        <w:tc>
          <w:tcPr>
            <w:tcW w:w="4788" w:type="dxa"/>
          </w:tcPr>
          <w:p w:rsidR="00025D06" w:rsidRPr="00025D06" w:rsidRDefault="00025D06" w:rsidP="00025D0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 w:rsidRPr="00025D06">
              <w:rPr>
                <w:b/>
                <w:bCs/>
                <w:sz w:val="18"/>
                <w:szCs w:val="18"/>
                <w:lang w:val="en-US"/>
              </w:rPr>
              <w:lastRenderedPageBreak/>
              <w:t>Enumerated value</w:t>
            </w:r>
          </w:p>
        </w:tc>
        <w:tc>
          <w:tcPr>
            <w:tcW w:w="4788" w:type="dxa"/>
          </w:tcPr>
          <w:p w:rsidR="00025D06" w:rsidRPr="00025D06" w:rsidRDefault="00025D06" w:rsidP="00025D0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 w:rsidRPr="00025D06">
              <w:rPr>
                <w:b/>
                <w:bCs/>
                <w:sz w:val="18"/>
                <w:szCs w:val="18"/>
                <w:lang w:val="en-US"/>
              </w:rPr>
              <w:t>Value</w:t>
            </w:r>
          </w:p>
        </w:tc>
      </w:tr>
      <w:tr w:rsidR="00025D06" w:rsidRPr="00025D06" w:rsidTr="00025D06">
        <w:tc>
          <w:tcPr>
            <w:tcW w:w="4788" w:type="dxa"/>
          </w:tcPr>
          <w:p w:rsidR="00025D06" w:rsidRPr="00025D06" w:rsidRDefault="00025D06" w:rsidP="00025D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025D06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CBW20</w:t>
            </w:r>
          </w:p>
        </w:tc>
        <w:tc>
          <w:tcPr>
            <w:tcW w:w="4788" w:type="dxa"/>
          </w:tcPr>
          <w:p w:rsidR="00025D06" w:rsidRPr="00025D06" w:rsidRDefault="00025D06" w:rsidP="00025D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025D06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0</w:t>
            </w:r>
          </w:p>
        </w:tc>
      </w:tr>
      <w:tr w:rsidR="00025D06" w:rsidRPr="00025D06" w:rsidTr="00025D06">
        <w:tc>
          <w:tcPr>
            <w:tcW w:w="4788" w:type="dxa"/>
          </w:tcPr>
          <w:p w:rsidR="00025D06" w:rsidRPr="00025D06" w:rsidRDefault="00025D06" w:rsidP="00025D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025D06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CBW40</w:t>
            </w:r>
          </w:p>
        </w:tc>
        <w:tc>
          <w:tcPr>
            <w:tcW w:w="4788" w:type="dxa"/>
          </w:tcPr>
          <w:p w:rsidR="00025D06" w:rsidRPr="00025D06" w:rsidRDefault="00025D06" w:rsidP="00025D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025D06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1</w:t>
            </w:r>
          </w:p>
        </w:tc>
      </w:tr>
      <w:tr w:rsidR="00025D06" w:rsidRPr="00025D06" w:rsidTr="00025D06">
        <w:tc>
          <w:tcPr>
            <w:tcW w:w="4788" w:type="dxa"/>
          </w:tcPr>
          <w:p w:rsidR="00025D06" w:rsidRPr="00025D06" w:rsidRDefault="00025D06" w:rsidP="00025D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025D06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CBW80</w:t>
            </w:r>
          </w:p>
        </w:tc>
        <w:tc>
          <w:tcPr>
            <w:tcW w:w="4788" w:type="dxa"/>
          </w:tcPr>
          <w:p w:rsidR="00025D06" w:rsidRPr="00025D06" w:rsidRDefault="00025D06" w:rsidP="00025D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025D06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2</w:t>
            </w:r>
          </w:p>
        </w:tc>
      </w:tr>
      <w:tr w:rsidR="00025D06" w:rsidRPr="00025D06" w:rsidTr="00025D06">
        <w:tc>
          <w:tcPr>
            <w:tcW w:w="4788" w:type="dxa"/>
          </w:tcPr>
          <w:p w:rsidR="00025D06" w:rsidRPr="00025D06" w:rsidRDefault="00025D06" w:rsidP="00025D06">
            <w:pP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025D06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CBW160 or CBW80+80</w:t>
            </w:r>
          </w:p>
        </w:tc>
        <w:tc>
          <w:tcPr>
            <w:tcW w:w="4788" w:type="dxa"/>
          </w:tcPr>
          <w:p w:rsidR="00025D06" w:rsidRPr="00025D06" w:rsidRDefault="00025D06" w:rsidP="00025D06">
            <w:pPr>
              <w:rPr>
                <w:sz w:val="20"/>
              </w:rPr>
            </w:pPr>
            <w:r w:rsidRPr="00025D06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3</w:t>
            </w:r>
          </w:p>
        </w:tc>
      </w:tr>
    </w:tbl>
    <w:p w:rsidR="00DE7D76" w:rsidRDefault="00DE7D76" w:rsidP="00335F4E">
      <w:pPr>
        <w:rPr>
          <w:ins w:id="85" w:author="Brian Hart (brianh)" w:date="2012-07-09T12:27:00Z"/>
          <w:sz w:val="20"/>
        </w:rPr>
      </w:pPr>
    </w:p>
    <w:p w:rsidR="00025D06" w:rsidRDefault="00025D06" w:rsidP="00335F4E">
      <w:pPr>
        <w:rPr>
          <w:ins w:id="86" w:author="Brian Hart (brianh)" w:date="2012-07-09T12:26:00Z"/>
          <w:sz w:val="20"/>
        </w:rPr>
      </w:pPr>
    </w:p>
    <w:p w:rsidR="00025D06" w:rsidRDefault="00025D06" w:rsidP="00025D06">
      <w:pPr>
        <w:autoSpaceDE w:val="0"/>
        <w:autoSpaceDN w:val="0"/>
        <w:adjustRightInd w:val="0"/>
        <w:rPr>
          <w:ins w:id="87" w:author="Brian Hart (brianh)" w:date="2012-07-09T12:26:00Z"/>
          <w:b/>
          <w:bCs/>
          <w:sz w:val="20"/>
          <w:lang w:val="en-US"/>
        </w:rPr>
      </w:pPr>
      <w:ins w:id="88" w:author="Brian Hart (brianh)" w:date="2012-07-09T12:26:00Z">
        <w:r>
          <w:rPr>
            <w:b/>
            <w:bCs/>
            <w:sz w:val="20"/>
            <w:lang w:val="en-US"/>
          </w:rPr>
          <w:t>Table 18-6b</w:t>
        </w:r>
      </w:ins>
      <w:ins w:id="89" w:author="Brian Hart (brianh)" w:date="2012-07-09T12:28:00Z">
        <w:r>
          <w:rPr>
            <w:b/>
            <w:bCs/>
            <w:sz w:val="20"/>
            <w:lang w:val="en-US"/>
          </w:rPr>
          <w:t>-</w:t>
        </w:r>
      </w:ins>
      <w:ins w:id="90" w:author="Brian Hart (brianh)" w:date="2012-07-09T13:06:00Z">
        <w:r w:rsidR="00243C80">
          <w:rPr>
            <w:b/>
            <w:bCs/>
            <w:sz w:val="20"/>
            <w:lang w:val="en-US"/>
          </w:rPr>
          <w:t>yyyy</w:t>
        </w:r>
      </w:ins>
      <w:ins w:id="91" w:author="Brian Hart (brianh)" w:date="2012-07-09T12:26:00Z">
        <w:r>
          <w:rPr>
            <w:b/>
            <w:bCs/>
            <w:sz w:val="20"/>
            <w:lang w:val="en-US"/>
          </w:rPr>
          <w:t>—</w:t>
        </w:r>
      </w:ins>
      <w:ins w:id="92" w:author="Brian Hart (brianh)" w:date="2012-07-09T12:48:00Z">
        <w:r w:rsidR="00FE1265">
          <w:rPr>
            <w:b/>
            <w:bCs/>
            <w:sz w:val="20"/>
            <w:lang w:val="en-US"/>
          </w:rPr>
          <w:t xml:space="preserve">Determination of </w:t>
        </w:r>
      </w:ins>
      <w:ins w:id="93" w:author="Brian Hart (brianh)" w:date="2012-07-09T12:32:00Z">
        <w:r>
          <w:rPr>
            <w:b/>
            <w:bCs/>
            <w:sz w:val="20"/>
            <w:lang w:val="en-US"/>
          </w:rPr>
          <w:t>R</w:t>
        </w:r>
      </w:ins>
      <w:ins w:id="94" w:author="Brian Hart (brianh)" w:date="2012-07-09T12:26:00Z">
        <w:r>
          <w:rPr>
            <w:b/>
            <w:bCs/>
            <w:sz w:val="20"/>
            <w:lang w:val="en-US"/>
          </w:rPr>
          <w:t xml:space="preserve">XVECTOR CH_BANDWIDTH_IN_NON_HT </w:t>
        </w:r>
      </w:ins>
    </w:p>
    <w:tbl>
      <w:tblPr>
        <w:tblStyle w:val="TableGrid"/>
        <w:tblW w:w="0" w:type="auto"/>
        <w:tblLook w:val="04A0"/>
      </w:tblPr>
      <w:tblGrid>
        <w:gridCol w:w="2605"/>
        <w:gridCol w:w="3806"/>
        <w:gridCol w:w="3165"/>
      </w:tblGrid>
      <w:tr w:rsidR="00025D06" w:rsidTr="00025D06">
        <w:tc>
          <w:tcPr>
            <w:tcW w:w="3192" w:type="dxa"/>
          </w:tcPr>
          <w:p w:rsidR="00025D06" w:rsidRPr="00025D06" w:rsidRDefault="00FE1265" w:rsidP="00243C80">
            <w:pPr>
              <w:rPr>
                <w:b/>
                <w:sz w:val="20"/>
              </w:rPr>
            </w:pPr>
            <w:ins w:id="95" w:author="Brian Hart (brianh)" w:date="2012-07-09T12:48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CBW_IN_NON_HT_TEMP </w:t>
              </w:r>
            </w:ins>
            <w:ins w:id="96" w:author="Brian Hart (brianh)" w:date="2012-07-09T13:06:00Z">
              <w:r w:rsidR="00243C80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(see Table 18-6a)</w:t>
              </w:r>
            </w:ins>
          </w:p>
        </w:tc>
        <w:tc>
          <w:tcPr>
            <w:tcW w:w="3192" w:type="dxa"/>
          </w:tcPr>
          <w:p w:rsidR="00025D06" w:rsidRPr="00FF5B20" w:rsidRDefault="00FF5B20" w:rsidP="00335F4E">
            <w:pPr>
              <w:rPr>
                <w:b/>
                <w:sz w:val="20"/>
              </w:rPr>
            </w:pPr>
            <w:ins w:id="97" w:author="Brian Hart (brianh)" w:date="2012-07-09T12:36:00Z">
              <w:r w:rsidRPr="00FF5B20">
                <w:rPr>
                  <w:b/>
                  <w:sz w:val="18"/>
                  <w:szCs w:val="18"/>
                  <w:lang w:val="en-US"/>
                </w:rPr>
                <w:t>dot11CurrentChannelCenterFrequencyIndex1</w:t>
              </w:r>
            </w:ins>
          </w:p>
        </w:tc>
        <w:tc>
          <w:tcPr>
            <w:tcW w:w="3192" w:type="dxa"/>
          </w:tcPr>
          <w:p w:rsidR="00025D06" w:rsidRDefault="00FE1265" w:rsidP="00FE1265">
            <w:pPr>
              <w:rPr>
                <w:sz w:val="20"/>
              </w:rPr>
            </w:pPr>
            <w:ins w:id="98" w:author="Brian Hart (brianh)" w:date="2012-07-09T12:46:00Z">
              <w:r>
                <w:rPr>
                  <w:b/>
                  <w:bCs/>
                  <w:sz w:val="20"/>
                  <w:lang w:val="en-US"/>
                </w:rPr>
                <w:t xml:space="preserve">RXVECTOR </w:t>
              </w:r>
            </w:ins>
            <w:ins w:id="99" w:author="Brian Hart (brianh)" w:date="2012-07-09T12:32:00Z">
              <w:r w:rsidR="00025D06">
                <w:rPr>
                  <w:b/>
                  <w:bCs/>
                  <w:sz w:val="20"/>
                  <w:lang w:val="en-US"/>
                </w:rPr>
                <w:t>CH_BANDWIDTH_IN_NON_HT</w:t>
              </w:r>
            </w:ins>
            <w:ins w:id="100" w:author="Brian Hart (brianh)" w:date="2012-07-09T12:47:00Z">
              <w:r>
                <w:rPr>
                  <w:b/>
                  <w:bCs/>
                  <w:sz w:val="20"/>
                  <w:lang w:val="en-US"/>
                </w:rPr>
                <w:t xml:space="preserve"> </w:t>
              </w:r>
            </w:ins>
          </w:p>
        </w:tc>
      </w:tr>
      <w:tr w:rsidR="00025D06" w:rsidTr="00025D06">
        <w:tc>
          <w:tcPr>
            <w:tcW w:w="3192" w:type="dxa"/>
          </w:tcPr>
          <w:p w:rsidR="00025D06" w:rsidRDefault="00025D06" w:rsidP="00335F4E">
            <w:pPr>
              <w:rPr>
                <w:sz w:val="20"/>
              </w:rPr>
            </w:pPr>
            <w:ins w:id="101" w:author="Brian Hart (brianh)" w:date="2012-07-09T12:32:00Z">
              <w:r>
                <w:rPr>
                  <w:sz w:val="20"/>
                </w:rPr>
                <w:t>0</w:t>
              </w:r>
            </w:ins>
          </w:p>
        </w:tc>
        <w:tc>
          <w:tcPr>
            <w:tcW w:w="3192" w:type="dxa"/>
          </w:tcPr>
          <w:p w:rsidR="00025D06" w:rsidRDefault="00CB6B01" w:rsidP="00335F4E">
            <w:pPr>
              <w:rPr>
                <w:sz w:val="20"/>
              </w:rPr>
            </w:pPr>
            <w:ins w:id="102" w:author="Brian Hart (brianh)" w:date="2012-07-12T11:51:00Z">
              <w:r>
                <w:rPr>
                  <w:sz w:val="20"/>
                </w:rPr>
                <w:t>0</w:t>
              </w:r>
            </w:ins>
          </w:p>
        </w:tc>
        <w:tc>
          <w:tcPr>
            <w:tcW w:w="3192" w:type="dxa"/>
          </w:tcPr>
          <w:p w:rsidR="00025D06" w:rsidRDefault="00025D06" w:rsidP="00335F4E">
            <w:pPr>
              <w:rPr>
                <w:sz w:val="20"/>
              </w:rPr>
            </w:pPr>
            <w:ins w:id="103" w:author="Brian Hart (brianh)" w:date="2012-07-09T12:32:00Z">
              <w:r>
                <w:rPr>
                  <w:sz w:val="20"/>
                </w:rPr>
                <w:t>CBW20</w:t>
              </w:r>
            </w:ins>
          </w:p>
        </w:tc>
      </w:tr>
      <w:tr w:rsidR="00025D06" w:rsidTr="00025D06">
        <w:tc>
          <w:tcPr>
            <w:tcW w:w="3192" w:type="dxa"/>
          </w:tcPr>
          <w:p w:rsidR="00025D06" w:rsidRDefault="00025D06" w:rsidP="00335F4E">
            <w:pPr>
              <w:rPr>
                <w:sz w:val="20"/>
              </w:rPr>
            </w:pPr>
            <w:ins w:id="104" w:author="Brian Hart (brianh)" w:date="2012-07-09T12:32:00Z">
              <w:r>
                <w:rPr>
                  <w:sz w:val="20"/>
                </w:rPr>
                <w:t>1</w:t>
              </w:r>
            </w:ins>
          </w:p>
        </w:tc>
        <w:tc>
          <w:tcPr>
            <w:tcW w:w="3192" w:type="dxa"/>
          </w:tcPr>
          <w:p w:rsidR="00025D06" w:rsidRDefault="00CB6B01" w:rsidP="00335F4E">
            <w:pPr>
              <w:rPr>
                <w:sz w:val="20"/>
              </w:rPr>
            </w:pPr>
            <w:ins w:id="105" w:author="Brian Hart (brianh)" w:date="2012-07-12T11:51:00Z">
              <w:r>
                <w:rPr>
                  <w:sz w:val="20"/>
                </w:rPr>
                <w:t>0</w:t>
              </w:r>
            </w:ins>
          </w:p>
        </w:tc>
        <w:tc>
          <w:tcPr>
            <w:tcW w:w="3192" w:type="dxa"/>
          </w:tcPr>
          <w:p w:rsidR="00025D06" w:rsidRDefault="00025D06" w:rsidP="00335F4E">
            <w:pPr>
              <w:rPr>
                <w:sz w:val="20"/>
              </w:rPr>
            </w:pPr>
            <w:ins w:id="106" w:author="Brian Hart (brianh)" w:date="2012-07-09T12:32:00Z">
              <w:r>
                <w:rPr>
                  <w:sz w:val="20"/>
                </w:rPr>
                <w:t>CBW40</w:t>
              </w:r>
            </w:ins>
          </w:p>
        </w:tc>
      </w:tr>
      <w:tr w:rsidR="00025D06" w:rsidTr="00025D06">
        <w:tc>
          <w:tcPr>
            <w:tcW w:w="3192" w:type="dxa"/>
          </w:tcPr>
          <w:p w:rsidR="00025D06" w:rsidRDefault="00025D06" w:rsidP="00335F4E">
            <w:pPr>
              <w:rPr>
                <w:sz w:val="20"/>
              </w:rPr>
            </w:pPr>
            <w:ins w:id="107" w:author="Brian Hart (brianh)" w:date="2012-07-09T12:32:00Z">
              <w:r>
                <w:rPr>
                  <w:sz w:val="20"/>
                </w:rPr>
                <w:t>2</w:t>
              </w:r>
            </w:ins>
          </w:p>
        </w:tc>
        <w:tc>
          <w:tcPr>
            <w:tcW w:w="3192" w:type="dxa"/>
          </w:tcPr>
          <w:p w:rsidR="00025D06" w:rsidRDefault="00CB6B01" w:rsidP="00FF5B20">
            <w:pPr>
              <w:rPr>
                <w:sz w:val="20"/>
              </w:rPr>
            </w:pPr>
            <w:ins w:id="108" w:author="Brian Hart (brianh)" w:date="2012-07-12T11:52:00Z">
              <w:r>
                <w:rPr>
                  <w:sz w:val="20"/>
                </w:rPr>
                <w:t>0</w:t>
              </w:r>
            </w:ins>
          </w:p>
        </w:tc>
        <w:tc>
          <w:tcPr>
            <w:tcW w:w="3192" w:type="dxa"/>
          </w:tcPr>
          <w:p w:rsidR="00025D06" w:rsidRDefault="00025D06" w:rsidP="00335F4E">
            <w:pPr>
              <w:rPr>
                <w:sz w:val="20"/>
              </w:rPr>
            </w:pPr>
            <w:ins w:id="109" w:author="Brian Hart (brianh)" w:date="2012-07-09T12:32:00Z">
              <w:r>
                <w:rPr>
                  <w:sz w:val="20"/>
                </w:rPr>
                <w:t>CBW80</w:t>
              </w:r>
            </w:ins>
          </w:p>
        </w:tc>
      </w:tr>
      <w:tr w:rsidR="00025D06" w:rsidTr="00025D06">
        <w:tc>
          <w:tcPr>
            <w:tcW w:w="3192" w:type="dxa"/>
          </w:tcPr>
          <w:p w:rsidR="00025D06" w:rsidRDefault="00025D06" w:rsidP="00335F4E">
            <w:pPr>
              <w:rPr>
                <w:sz w:val="20"/>
              </w:rPr>
            </w:pPr>
            <w:ins w:id="110" w:author="Brian Hart (brianh)" w:date="2012-07-09T12:32:00Z">
              <w:r>
                <w:rPr>
                  <w:sz w:val="20"/>
                </w:rPr>
                <w:t>3</w:t>
              </w:r>
            </w:ins>
          </w:p>
        </w:tc>
        <w:tc>
          <w:tcPr>
            <w:tcW w:w="3192" w:type="dxa"/>
          </w:tcPr>
          <w:p w:rsidR="00025D06" w:rsidRDefault="00CB6B01" w:rsidP="00335F4E">
            <w:pPr>
              <w:rPr>
                <w:sz w:val="20"/>
              </w:rPr>
            </w:pPr>
            <w:ins w:id="111" w:author="Brian Hart (brianh)" w:date="2012-07-12T11:51:00Z">
              <w:r>
                <w:rPr>
                  <w:sz w:val="20"/>
                </w:rPr>
                <w:t>0</w:t>
              </w:r>
            </w:ins>
          </w:p>
        </w:tc>
        <w:tc>
          <w:tcPr>
            <w:tcW w:w="3192" w:type="dxa"/>
          </w:tcPr>
          <w:p w:rsidR="00025D06" w:rsidRDefault="00025D06" w:rsidP="00335F4E">
            <w:pPr>
              <w:rPr>
                <w:sz w:val="20"/>
              </w:rPr>
            </w:pPr>
            <w:ins w:id="112" w:author="Brian Hart (brianh)" w:date="2012-07-09T12:33:00Z">
              <w:r>
                <w:rPr>
                  <w:sz w:val="20"/>
                </w:rPr>
                <w:t>CBW160</w:t>
              </w:r>
            </w:ins>
          </w:p>
        </w:tc>
      </w:tr>
      <w:tr w:rsidR="00025D06" w:rsidTr="00025D06">
        <w:tc>
          <w:tcPr>
            <w:tcW w:w="3192" w:type="dxa"/>
          </w:tcPr>
          <w:p w:rsidR="00025D06" w:rsidRDefault="00025D06" w:rsidP="00335F4E">
            <w:pPr>
              <w:rPr>
                <w:sz w:val="20"/>
              </w:rPr>
            </w:pPr>
            <w:ins w:id="113" w:author="Brian Hart (brianh)" w:date="2012-07-09T12:32:00Z">
              <w:r>
                <w:rPr>
                  <w:sz w:val="20"/>
                </w:rPr>
                <w:t>3</w:t>
              </w:r>
            </w:ins>
          </w:p>
        </w:tc>
        <w:tc>
          <w:tcPr>
            <w:tcW w:w="3192" w:type="dxa"/>
          </w:tcPr>
          <w:p w:rsidR="00025D06" w:rsidRDefault="00CB6B01" w:rsidP="00CB6B01">
            <w:pPr>
              <w:rPr>
                <w:sz w:val="20"/>
              </w:rPr>
            </w:pPr>
            <w:ins w:id="114" w:author="Brian Hart (brianh)" w:date="2012-07-12T11:51:00Z">
              <w:r>
                <w:rPr>
                  <w:sz w:val="20"/>
                </w:rPr>
                <w:t>1</w:t>
              </w:r>
            </w:ins>
            <w:ins w:id="115" w:author="Brian Hart (brianh)" w:date="2012-07-09T12:37:00Z">
              <w:r w:rsidR="00FF5B20">
                <w:rPr>
                  <w:sz w:val="20"/>
                </w:rPr>
                <w:t xml:space="preserve"> to 200</w:t>
              </w:r>
            </w:ins>
          </w:p>
        </w:tc>
        <w:tc>
          <w:tcPr>
            <w:tcW w:w="3192" w:type="dxa"/>
          </w:tcPr>
          <w:p w:rsidR="00025D06" w:rsidRDefault="00025D06" w:rsidP="00335F4E">
            <w:pPr>
              <w:rPr>
                <w:sz w:val="20"/>
              </w:rPr>
            </w:pPr>
            <w:ins w:id="116" w:author="Brian Hart (brianh)" w:date="2012-07-09T12:33:00Z">
              <w:r>
                <w:rPr>
                  <w:sz w:val="20"/>
                </w:rPr>
                <w:t>CBW80+80</w:t>
              </w:r>
            </w:ins>
          </w:p>
        </w:tc>
      </w:tr>
    </w:tbl>
    <w:p w:rsidR="00025D06" w:rsidDel="00CB6B01" w:rsidRDefault="00025D06" w:rsidP="00335F4E">
      <w:pPr>
        <w:rPr>
          <w:del w:id="117" w:author="Brian Hart (brianh)" w:date="2012-07-12T11:52:00Z"/>
          <w:sz w:val="20"/>
        </w:rPr>
      </w:pPr>
    </w:p>
    <w:p w:rsidR="00FF5B20" w:rsidRDefault="00FF5B20" w:rsidP="00335F4E">
      <w:pPr>
        <w:rPr>
          <w:ins w:id="118" w:author="Brian Hart (brianh)" w:date="2012-07-12T12:21:00Z"/>
          <w:sz w:val="20"/>
        </w:rPr>
      </w:pPr>
    </w:p>
    <w:p w:rsidR="0095190C" w:rsidRDefault="0095190C" w:rsidP="0095190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Table 22-22—Fields to specify VHT channels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5190C" w:rsidRPr="0095190C" w:rsidTr="0095190C">
        <w:tc>
          <w:tcPr>
            <w:tcW w:w="4788" w:type="dxa"/>
          </w:tcPr>
          <w:p w:rsidR="0095190C" w:rsidRPr="0095190C" w:rsidRDefault="0095190C" w:rsidP="009323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 w:rsidRPr="0095190C">
              <w:rPr>
                <w:b/>
                <w:bCs/>
                <w:sz w:val="18"/>
                <w:szCs w:val="18"/>
                <w:lang w:val="en-US"/>
              </w:rPr>
              <w:t xml:space="preserve">Field </w:t>
            </w:r>
          </w:p>
        </w:tc>
        <w:tc>
          <w:tcPr>
            <w:tcW w:w="4788" w:type="dxa"/>
          </w:tcPr>
          <w:p w:rsidR="0095190C" w:rsidRPr="0095190C" w:rsidRDefault="0095190C" w:rsidP="009323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 w:rsidRPr="0095190C">
              <w:rPr>
                <w:b/>
                <w:bCs/>
                <w:sz w:val="18"/>
                <w:szCs w:val="18"/>
                <w:lang w:val="en-US"/>
              </w:rPr>
              <w:t>Meaning</w:t>
            </w:r>
          </w:p>
        </w:tc>
      </w:tr>
      <w:tr w:rsidR="0095190C" w:rsidRPr="0095190C" w:rsidTr="0095190C">
        <w:tc>
          <w:tcPr>
            <w:tcW w:w="4788" w:type="dxa"/>
          </w:tcPr>
          <w:p w:rsidR="0095190C" w:rsidRPr="0095190C" w:rsidRDefault="0095190C" w:rsidP="009323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95190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dot11CurrentChannelCenterFrequencyIndex1 </w:t>
            </w:r>
          </w:p>
        </w:tc>
        <w:tc>
          <w:tcPr>
            <w:tcW w:w="4788" w:type="dxa"/>
          </w:tcPr>
          <w:p w:rsidR="0095190C" w:rsidRDefault="0095190C" w:rsidP="009323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95190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In 80+80 MHz channels, denotes the center frequency of the frequency segment 1, which is the frequency segment that does not contain the primary channel. </w:t>
            </w:r>
          </w:p>
          <w:p w:rsidR="0095190C" w:rsidRDefault="0095190C" w:rsidP="009323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95190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Valid range is 1 to 200. </w:t>
            </w:r>
          </w:p>
          <w:p w:rsidR="0095190C" w:rsidRDefault="0095190C" w:rsidP="009323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95190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See Equation (22-101). </w:t>
            </w:r>
          </w:p>
          <w:p w:rsidR="0095190C" w:rsidRPr="0095190C" w:rsidRDefault="0095190C" w:rsidP="009323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del w:id="119" w:author="Brian Hart (brianh)" w:date="2012-07-12T12:23:00Z">
              <w:r w:rsidRPr="0095190C" w:rsidDel="0095190C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 xml:space="preserve">Undefined for </w:delText>
              </w:r>
            </w:del>
            <w:ins w:id="120" w:author="Brian Hart (brianh)" w:date="2012-07-12T12:23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In </w:t>
              </w:r>
            </w:ins>
            <w:r w:rsidRPr="0095190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20 MHz, 40 MHz, 80 MHz and 160 MHz channels</w:t>
            </w:r>
            <w:ins w:id="121" w:author="Brian Hart (brianh)" w:date="2012-07-12T12:23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, set to zero</w:t>
              </w:r>
            </w:ins>
            <w:r w:rsidRPr="0095190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.</w:t>
            </w:r>
          </w:p>
        </w:tc>
      </w:tr>
    </w:tbl>
    <w:p w:rsidR="0095190C" w:rsidRDefault="0095190C" w:rsidP="00E73B7D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E73B7D" w:rsidRDefault="00E73B7D" w:rsidP="00E73B7D">
      <w:pPr>
        <w:rPr>
          <w:sz w:val="20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C.3 MIB Detail</w:t>
      </w:r>
    </w:p>
    <w:p w:rsidR="00E73B7D" w:rsidRDefault="00E73B7D" w:rsidP="00E73B7D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dot11CurrentChannelCenterFrequencyIndex1 OBJECT-TYPE</w:t>
      </w:r>
    </w:p>
    <w:p w:rsidR="00E73B7D" w:rsidRDefault="00E73B7D" w:rsidP="00E73B7D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SYNTAX Unsigned32 (0..200)</w:t>
      </w:r>
    </w:p>
    <w:p w:rsidR="00E73B7D" w:rsidRDefault="00E73B7D" w:rsidP="00E73B7D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MAX-ACCESS read-only</w:t>
      </w:r>
    </w:p>
    <w:p w:rsidR="00E73B7D" w:rsidRDefault="00E73B7D" w:rsidP="00E73B7D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STATUS current</w:t>
      </w:r>
    </w:p>
    <w:p w:rsidR="00E73B7D" w:rsidRDefault="00E73B7D" w:rsidP="00E73B7D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DESCRIPTION</w:t>
      </w:r>
    </w:p>
    <w:p w:rsidR="00E73B7D" w:rsidRDefault="00E73B7D" w:rsidP="00E73B7D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"This is a status variable.</w:t>
      </w:r>
    </w:p>
    <w:p w:rsidR="00E73B7D" w:rsidRDefault="00E73B7D" w:rsidP="00E73B7D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In 80+80 MHz channels, denotes the center frequency of frequency segment</w:t>
      </w:r>
    </w:p>
    <w:p w:rsidR="00E73B7D" w:rsidRDefault="00E73B7D" w:rsidP="00E73B7D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1.</w:t>
      </w:r>
    </w:p>
    <w:p w:rsidR="00E73B7D" w:rsidRDefault="00E73B7D" w:rsidP="00E73B7D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ins w:id="122" w:author="Brian Hart (brianh)" w:date="2012-07-09T12:35:00Z">
        <w:r>
          <w:rPr>
            <w:rFonts w:ascii="Courier New" w:hAnsi="Courier New" w:cs="Courier New"/>
            <w:sz w:val="18"/>
            <w:szCs w:val="18"/>
            <w:lang w:val="en-US"/>
          </w:rPr>
          <w:t xml:space="preserve">Set to </w:t>
        </w:r>
      </w:ins>
      <w:del w:id="123" w:author="Brian Hart (brianh)" w:date="2012-07-09T12:35:00Z">
        <w:r w:rsidDel="00025D06">
          <w:rPr>
            <w:rFonts w:ascii="Courier New" w:hAnsi="Courier New" w:cs="Courier New"/>
            <w:sz w:val="18"/>
            <w:szCs w:val="18"/>
            <w:lang w:val="en-US"/>
          </w:rPr>
          <w:delText xml:space="preserve">Undefined </w:delText>
        </w:r>
      </w:del>
      <w:ins w:id="124" w:author="Brian Hart (brianh)" w:date="2012-07-12T12:20:00Z">
        <w:r w:rsidR="0095190C">
          <w:rPr>
            <w:rFonts w:ascii="Courier New" w:hAnsi="Courier New" w:cs="Courier New"/>
            <w:sz w:val="18"/>
            <w:szCs w:val="18"/>
            <w:lang w:val="en-US"/>
          </w:rPr>
          <w:t>0</w:t>
        </w:r>
      </w:ins>
      <w:ins w:id="125" w:author="Brian Hart (brianh)" w:date="2012-07-09T12:35:00Z">
        <w:r>
          <w:rPr>
            <w:rFonts w:ascii="Courier New" w:hAnsi="Courier New" w:cs="Courier New"/>
            <w:sz w:val="18"/>
            <w:szCs w:val="18"/>
            <w:lang w:val="en-US"/>
          </w:rPr>
          <w:t xml:space="preserve"> </w:t>
        </w:r>
      </w:ins>
      <w:r>
        <w:rPr>
          <w:rFonts w:ascii="Courier New" w:hAnsi="Courier New" w:cs="Courier New"/>
          <w:sz w:val="18"/>
          <w:szCs w:val="18"/>
          <w:lang w:val="en-US"/>
        </w:rPr>
        <w:t>for 20 MHz, 40 MHz, 80 MHz and 160 MHz channels. See 22.3.14</w:t>
      </w:r>
    </w:p>
    <w:p w:rsidR="00E73B7D" w:rsidRDefault="00E73B7D" w:rsidP="00E73B7D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(Channelization)."</w:t>
      </w:r>
    </w:p>
    <w:p w:rsidR="00E73B7D" w:rsidRDefault="00E73B7D" w:rsidP="00E73B7D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DEFVAL { 0 }</w:t>
      </w:r>
    </w:p>
    <w:p w:rsidR="00E73B7D" w:rsidRDefault="00E73B7D" w:rsidP="00E73B7D">
      <w:pPr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::= { dot11PhyVHTEntry 4 }</w:t>
      </w:r>
    </w:p>
    <w:p w:rsidR="00025D06" w:rsidRDefault="00025D06" w:rsidP="00025D06">
      <w:pPr>
        <w:rPr>
          <w:rFonts w:ascii="Courier New" w:hAnsi="Courier New" w:cs="Courier New"/>
          <w:sz w:val="18"/>
          <w:szCs w:val="18"/>
          <w:lang w:val="en-US"/>
        </w:rPr>
      </w:pPr>
    </w:p>
    <w:p w:rsidR="00025D06" w:rsidRDefault="00025D06" w:rsidP="00025D06">
      <w:pPr>
        <w:rPr>
          <w:sz w:val="20"/>
        </w:rPr>
      </w:pPr>
    </w:p>
    <w:tbl>
      <w:tblPr>
        <w:tblW w:w="5000" w:type="pct"/>
        <w:tblLook w:val="04A0"/>
      </w:tblPr>
      <w:tblGrid>
        <w:gridCol w:w="661"/>
        <w:gridCol w:w="1104"/>
        <w:gridCol w:w="828"/>
        <w:gridCol w:w="939"/>
        <w:gridCol w:w="2020"/>
        <w:gridCol w:w="2017"/>
        <w:gridCol w:w="2007"/>
      </w:tblGrid>
      <w:tr w:rsidR="00E36C5B" w:rsidRPr="00E36C5B" w:rsidTr="00E36C5B">
        <w:trPr>
          <w:trHeight w:val="102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6473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Mark RISON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173.50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18.3.5.5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What does "validity" mean?  It can be misinterpreted as "have been set correctly by the peer"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Change to "presence of [...] presence".  Similarly at 187.41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612457" w:rsidP="00DE7D7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Revised.</w:t>
            </w:r>
            <w:r w:rsidR="00DE7D76">
              <w:rPr>
                <w:rFonts w:ascii="Arial" w:hAnsi="Arial" w:cs="Arial"/>
                <w:sz w:val="20"/>
                <w:lang w:val="en-US"/>
              </w:rPr>
              <w:t xml:space="preserve"> See changes under CID 6473 in 12/</w:t>
            </w:r>
            <w:r w:rsidR="00243C80">
              <w:rPr>
                <w:rFonts w:ascii="Arial" w:hAnsi="Arial" w:cs="Arial"/>
                <w:sz w:val="20"/>
                <w:lang w:val="en-US"/>
              </w:rPr>
              <w:t>801</w:t>
            </w:r>
            <w:r w:rsidR="00DE7D76">
              <w:rPr>
                <w:rFonts w:ascii="Arial" w:hAnsi="Arial" w:cs="Arial"/>
                <w:sz w:val="20"/>
                <w:lang w:val="en-US"/>
              </w:rPr>
              <w:t xml:space="preserve">&lt;motioned-Revision#&gt;, which clarify both validity and presence </w:t>
            </w:r>
          </w:p>
        </w:tc>
      </w:tr>
    </w:tbl>
    <w:p w:rsidR="00E36C5B" w:rsidRPr="00612457" w:rsidRDefault="00612457" w:rsidP="00335F4E">
      <w:pPr>
        <w:rPr>
          <w:b/>
          <w:i/>
          <w:sz w:val="20"/>
        </w:rPr>
      </w:pPr>
      <w:r w:rsidRPr="00612457">
        <w:rPr>
          <w:b/>
          <w:i/>
          <w:sz w:val="20"/>
        </w:rPr>
        <w:t>Discussion:</w:t>
      </w:r>
    </w:p>
    <w:p w:rsidR="00612457" w:rsidRDefault="00612457" w:rsidP="00335F4E">
      <w:pPr>
        <w:rPr>
          <w:sz w:val="20"/>
        </w:rPr>
      </w:pPr>
    </w:p>
    <w:p w:rsidR="00612457" w:rsidRDefault="00C70D27" w:rsidP="00335F4E">
      <w:pPr>
        <w:rPr>
          <w:sz w:val="20"/>
        </w:rPr>
      </w:pPr>
      <w:r>
        <w:rPr>
          <w:sz w:val="20"/>
        </w:rPr>
        <w:t>Note that “validity” always characterizes the RXVECTOR parameter so there is no ambiguity. And t</w:t>
      </w:r>
      <w:r w:rsidR="00612457">
        <w:rPr>
          <w:sz w:val="20"/>
        </w:rPr>
        <w:t xml:space="preserve">he parameters are always present </w:t>
      </w:r>
      <w:r w:rsidR="00DE7D76">
        <w:rPr>
          <w:sz w:val="20"/>
        </w:rPr>
        <w:t>in the RXVECTOR</w:t>
      </w:r>
      <w:r>
        <w:rPr>
          <w:sz w:val="20"/>
        </w:rPr>
        <w:t xml:space="preserve"> </w:t>
      </w:r>
      <w:r w:rsidR="00DE7D76">
        <w:rPr>
          <w:sz w:val="20"/>
        </w:rPr>
        <w:t xml:space="preserve">created by </w:t>
      </w:r>
      <w:r w:rsidR="00612457">
        <w:rPr>
          <w:sz w:val="20"/>
        </w:rPr>
        <w:t>a VHT PHY processing a non-HT PPDU so “presence” is not the right direct</w:t>
      </w:r>
      <w:r w:rsidR="00DE7D76">
        <w:rPr>
          <w:sz w:val="20"/>
        </w:rPr>
        <w:t>i</w:t>
      </w:r>
      <w:r w:rsidR="00612457">
        <w:rPr>
          <w:sz w:val="20"/>
        </w:rPr>
        <w:t>on. However, this point does seem to be a subtle one that is likely to cause confusion</w:t>
      </w:r>
      <w:r w:rsidR="000163C8">
        <w:rPr>
          <w:sz w:val="20"/>
        </w:rPr>
        <w:t xml:space="preserve">, so </w:t>
      </w:r>
      <w:r>
        <w:rPr>
          <w:sz w:val="20"/>
        </w:rPr>
        <w:t xml:space="preserve">let’s </w:t>
      </w:r>
      <w:r w:rsidR="000163C8">
        <w:rPr>
          <w:sz w:val="20"/>
        </w:rPr>
        <w:t xml:space="preserve">add </w:t>
      </w:r>
      <w:r>
        <w:rPr>
          <w:sz w:val="20"/>
        </w:rPr>
        <w:t xml:space="preserve">further </w:t>
      </w:r>
      <w:r w:rsidR="000163C8">
        <w:rPr>
          <w:sz w:val="20"/>
        </w:rPr>
        <w:t xml:space="preserve">clarifying information. </w:t>
      </w:r>
    </w:p>
    <w:p w:rsidR="00612457" w:rsidRDefault="00612457" w:rsidP="00335F4E">
      <w:pPr>
        <w:rPr>
          <w:sz w:val="20"/>
        </w:rPr>
      </w:pPr>
    </w:p>
    <w:p w:rsidR="00612457" w:rsidRPr="00612457" w:rsidRDefault="00612457" w:rsidP="00335F4E">
      <w:pPr>
        <w:rPr>
          <w:b/>
          <w:i/>
          <w:sz w:val="20"/>
        </w:rPr>
      </w:pPr>
      <w:r w:rsidRPr="00612457">
        <w:rPr>
          <w:b/>
          <w:i/>
          <w:sz w:val="20"/>
        </w:rPr>
        <w:t>Change:</w:t>
      </w:r>
    </w:p>
    <w:p w:rsidR="00DE7D76" w:rsidRDefault="00612457" w:rsidP="00DE7D76">
      <w:pPr>
        <w:autoSpaceDE w:val="0"/>
        <w:autoSpaceDN w:val="0"/>
        <w:adjustRightInd w:val="0"/>
        <w:rPr>
          <w:ins w:id="126" w:author="Brian Hart (brianh)" w:date="2012-07-09T11:24:00Z"/>
          <w:rFonts w:ascii="TimesNewRomanPSMT" w:hAnsi="TimesNewRomanPSMT" w:cs="TimesNewRomanPSMT"/>
          <w:sz w:val="18"/>
          <w:szCs w:val="18"/>
          <w:lang w:val="en-US"/>
        </w:rPr>
      </w:pPr>
      <w:r>
        <w:rPr>
          <w:rFonts w:ascii="TimesNewRomanPSMT" w:hAnsi="TimesNewRomanPSMT" w:cs="TimesNewRomanPSMT"/>
          <w:sz w:val="18"/>
          <w:szCs w:val="18"/>
          <w:lang w:val="en-US"/>
        </w:rPr>
        <w:t>NOTE 1—</w:t>
      </w:r>
      <w:ins w:id="127" w:author="Brian Hart (brianh)" w:date="2012-07-09T11:22:00Z">
        <w:r w:rsidR="00DE7D76">
          <w:rPr>
            <w:rFonts w:ascii="TimesNewRomanPSMT" w:hAnsi="TimesNewRomanPSMT" w:cs="TimesNewRomanPSMT"/>
            <w:sz w:val="18"/>
            <w:szCs w:val="18"/>
            <w:lang w:val="en-US"/>
          </w:rPr>
          <w:t xml:space="preserve">The receiving PHY cannot determine whether the CH_BANDWIDTH_IN_NON_HT and DYN_BANDWIDTH_IN_NON_HT  parameters </w:t>
        </w:r>
      </w:ins>
      <w:ins w:id="128" w:author="Brian Hart (brianh)" w:date="2012-07-09T11:23:00Z">
        <w:r w:rsidR="00DE7D76">
          <w:rPr>
            <w:rFonts w:ascii="TimesNewRomanPSMT" w:hAnsi="TimesNewRomanPSMT" w:cs="TimesNewRomanPSMT"/>
            <w:sz w:val="18"/>
            <w:szCs w:val="18"/>
            <w:lang w:val="en-US"/>
          </w:rPr>
          <w:t xml:space="preserve">were present </w:t>
        </w:r>
      </w:ins>
      <w:ins w:id="129" w:author="Brian Hart (brianh)" w:date="2012-07-09T11:34:00Z">
        <w:r w:rsidR="000163C8">
          <w:rPr>
            <w:rFonts w:ascii="TimesNewRomanPSMT" w:hAnsi="TimesNewRomanPSMT" w:cs="TimesNewRomanPSMT"/>
            <w:sz w:val="18"/>
            <w:szCs w:val="18"/>
            <w:lang w:val="en-US"/>
          </w:rPr>
          <w:t xml:space="preserve">in the TXVECTOR of </w:t>
        </w:r>
      </w:ins>
      <w:ins w:id="130" w:author="Brian Hart (brianh)" w:date="2012-07-09T11:22:00Z">
        <w:r w:rsidR="00DE7D76">
          <w:rPr>
            <w:rFonts w:ascii="TimesNewRomanPSMT" w:hAnsi="TimesNewRomanPSMT" w:cs="TimesNewRomanPSMT"/>
            <w:sz w:val="18"/>
            <w:szCs w:val="18"/>
            <w:lang w:val="en-US"/>
          </w:rPr>
          <w:t>the</w:t>
        </w:r>
      </w:ins>
      <w:ins w:id="131" w:author="Brian Hart (brianh)" w:date="2012-07-09T11:23:00Z">
        <w:r w:rsidR="00DE7D76">
          <w:rPr>
            <w:rFonts w:ascii="TimesNewRomanPSMT" w:hAnsi="TimesNewRomanPSMT" w:cs="TimesNewRomanPSMT"/>
            <w:sz w:val="18"/>
            <w:szCs w:val="18"/>
            <w:lang w:val="en-US"/>
          </w:rPr>
          <w:t xml:space="preserve"> transmitting PHY, and so the receiving PHY </w:t>
        </w:r>
      </w:ins>
      <w:ins w:id="132" w:author="Brian Hart (brianh)" w:date="2012-07-09T11:25:00Z">
        <w:r w:rsidR="00DE7D76">
          <w:rPr>
            <w:rFonts w:ascii="TimesNewRomanPSMT" w:hAnsi="TimesNewRomanPSMT" w:cs="TimesNewRomanPSMT"/>
            <w:sz w:val="18"/>
            <w:szCs w:val="18"/>
            <w:lang w:val="en-US"/>
          </w:rPr>
          <w:t xml:space="preserve">in a VHT STA always </w:t>
        </w:r>
      </w:ins>
      <w:ins w:id="133" w:author="Brian Hart (brianh)" w:date="2012-07-09T11:23:00Z">
        <w:r w:rsidR="00DE7D76">
          <w:rPr>
            <w:rFonts w:ascii="TimesNewRomanPSMT" w:hAnsi="TimesNewRomanPSMT" w:cs="TimesNewRomanPSMT"/>
            <w:sz w:val="18"/>
            <w:szCs w:val="18"/>
            <w:lang w:val="en-US"/>
          </w:rPr>
          <w:t>include</w:t>
        </w:r>
      </w:ins>
      <w:ins w:id="134" w:author="Brian Hart (brianh)" w:date="2012-07-09T11:24:00Z">
        <w:r w:rsidR="00DE7D76">
          <w:rPr>
            <w:rFonts w:ascii="TimesNewRomanPSMT" w:hAnsi="TimesNewRomanPSMT" w:cs="TimesNewRomanPSMT"/>
            <w:sz w:val="18"/>
            <w:szCs w:val="18"/>
            <w:lang w:val="en-US"/>
          </w:rPr>
          <w:t>s values for the CH_BANDWIDTH_IN_NON_HT and</w:t>
        </w:r>
      </w:ins>
    </w:p>
    <w:p w:rsidR="00612457" w:rsidRDefault="00DE7D76" w:rsidP="00DE7D76">
      <w:pPr>
        <w:autoSpaceDE w:val="0"/>
        <w:autoSpaceDN w:val="0"/>
        <w:adjustRightInd w:val="0"/>
        <w:rPr>
          <w:sz w:val="20"/>
        </w:rPr>
      </w:pPr>
      <w:ins w:id="135" w:author="Brian Hart (brianh)" w:date="2012-07-09T11:24:00Z">
        <w:r>
          <w:rPr>
            <w:rFonts w:ascii="TimesNewRomanPSMT" w:hAnsi="TimesNewRomanPSMT" w:cs="TimesNewRomanPSMT"/>
            <w:sz w:val="18"/>
            <w:szCs w:val="18"/>
            <w:lang w:val="en-US"/>
          </w:rPr>
          <w:lastRenderedPageBreak/>
          <w:t xml:space="preserve">DYN_BANDWIDTH_IN_NON_HT parameters in the </w:t>
        </w:r>
      </w:ins>
      <w:ins w:id="136" w:author="Brian Hart (brianh)" w:date="2012-07-09T11:26:00Z">
        <w:r>
          <w:rPr>
            <w:rFonts w:ascii="TimesNewRomanPSMT" w:hAnsi="TimesNewRomanPSMT" w:cs="TimesNewRomanPSMT"/>
            <w:sz w:val="18"/>
            <w:szCs w:val="18"/>
            <w:lang w:val="en-US"/>
          </w:rPr>
          <w:t>C</w:t>
        </w:r>
      </w:ins>
      <w:ins w:id="137" w:author="Brian Hart (brianh)" w:date="2012-07-09T11:25:00Z">
        <w:r>
          <w:rPr>
            <w:rFonts w:ascii="TimesNewRomanPSMT" w:hAnsi="TimesNewRomanPSMT" w:cs="TimesNewRomanPSMT"/>
            <w:sz w:val="18"/>
            <w:szCs w:val="18"/>
            <w:lang w:val="en-US"/>
          </w:rPr>
          <w:t>lau</w:t>
        </w:r>
      </w:ins>
      <w:ins w:id="138" w:author="Brian Hart (brianh)" w:date="2012-07-09T11:26:00Z">
        <w:r>
          <w:rPr>
            <w:rFonts w:ascii="TimesNewRomanPSMT" w:hAnsi="TimesNewRomanPSMT" w:cs="TimesNewRomanPSMT"/>
            <w:sz w:val="18"/>
            <w:szCs w:val="18"/>
            <w:lang w:val="en-US"/>
          </w:rPr>
          <w:t>s</w:t>
        </w:r>
      </w:ins>
      <w:ins w:id="139" w:author="Brian Hart (brianh)" w:date="2012-07-09T11:25:00Z">
        <w:r>
          <w:rPr>
            <w:rFonts w:ascii="TimesNewRomanPSMT" w:hAnsi="TimesNewRomanPSMT" w:cs="TimesNewRomanPSMT"/>
            <w:sz w:val="18"/>
            <w:szCs w:val="18"/>
            <w:lang w:val="en-US"/>
          </w:rPr>
          <w:t xml:space="preserve">e 18 </w:t>
        </w:r>
      </w:ins>
      <w:ins w:id="140" w:author="Brian Hart (brianh)" w:date="2012-07-09T11:24:00Z">
        <w:r>
          <w:rPr>
            <w:rFonts w:ascii="TimesNewRomanPSMT" w:hAnsi="TimesNewRomanPSMT" w:cs="TimesNewRomanPSMT"/>
            <w:sz w:val="18"/>
            <w:szCs w:val="18"/>
            <w:lang w:val="en-US"/>
          </w:rPr>
          <w:t xml:space="preserve">RXVECTOR. </w:t>
        </w:r>
      </w:ins>
      <w:ins w:id="141" w:author="Brian Hart (brianh)" w:date="2012-07-09T11:22:00Z">
        <w:r>
          <w:rPr>
            <w:rFonts w:ascii="TimesNewRomanPSMT" w:hAnsi="TimesNewRomanPSMT" w:cs="TimesNewRomanPSMT"/>
            <w:sz w:val="18"/>
            <w:szCs w:val="18"/>
            <w:lang w:val="en-US"/>
          </w:rPr>
          <w:t xml:space="preserve"> </w:t>
        </w:r>
      </w:ins>
      <w:r w:rsidR="00612457">
        <w:rPr>
          <w:rFonts w:ascii="TimesNewRomanPSMT" w:hAnsi="TimesNewRomanPSMT" w:cs="TimesNewRomanPSMT"/>
          <w:sz w:val="18"/>
          <w:szCs w:val="18"/>
          <w:lang w:val="en-US"/>
        </w:rPr>
        <w:t xml:space="preserve">It is the responsibility of the MAC to determine </w:t>
      </w:r>
      <w:ins w:id="142" w:author="Brian Hart (brianh)" w:date="2012-07-09T11:27:00Z">
        <w:r>
          <w:rPr>
            <w:rFonts w:ascii="TimesNewRomanPSMT" w:hAnsi="TimesNewRomanPSMT" w:cs="TimesNewRomanPSMT"/>
            <w:sz w:val="18"/>
            <w:szCs w:val="18"/>
            <w:lang w:val="en-US"/>
          </w:rPr>
          <w:t xml:space="preserve">if these parameters were </w:t>
        </w:r>
      </w:ins>
      <w:ins w:id="143" w:author="Brian Hart (brianh)" w:date="2012-07-09T11:33:00Z">
        <w:r w:rsidR="000163C8">
          <w:rPr>
            <w:rFonts w:ascii="TimesNewRomanPSMT" w:hAnsi="TimesNewRomanPSMT" w:cs="TimesNewRomanPSMT"/>
            <w:sz w:val="18"/>
            <w:szCs w:val="18"/>
            <w:lang w:val="en-US"/>
          </w:rPr>
          <w:t xml:space="preserve">present </w:t>
        </w:r>
      </w:ins>
      <w:ins w:id="144" w:author="Brian Hart (brianh)" w:date="2012-07-09T11:34:00Z">
        <w:r w:rsidR="000163C8">
          <w:rPr>
            <w:rFonts w:ascii="TimesNewRomanPSMT" w:hAnsi="TimesNewRomanPSMT" w:cs="TimesNewRomanPSMT"/>
            <w:sz w:val="18"/>
            <w:szCs w:val="18"/>
            <w:lang w:val="en-US"/>
          </w:rPr>
          <w:t xml:space="preserve">in the TXVECTOR </w:t>
        </w:r>
      </w:ins>
      <w:ins w:id="145" w:author="Brian Hart (brianh)" w:date="2012-07-09T11:35:00Z">
        <w:r w:rsidR="000163C8">
          <w:rPr>
            <w:rFonts w:ascii="TimesNewRomanPSMT" w:hAnsi="TimesNewRomanPSMT" w:cs="TimesNewRomanPSMT"/>
            <w:sz w:val="18"/>
            <w:szCs w:val="18"/>
            <w:lang w:val="en-US"/>
          </w:rPr>
          <w:t xml:space="preserve">of </w:t>
        </w:r>
      </w:ins>
      <w:ins w:id="146" w:author="Brian Hart (brianh)" w:date="2012-07-09T11:33:00Z">
        <w:r w:rsidR="000163C8">
          <w:rPr>
            <w:rFonts w:ascii="TimesNewRomanPSMT" w:hAnsi="TimesNewRomanPSMT" w:cs="TimesNewRomanPSMT"/>
            <w:sz w:val="18"/>
            <w:szCs w:val="18"/>
            <w:lang w:val="en-US"/>
          </w:rPr>
          <w:t>the transmitting PHY</w:t>
        </w:r>
      </w:ins>
      <w:ins w:id="147" w:author="Brian Hart (brianh)" w:date="2012-07-09T11:27:00Z">
        <w:r>
          <w:rPr>
            <w:rFonts w:ascii="TimesNewRomanPSMT" w:hAnsi="TimesNewRomanPSMT" w:cs="TimesNewRomanPSMT"/>
            <w:sz w:val="18"/>
            <w:szCs w:val="18"/>
            <w:lang w:val="en-US"/>
          </w:rPr>
          <w:t xml:space="preserve">, and hence </w:t>
        </w:r>
      </w:ins>
      <w:r w:rsidR="00612457">
        <w:rPr>
          <w:rFonts w:ascii="TimesNewRomanPSMT" w:hAnsi="TimesNewRomanPSMT" w:cs="TimesNewRomanPSMT"/>
          <w:sz w:val="18"/>
          <w:szCs w:val="18"/>
          <w:lang w:val="en-US"/>
        </w:rPr>
        <w:t>the validity of the CH_BANDWIDTH_IN_NON_HT and</w:t>
      </w:r>
      <w:r w:rsidR="000163C8">
        <w:rPr>
          <w:rFonts w:ascii="TimesNewRomanPSMT" w:hAnsi="TimesNewRomanPSMT" w:cs="TimesNewRomanPSMT"/>
          <w:sz w:val="18"/>
          <w:szCs w:val="18"/>
          <w:lang w:val="en-US"/>
        </w:rPr>
        <w:t xml:space="preserve"> </w:t>
      </w:r>
      <w:r w:rsidR="00612457">
        <w:rPr>
          <w:rFonts w:ascii="TimesNewRomanPSMT" w:hAnsi="TimesNewRomanPSMT" w:cs="TimesNewRomanPSMT"/>
          <w:sz w:val="18"/>
          <w:szCs w:val="18"/>
          <w:lang w:val="en-US"/>
        </w:rPr>
        <w:t>DYN_BANDWIDTH_IN_NON_HT parameters in the RXVECTOR</w:t>
      </w:r>
      <w:del w:id="148" w:author="Brian Hart (brianh)" w:date="2012-07-09T11:52:00Z">
        <w:r w:rsidR="00612457" w:rsidDel="00C70D27">
          <w:rPr>
            <w:rFonts w:ascii="TimesNewRomanPSMT" w:hAnsi="TimesNewRomanPSMT" w:cs="TimesNewRomanPSMT"/>
            <w:sz w:val="18"/>
            <w:szCs w:val="18"/>
            <w:lang w:val="en-US"/>
          </w:rPr>
          <w:delText>, since their validity cannot be determined by the</w:delText>
        </w:r>
        <w:r w:rsidR="000163C8" w:rsidDel="00C70D27">
          <w:rPr>
            <w:rFonts w:ascii="TimesNewRomanPSMT" w:hAnsi="TimesNewRomanPSMT" w:cs="TimesNewRomanPSMT"/>
            <w:sz w:val="18"/>
            <w:szCs w:val="18"/>
            <w:lang w:val="en-US"/>
          </w:rPr>
          <w:delText xml:space="preserve"> </w:delText>
        </w:r>
        <w:r w:rsidR="00612457" w:rsidDel="00C70D27">
          <w:rPr>
            <w:rFonts w:ascii="TimesNewRomanPSMT" w:hAnsi="TimesNewRomanPSMT" w:cs="TimesNewRomanPSMT"/>
            <w:sz w:val="18"/>
            <w:szCs w:val="18"/>
            <w:lang w:val="en-US"/>
          </w:rPr>
          <w:delText>PHY</w:delText>
        </w:r>
      </w:del>
      <w:r w:rsidR="00612457">
        <w:rPr>
          <w:rFonts w:ascii="TimesNewRomanPSMT" w:hAnsi="TimesNewRomanPSMT" w:cs="TimesNewRomanPSMT"/>
          <w:sz w:val="18"/>
          <w:szCs w:val="18"/>
          <w:lang w:val="en-US"/>
        </w:rPr>
        <w:t>.</w:t>
      </w:r>
    </w:p>
    <w:p w:rsidR="00612457" w:rsidRDefault="00612457" w:rsidP="00335F4E">
      <w:pPr>
        <w:rPr>
          <w:sz w:val="20"/>
        </w:rPr>
      </w:pPr>
    </w:p>
    <w:tbl>
      <w:tblPr>
        <w:tblW w:w="5000" w:type="pct"/>
        <w:tblLayout w:type="fixed"/>
        <w:tblLook w:val="04A0"/>
      </w:tblPr>
      <w:tblGrid>
        <w:gridCol w:w="737"/>
        <w:gridCol w:w="810"/>
        <w:gridCol w:w="810"/>
        <w:gridCol w:w="990"/>
        <w:gridCol w:w="3241"/>
        <w:gridCol w:w="1492"/>
        <w:gridCol w:w="1496"/>
      </w:tblGrid>
      <w:tr w:rsidR="00C70D27" w:rsidRPr="00C70D27" w:rsidTr="00C70D27">
        <w:trPr>
          <w:trHeight w:val="1275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D27" w:rsidRPr="00C70D27" w:rsidRDefault="00C70D27" w:rsidP="00C70D27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C70D27">
              <w:rPr>
                <w:rFonts w:ascii="Arial" w:hAnsi="Arial" w:cs="Arial"/>
                <w:sz w:val="20"/>
                <w:lang w:val="en-US"/>
              </w:rPr>
              <w:t>6315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D27" w:rsidRPr="00C70D27" w:rsidRDefault="00C70D27" w:rsidP="00C70D27">
            <w:pPr>
              <w:rPr>
                <w:rFonts w:ascii="Arial" w:hAnsi="Arial" w:cs="Arial"/>
                <w:sz w:val="20"/>
                <w:lang w:val="en-US"/>
              </w:rPr>
            </w:pPr>
            <w:r w:rsidRPr="00C70D27">
              <w:rPr>
                <w:rFonts w:ascii="Arial" w:hAnsi="Arial" w:cs="Arial"/>
                <w:sz w:val="20"/>
                <w:lang w:val="en-US"/>
              </w:rPr>
              <w:t xml:space="preserve">Mitsuru </w:t>
            </w:r>
            <w:proofErr w:type="spellStart"/>
            <w:r w:rsidRPr="00C70D27">
              <w:rPr>
                <w:rFonts w:ascii="Arial" w:hAnsi="Arial" w:cs="Arial"/>
                <w:sz w:val="20"/>
                <w:lang w:val="en-US"/>
              </w:rPr>
              <w:t>Iwaoka</w:t>
            </w:r>
            <w:proofErr w:type="spellEnd"/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D27" w:rsidRPr="00C70D27" w:rsidRDefault="00C70D27" w:rsidP="00C70D27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C70D27">
              <w:rPr>
                <w:rFonts w:ascii="Arial" w:hAnsi="Arial" w:cs="Arial"/>
                <w:sz w:val="20"/>
                <w:lang w:val="en-US"/>
              </w:rPr>
              <w:t>310.04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D27" w:rsidRPr="00C70D27" w:rsidRDefault="00C70D27" w:rsidP="00C70D27">
            <w:pPr>
              <w:rPr>
                <w:rFonts w:ascii="Arial" w:hAnsi="Arial" w:cs="Arial"/>
                <w:sz w:val="20"/>
                <w:lang w:val="en-US"/>
              </w:rPr>
            </w:pPr>
            <w:r w:rsidRPr="00C70D27">
              <w:rPr>
                <w:rFonts w:ascii="Arial" w:hAnsi="Arial" w:cs="Arial"/>
                <w:sz w:val="20"/>
                <w:lang w:val="en-US"/>
              </w:rPr>
              <w:t>22.6.4.3</w:t>
            </w:r>
          </w:p>
        </w:tc>
        <w:tc>
          <w:tcPr>
            <w:tcW w:w="1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D27" w:rsidRPr="00C70D27" w:rsidRDefault="00C70D27" w:rsidP="00C70D27">
            <w:pPr>
              <w:rPr>
                <w:rFonts w:ascii="Arial" w:hAnsi="Arial" w:cs="Arial"/>
                <w:sz w:val="20"/>
                <w:lang w:val="en-US"/>
              </w:rPr>
            </w:pPr>
            <w:r w:rsidRPr="00C70D27">
              <w:rPr>
                <w:rFonts w:ascii="Arial" w:hAnsi="Arial" w:cs="Arial"/>
                <w:sz w:val="20"/>
                <w:lang w:val="en-US"/>
              </w:rPr>
              <w:t>PMD_NON_HT_CH_BANDWIDTH is defined in Table 22-63. But this primitive had been removed (Ref: 11/12-0503r4).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D27" w:rsidRPr="00C70D27" w:rsidRDefault="00C70D27" w:rsidP="00C70D27">
            <w:pPr>
              <w:rPr>
                <w:rFonts w:ascii="Arial" w:hAnsi="Arial" w:cs="Arial"/>
                <w:sz w:val="20"/>
                <w:lang w:val="en-US"/>
              </w:rPr>
            </w:pPr>
            <w:r w:rsidRPr="00C70D27">
              <w:rPr>
                <w:rFonts w:ascii="Arial" w:hAnsi="Arial" w:cs="Arial"/>
                <w:sz w:val="20"/>
                <w:lang w:val="en-US"/>
              </w:rPr>
              <w:t>Remove PMD_NON_HT_CH_BANDWIDTH from Table 22-63.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D27" w:rsidRPr="00C70D27" w:rsidRDefault="00C70D27" w:rsidP="00C70D2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Accepted</w:t>
            </w:r>
          </w:p>
        </w:tc>
      </w:tr>
      <w:tr w:rsidR="00E36C5B" w:rsidRPr="00E36C5B" w:rsidTr="00C70D27">
        <w:trPr>
          <w:trHeight w:val="1020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6490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Mark RISON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310.04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22.6.4.3</w:t>
            </w:r>
          </w:p>
        </w:tc>
        <w:tc>
          <w:tcPr>
            <w:tcW w:w="1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PMD_NON_HT_CH_BANDWIDTH is not mentioned anywhere other than in the table of PMD SAP primitives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Delete the row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C70D27" w:rsidP="00E36C5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Accepted</w:t>
            </w:r>
          </w:p>
        </w:tc>
      </w:tr>
    </w:tbl>
    <w:p w:rsidR="00E36C5B" w:rsidRDefault="00C70D27" w:rsidP="00335F4E">
      <w:pPr>
        <w:rPr>
          <w:sz w:val="20"/>
        </w:rPr>
      </w:pPr>
      <w:r w:rsidRPr="00C70D27">
        <w:rPr>
          <w:b/>
          <w:i/>
          <w:sz w:val="20"/>
        </w:rPr>
        <w:t>Discussion:</w:t>
      </w:r>
      <w:r>
        <w:rPr>
          <w:sz w:val="20"/>
        </w:rPr>
        <w:t xml:space="preserve"> Superseded by PMD_CBW</w:t>
      </w:r>
    </w:p>
    <w:p w:rsidR="00C70D27" w:rsidRDefault="00C70D27" w:rsidP="00335F4E">
      <w:pPr>
        <w:rPr>
          <w:sz w:val="20"/>
        </w:rPr>
      </w:pPr>
    </w:p>
    <w:p w:rsidR="005C0160" w:rsidRPr="005C0160" w:rsidRDefault="005C0160" w:rsidP="005C0160">
      <w:pPr>
        <w:rPr>
          <w:b/>
          <w:i/>
          <w:sz w:val="20"/>
        </w:rPr>
      </w:pPr>
      <w:r w:rsidRPr="005C0160">
        <w:rPr>
          <w:b/>
          <w:i/>
          <w:sz w:val="20"/>
        </w:rPr>
        <w:t>Context:</w:t>
      </w:r>
    </w:p>
    <w:p w:rsidR="005C0160" w:rsidRDefault="005C0160" w:rsidP="00335F4E">
      <w:pPr>
        <w:rPr>
          <w:sz w:val="20"/>
        </w:rPr>
      </w:pPr>
    </w:p>
    <w:p w:rsidR="00C70D27" w:rsidRDefault="00C70D27" w:rsidP="00C70D2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 xml:space="preserve">22.6.5.13 </w:t>
      </w:r>
      <w:proofErr w:type="spellStart"/>
      <w:r>
        <w:rPr>
          <w:rFonts w:ascii="Arial" w:hAnsi="Arial" w:cs="Arial"/>
          <w:b/>
          <w:bCs/>
          <w:sz w:val="20"/>
          <w:lang w:val="en-US"/>
        </w:rPr>
        <w:t>PMD_CBW.indication</w:t>
      </w:r>
      <w:proofErr w:type="spellEnd"/>
    </w:p>
    <w:p w:rsidR="00C70D27" w:rsidRDefault="00C70D27" w:rsidP="00C70D2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22.6.5.13.1 Function</w:t>
      </w:r>
    </w:p>
    <w:p w:rsidR="00C70D27" w:rsidRDefault="00C70D27" w:rsidP="00C70D2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This primitive, generated by the PMD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sublayer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>, provides an estimate of the bandwidth of the received PPDU</w:t>
      </w:r>
    </w:p>
    <w:p w:rsidR="00C70D27" w:rsidRDefault="00C70D27" w:rsidP="00C70D27">
      <w:pPr>
        <w:rPr>
          <w:sz w:val="20"/>
        </w:rPr>
      </w:pPr>
      <w:r>
        <w:rPr>
          <w:rFonts w:ascii="TimesNewRomanPSMT" w:hAnsi="TimesNewRomanPSMT" w:cs="TimesNewRomanPSMT"/>
          <w:sz w:val="20"/>
          <w:lang w:val="en-US"/>
        </w:rPr>
        <w:t>to the PLCP.</w:t>
      </w:r>
    </w:p>
    <w:p w:rsidR="00C70D27" w:rsidRDefault="00C70D27" w:rsidP="00335F4E">
      <w:pPr>
        <w:rPr>
          <w:sz w:val="20"/>
        </w:rPr>
      </w:pPr>
    </w:p>
    <w:p w:rsidR="00E36C5B" w:rsidRDefault="00E36C5B" w:rsidP="00335F4E">
      <w:pPr>
        <w:rPr>
          <w:sz w:val="20"/>
        </w:rPr>
      </w:pPr>
    </w:p>
    <w:tbl>
      <w:tblPr>
        <w:tblW w:w="5000" w:type="pct"/>
        <w:tblLook w:val="04A0"/>
      </w:tblPr>
      <w:tblGrid>
        <w:gridCol w:w="661"/>
        <w:gridCol w:w="938"/>
        <w:gridCol w:w="828"/>
        <w:gridCol w:w="939"/>
        <w:gridCol w:w="2528"/>
        <w:gridCol w:w="1850"/>
        <w:gridCol w:w="1832"/>
      </w:tblGrid>
      <w:tr w:rsidR="00E36C5B" w:rsidRPr="00E36C5B" w:rsidTr="00E36C5B">
        <w:trPr>
          <w:trHeight w:val="153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6186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Youhan Kim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311.29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22.6.4.4</w:t>
            </w: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Elsewhere (e.g. TXVECTOR/RXVECTOR, waveform equations in Clause 22), u ranges from 0 to NUM_USERS - 1.  Any reason to differ here?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Change "u takes values 1 to NUM_USERS" to "u takes values 0 to NUM_USERS - 1".  Ditto on P311L60.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5C0160" w:rsidP="00E36C5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Accepted</w:t>
            </w:r>
          </w:p>
        </w:tc>
      </w:tr>
    </w:tbl>
    <w:p w:rsidR="00972C6A" w:rsidRDefault="00972C6A" w:rsidP="00335F4E">
      <w:pPr>
        <w:rPr>
          <w:b/>
          <w:i/>
          <w:sz w:val="20"/>
        </w:rPr>
      </w:pPr>
      <w:r>
        <w:rPr>
          <w:b/>
          <w:i/>
          <w:sz w:val="20"/>
        </w:rPr>
        <w:t>Discussion:</w:t>
      </w:r>
    </w:p>
    <w:p w:rsidR="00972C6A" w:rsidRDefault="00972C6A" w:rsidP="00335F4E">
      <w:pPr>
        <w:rPr>
          <w:sz w:val="20"/>
        </w:rPr>
      </w:pPr>
      <w:r w:rsidRPr="00972C6A">
        <w:rPr>
          <w:sz w:val="20"/>
        </w:rPr>
        <w:t>Agr</w:t>
      </w:r>
      <w:r>
        <w:rPr>
          <w:sz w:val="20"/>
        </w:rPr>
        <w:t>e</w:t>
      </w:r>
      <w:r w:rsidRPr="00972C6A">
        <w:rPr>
          <w:sz w:val="20"/>
        </w:rPr>
        <w:t>ed – 0 to NUM_USERS-1</w:t>
      </w:r>
      <w:r>
        <w:rPr>
          <w:sz w:val="20"/>
        </w:rPr>
        <w:t xml:space="preserve"> is used</w:t>
      </w:r>
      <w:r w:rsidRPr="00972C6A">
        <w:rPr>
          <w:sz w:val="20"/>
        </w:rPr>
        <w:t xml:space="preserve"> elsewhere</w:t>
      </w:r>
      <w:r>
        <w:rPr>
          <w:sz w:val="20"/>
        </w:rPr>
        <w:t xml:space="preserve">. Contrast: </w:t>
      </w:r>
    </w:p>
    <w:p w:rsidR="00972C6A" w:rsidRDefault="00972C6A" w:rsidP="00335F4E">
      <w:pPr>
        <w:rPr>
          <w:sz w:val="20"/>
        </w:rPr>
      </w:pPr>
    </w:p>
    <w:p w:rsidR="00972C6A" w:rsidRDefault="00972C6A" w:rsidP="00335F4E">
      <w:pPr>
        <w:rPr>
          <w:sz w:val="20"/>
        </w:rPr>
      </w:pPr>
      <w:r>
        <w:rPr>
          <w:rFonts w:ascii="Arial" w:hAnsi="Arial" w:cs="Arial"/>
          <w:b/>
          <w:bCs/>
          <w:sz w:val="20"/>
          <w:lang w:val="en-US"/>
        </w:rPr>
        <w:t>Table 22-1—TXVECTOR and RXVECTOR parameters</w:t>
      </w:r>
    </w:p>
    <w:p w:rsidR="00972C6A" w:rsidRDefault="00972C6A" w:rsidP="00972C6A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  <w:lang w:val="en-US"/>
        </w:rPr>
      </w:pPr>
      <w:r>
        <w:rPr>
          <w:rFonts w:ascii="TimesNewRomanPSMT" w:hAnsi="TimesNewRomanPSMT" w:cs="TimesNewRomanPSMT"/>
          <w:sz w:val="18"/>
          <w:szCs w:val="18"/>
          <w:lang w:val="en-US"/>
        </w:rPr>
        <w:t>MU indicates that the parameter is present once for an SU PPDU and present per user for an MU PPDU. Parameters</w:t>
      </w:r>
    </w:p>
    <w:p w:rsidR="00972C6A" w:rsidRDefault="00972C6A" w:rsidP="00972C6A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  <w:lang w:val="en-US"/>
        </w:rPr>
      </w:pPr>
      <w:r>
        <w:rPr>
          <w:rFonts w:ascii="TimesNewRomanPSMT" w:hAnsi="TimesNewRomanPSMT" w:cs="TimesNewRomanPSMT"/>
          <w:sz w:val="18"/>
          <w:szCs w:val="18"/>
          <w:lang w:val="en-US"/>
        </w:rPr>
        <w:t xml:space="preserve">specified to be present per user are conceptually supplied as an array of values indexed by </w:t>
      </w:r>
      <w:r>
        <w:rPr>
          <w:rFonts w:ascii="TimesNewRomanPS-ItalicMT" w:hAnsi="TimesNewRomanPS-ItalicMT" w:cs="TimesNewRomanPS-ItalicMT"/>
          <w:i/>
          <w:iCs/>
          <w:sz w:val="18"/>
          <w:szCs w:val="18"/>
          <w:lang w:val="en-US"/>
        </w:rPr>
        <w:t>u</w:t>
      </w:r>
      <w:r>
        <w:rPr>
          <w:rFonts w:ascii="TimesNewRomanPSMT" w:hAnsi="TimesNewRomanPSMT" w:cs="TimesNewRomanPSMT"/>
          <w:sz w:val="18"/>
          <w:szCs w:val="18"/>
          <w:lang w:val="en-US"/>
        </w:rPr>
        <w:t xml:space="preserve">, where </w:t>
      </w:r>
      <w:r>
        <w:rPr>
          <w:rFonts w:ascii="TimesNewRomanPS-ItalicMT" w:hAnsi="TimesNewRomanPS-ItalicMT" w:cs="TimesNewRomanPS-ItalicMT"/>
          <w:i/>
          <w:iCs/>
          <w:sz w:val="18"/>
          <w:szCs w:val="18"/>
          <w:lang w:val="en-US"/>
        </w:rPr>
        <w:t xml:space="preserve">u </w:t>
      </w:r>
      <w:r>
        <w:rPr>
          <w:rFonts w:ascii="TimesNewRomanPSMT" w:hAnsi="TimesNewRomanPSMT" w:cs="TimesNewRomanPSMT"/>
          <w:sz w:val="18"/>
          <w:szCs w:val="18"/>
          <w:lang w:val="en-US"/>
        </w:rPr>
        <w:t>takes values</w:t>
      </w:r>
    </w:p>
    <w:p w:rsidR="00972C6A" w:rsidRPr="00972C6A" w:rsidRDefault="00972C6A" w:rsidP="00972C6A">
      <w:pPr>
        <w:rPr>
          <w:sz w:val="20"/>
        </w:rPr>
      </w:pPr>
      <w:r w:rsidRPr="00972C6A">
        <w:rPr>
          <w:rFonts w:ascii="TimesNewRomanPSMT" w:hAnsi="TimesNewRomanPSMT" w:cs="TimesNewRomanPSMT"/>
          <w:sz w:val="18"/>
          <w:szCs w:val="18"/>
          <w:highlight w:val="green"/>
          <w:lang w:val="en-US"/>
        </w:rPr>
        <w:t>0 to NUM_USERS-1</w:t>
      </w:r>
      <w:r>
        <w:rPr>
          <w:rFonts w:ascii="TimesNewRomanPSMT" w:hAnsi="TimesNewRomanPSMT" w:cs="TimesNewRomanPSMT"/>
          <w:sz w:val="18"/>
          <w:szCs w:val="18"/>
          <w:lang w:val="en-US"/>
        </w:rPr>
        <w:t>.</w:t>
      </w:r>
    </w:p>
    <w:p w:rsidR="00E36C5B" w:rsidRDefault="00E36C5B" w:rsidP="00335F4E">
      <w:pPr>
        <w:rPr>
          <w:sz w:val="20"/>
        </w:rPr>
      </w:pPr>
    </w:p>
    <w:p w:rsidR="00972C6A" w:rsidRPr="00972C6A" w:rsidRDefault="00972C6A" w:rsidP="00335F4E">
      <w:pPr>
        <w:rPr>
          <w:sz w:val="20"/>
        </w:rPr>
      </w:pPr>
      <w:r w:rsidRPr="00972C6A">
        <w:rPr>
          <w:sz w:val="20"/>
        </w:rPr>
        <w:t>with</w:t>
      </w:r>
    </w:p>
    <w:p w:rsidR="00972C6A" w:rsidRDefault="00972C6A" w:rsidP="00335F4E">
      <w:pPr>
        <w:rPr>
          <w:sz w:val="20"/>
        </w:rPr>
      </w:pPr>
    </w:p>
    <w:p w:rsidR="005C0160" w:rsidRDefault="005C0160" w:rsidP="005C016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Table 22-64—List of parameters for PMD primitives</w:t>
      </w:r>
    </w:p>
    <w:p w:rsidR="005C0160" w:rsidRDefault="005C0160" w:rsidP="005C0160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  <w:lang w:val="en-US"/>
        </w:rPr>
      </w:pPr>
      <w:r>
        <w:rPr>
          <w:rFonts w:ascii="TimesNewRomanPSMT" w:hAnsi="TimesNewRomanPSMT" w:cs="TimesNewRomanPSMT"/>
          <w:sz w:val="18"/>
          <w:szCs w:val="18"/>
          <w:lang w:val="en-US"/>
        </w:rPr>
        <w:t xml:space="preserve">NOTE—These parameters are present for one user for an SU PPDU and present per user for an MU </w:t>
      </w:r>
      <w:proofErr w:type="spellStart"/>
      <w:r>
        <w:rPr>
          <w:rFonts w:ascii="TimesNewRomanPSMT" w:hAnsi="TimesNewRomanPSMT" w:cs="TimesNewRomanPSMT"/>
          <w:sz w:val="18"/>
          <w:szCs w:val="18"/>
          <w:lang w:val="en-US"/>
        </w:rPr>
        <w:t>PPDU.They</w:t>
      </w:r>
      <w:proofErr w:type="spellEnd"/>
      <w:r>
        <w:rPr>
          <w:rFonts w:ascii="TimesNewRomanPSMT" w:hAnsi="TimesNewRomanPSMT" w:cs="TimesNewRomanPSMT"/>
          <w:sz w:val="18"/>
          <w:szCs w:val="18"/>
          <w:lang w:val="en-US"/>
        </w:rPr>
        <w:t xml:space="preserve"> are</w:t>
      </w:r>
    </w:p>
    <w:p w:rsidR="005C0160" w:rsidRDefault="005C0160" w:rsidP="005C0160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  <w:lang w:val="en-US"/>
        </w:rPr>
      </w:pPr>
      <w:r>
        <w:rPr>
          <w:rFonts w:ascii="TimesNewRomanPSMT" w:hAnsi="TimesNewRomanPSMT" w:cs="TimesNewRomanPSMT"/>
          <w:sz w:val="18"/>
          <w:szCs w:val="18"/>
          <w:lang w:val="en-US"/>
        </w:rPr>
        <w:t xml:space="preserve">conceptually supplied as an array of values indexed by </w:t>
      </w:r>
      <w:r>
        <w:rPr>
          <w:rFonts w:ascii="TimesNewRomanPS-ItalicMT" w:hAnsi="TimesNewRomanPS-ItalicMT" w:cs="TimesNewRomanPS-ItalicMT"/>
          <w:i/>
          <w:iCs/>
          <w:sz w:val="18"/>
          <w:szCs w:val="18"/>
          <w:lang w:val="en-US"/>
        </w:rPr>
        <w:t>u</w:t>
      </w:r>
      <w:r>
        <w:rPr>
          <w:rFonts w:ascii="TimesNewRomanPSMT" w:hAnsi="TimesNewRomanPSMT" w:cs="TimesNewRomanPSMT"/>
          <w:sz w:val="18"/>
          <w:szCs w:val="18"/>
          <w:lang w:val="en-US"/>
        </w:rPr>
        <w:t xml:space="preserve">, where </w:t>
      </w:r>
      <w:r>
        <w:rPr>
          <w:rFonts w:ascii="TimesNewRomanPS-ItalicMT" w:hAnsi="TimesNewRomanPS-ItalicMT" w:cs="TimesNewRomanPS-ItalicMT"/>
          <w:i/>
          <w:iCs/>
          <w:sz w:val="18"/>
          <w:szCs w:val="18"/>
          <w:lang w:val="en-US"/>
        </w:rPr>
        <w:t xml:space="preserve">u </w:t>
      </w:r>
      <w:r>
        <w:rPr>
          <w:rFonts w:ascii="TimesNewRomanPSMT" w:hAnsi="TimesNewRomanPSMT" w:cs="TimesNewRomanPSMT"/>
          <w:sz w:val="18"/>
          <w:szCs w:val="18"/>
          <w:lang w:val="en-US"/>
        </w:rPr>
        <w:t xml:space="preserve">takes values </w:t>
      </w:r>
      <w:del w:id="149" w:author="Brian Hart (brianh)" w:date="2012-07-09T12:19:00Z">
        <w:r w:rsidRPr="005C0160" w:rsidDel="00972C6A">
          <w:rPr>
            <w:rFonts w:ascii="TimesNewRomanPSMT" w:hAnsi="TimesNewRomanPSMT" w:cs="TimesNewRomanPSMT"/>
            <w:sz w:val="18"/>
            <w:szCs w:val="18"/>
            <w:highlight w:val="yellow"/>
            <w:lang w:val="en-US"/>
          </w:rPr>
          <w:delText>1 to NUM_USERS</w:delText>
        </w:r>
      </w:del>
      <w:ins w:id="150" w:author="Brian Hart (brianh)" w:date="2012-07-09T12:19:00Z">
        <w:r w:rsidR="00972C6A">
          <w:rPr>
            <w:rFonts w:ascii="TimesNewRomanPSMT" w:hAnsi="TimesNewRomanPSMT" w:cs="TimesNewRomanPSMT"/>
            <w:sz w:val="18"/>
            <w:szCs w:val="18"/>
            <w:highlight w:val="yellow"/>
            <w:lang w:val="en-US"/>
          </w:rPr>
          <w:t>0</w:t>
        </w:r>
        <w:r w:rsidR="00972C6A" w:rsidRPr="005C0160">
          <w:rPr>
            <w:rFonts w:ascii="TimesNewRomanPSMT" w:hAnsi="TimesNewRomanPSMT" w:cs="TimesNewRomanPSMT"/>
            <w:sz w:val="18"/>
            <w:szCs w:val="18"/>
            <w:highlight w:val="yellow"/>
            <w:lang w:val="en-US"/>
          </w:rPr>
          <w:t xml:space="preserve"> to NUM_USERS</w:t>
        </w:r>
        <w:r w:rsidR="00972C6A">
          <w:rPr>
            <w:rFonts w:ascii="TimesNewRomanPSMT" w:hAnsi="TimesNewRomanPSMT" w:cs="TimesNewRomanPSMT"/>
            <w:sz w:val="18"/>
            <w:szCs w:val="18"/>
            <w:highlight w:val="yellow"/>
            <w:lang w:val="en-US"/>
          </w:rPr>
          <w:t>-1</w:t>
        </w:r>
      </w:ins>
      <w:r w:rsidRPr="005C0160">
        <w:rPr>
          <w:rFonts w:ascii="TimesNewRomanPSMT" w:hAnsi="TimesNewRomanPSMT" w:cs="TimesNewRomanPSMT"/>
          <w:sz w:val="18"/>
          <w:szCs w:val="18"/>
          <w:highlight w:val="yellow"/>
          <w:lang w:val="en-US"/>
        </w:rPr>
        <w:t>.</w:t>
      </w:r>
    </w:p>
    <w:p w:rsidR="005C0160" w:rsidRDefault="005C0160" w:rsidP="005C016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5C0160" w:rsidRDefault="005C0160" w:rsidP="005C016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 xml:space="preserve">22.6.5.2 </w:t>
      </w:r>
      <w:proofErr w:type="spellStart"/>
      <w:r>
        <w:rPr>
          <w:rFonts w:ascii="Arial" w:hAnsi="Arial" w:cs="Arial"/>
          <w:b/>
          <w:bCs/>
          <w:sz w:val="20"/>
          <w:lang w:val="en-US"/>
        </w:rPr>
        <w:t>PMD_DATA.request</w:t>
      </w:r>
      <w:proofErr w:type="spellEnd"/>
    </w:p>
    <w:p w:rsidR="005C0160" w:rsidRDefault="005C0160" w:rsidP="005C016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22.6.5.2.1 Function</w:t>
      </w:r>
    </w:p>
    <w:p w:rsidR="005C0160" w:rsidRDefault="005C0160" w:rsidP="005C016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This primitive defines the transfer of data from the PLCP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sublayer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to the PMD entity.</w:t>
      </w:r>
    </w:p>
    <w:p w:rsidR="005C0160" w:rsidRDefault="005C0160" w:rsidP="005C016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22.6.5.2.2 Semantics of the service primitive</w:t>
      </w:r>
    </w:p>
    <w:p w:rsidR="005C0160" w:rsidRDefault="005C0160" w:rsidP="005C016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This primitive shall provide the following parameters: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PMD_DATA.request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(TXD_UNIT)</w:t>
      </w:r>
    </w:p>
    <w:p w:rsidR="005C0160" w:rsidRDefault="005C0160" w:rsidP="005C016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The TXD_UNIT parameter shall be the n-bit combination of 0 and 1 for one symbol of OFDM modulation.</w:t>
      </w:r>
    </w:p>
    <w:p w:rsidR="005C0160" w:rsidRDefault="005C0160" w:rsidP="005C016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If the length of a C-PSDU is shorter than n bits, bits with value 0 are added at the end of the C-PSDU to form</w:t>
      </w:r>
    </w:p>
    <w:p w:rsidR="005C0160" w:rsidRDefault="005C0160" w:rsidP="005C016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an OFDM symbol. This parameter represents a single block of data that, in turn, shall be used by the PHY to</w:t>
      </w:r>
    </w:p>
    <w:p w:rsidR="005C0160" w:rsidRDefault="005C0160" w:rsidP="005C016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be encoded into an OFDM transmitted symbol.</w:t>
      </w:r>
    </w:p>
    <w:p w:rsidR="005C0160" w:rsidRDefault="005C0160" w:rsidP="005C016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The TXD_UNIT parameter is present for one user for an SU PPDU and present per user for an MU PPDU.</w:t>
      </w:r>
    </w:p>
    <w:p w:rsidR="005C0160" w:rsidRDefault="005C0160" w:rsidP="005C0160">
      <w:pPr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It is conceptually supplied as an array of values indexed by </w:t>
      </w:r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>u</w:t>
      </w:r>
      <w:r>
        <w:rPr>
          <w:rFonts w:ascii="TimesNewRomanPSMT" w:hAnsi="TimesNewRomanPSMT" w:cs="TimesNewRomanPSMT"/>
          <w:sz w:val="20"/>
          <w:lang w:val="en-US"/>
        </w:rPr>
        <w:t xml:space="preserve">, where </w:t>
      </w:r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 xml:space="preserve">u </w:t>
      </w:r>
      <w:r>
        <w:rPr>
          <w:rFonts w:ascii="TimesNewRomanPSMT" w:hAnsi="TimesNewRomanPSMT" w:cs="TimesNewRomanPSMT"/>
          <w:sz w:val="20"/>
          <w:lang w:val="en-US"/>
        </w:rPr>
        <w:t xml:space="preserve">takes values </w:t>
      </w:r>
      <w:del w:id="151" w:author="Brian Hart (brianh)" w:date="2012-07-09T12:19:00Z">
        <w:r w:rsidRPr="005C0160" w:rsidDel="00972C6A">
          <w:rPr>
            <w:rFonts w:ascii="TimesNewRomanPSMT" w:hAnsi="TimesNewRomanPSMT" w:cs="TimesNewRomanPSMT"/>
            <w:sz w:val="20"/>
            <w:highlight w:val="yellow"/>
            <w:lang w:val="en-US"/>
          </w:rPr>
          <w:delText>1 to NUM_USERS</w:delText>
        </w:r>
      </w:del>
      <w:ins w:id="152" w:author="Brian Hart (brianh)" w:date="2012-07-09T12:19:00Z">
        <w:r w:rsidR="00972C6A">
          <w:rPr>
            <w:rFonts w:ascii="TimesNewRomanPSMT" w:hAnsi="TimesNewRomanPSMT" w:cs="TimesNewRomanPSMT"/>
            <w:sz w:val="18"/>
            <w:szCs w:val="18"/>
            <w:highlight w:val="yellow"/>
            <w:lang w:val="en-US"/>
          </w:rPr>
          <w:t>0</w:t>
        </w:r>
        <w:r w:rsidR="00972C6A" w:rsidRPr="005C0160">
          <w:rPr>
            <w:rFonts w:ascii="TimesNewRomanPSMT" w:hAnsi="TimesNewRomanPSMT" w:cs="TimesNewRomanPSMT"/>
            <w:sz w:val="18"/>
            <w:szCs w:val="18"/>
            <w:highlight w:val="yellow"/>
            <w:lang w:val="en-US"/>
          </w:rPr>
          <w:t xml:space="preserve"> to NUM_USERS</w:t>
        </w:r>
        <w:r w:rsidR="00972C6A">
          <w:rPr>
            <w:rFonts w:ascii="TimesNewRomanPSMT" w:hAnsi="TimesNewRomanPSMT" w:cs="TimesNewRomanPSMT"/>
            <w:sz w:val="18"/>
            <w:szCs w:val="18"/>
            <w:highlight w:val="yellow"/>
            <w:lang w:val="en-US"/>
          </w:rPr>
          <w:t>-1</w:t>
        </w:r>
      </w:ins>
      <w:r>
        <w:rPr>
          <w:rFonts w:ascii="TimesNewRomanPSMT" w:hAnsi="TimesNewRomanPSMT" w:cs="TimesNewRomanPSMT"/>
          <w:sz w:val="20"/>
          <w:lang w:val="en-US"/>
        </w:rPr>
        <w:t>.</w:t>
      </w:r>
    </w:p>
    <w:p w:rsidR="005C0160" w:rsidRDefault="005C0160" w:rsidP="005C0160">
      <w:pPr>
        <w:rPr>
          <w:sz w:val="20"/>
        </w:rPr>
      </w:pPr>
    </w:p>
    <w:tbl>
      <w:tblPr>
        <w:tblW w:w="5000" w:type="pct"/>
        <w:tblLook w:val="04A0"/>
      </w:tblPr>
      <w:tblGrid>
        <w:gridCol w:w="661"/>
        <w:gridCol w:w="1089"/>
        <w:gridCol w:w="828"/>
        <w:gridCol w:w="1106"/>
        <w:gridCol w:w="1974"/>
        <w:gridCol w:w="1972"/>
        <w:gridCol w:w="1946"/>
      </w:tblGrid>
      <w:tr w:rsidR="00E36C5B" w:rsidRPr="00E36C5B" w:rsidTr="00972C6A">
        <w:trPr>
          <w:trHeight w:val="2550"/>
        </w:trPr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lastRenderedPageBreak/>
              <w:t>6073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Adrian Stephens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311.54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22.6.5.2.2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"If the length of a C-PSDU is shorter than n bits, bits with value 0 are added at the end of the C-PSDU to form an OFDM symbol."</w:t>
            </w:r>
            <w:r w:rsidRPr="00E36C5B">
              <w:rPr>
                <w:rFonts w:ascii="Arial" w:hAnsi="Arial" w:cs="Arial"/>
                <w:sz w:val="20"/>
                <w:lang w:val="en-US"/>
              </w:rPr>
              <w:br/>
            </w:r>
            <w:r w:rsidRPr="00E36C5B">
              <w:rPr>
                <w:rFonts w:ascii="Arial" w:hAnsi="Arial" w:cs="Arial"/>
                <w:sz w:val="20"/>
                <w:lang w:val="en-US"/>
              </w:rPr>
              <w:br/>
            </w:r>
            <w:r w:rsidRPr="00E36C5B">
              <w:rPr>
                <w:rFonts w:ascii="Arial" w:hAnsi="Arial" w:cs="Arial"/>
                <w:sz w:val="20"/>
                <w:lang w:val="en-US"/>
              </w:rPr>
              <w:br/>
            </w:r>
            <w:r w:rsidRPr="00E36C5B">
              <w:rPr>
                <w:rFonts w:ascii="Arial" w:hAnsi="Arial" w:cs="Arial"/>
                <w:sz w:val="20"/>
                <w:lang w:val="en-US"/>
              </w:rPr>
              <w:br/>
              <w:t>Not so.  Padding is done in the PLCP prior to scrambling and coding (see figure 22-32).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Remove cited sentence.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26AE0" w:rsidP="00E36C5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Accepted</w:t>
            </w:r>
          </w:p>
        </w:tc>
      </w:tr>
    </w:tbl>
    <w:p w:rsidR="00972C6A" w:rsidRPr="00080B3E" w:rsidRDefault="00972C6A" w:rsidP="00972C6A">
      <w:pPr>
        <w:rPr>
          <w:b/>
          <w:i/>
          <w:sz w:val="20"/>
        </w:rPr>
      </w:pPr>
      <w:r>
        <w:rPr>
          <w:b/>
          <w:i/>
          <w:sz w:val="20"/>
        </w:rPr>
        <w:t>Discussion</w:t>
      </w:r>
      <w:r w:rsidRPr="00080B3E">
        <w:rPr>
          <w:b/>
          <w:i/>
          <w:sz w:val="20"/>
        </w:rPr>
        <w:t xml:space="preserve">: </w:t>
      </w:r>
    </w:p>
    <w:p w:rsidR="00E36C5B" w:rsidRDefault="00972C6A" w:rsidP="00E36C5B">
      <w:pPr>
        <w:rPr>
          <w:sz w:val="20"/>
        </w:rPr>
      </w:pPr>
      <w:r>
        <w:rPr>
          <w:sz w:val="20"/>
        </w:rPr>
        <w:t>Agreed – see also for instance</w:t>
      </w:r>
    </w:p>
    <w:p w:rsidR="00972C6A" w:rsidRDefault="00972C6A" w:rsidP="00E36C5B">
      <w:pPr>
        <w:rPr>
          <w:sz w:val="20"/>
        </w:rPr>
      </w:pPr>
    </w:p>
    <w:p w:rsidR="00972C6A" w:rsidRDefault="00972C6A" w:rsidP="00972C6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22.3.10.5.2 BCC encoder parsing operation</w:t>
      </w:r>
    </w:p>
    <w:p w:rsidR="00972C6A" w:rsidRDefault="00972C6A" w:rsidP="00972C6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If multiple encoders are used, the scrambled SERVICE, PSDU </w:t>
      </w:r>
      <w:r w:rsidRPr="00972C6A">
        <w:rPr>
          <w:rFonts w:ascii="TimesNewRomanPSMT" w:hAnsi="TimesNewRomanPSMT" w:cs="TimesNewRomanPSMT"/>
          <w:sz w:val="20"/>
          <w:highlight w:val="green"/>
          <w:lang w:val="en-US"/>
        </w:rPr>
        <w:t>and PHY pad bits</w:t>
      </w:r>
      <w:r>
        <w:rPr>
          <w:rFonts w:ascii="TimesNewRomanPSMT" w:hAnsi="TimesNewRomanPSMT" w:cs="TimesNewRomanPSMT"/>
          <w:sz w:val="20"/>
          <w:lang w:val="en-US"/>
        </w:rPr>
        <w:t xml:space="preserve"> are divided between the</w:t>
      </w:r>
    </w:p>
    <w:p w:rsidR="00972C6A" w:rsidRDefault="00972C6A" w:rsidP="00972C6A">
      <w:pPr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encoders by sending bits to different encoders in a round robin manner.</w:t>
      </w:r>
    </w:p>
    <w:p w:rsidR="00972C6A" w:rsidRDefault="00972C6A" w:rsidP="00972C6A">
      <w:pPr>
        <w:rPr>
          <w:sz w:val="20"/>
        </w:rPr>
      </w:pPr>
    </w:p>
    <w:p w:rsidR="00E36C5B" w:rsidRPr="00080B3E" w:rsidRDefault="00080B3E" w:rsidP="00335F4E">
      <w:pPr>
        <w:rPr>
          <w:b/>
          <w:i/>
          <w:sz w:val="20"/>
        </w:rPr>
      </w:pPr>
      <w:r w:rsidRPr="00080B3E">
        <w:rPr>
          <w:b/>
          <w:i/>
          <w:sz w:val="20"/>
        </w:rPr>
        <w:t xml:space="preserve">Context: </w:t>
      </w:r>
    </w:p>
    <w:p w:rsidR="00080B3E" w:rsidRPr="00080B3E" w:rsidRDefault="00080B3E" w:rsidP="00080B3E">
      <w:pPr>
        <w:rPr>
          <w:sz w:val="20"/>
        </w:rPr>
      </w:pPr>
      <w:r w:rsidRPr="00080B3E">
        <w:rPr>
          <w:sz w:val="20"/>
        </w:rPr>
        <w:t xml:space="preserve">22.6.5.2 </w:t>
      </w:r>
      <w:proofErr w:type="spellStart"/>
      <w:r w:rsidRPr="00080B3E">
        <w:rPr>
          <w:sz w:val="20"/>
        </w:rPr>
        <w:t>PMD_DATA.request</w:t>
      </w:r>
      <w:proofErr w:type="spellEnd"/>
    </w:p>
    <w:p w:rsidR="00080B3E" w:rsidRPr="00080B3E" w:rsidRDefault="00080B3E" w:rsidP="00080B3E">
      <w:pPr>
        <w:rPr>
          <w:sz w:val="20"/>
        </w:rPr>
      </w:pPr>
      <w:r w:rsidRPr="00080B3E">
        <w:rPr>
          <w:sz w:val="20"/>
        </w:rPr>
        <w:t>22.6.5.2.1 Function</w:t>
      </w:r>
    </w:p>
    <w:p w:rsidR="00080B3E" w:rsidRPr="00080B3E" w:rsidRDefault="00080B3E" w:rsidP="00080B3E">
      <w:pPr>
        <w:rPr>
          <w:sz w:val="20"/>
        </w:rPr>
      </w:pPr>
      <w:r w:rsidRPr="00080B3E">
        <w:rPr>
          <w:sz w:val="20"/>
        </w:rPr>
        <w:t xml:space="preserve">This primitive defines the transfer of data from the PLCP </w:t>
      </w:r>
      <w:proofErr w:type="spellStart"/>
      <w:r w:rsidRPr="00080B3E">
        <w:rPr>
          <w:sz w:val="20"/>
        </w:rPr>
        <w:t>sublayer</w:t>
      </w:r>
      <w:proofErr w:type="spellEnd"/>
      <w:r w:rsidRPr="00080B3E">
        <w:rPr>
          <w:sz w:val="20"/>
        </w:rPr>
        <w:t xml:space="preserve"> to the PMD entity.</w:t>
      </w:r>
    </w:p>
    <w:p w:rsidR="00080B3E" w:rsidRPr="00080B3E" w:rsidRDefault="00080B3E" w:rsidP="00080B3E">
      <w:pPr>
        <w:rPr>
          <w:sz w:val="20"/>
        </w:rPr>
      </w:pPr>
      <w:r w:rsidRPr="00080B3E">
        <w:rPr>
          <w:sz w:val="20"/>
        </w:rPr>
        <w:t>22.6.5.2.2 Semantics of the service primitive</w:t>
      </w:r>
    </w:p>
    <w:p w:rsidR="00080B3E" w:rsidRPr="00080B3E" w:rsidRDefault="00080B3E" w:rsidP="00080B3E">
      <w:pPr>
        <w:rPr>
          <w:sz w:val="20"/>
        </w:rPr>
      </w:pPr>
      <w:r w:rsidRPr="00080B3E">
        <w:rPr>
          <w:sz w:val="20"/>
        </w:rPr>
        <w:t xml:space="preserve">This primitive shall provide the following parameters: </w:t>
      </w:r>
      <w:proofErr w:type="spellStart"/>
      <w:r w:rsidRPr="00080B3E">
        <w:rPr>
          <w:sz w:val="20"/>
        </w:rPr>
        <w:t>PMD_DATA.request</w:t>
      </w:r>
      <w:proofErr w:type="spellEnd"/>
      <w:r w:rsidRPr="00080B3E">
        <w:rPr>
          <w:sz w:val="20"/>
        </w:rPr>
        <w:t xml:space="preserve"> (TXD_UNIT)</w:t>
      </w:r>
    </w:p>
    <w:p w:rsidR="00080B3E" w:rsidRPr="00080B3E" w:rsidRDefault="00080B3E" w:rsidP="00080B3E">
      <w:pPr>
        <w:rPr>
          <w:sz w:val="20"/>
        </w:rPr>
      </w:pPr>
      <w:r w:rsidRPr="00080B3E">
        <w:rPr>
          <w:sz w:val="20"/>
        </w:rPr>
        <w:t>The TXD_UNIT parameter shall be the n-bit combination of 0 and 1 for one symbol of OFDM modulation.</w:t>
      </w:r>
    </w:p>
    <w:p w:rsidR="00080B3E" w:rsidRPr="00080B3E" w:rsidDel="00972C6A" w:rsidRDefault="00080B3E" w:rsidP="00080B3E">
      <w:pPr>
        <w:rPr>
          <w:del w:id="153" w:author="Brian Hart (brianh)" w:date="2012-07-09T12:18:00Z"/>
          <w:sz w:val="20"/>
        </w:rPr>
      </w:pPr>
      <w:del w:id="154" w:author="Brian Hart (brianh)" w:date="2012-07-09T12:18:00Z">
        <w:r w:rsidRPr="00080B3E" w:rsidDel="00972C6A">
          <w:rPr>
            <w:sz w:val="20"/>
          </w:rPr>
          <w:delText>If the length of a C-PSDU is shorter than n bits, bits with value 0 are added at the end of the C-PSDU to form</w:delText>
        </w:r>
      </w:del>
    </w:p>
    <w:p w:rsidR="00080B3E" w:rsidRPr="00080B3E" w:rsidRDefault="00080B3E" w:rsidP="00080B3E">
      <w:pPr>
        <w:rPr>
          <w:sz w:val="20"/>
        </w:rPr>
      </w:pPr>
      <w:del w:id="155" w:author="Brian Hart (brianh)" w:date="2012-07-09T12:18:00Z">
        <w:r w:rsidRPr="00080B3E" w:rsidDel="00972C6A">
          <w:rPr>
            <w:sz w:val="20"/>
          </w:rPr>
          <w:delText xml:space="preserve">an OFDM symbol. </w:delText>
        </w:r>
      </w:del>
      <w:r w:rsidRPr="00080B3E">
        <w:rPr>
          <w:sz w:val="20"/>
        </w:rPr>
        <w:t>This parameter represents a single block of data that, in turn, shall be used by the PHY to</w:t>
      </w:r>
    </w:p>
    <w:p w:rsidR="00080B3E" w:rsidRDefault="00080B3E" w:rsidP="00080B3E">
      <w:pPr>
        <w:rPr>
          <w:sz w:val="20"/>
        </w:rPr>
      </w:pPr>
      <w:r w:rsidRPr="00080B3E">
        <w:rPr>
          <w:sz w:val="20"/>
        </w:rPr>
        <w:t>be encoded into an OFDM transmitted symbol.</w:t>
      </w:r>
    </w:p>
    <w:p w:rsidR="00972C6A" w:rsidRDefault="00972C6A" w:rsidP="00080B3E">
      <w:pPr>
        <w:rPr>
          <w:sz w:val="20"/>
        </w:rPr>
      </w:pPr>
    </w:p>
    <w:p w:rsidR="00972C6A" w:rsidRDefault="00972C6A" w:rsidP="00080B3E">
      <w:pPr>
        <w:rPr>
          <w:sz w:val="20"/>
        </w:rPr>
      </w:pPr>
      <w:r>
        <w:rPr>
          <w:noProof/>
          <w:sz w:val="20"/>
          <w:lang w:val="en-US"/>
        </w:rPr>
        <w:lastRenderedPageBreak/>
        <w:drawing>
          <wp:inline distT="0" distB="0" distL="0" distR="0">
            <wp:extent cx="2695575" cy="40957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2C6A" w:rsidSect="00E727C3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04D" w:rsidRDefault="00F6104D">
      <w:r>
        <w:separator/>
      </w:r>
    </w:p>
  </w:endnote>
  <w:endnote w:type="continuationSeparator" w:id="0">
    <w:p w:rsidR="00F6104D" w:rsidRDefault="00F61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04D" w:rsidRDefault="00533CB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6104D">
        <w:t>Submission</w:t>
      </w:r>
    </w:fldSimple>
    <w:r w:rsidR="00F6104D">
      <w:tab/>
      <w:t xml:space="preserve">page </w:t>
    </w:r>
    <w:fldSimple w:instr="page ">
      <w:r w:rsidR="00F72A67">
        <w:rPr>
          <w:noProof/>
        </w:rPr>
        <w:t>1</w:t>
      </w:r>
    </w:fldSimple>
    <w:r w:rsidR="00F6104D">
      <w:tab/>
    </w:r>
    <w:fldSimple w:instr=" COMMENTS  \* MERGEFORMAT ">
      <w:r w:rsidR="00F6104D">
        <w:t>Brian Hart, Cisco Systems</w:t>
      </w:r>
    </w:fldSimple>
  </w:p>
  <w:p w:rsidR="00F6104D" w:rsidRDefault="00F6104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04D" w:rsidRDefault="00F6104D">
      <w:r>
        <w:separator/>
      </w:r>
    </w:p>
  </w:footnote>
  <w:footnote w:type="continuationSeparator" w:id="0">
    <w:p w:rsidR="00F6104D" w:rsidRDefault="00F610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04D" w:rsidRDefault="00533CB4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757F3A">
        <w:t>July 2012</w:t>
      </w:r>
    </w:fldSimple>
    <w:r w:rsidR="00F6104D">
      <w:tab/>
    </w:r>
    <w:r w:rsidR="00F6104D">
      <w:tab/>
    </w:r>
    <w:fldSimple w:instr=" TITLE  \* MERGEFORMAT ">
      <w:r w:rsidR="00757F3A">
        <w:t>doc.: IEEE 802.11-12/0801r3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9"/>
  </w:num>
  <w:num w:numId="7">
    <w:abstractNumId w:val="6"/>
  </w:num>
  <w:num w:numId="8">
    <w:abstractNumId w:val="17"/>
  </w:num>
  <w:num w:numId="9">
    <w:abstractNumId w:val="10"/>
  </w:num>
  <w:num w:numId="10">
    <w:abstractNumId w:val="0"/>
  </w:num>
  <w:num w:numId="11">
    <w:abstractNumId w:val="4"/>
  </w:num>
  <w:num w:numId="12">
    <w:abstractNumId w:val="8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5"/>
  </w:num>
  <w:num w:numId="19">
    <w:abstractNumId w:val="18"/>
  </w:num>
  <w:num w:numId="20">
    <w:abstractNumId w:val="12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hideSpellingErrors/>
  <w:proofState w:spelling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9635A1"/>
    <w:rsid w:val="00002D35"/>
    <w:rsid w:val="00013E71"/>
    <w:rsid w:val="0001470A"/>
    <w:rsid w:val="000163C8"/>
    <w:rsid w:val="0002065E"/>
    <w:rsid w:val="00025D06"/>
    <w:rsid w:val="00035811"/>
    <w:rsid w:val="000376E2"/>
    <w:rsid w:val="00040994"/>
    <w:rsid w:val="0004129D"/>
    <w:rsid w:val="00042DDD"/>
    <w:rsid w:val="0004354C"/>
    <w:rsid w:val="0004645C"/>
    <w:rsid w:val="0005339D"/>
    <w:rsid w:val="00060D32"/>
    <w:rsid w:val="00064F73"/>
    <w:rsid w:val="00067B93"/>
    <w:rsid w:val="00071B29"/>
    <w:rsid w:val="00074852"/>
    <w:rsid w:val="000766E9"/>
    <w:rsid w:val="00080B3E"/>
    <w:rsid w:val="000815BD"/>
    <w:rsid w:val="00085BFB"/>
    <w:rsid w:val="000932A4"/>
    <w:rsid w:val="000A5648"/>
    <w:rsid w:val="000B0960"/>
    <w:rsid w:val="000C177E"/>
    <w:rsid w:val="000C2BCD"/>
    <w:rsid w:val="000C31D5"/>
    <w:rsid w:val="000C5AFE"/>
    <w:rsid w:val="000C5E14"/>
    <w:rsid w:val="000D0BAE"/>
    <w:rsid w:val="000D19C9"/>
    <w:rsid w:val="000D6387"/>
    <w:rsid w:val="000E38ED"/>
    <w:rsid w:val="000F08FC"/>
    <w:rsid w:val="000F26C6"/>
    <w:rsid w:val="000F46E2"/>
    <w:rsid w:val="000F6699"/>
    <w:rsid w:val="0010083F"/>
    <w:rsid w:val="00100EA2"/>
    <w:rsid w:val="00100F19"/>
    <w:rsid w:val="001025E9"/>
    <w:rsid w:val="001055E6"/>
    <w:rsid w:val="00106C22"/>
    <w:rsid w:val="0011562A"/>
    <w:rsid w:val="00121F19"/>
    <w:rsid w:val="001247AD"/>
    <w:rsid w:val="00131186"/>
    <w:rsid w:val="00132E5B"/>
    <w:rsid w:val="0013504B"/>
    <w:rsid w:val="0015137E"/>
    <w:rsid w:val="00152998"/>
    <w:rsid w:val="0015446A"/>
    <w:rsid w:val="001557E8"/>
    <w:rsid w:val="00161914"/>
    <w:rsid w:val="00163ABC"/>
    <w:rsid w:val="00163F4A"/>
    <w:rsid w:val="00164C26"/>
    <w:rsid w:val="001705DA"/>
    <w:rsid w:val="00176198"/>
    <w:rsid w:val="001832AB"/>
    <w:rsid w:val="00185B4F"/>
    <w:rsid w:val="001905BE"/>
    <w:rsid w:val="00197623"/>
    <w:rsid w:val="00197B41"/>
    <w:rsid w:val="001A0054"/>
    <w:rsid w:val="001A1569"/>
    <w:rsid w:val="001A5E36"/>
    <w:rsid w:val="001B12E0"/>
    <w:rsid w:val="001B5995"/>
    <w:rsid w:val="001B710A"/>
    <w:rsid w:val="001C0054"/>
    <w:rsid w:val="001C7FAD"/>
    <w:rsid w:val="001D5C2B"/>
    <w:rsid w:val="001D6452"/>
    <w:rsid w:val="001D723B"/>
    <w:rsid w:val="001E1C77"/>
    <w:rsid w:val="001E30A8"/>
    <w:rsid w:val="001F24A1"/>
    <w:rsid w:val="001F2C2B"/>
    <w:rsid w:val="001F4486"/>
    <w:rsid w:val="00200CC8"/>
    <w:rsid w:val="00203F4A"/>
    <w:rsid w:val="002127B2"/>
    <w:rsid w:val="00220F43"/>
    <w:rsid w:val="00225C37"/>
    <w:rsid w:val="0022690E"/>
    <w:rsid w:val="002272DD"/>
    <w:rsid w:val="00230BA3"/>
    <w:rsid w:val="00232D4F"/>
    <w:rsid w:val="00233097"/>
    <w:rsid w:val="00233A1D"/>
    <w:rsid w:val="00234797"/>
    <w:rsid w:val="002358AC"/>
    <w:rsid w:val="002369F2"/>
    <w:rsid w:val="00236C2C"/>
    <w:rsid w:val="00242041"/>
    <w:rsid w:val="00243C80"/>
    <w:rsid w:val="00256728"/>
    <w:rsid w:val="002709F7"/>
    <w:rsid w:val="00271282"/>
    <w:rsid w:val="00276618"/>
    <w:rsid w:val="00276AF3"/>
    <w:rsid w:val="002847E7"/>
    <w:rsid w:val="0029020B"/>
    <w:rsid w:val="002908E6"/>
    <w:rsid w:val="00290F67"/>
    <w:rsid w:val="00295117"/>
    <w:rsid w:val="002A24B1"/>
    <w:rsid w:val="002B40B1"/>
    <w:rsid w:val="002B5477"/>
    <w:rsid w:val="002B56FB"/>
    <w:rsid w:val="002C53E9"/>
    <w:rsid w:val="002C7CC7"/>
    <w:rsid w:val="002D0395"/>
    <w:rsid w:val="002D44BE"/>
    <w:rsid w:val="002D542F"/>
    <w:rsid w:val="002E1927"/>
    <w:rsid w:val="002E224B"/>
    <w:rsid w:val="002F2DA9"/>
    <w:rsid w:val="002F4BF7"/>
    <w:rsid w:val="002F6E9E"/>
    <w:rsid w:val="002F78D3"/>
    <w:rsid w:val="00304E90"/>
    <w:rsid w:val="0030554F"/>
    <w:rsid w:val="003064D4"/>
    <w:rsid w:val="00307597"/>
    <w:rsid w:val="00313607"/>
    <w:rsid w:val="00313852"/>
    <w:rsid w:val="003164F5"/>
    <w:rsid w:val="00316B18"/>
    <w:rsid w:val="00320207"/>
    <w:rsid w:val="00321C48"/>
    <w:rsid w:val="00322F8B"/>
    <w:rsid w:val="00330716"/>
    <w:rsid w:val="00335CD6"/>
    <w:rsid w:val="00335F4E"/>
    <w:rsid w:val="00357109"/>
    <w:rsid w:val="003607ED"/>
    <w:rsid w:val="00362C85"/>
    <w:rsid w:val="00362D34"/>
    <w:rsid w:val="00367121"/>
    <w:rsid w:val="00370E0C"/>
    <w:rsid w:val="00376485"/>
    <w:rsid w:val="00376AC5"/>
    <w:rsid w:val="00380E7A"/>
    <w:rsid w:val="003812D0"/>
    <w:rsid w:val="0039526B"/>
    <w:rsid w:val="003966EF"/>
    <w:rsid w:val="003A1B8E"/>
    <w:rsid w:val="003A61D6"/>
    <w:rsid w:val="003B0280"/>
    <w:rsid w:val="003B3CAF"/>
    <w:rsid w:val="003B694E"/>
    <w:rsid w:val="003B6CAB"/>
    <w:rsid w:val="003C009E"/>
    <w:rsid w:val="003C1907"/>
    <w:rsid w:val="003D127F"/>
    <w:rsid w:val="003D1969"/>
    <w:rsid w:val="003D5478"/>
    <w:rsid w:val="003E0526"/>
    <w:rsid w:val="003E0B87"/>
    <w:rsid w:val="003E2302"/>
    <w:rsid w:val="003F0413"/>
    <w:rsid w:val="00400113"/>
    <w:rsid w:val="0041271D"/>
    <w:rsid w:val="00417A9F"/>
    <w:rsid w:val="00420511"/>
    <w:rsid w:val="00420791"/>
    <w:rsid w:val="0042241B"/>
    <w:rsid w:val="004249A2"/>
    <w:rsid w:val="004253B1"/>
    <w:rsid w:val="004265C5"/>
    <w:rsid w:val="00427325"/>
    <w:rsid w:val="004315AC"/>
    <w:rsid w:val="004320E2"/>
    <w:rsid w:val="004402ED"/>
    <w:rsid w:val="00442037"/>
    <w:rsid w:val="00450B89"/>
    <w:rsid w:val="00452498"/>
    <w:rsid w:val="0045563A"/>
    <w:rsid w:val="0045743C"/>
    <w:rsid w:val="004579B5"/>
    <w:rsid w:val="00464B86"/>
    <w:rsid w:val="00464D10"/>
    <w:rsid w:val="00470320"/>
    <w:rsid w:val="00470B71"/>
    <w:rsid w:val="004734B2"/>
    <w:rsid w:val="00476675"/>
    <w:rsid w:val="00493DD7"/>
    <w:rsid w:val="004979F9"/>
    <w:rsid w:val="004A5F28"/>
    <w:rsid w:val="004A70B5"/>
    <w:rsid w:val="004B2569"/>
    <w:rsid w:val="004B7BD0"/>
    <w:rsid w:val="004C4C81"/>
    <w:rsid w:val="004C58AC"/>
    <w:rsid w:val="004C7AAD"/>
    <w:rsid w:val="004D427C"/>
    <w:rsid w:val="004E7049"/>
    <w:rsid w:val="004F2C3A"/>
    <w:rsid w:val="004F6BD1"/>
    <w:rsid w:val="004F7E7E"/>
    <w:rsid w:val="00504BCE"/>
    <w:rsid w:val="00504CDC"/>
    <w:rsid w:val="00507376"/>
    <w:rsid w:val="005101CC"/>
    <w:rsid w:val="00513131"/>
    <w:rsid w:val="00516178"/>
    <w:rsid w:val="00520EF2"/>
    <w:rsid w:val="00533CB4"/>
    <w:rsid w:val="005349C3"/>
    <w:rsid w:val="005446E1"/>
    <w:rsid w:val="00546C62"/>
    <w:rsid w:val="00546E94"/>
    <w:rsid w:val="00547CEA"/>
    <w:rsid w:val="00551C53"/>
    <w:rsid w:val="005628F2"/>
    <w:rsid w:val="0056309E"/>
    <w:rsid w:val="00563483"/>
    <w:rsid w:val="005719DD"/>
    <w:rsid w:val="0057696E"/>
    <w:rsid w:val="005834B7"/>
    <w:rsid w:val="005A172C"/>
    <w:rsid w:val="005A2A88"/>
    <w:rsid w:val="005A5ADD"/>
    <w:rsid w:val="005A63CC"/>
    <w:rsid w:val="005A79FB"/>
    <w:rsid w:val="005B38F2"/>
    <w:rsid w:val="005B6BD0"/>
    <w:rsid w:val="005C0160"/>
    <w:rsid w:val="005D16F5"/>
    <w:rsid w:val="005D46C0"/>
    <w:rsid w:val="005D5E8B"/>
    <w:rsid w:val="005E0B6D"/>
    <w:rsid w:val="005E19F6"/>
    <w:rsid w:val="005E1B68"/>
    <w:rsid w:val="005E3AA1"/>
    <w:rsid w:val="005E43F9"/>
    <w:rsid w:val="005E6082"/>
    <w:rsid w:val="005E7557"/>
    <w:rsid w:val="005F3977"/>
    <w:rsid w:val="005F4D9B"/>
    <w:rsid w:val="005F6A70"/>
    <w:rsid w:val="005F7872"/>
    <w:rsid w:val="00600F31"/>
    <w:rsid w:val="00603CDD"/>
    <w:rsid w:val="006044C9"/>
    <w:rsid w:val="00605973"/>
    <w:rsid w:val="0061059A"/>
    <w:rsid w:val="00612457"/>
    <w:rsid w:val="0061270D"/>
    <w:rsid w:val="0062440B"/>
    <w:rsid w:val="00625717"/>
    <w:rsid w:val="006276CE"/>
    <w:rsid w:val="00642A00"/>
    <w:rsid w:val="00643B56"/>
    <w:rsid w:val="00643C98"/>
    <w:rsid w:val="00644CC5"/>
    <w:rsid w:val="00646615"/>
    <w:rsid w:val="006468FA"/>
    <w:rsid w:val="00652376"/>
    <w:rsid w:val="00660037"/>
    <w:rsid w:val="00660708"/>
    <w:rsid w:val="00660867"/>
    <w:rsid w:val="00664EDE"/>
    <w:rsid w:val="00667D91"/>
    <w:rsid w:val="00671F54"/>
    <w:rsid w:val="00673FCF"/>
    <w:rsid w:val="00681444"/>
    <w:rsid w:val="00683A5B"/>
    <w:rsid w:val="00683FD7"/>
    <w:rsid w:val="006919D4"/>
    <w:rsid w:val="006B0335"/>
    <w:rsid w:val="006B5442"/>
    <w:rsid w:val="006B66D2"/>
    <w:rsid w:val="006C0727"/>
    <w:rsid w:val="006C470C"/>
    <w:rsid w:val="006C7BAB"/>
    <w:rsid w:val="006D083F"/>
    <w:rsid w:val="006D2523"/>
    <w:rsid w:val="006D72F8"/>
    <w:rsid w:val="006E145F"/>
    <w:rsid w:val="006E14D5"/>
    <w:rsid w:val="006F10EB"/>
    <w:rsid w:val="006F210C"/>
    <w:rsid w:val="006F6551"/>
    <w:rsid w:val="006F79B1"/>
    <w:rsid w:val="00705A3A"/>
    <w:rsid w:val="007072CB"/>
    <w:rsid w:val="00715B72"/>
    <w:rsid w:val="00720E1A"/>
    <w:rsid w:val="00733A5D"/>
    <w:rsid w:val="00734267"/>
    <w:rsid w:val="00735D75"/>
    <w:rsid w:val="00735DCE"/>
    <w:rsid w:val="00736C73"/>
    <w:rsid w:val="0074164A"/>
    <w:rsid w:val="007423BE"/>
    <w:rsid w:val="00745623"/>
    <w:rsid w:val="00745789"/>
    <w:rsid w:val="00751AB7"/>
    <w:rsid w:val="00755663"/>
    <w:rsid w:val="00757F3A"/>
    <w:rsid w:val="007610DA"/>
    <w:rsid w:val="00761FC1"/>
    <w:rsid w:val="0076647B"/>
    <w:rsid w:val="007671C4"/>
    <w:rsid w:val="00767640"/>
    <w:rsid w:val="00770572"/>
    <w:rsid w:val="00775C28"/>
    <w:rsid w:val="0078125A"/>
    <w:rsid w:val="007838BD"/>
    <w:rsid w:val="00786734"/>
    <w:rsid w:val="00787F34"/>
    <w:rsid w:val="00792314"/>
    <w:rsid w:val="007B7188"/>
    <w:rsid w:val="007B7999"/>
    <w:rsid w:val="007C1CBD"/>
    <w:rsid w:val="007C510F"/>
    <w:rsid w:val="007E3941"/>
    <w:rsid w:val="007E552E"/>
    <w:rsid w:val="007F0193"/>
    <w:rsid w:val="007F0F85"/>
    <w:rsid w:val="007F132C"/>
    <w:rsid w:val="007F1606"/>
    <w:rsid w:val="007F4D8A"/>
    <w:rsid w:val="00802B00"/>
    <w:rsid w:val="00807A34"/>
    <w:rsid w:val="008102EB"/>
    <w:rsid w:val="00812BD2"/>
    <w:rsid w:val="00815F65"/>
    <w:rsid w:val="00820DD5"/>
    <w:rsid w:val="00830907"/>
    <w:rsid w:val="00836137"/>
    <w:rsid w:val="008367BB"/>
    <w:rsid w:val="00836D62"/>
    <w:rsid w:val="008374B4"/>
    <w:rsid w:val="00840120"/>
    <w:rsid w:val="00850209"/>
    <w:rsid w:val="008507AA"/>
    <w:rsid w:val="008527EC"/>
    <w:rsid w:val="00856084"/>
    <w:rsid w:val="00856BA3"/>
    <w:rsid w:val="00861452"/>
    <w:rsid w:val="00863CE9"/>
    <w:rsid w:val="00864A35"/>
    <w:rsid w:val="00865F6B"/>
    <w:rsid w:val="00867A3B"/>
    <w:rsid w:val="00867E7C"/>
    <w:rsid w:val="008726B7"/>
    <w:rsid w:val="00873B92"/>
    <w:rsid w:val="00880B13"/>
    <w:rsid w:val="0088150F"/>
    <w:rsid w:val="0088526B"/>
    <w:rsid w:val="0089088B"/>
    <w:rsid w:val="008930F2"/>
    <w:rsid w:val="008949B6"/>
    <w:rsid w:val="008A2DC0"/>
    <w:rsid w:val="008B2ADE"/>
    <w:rsid w:val="008C2143"/>
    <w:rsid w:val="008C678C"/>
    <w:rsid w:val="008C6E60"/>
    <w:rsid w:val="008D232D"/>
    <w:rsid w:val="008D2AF5"/>
    <w:rsid w:val="008D37D4"/>
    <w:rsid w:val="008D6FA7"/>
    <w:rsid w:val="008E705C"/>
    <w:rsid w:val="008E7E9E"/>
    <w:rsid w:val="008F0170"/>
    <w:rsid w:val="008F4E9D"/>
    <w:rsid w:val="00901AC7"/>
    <w:rsid w:val="00903D64"/>
    <w:rsid w:val="00904ED7"/>
    <w:rsid w:val="009051BC"/>
    <w:rsid w:val="0090557F"/>
    <w:rsid w:val="0090754F"/>
    <w:rsid w:val="009128E1"/>
    <w:rsid w:val="00917167"/>
    <w:rsid w:val="009209AF"/>
    <w:rsid w:val="00932386"/>
    <w:rsid w:val="009345C8"/>
    <w:rsid w:val="00934BE0"/>
    <w:rsid w:val="0093629C"/>
    <w:rsid w:val="00937EFD"/>
    <w:rsid w:val="00942F15"/>
    <w:rsid w:val="00945711"/>
    <w:rsid w:val="0095190C"/>
    <w:rsid w:val="00961442"/>
    <w:rsid w:val="009635A1"/>
    <w:rsid w:val="0096566E"/>
    <w:rsid w:val="00966CDD"/>
    <w:rsid w:val="009714FC"/>
    <w:rsid w:val="009715D6"/>
    <w:rsid w:val="00972C6A"/>
    <w:rsid w:val="00973736"/>
    <w:rsid w:val="009737EF"/>
    <w:rsid w:val="00974028"/>
    <w:rsid w:val="00980955"/>
    <w:rsid w:val="00986F62"/>
    <w:rsid w:val="00996FA9"/>
    <w:rsid w:val="009B3751"/>
    <w:rsid w:val="009B3CE6"/>
    <w:rsid w:val="009B5BC5"/>
    <w:rsid w:val="009D188C"/>
    <w:rsid w:val="009D55F2"/>
    <w:rsid w:val="009E098F"/>
    <w:rsid w:val="009E1AB0"/>
    <w:rsid w:val="009E57EA"/>
    <w:rsid w:val="009E734B"/>
    <w:rsid w:val="009E74D6"/>
    <w:rsid w:val="009E7BB6"/>
    <w:rsid w:val="009F0E2E"/>
    <w:rsid w:val="009F257A"/>
    <w:rsid w:val="009F326E"/>
    <w:rsid w:val="009F5817"/>
    <w:rsid w:val="009F7124"/>
    <w:rsid w:val="00A0027C"/>
    <w:rsid w:val="00A00FF6"/>
    <w:rsid w:val="00A02FC4"/>
    <w:rsid w:val="00A048A8"/>
    <w:rsid w:val="00A06F63"/>
    <w:rsid w:val="00A146BC"/>
    <w:rsid w:val="00A15503"/>
    <w:rsid w:val="00A2549F"/>
    <w:rsid w:val="00A26E13"/>
    <w:rsid w:val="00A31662"/>
    <w:rsid w:val="00A324A3"/>
    <w:rsid w:val="00A33CF6"/>
    <w:rsid w:val="00A361BA"/>
    <w:rsid w:val="00A37CAB"/>
    <w:rsid w:val="00A52557"/>
    <w:rsid w:val="00A54269"/>
    <w:rsid w:val="00A549F9"/>
    <w:rsid w:val="00A620F5"/>
    <w:rsid w:val="00A7317F"/>
    <w:rsid w:val="00A76584"/>
    <w:rsid w:val="00A842EB"/>
    <w:rsid w:val="00A853FC"/>
    <w:rsid w:val="00A94BC8"/>
    <w:rsid w:val="00A97EA7"/>
    <w:rsid w:val="00AA427C"/>
    <w:rsid w:val="00AB00B7"/>
    <w:rsid w:val="00AB455B"/>
    <w:rsid w:val="00AC114E"/>
    <w:rsid w:val="00AC1965"/>
    <w:rsid w:val="00AC3267"/>
    <w:rsid w:val="00AC3643"/>
    <w:rsid w:val="00AC4DC0"/>
    <w:rsid w:val="00AC7AE7"/>
    <w:rsid w:val="00AD0934"/>
    <w:rsid w:val="00AD4C8F"/>
    <w:rsid w:val="00AE10C6"/>
    <w:rsid w:val="00AF2CC9"/>
    <w:rsid w:val="00AF3600"/>
    <w:rsid w:val="00AF488E"/>
    <w:rsid w:val="00B01C02"/>
    <w:rsid w:val="00B057EF"/>
    <w:rsid w:val="00B06FBC"/>
    <w:rsid w:val="00B13BEB"/>
    <w:rsid w:val="00B14255"/>
    <w:rsid w:val="00B26BEB"/>
    <w:rsid w:val="00B4029A"/>
    <w:rsid w:val="00B41618"/>
    <w:rsid w:val="00B554E3"/>
    <w:rsid w:val="00B624A0"/>
    <w:rsid w:val="00B7469D"/>
    <w:rsid w:val="00B7663C"/>
    <w:rsid w:val="00B8101E"/>
    <w:rsid w:val="00B8140D"/>
    <w:rsid w:val="00B8584B"/>
    <w:rsid w:val="00BA1DEF"/>
    <w:rsid w:val="00BA2B89"/>
    <w:rsid w:val="00BA473F"/>
    <w:rsid w:val="00BB3A7E"/>
    <w:rsid w:val="00BB76CD"/>
    <w:rsid w:val="00BC01CD"/>
    <w:rsid w:val="00BC05C7"/>
    <w:rsid w:val="00BC3081"/>
    <w:rsid w:val="00BC5A99"/>
    <w:rsid w:val="00BC774F"/>
    <w:rsid w:val="00BD1553"/>
    <w:rsid w:val="00BD27A0"/>
    <w:rsid w:val="00BD3442"/>
    <w:rsid w:val="00BD624B"/>
    <w:rsid w:val="00BD7100"/>
    <w:rsid w:val="00BE1DF7"/>
    <w:rsid w:val="00BE507F"/>
    <w:rsid w:val="00BE68C2"/>
    <w:rsid w:val="00BE6976"/>
    <w:rsid w:val="00BE6A8D"/>
    <w:rsid w:val="00C0045D"/>
    <w:rsid w:val="00C032ED"/>
    <w:rsid w:val="00C230D8"/>
    <w:rsid w:val="00C27DA6"/>
    <w:rsid w:val="00C31385"/>
    <w:rsid w:val="00C36132"/>
    <w:rsid w:val="00C37773"/>
    <w:rsid w:val="00C46C80"/>
    <w:rsid w:val="00C46D4E"/>
    <w:rsid w:val="00C46DC4"/>
    <w:rsid w:val="00C502B6"/>
    <w:rsid w:val="00C62A63"/>
    <w:rsid w:val="00C6449C"/>
    <w:rsid w:val="00C66CDA"/>
    <w:rsid w:val="00C66F96"/>
    <w:rsid w:val="00C70D27"/>
    <w:rsid w:val="00C730DA"/>
    <w:rsid w:val="00C80673"/>
    <w:rsid w:val="00C83392"/>
    <w:rsid w:val="00C8355D"/>
    <w:rsid w:val="00C84283"/>
    <w:rsid w:val="00C85E44"/>
    <w:rsid w:val="00C875EF"/>
    <w:rsid w:val="00CA09B2"/>
    <w:rsid w:val="00CB1F9C"/>
    <w:rsid w:val="00CB65C5"/>
    <w:rsid w:val="00CB6B01"/>
    <w:rsid w:val="00CB7D46"/>
    <w:rsid w:val="00CC044D"/>
    <w:rsid w:val="00CD5A36"/>
    <w:rsid w:val="00CD5C7D"/>
    <w:rsid w:val="00CE0427"/>
    <w:rsid w:val="00CE098F"/>
    <w:rsid w:val="00CE1BE9"/>
    <w:rsid w:val="00CF2F18"/>
    <w:rsid w:val="00CF39EC"/>
    <w:rsid w:val="00D009CA"/>
    <w:rsid w:val="00D03C67"/>
    <w:rsid w:val="00D04564"/>
    <w:rsid w:val="00D06038"/>
    <w:rsid w:val="00D12956"/>
    <w:rsid w:val="00D17ED0"/>
    <w:rsid w:val="00D23A87"/>
    <w:rsid w:val="00D303F6"/>
    <w:rsid w:val="00D321F1"/>
    <w:rsid w:val="00D413D3"/>
    <w:rsid w:val="00D41442"/>
    <w:rsid w:val="00D436AC"/>
    <w:rsid w:val="00D45946"/>
    <w:rsid w:val="00D510AA"/>
    <w:rsid w:val="00D531E1"/>
    <w:rsid w:val="00D56C6D"/>
    <w:rsid w:val="00D5753A"/>
    <w:rsid w:val="00D60165"/>
    <w:rsid w:val="00D62F0F"/>
    <w:rsid w:val="00D73C45"/>
    <w:rsid w:val="00D75FB9"/>
    <w:rsid w:val="00D8096D"/>
    <w:rsid w:val="00D86652"/>
    <w:rsid w:val="00D87E81"/>
    <w:rsid w:val="00D92618"/>
    <w:rsid w:val="00D95791"/>
    <w:rsid w:val="00DA0EEC"/>
    <w:rsid w:val="00DA4E73"/>
    <w:rsid w:val="00DB40AD"/>
    <w:rsid w:val="00DB7797"/>
    <w:rsid w:val="00DC3B85"/>
    <w:rsid w:val="00DC5A7B"/>
    <w:rsid w:val="00DC6DEB"/>
    <w:rsid w:val="00DD7696"/>
    <w:rsid w:val="00DE3242"/>
    <w:rsid w:val="00DE4062"/>
    <w:rsid w:val="00DE7D76"/>
    <w:rsid w:val="00DF095C"/>
    <w:rsid w:val="00DF1199"/>
    <w:rsid w:val="00DF2352"/>
    <w:rsid w:val="00DF4C37"/>
    <w:rsid w:val="00E03FFD"/>
    <w:rsid w:val="00E143CA"/>
    <w:rsid w:val="00E1664D"/>
    <w:rsid w:val="00E24107"/>
    <w:rsid w:val="00E24185"/>
    <w:rsid w:val="00E25685"/>
    <w:rsid w:val="00E26145"/>
    <w:rsid w:val="00E26AE0"/>
    <w:rsid w:val="00E27FBB"/>
    <w:rsid w:val="00E3344A"/>
    <w:rsid w:val="00E36C5B"/>
    <w:rsid w:val="00E4306C"/>
    <w:rsid w:val="00E45D3F"/>
    <w:rsid w:val="00E5047A"/>
    <w:rsid w:val="00E50C42"/>
    <w:rsid w:val="00E56A74"/>
    <w:rsid w:val="00E607B8"/>
    <w:rsid w:val="00E6258B"/>
    <w:rsid w:val="00E64930"/>
    <w:rsid w:val="00E670F7"/>
    <w:rsid w:val="00E70462"/>
    <w:rsid w:val="00E727C3"/>
    <w:rsid w:val="00E73B7D"/>
    <w:rsid w:val="00E73CBF"/>
    <w:rsid w:val="00E752FF"/>
    <w:rsid w:val="00E80CA5"/>
    <w:rsid w:val="00E8104F"/>
    <w:rsid w:val="00E85C24"/>
    <w:rsid w:val="00E87591"/>
    <w:rsid w:val="00E8772C"/>
    <w:rsid w:val="00E97E6C"/>
    <w:rsid w:val="00EA0503"/>
    <w:rsid w:val="00EA263E"/>
    <w:rsid w:val="00EA543A"/>
    <w:rsid w:val="00EB0CF3"/>
    <w:rsid w:val="00EB6A52"/>
    <w:rsid w:val="00EC0775"/>
    <w:rsid w:val="00EC29B5"/>
    <w:rsid w:val="00EC3E56"/>
    <w:rsid w:val="00EC4DA8"/>
    <w:rsid w:val="00EC6BF3"/>
    <w:rsid w:val="00ED3339"/>
    <w:rsid w:val="00ED507A"/>
    <w:rsid w:val="00ED68F9"/>
    <w:rsid w:val="00ED6992"/>
    <w:rsid w:val="00ED75BB"/>
    <w:rsid w:val="00EE065C"/>
    <w:rsid w:val="00EF16E7"/>
    <w:rsid w:val="00EF1D57"/>
    <w:rsid w:val="00EF2B52"/>
    <w:rsid w:val="00F02238"/>
    <w:rsid w:val="00F042B4"/>
    <w:rsid w:val="00F07C06"/>
    <w:rsid w:val="00F20A3C"/>
    <w:rsid w:val="00F219D4"/>
    <w:rsid w:val="00F2472C"/>
    <w:rsid w:val="00F256D2"/>
    <w:rsid w:val="00F26194"/>
    <w:rsid w:val="00F43467"/>
    <w:rsid w:val="00F4553F"/>
    <w:rsid w:val="00F573DA"/>
    <w:rsid w:val="00F57D47"/>
    <w:rsid w:val="00F57D8E"/>
    <w:rsid w:val="00F6069F"/>
    <w:rsid w:val="00F6104D"/>
    <w:rsid w:val="00F71076"/>
    <w:rsid w:val="00F72A67"/>
    <w:rsid w:val="00F83458"/>
    <w:rsid w:val="00F84BF6"/>
    <w:rsid w:val="00F868F3"/>
    <w:rsid w:val="00FA048F"/>
    <w:rsid w:val="00FA257B"/>
    <w:rsid w:val="00FA2D37"/>
    <w:rsid w:val="00FA6AE4"/>
    <w:rsid w:val="00FA773C"/>
    <w:rsid w:val="00FB256A"/>
    <w:rsid w:val="00FB2786"/>
    <w:rsid w:val="00FB3B75"/>
    <w:rsid w:val="00FB5E46"/>
    <w:rsid w:val="00FB63FF"/>
    <w:rsid w:val="00FB67AC"/>
    <w:rsid w:val="00FB7991"/>
    <w:rsid w:val="00FC05FB"/>
    <w:rsid w:val="00FC7A0C"/>
    <w:rsid w:val="00FC7F56"/>
    <w:rsid w:val="00FD1777"/>
    <w:rsid w:val="00FE1265"/>
    <w:rsid w:val="00FE2E8C"/>
    <w:rsid w:val="00FF0B6E"/>
    <w:rsid w:val="00FF5B20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h@cisc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1C6EB-A0EE-4DBF-AD5E-B69CC1DD6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2191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802.11-12/0801r1</vt:lpstr>
    </vt:vector>
  </TitlesOfParts>
  <Company>Nokia Corporation</Company>
  <LinksUpToDate>false</LinksUpToDate>
  <CharactersWithSpaces>14192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802.11-12/0801r3</dc:title>
  <dc:subject>Submission</dc:subject>
  <dc:creator>Brian Hart</dc:creator>
  <cp:keywords>July 2012</cp:keywords>
  <dc:description>Brian Hart, Cisco Systems</dc:description>
  <cp:lastModifiedBy>Brian Hart (brianh)</cp:lastModifiedBy>
  <cp:revision>2</cp:revision>
  <cp:lastPrinted>2011-03-31T18:31:00Z</cp:lastPrinted>
  <dcterms:created xsi:type="dcterms:W3CDTF">2012-07-18T23:45:00Z</dcterms:created>
  <dcterms:modified xsi:type="dcterms:W3CDTF">2012-07-18T23:45:00Z</dcterms:modified>
</cp:coreProperties>
</file>