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36C5B">
              <w:t>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07</w:t>
            </w:r>
            <w:r w:rsidR="00EF2B52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5B6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E26AE0">
        <w:rPr>
          <w:rFonts w:ascii="Times New Roman" w:hAnsi="Times New Roman"/>
          <w:b w:val="0"/>
          <w:i w:val="0"/>
          <w:sz w:val="20"/>
          <w:szCs w:val="20"/>
        </w:rPr>
        <w:t>3.0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B13BEB" w:rsidRDefault="00121F19" w:rsidP="00335F4E">
      <w:pPr>
        <w:rPr>
          <w:sz w:val="20"/>
        </w:rPr>
      </w:pPr>
      <w:r>
        <w:rPr>
          <w:sz w:val="20"/>
        </w:rPr>
        <w:t xml:space="preserve">PHY </w:t>
      </w:r>
      <w:r w:rsidR="00B13BEB">
        <w:rPr>
          <w:sz w:val="20"/>
        </w:rPr>
        <w:t>CID</w:t>
      </w:r>
      <w:r w:rsidR="00E36C5B">
        <w:rPr>
          <w:sz w:val="20"/>
        </w:rPr>
        <w:t>s</w:t>
      </w:r>
      <w:r w:rsidR="00B13BEB">
        <w:rPr>
          <w:sz w:val="20"/>
        </w:rPr>
        <w:t xml:space="preserve"> addressed</w:t>
      </w:r>
      <w:r w:rsidR="00E752FF">
        <w:rPr>
          <w:sz w:val="20"/>
        </w:rPr>
        <w:t xml:space="preserve"> in D1</w:t>
      </w:r>
      <w:r w:rsidR="00B13BEB">
        <w:rPr>
          <w:sz w:val="20"/>
        </w:rPr>
        <w:t xml:space="preserve">: </w:t>
      </w:r>
      <w:r w:rsidR="00E36C5B">
        <w:rPr>
          <w:sz w:val="20"/>
        </w:rPr>
        <w:t xml:space="preserve">6125, 6126, 6473, </w:t>
      </w:r>
      <w:r w:rsidR="005C0160">
        <w:rPr>
          <w:sz w:val="20"/>
        </w:rPr>
        <w:t xml:space="preserve">6315, </w:t>
      </w:r>
      <w:r w:rsidR="00E36C5B">
        <w:rPr>
          <w:sz w:val="20"/>
        </w:rPr>
        <w:t>6490, 6186, 6073</w:t>
      </w:r>
    </w:p>
    <w:p w:rsidR="00E752FF" w:rsidRDefault="00121F19" w:rsidP="00335F4E">
      <w:pPr>
        <w:rPr>
          <w:sz w:val="20"/>
        </w:rPr>
      </w:pPr>
      <w:r>
        <w:rPr>
          <w:sz w:val="20"/>
        </w:rPr>
        <w:t xml:space="preserve">COEX </w:t>
      </w:r>
      <w:r w:rsidR="00E752FF">
        <w:rPr>
          <w:sz w:val="20"/>
        </w:rPr>
        <w:t>CID deferred for a later draft: 6312</w:t>
      </w:r>
    </w:p>
    <w:p w:rsidR="00E36C5B" w:rsidRDefault="00E36C5B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739"/>
        <w:gridCol w:w="828"/>
        <w:gridCol w:w="939"/>
        <w:gridCol w:w="3206"/>
        <w:gridCol w:w="1207"/>
        <w:gridCol w:w="1996"/>
      </w:tblGrid>
      <w:tr w:rsidR="00E36C5B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18.2.2.7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CH_BANDWIDTH_IN_NON_HT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  <w:r w:rsidR="00612457">
              <w:rPr>
                <w:rFonts w:ascii="Arial" w:hAnsi="Arial" w:cs="Arial"/>
                <w:sz w:val="20"/>
                <w:lang w:val="en-US"/>
              </w:rPr>
              <w:t>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612457"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  <w:tr w:rsidR="00612457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18.2.2.8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DYN_BANDWIDTH_IN_NON_HT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612457" w:rsidRPr="00612457" w:rsidRDefault="00612457" w:rsidP="00612457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  <w:r>
        <w:rPr>
          <w:sz w:val="20"/>
        </w:rPr>
        <w:t xml:space="preserve">Agree with commenter that this is a helpful </w:t>
      </w:r>
      <w:r w:rsidR="00E26AE0">
        <w:rPr>
          <w:sz w:val="20"/>
        </w:rPr>
        <w:t>observation</w:t>
      </w:r>
      <w:r>
        <w:rPr>
          <w:sz w:val="20"/>
        </w:rPr>
        <w:t>; I’ve just made editorial changes to not add duplicate references. The reference is complete and correct: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9.7.10 Channel Width in non-HT and non-HT duplicate PPDUs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non-VHT STA shall include neither the CH_BANDWIDTH_IN_NON_HT parameter nor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DYN_BANDWIDTH_IN_NON_HT parameter in either of the Clause 18 TXVECTOR or RXVECTOR. A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non-VHT STA shall not set the TA field to a bandwidth signaling TA. A VHT STA shall include neither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parameter nor the DYN_BANDWIDTH_IN_NON_HT parameter in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Clause 22 TXVECTOR of a non-HT PPDU sent to a non-VHT STA. A VHT STA shall not set the TA field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signaling TA in a frame sent to a non-VHT STA. A VHT STA that includes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>DYN_BANDWIDTH_IN_NON_HT parameter in the TXVECTOR shall also include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parameter in the TXVECTOR. A VHT STA shall include both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and DYN_BANDWIDTH_IN_NON_HT parameters in the Clause 18</w:t>
      </w:r>
    </w:p>
    <w:p w:rsidR="00612457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RXVECTOR.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>
        <w:rPr>
          <w:b/>
          <w:i/>
          <w:sz w:val="20"/>
        </w:rPr>
        <w:t>Change: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18.2.2.7 TXVECTOR CH_BANDWIDTH_IN_NON_HT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CH_BANDWIDTH_IN_NON_HT are CBW20, CBW40, CBW80,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CBW160 and CBW80+80. If present, this parameter is used to modify the first 7 bits of the scrambling sequence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indicate the duplicated bandwidth of the PPDU.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CH_BANDWIDTH_IN_NON_HT parameter is not present when the frame is transmitted by a non-VHT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STA</w:t>
      </w:r>
      <w:ins w:id="0" w:author="Brian Hart (brianh)" w:date="2012-07-09T11:16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. </w:t>
        </w:r>
        <w:r w:rsidRPr="00612457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CH_BANDWIDTH_IN_NON_HT parameter is not present when the frame is transmitted by a VHT STA </w:t>
        </w:r>
        <w:r>
          <w:rPr>
            <w:rFonts w:ascii="TimesNewRomanPSMT" w:hAnsi="TimesNewRomanPSMT" w:cs="TimesNewRomanPSMT"/>
            <w:sz w:val="18"/>
            <w:szCs w:val="18"/>
            <w:lang w:val="en-US"/>
          </w:rPr>
          <w:t>to a non-VHT STA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 (see 9.7.10 (Channel Width in non-HT and non-HT duplicate PPDUs)).</w:t>
      </w:r>
      <w:del w:id="1" w:author="Brian Hart (brianh)" w:date="2012-07-09T11:16:00Z">
        <w:r w:rsidDel="0061245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</w:del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18.2.2.8 TXVECTOR DYN_BANDWIDTH_IN_NON_HT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DYN_BANDWIDTH_IN_NON_HT are Static and Dynamic. If present,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this parameter is used to modify the first 7 bits of the scrambling sequence to indicate if the transmitter is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capable of Static or Dynamic bandwidth operation. If DYN_BANDWIDTH_IN_NON_HT is present, then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is also present.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DYN_BANDWIDTH_IN_NON_HT parameter is not present when the frame is transmitted by a non-</w:t>
      </w:r>
    </w:p>
    <w:p w:rsidR="00E36C5B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VHT STA. </w:t>
      </w:r>
      <w:ins w:id="2" w:author="Brian Hart (brianh)" w:date="2012-07-09T11:13:00Z">
        <w:r w:rsidRPr="00612457">
          <w:rPr>
            <w:rFonts w:ascii="TimesNewRomanPSMT" w:hAnsi="TimesNewRomanPSMT" w:cs="TimesNewRomanPSMT"/>
            <w:sz w:val="20"/>
            <w:lang w:val="en-US"/>
          </w:rPr>
          <w:t xml:space="preserve">The DYN_BANDWIDTH_IN_NON_HT parameter is not present when the frame is transmitted by a VHT STA to a non-VHT STA 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(see 9.7.10 (Channel Width in non-HT and non-HT duplicate PPDUs)).</w:t>
      </w:r>
      <w:ins w:id="3" w:author="Brian Hart (brianh)" w:date="2012-07-09T11:1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</w:p>
    <w:p w:rsidR="00E36C5B" w:rsidRDefault="00E36C5B" w:rsidP="00335F4E">
      <w:pPr>
        <w:rPr>
          <w:sz w:val="20"/>
        </w:rPr>
      </w:pPr>
    </w:p>
    <w:p w:rsidR="00612457" w:rsidRDefault="00612457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42"/>
        <w:gridCol w:w="663"/>
        <w:gridCol w:w="802"/>
        <w:gridCol w:w="749"/>
        <w:gridCol w:w="2813"/>
        <w:gridCol w:w="2142"/>
        <w:gridCol w:w="1765"/>
      </w:tblGrid>
      <w:tr w:rsidR="00E36C5B" w:rsidRPr="00E36C5B" w:rsidTr="00025D06">
        <w:trPr>
          <w:trHeight w:val="306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6312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171.14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18.2.3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written CH_BANWIDTH_IN_NON_HT doesn't return CBW160 or CBW80+80 as distinct values, it returns a single value that represents "CBW160 or CBW80+80"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Try "CBW20, CBW40, CBW80 or CBW160/CBW80+80". Ditto P171L27 with likely knock effects at P173L65. A different approach is to use the PHY's knowledge of whether it is operating in a 160 or 80+80 MHz BSS; if so, needs extra language, especially if the BSS is actually 20/40/80 MHz!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FA048F" w:rsidP="00FA04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6312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 xml:space="preserve">&lt;motioned-Revision#&gt;, which implement much the same as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025D06" w:rsidRDefault="00025D06" w:rsidP="00025D06">
      <w:pPr>
        <w:rPr>
          <w:sz w:val="20"/>
        </w:rPr>
      </w:pPr>
      <w:r w:rsidRPr="00025D06">
        <w:rPr>
          <w:b/>
          <w:i/>
          <w:sz w:val="20"/>
        </w:rPr>
        <w:t>Discussion</w:t>
      </w:r>
      <w:r>
        <w:rPr>
          <w:sz w:val="20"/>
        </w:rPr>
        <w:t xml:space="preserve">: </w:t>
      </w:r>
    </w:p>
    <w:p w:rsidR="00025D06" w:rsidRDefault="00197B41" w:rsidP="00025D06">
      <w:pPr>
        <w:rPr>
          <w:sz w:val="20"/>
        </w:rPr>
      </w:pPr>
      <w:r>
        <w:rPr>
          <w:sz w:val="20"/>
        </w:rPr>
        <w:t>The commenter has a v</w:t>
      </w:r>
      <w:r w:rsidR="00025D06">
        <w:rPr>
          <w:sz w:val="20"/>
        </w:rPr>
        <w:t xml:space="preserve">alid concern. </w:t>
      </w:r>
      <w:r>
        <w:rPr>
          <w:sz w:val="20"/>
        </w:rPr>
        <w:t xml:space="preserve">In the comment resolution below, we follow the </w:t>
      </w:r>
      <w:proofErr w:type="spellStart"/>
      <w:r>
        <w:rPr>
          <w:sz w:val="20"/>
        </w:rPr>
        <w:t>commeter’s</w:t>
      </w:r>
      <w:proofErr w:type="spellEnd"/>
      <w:r>
        <w:rPr>
          <w:sz w:val="20"/>
        </w:rPr>
        <w:t xml:space="preserve"> </w:t>
      </w:r>
      <w:r w:rsidR="00025D06">
        <w:rPr>
          <w:sz w:val="20"/>
        </w:rPr>
        <w:t>latter path</w:t>
      </w:r>
      <w:r>
        <w:rPr>
          <w:sz w:val="20"/>
        </w:rPr>
        <w:t>, to keep the MAC work simple</w:t>
      </w:r>
      <w:r w:rsidR="00025D06">
        <w:rPr>
          <w:sz w:val="20"/>
        </w:rPr>
        <w:t>.</w:t>
      </w:r>
    </w:p>
    <w:p w:rsidR="00FF5B20" w:rsidRDefault="00FF5B20" w:rsidP="00025D06">
      <w:pPr>
        <w:rPr>
          <w:sz w:val="20"/>
        </w:rPr>
      </w:pPr>
    </w:p>
    <w:p w:rsidR="00FF5B20" w:rsidRDefault="00FF5B20" w:rsidP="00025D06">
      <w:pPr>
        <w:rPr>
          <w:sz w:val="20"/>
        </w:rPr>
      </w:pPr>
      <w:r w:rsidRPr="00FF5B20">
        <w:rPr>
          <w:sz w:val="20"/>
          <w:highlight w:val="yellow"/>
        </w:rPr>
        <w:t xml:space="preserve">Residual concern: if a STA receives a class 1 frame sent within a non-HT PPDU with a 160 or 80+80 MHz bandwidth before the STA is associated to a BSS or from outside the associated BSS, then the STA cannot distinguish between 160 and 80+80 MHz. What should we do – </w:t>
      </w:r>
      <w:r>
        <w:rPr>
          <w:sz w:val="20"/>
          <w:highlight w:val="yellow"/>
        </w:rPr>
        <w:t xml:space="preserve">e.g. </w:t>
      </w:r>
      <w:r w:rsidRPr="00FF5B20">
        <w:rPr>
          <w:sz w:val="20"/>
          <w:highlight w:val="yellow"/>
        </w:rPr>
        <w:t xml:space="preserve">prohibit </w:t>
      </w:r>
      <w:r w:rsidR="00197B41">
        <w:rPr>
          <w:sz w:val="20"/>
          <w:highlight w:val="yellow"/>
        </w:rPr>
        <w:t>the transmission of</w:t>
      </w:r>
      <w:r>
        <w:rPr>
          <w:sz w:val="20"/>
          <w:highlight w:val="yellow"/>
        </w:rPr>
        <w:t xml:space="preserve"> 80+80</w:t>
      </w:r>
      <w:r w:rsidR="00197B41">
        <w:rPr>
          <w:sz w:val="20"/>
          <w:highlight w:val="yellow"/>
        </w:rPr>
        <w:t xml:space="preserve"> to a STA outside a BSS</w:t>
      </w:r>
      <w:r>
        <w:rPr>
          <w:sz w:val="20"/>
          <w:highlight w:val="yellow"/>
        </w:rPr>
        <w:t xml:space="preserve"> (so then 160 MHz is always a safe assumption</w:t>
      </w:r>
      <w:r w:rsidRPr="00FF5B20">
        <w:rPr>
          <w:sz w:val="20"/>
          <w:highlight w:val="yellow"/>
        </w:rPr>
        <w:t>?</w:t>
      </w:r>
      <w:r w:rsidR="00197B41" w:rsidRPr="00197B41">
        <w:rPr>
          <w:sz w:val="20"/>
          <w:highlight w:val="yellow"/>
        </w:rPr>
        <w:t>)</w:t>
      </w:r>
      <w:r>
        <w:rPr>
          <w:sz w:val="20"/>
        </w:rPr>
        <w:t xml:space="preserve"> </w:t>
      </w:r>
    </w:p>
    <w:p w:rsidR="00C84283" w:rsidRDefault="00C84283" w:rsidP="00025D06">
      <w:pPr>
        <w:rPr>
          <w:sz w:val="20"/>
        </w:rPr>
      </w:pPr>
    </w:p>
    <w:p w:rsidR="00C84283" w:rsidRDefault="00C84283" w:rsidP="00025D06">
      <w:pPr>
        <w:rPr>
          <w:sz w:val="20"/>
        </w:rPr>
      </w:pPr>
      <w:r>
        <w:rPr>
          <w:sz w:val="20"/>
        </w:rPr>
        <w:t xml:space="preserve">Add </w:t>
      </w:r>
      <w:proofErr w:type="spellStart"/>
      <w:r>
        <w:rPr>
          <w:sz w:val="20"/>
        </w:rPr>
        <w:t>prohibitionof</w:t>
      </w:r>
      <w:proofErr w:type="spellEnd"/>
      <w:r>
        <w:rPr>
          <w:sz w:val="20"/>
        </w:rPr>
        <w:t xml:space="preserve"> 80+80 control frames in non-HT PPDUs if the 80+80 bandwidth of the recipient is unknown, to 9.7.6.6 Ch </w:t>
      </w:r>
      <w:proofErr w:type="spellStart"/>
      <w:r>
        <w:rPr>
          <w:sz w:val="20"/>
        </w:rPr>
        <w:t>wid</w:t>
      </w:r>
      <w:proofErr w:type="spellEnd"/>
      <w:r>
        <w:rPr>
          <w:sz w:val="20"/>
        </w:rPr>
        <w:t xml:space="preserve"> selection for control frames. Pre-existing rules? – Simone. </w:t>
      </w:r>
      <w:r w:rsidRPr="00C84283">
        <w:rPr>
          <w:sz w:val="20"/>
          <w:u w:val="single"/>
        </w:rPr>
        <w:t>Does receiver know your bandwidth.</w:t>
      </w:r>
      <w:r>
        <w:rPr>
          <w:sz w:val="20"/>
        </w:rPr>
        <w:t xml:space="preserve"> </w:t>
      </w:r>
    </w:p>
    <w:p w:rsidR="00C84283" w:rsidRDefault="00C84283" w:rsidP="00025D06">
      <w:pPr>
        <w:rPr>
          <w:sz w:val="20"/>
        </w:rPr>
      </w:pPr>
      <w:r>
        <w:rPr>
          <w:sz w:val="20"/>
        </w:rPr>
        <w:t xml:space="preserve">9.7.5.6 Rate </w:t>
      </w:r>
      <w:proofErr w:type="spellStart"/>
      <w:r>
        <w:rPr>
          <w:sz w:val="20"/>
        </w:rPr>
        <w:t>sel</w:t>
      </w:r>
      <w:proofErr w:type="spellEnd"/>
      <w:r>
        <w:rPr>
          <w:sz w:val="20"/>
        </w:rPr>
        <w:t xml:space="preserve"> for other data + mgmt frames CBW HT </w:t>
      </w:r>
      <w:proofErr w:type="spellStart"/>
      <w:r>
        <w:rPr>
          <w:sz w:val="20"/>
        </w:rPr>
        <w:t>OPeration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eleemmt</w:t>
      </w:r>
      <w:proofErr w:type="spellEnd"/>
      <w:r>
        <w:rPr>
          <w:sz w:val="20"/>
        </w:rPr>
        <w:t xml:space="preserve"> or VHT op element – “add “if unknown”</w:t>
      </w:r>
    </w:p>
    <w:p w:rsidR="00C84283" w:rsidRDefault="00C84283" w:rsidP="00025D06">
      <w:pPr>
        <w:rPr>
          <w:sz w:val="20"/>
        </w:rPr>
      </w:pPr>
      <w:r>
        <w:rPr>
          <w:sz w:val="20"/>
        </w:rPr>
        <w:t>Double check TDLS channel selection more broadly – is A80+B80 (infra) + A80+C80(TDLS) disallowed? If not, it should be.</w:t>
      </w:r>
    </w:p>
    <w:p w:rsidR="00025D06" w:rsidRDefault="00025D06" w:rsidP="00335F4E">
      <w:pPr>
        <w:rPr>
          <w:b/>
          <w:i/>
          <w:sz w:val="20"/>
        </w:rPr>
      </w:pPr>
    </w:p>
    <w:p w:rsidR="00E36C5B" w:rsidRDefault="00FA048F" w:rsidP="00335F4E">
      <w:pPr>
        <w:rPr>
          <w:ins w:id="4" w:author="Brian Hart (brianh)" w:date="2012-07-09T12:28:00Z"/>
          <w:sz w:val="20"/>
        </w:rPr>
      </w:pPr>
      <w:r w:rsidRPr="00FA048F">
        <w:rPr>
          <w:b/>
          <w:i/>
          <w:sz w:val="20"/>
        </w:rPr>
        <w:lastRenderedPageBreak/>
        <w:t>Change</w:t>
      </w:r>
      <w:r>
        <w:rPr>
          <w:sz w:val="20"/>
        </w:rPr>
        <w:t>:</w:t>
      </w:r>
    </w:p>
    <w:p w:rsidR="00025D06" w:rsidRDefault="00025D06" w:rsidP="00335F4E">
      <w:pPr>
        <w:rPr>
          <w:ins w:id="5" w:author="Brian Hart (brianh)" w:date="2012-07-09T12:28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18-6a—Contents of the first 7 bits of the Scrambling Sequence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2553"/>
        <w:gridCol w:w="867"/>
        <w:gridCol w:w="2970"/>
        <w:gridCol w:w="1998"/>
      </w:tblGrid>
      <w:tr w:rsidR="00025D06" w:rsidRPr="00025D06" w:rsidTr="00FE1265">
        <w:tc>
          <w:tcPr>
            <w:tcW w:w="1188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35" w:type="dxa"/>
            <w:gridSpan w:val="3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First 7 bits of Scrambling Sequence</w:t>
            </w:r>
          </w:p>
        </w:tc>
      </w:tr>
      <w:tr w:rsidR="00025D06" w:rsidRPr="00025D06" w:rsidTr="00FE1265">
        <w:tc>
          <w:tcPr>
            <w:tcW w:w="1188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B0 B3 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B4 </w:t>
            </w:r>
          </w:p>
        </w:tc>
        <w:tc>
          <w:tcPr>
            <w:tcW w:w="199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B5 B6</w:t>
            </w:r>
          </w:p>
        </w:tc>
      </w:tr>
      <w:tr w:rsidR="00025D06" w:rsidRPr="00025D06" w:rsidTr="00FE1265">
        <w:tc>
          <w:tcPr>
            <w:tcW w:w="11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RXVECTOR </w:t>
            </w:r>
          </w:p>
        </w:tc>
        <w:tc>
          <w:tcPr>
            <w:tcW w:w="2553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CH_BANDWIDTH_IN_NON_HT and DYN_BANDWIDTH_IN_NOT_HT are present in RXVECTOR</w:t>
            </w:r>
          </w:p>
        </w:tc>
        <w:tc>
          <w:tcPr>
            <w:tcW w:w="867" w:type="dxa"/>
          </w:tcPr>
          <w:p w:rsidR="00025D06" w:rsidRPr="00025D06" w:rsidRDefault="00FE1265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-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DYN_BANDWIDTH_IN_NON_HT</w:t>
            </w:r>
          </w:p>
        </w:tc>
        <w:tc>
          <w:tcPr>
            <w:tcW w:w="1998" w:type="dxa"/>
          </w:tcPr>
          <w:p w:rsidR="00025D06" w:rsidRPr="00025D06" w:rsidRDefault="00025D06" w:rsidP="00FA2D37">
            <w:pPr>
              <w:autoSpaceDE w:val="0"/>
              <w:autoSpaceDN w:val="0"/>
              <w:adjustRightInd w:val="0"/>
              <w:rPr>
                <w:sz w:val="20"/>
              </w:rPr>
            </w:pPr>
            <w:del w:id="6" w:author="Brian Hart (brianh)" w:date="2012-07-09T12:48:00Z">
              <w:r w:rsidRPr="00025D06" w:rsidDel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CH_BANDWIDTH_IN_NON_HT</w:delText>
              </w:r>
            </w:del>
            <w:ins w:id="7" w:author="Brian Hart (brianh)" w:date="2012-07-09T12:48:00Z">
              <w:r w:rsidR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CBW_IN_NON_HT</w:t>
              </w:r>
            </w:ins>
            <w:ins w:id="8" w:author="Brian Hart (brianh)" w:date="2012-07-09T12:45:00Z">
              <w:r w:rsidR="00FF5B2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_TEMP</w:t>
              </w:r>
            </w:ins>
            <w:ins w:id="9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(see Table 18-6b-yyyy)</w:t>
              </w:r>
            </w:ins>
          </w:p>
        </w:tc>
      </w:tr>
    </w:tbl>
    <w:p w:rsidR="00025D06" w:rsidRDefault="00025D06" w:rsidP="00FA048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A048F" w:rsidRDefault="00FE1265" w:rsidP="00FE1265">
      <w:pPr>
        <w:autoSpaceDE w:val="0"/>
        <w:autoSpaceDN w:val="0"/>
        <w:adjustRightInd w:val="0"/>
        <w:rPr>
          <w:sz w:val="20"/>
        </w:rPr>
      </w:pPr>
      <w:ins w:id="10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During reception by a VHT STA, the </w:t>
        </w:r>
      </w:ins>
      <w:ins w:id="11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CBW</w:t>
        </w:r>
      </w:ins>
      <w:ins w:id="12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_IN_NON_HT</w:t>
        </w:r>
      </w:ins>
      <w:ins w:id="13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_TEMP</w:t>
        </w:r>
      </w:ins>
      <w:ins w:id="14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5" w:author="Brian Hart (brianh)" w:date="2012-07-09T12:56:00Z">
        <w:r w:rsidR="00FA2D37">
          <w:rPr>
            <w:rFonts w:ascii="TimesNewRomanPSMT" w:hAnsi="TimesNewRomanPSMT" w:cs="TimesNewRomanPSMT"/>
            <w:sz w:val="20"/>
            <w:lang w:val="en-US"/>
          </w:rPr>
          <w:t xml:space="preserve">variable </w:t>
        </w:r>
      </w:ins>
      <w:ins w:id="16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shall be set to selected bits in the scrambling sequence</w:t>
        </w:r>
      </w:ins>
      <w:ins w:id="17" w:author="Brian Hart (brianh)" w:date="2012-07-09T12:51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8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as shown in Table 18-6a</w:t>
        </w:r>
      </w:ins>
      <w:ins w:id="19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, then mapped </w:t>
        </w:r>
      </w:ins>
      <w:ins w:id="20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as shown in Table 18-6b-</w:t>
        </w:r>
      </w:ins>
      <w:ins w:id="21" w:author="Brian Hart (brianh)" w:date="2012-07-09T13:06:00Z">
        <w:r w:rsidR="00243C80">
          <w:rPr>
            <w:rFonts w:ascii="TimesNewRomanPSMT" w:hAnsi="TimesNewRomanPSMT" w:cs="TimesNewRomanPSMT"/>
            <w:sz w:val="20"/>
            <w:lang w:val="en-US"/>
          </w:rPr>
          <w:t>yyyy</w:t>
        </w:r>
      </w:ins>
      <w:ins w:id="22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23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to the </w:t>
        </w:r>
      </w:ins>
      <w:ins w:id="24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CH_BANDWIDTH_IN_NON_HT parameter in RXVECTOR</w:t>
        </w:r>
      </w:ins>
      <w:ins w:id="25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.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Dur</w:t>
      </w:r>
      <w:r>
        <w:rPr>
          <w:rFonts w:ascii="TimesNewRomanPSMT" w:hAnsi="TimesNewRomanPSMT" w:cs="TimesNewRomanPSMT"/>
          <w:sz w:val="20"/>
          <w:lang w:val="en-US"/>
        </w:rPr>
        <w:t xml:space="preserve">ing reception by a VHT STA, the </w:t>
      </w:r>
      <w:del w:id="26" w:author="Brian Hart (brianh)" w:date="2012-07-09T12:52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CH_BANDWIDTH_IN_NON_HT and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DYN_BANDWIDTH_IN_NON_HT parameter</w:t>
      </w:r>
      <w:del w:id="27" w:author="Brian Hart (brianh)" w:date="2012-07-09T12:53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 xml:space="preserve"> in RXVECTOR shall be </w:t>
      </w:r>
      <w:ins w:id="28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determined </w:t>
        </w:r>
      </w:ins>
      <w:ins w:id="29" w:author="Brian Hart (brianh)" w:date="2012-07-09T13:00:00Z">
        <w:r w:rsidR="00197B41">
          <w:rPr>
            <w:rFonts w:ascii="TimesNewRomanPSMT" w:hAnsi="TimesNewRomanPSMT" w:cs="TimesNewRomanPSMT"/>
            <w:sz w:val="20"/>
            <w:lang w:val="en-US"/>
          </w:rPr>
          <w:t>according to</w:t>
        </w:r>
      </w:ins>
      <w:ins w:id="30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 Table 18-6c  using </w:t>
        </w:r>
      </w:ins>
      <w:del w:id="31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set to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selected bits in the scrambling sequence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FA048F">
        <w:rPr>
          <w:rFonts w:ascii="TimesNewRomanPSMT" w:hAnsi="TimesNewRomanPSMT" w:cs="TimesNewRomanPSMT"/>
          <w:sz w:val="20"/>
          <w:lang w:val="en-US"/>
        </w:rPr>
        <w:t xml:space="preserve">as shown in Table 18-6a. The fields </w:t>
      </w:r>
      <w:ins w:id="32" w:author="Brian Hart (brianh)" w:date="2012-07-09T12:54:00Z">
        <w:r>
          <w:rPr>
            <w:rFonts w:ascii="TimesNewRomanPSMT" w:hAnsi="TimesNewRomanPSMT" w:cs="TimesNewRomanPSMT"/>
            <w:sz w:val="20"/>
            <w:lang w:val="en-US"/>
          </w:rPr>
          <w:t xml:space="preserve">in Table 18-6a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shall be interpreted as being sent LSB-first</w:t>
      </w:r>
      <w:del w:id="33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, and then shall be mapped to</w:delText>
        </w:r>
        <w:r w:rsidDel="00FE1265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the named values defined in Table 18-6b and Table 18-6c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.</w:t>
      </w:r>
    </w:p>
    <w:p w:rsidR="00FA048F" w:rsidRDefault="00FA048F" w:rsidP="00335F4E">
      <w:pPr>
        <w:rPr>
          <w:sz w:val="20"/>
        </w:rPr>
      </w:pPr>
    </w:p>
    <w:p w:rsidR="00FA048F" w:rsidRDefault="00FA048F" w:rsidP="00FA048F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Table 18-6b—</w:t>
      </w:r>
      <w:ins w:id="34" w:author="Brian Hart (brianh)" w:date="2012-07-09T12:26:00Z">
        <w:r w:rsidR="00025D06">
          <w:rPr>
            <w:b/>
            <w:bCs/>
            <w:sz w:val="20"/>
            <w:lang w:val="en-US"/>
          </w:rPr>
          <w:t xml:space="preserve">TXVECTOR </w:t>
        </w:r>
      </w:ins>
      <w:r>
        <w:rPr>
          <w:b/>
          <w:bCs/>
          <w:sz w:val="20"/>
          <w:lang w:val="en-US"/>
        </w:rPr>
        <w:t>CH_BANDWIDTH_IN_NON_HT values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Enumerated value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CBW20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CBW40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2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CBW160 or CBW80+80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rPr>
                <w:sz w:val="20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3</w:t>
            </w:r>
          </w:p>
        </w:tc>
      </w:tr>
    </w:tbl>
    <w:p w:rsidR="00DE7D76" w:rsidRDefault="00DE7D76" w:rsidP="00335F4E">
      <w:pPr>
        <w:rPr>
          <w:ins w:id="35" w:author="Brian Hart (brianh)" w:date="2012-07-09T12:27:00Z"/>
          <w:sz w:val="20"/>
        </w:rPr>
      </w:pPr>
    </w:p>
    <w:p w:rsidR="00025D06" w:rsidRDefault="00025D06" w:rsidP="00335F4E">
      <w:pPr>
        <w:rPr>
          <w:ins w:id="36" w:author="Brian Hart (brianh)" w:date="2012-07-09T12:26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ins w:id="37" w:author="Brian Hart (brianh)" w:date="2012-07-09T12:26:00Z"/>
          <w:b/>
          <w:bCs/>
          <w:sz w:val="20"/>
          <w:lang w:val="en-US"/>
        </w:rPr>
      </w:pPr>
      <w:ins w:id="38" w:author="Brian Hart (brianh)" w:date="2012-07-09T12:26:00Z">
        <w:r>
          <w:rPr>
            <w:b/>
            <w:bCs/>
            <w:sz w:val="20"/>
            <w:lang w:val="en-US"/>
          </w:rPr>
          <w:t>Table 18-6b</w:t>
        </w:r>
      </w:ins>
      <w:ins w:id="39" w:author="Brian Hart (brianh)" w:date="2012-07-09T12:28:00Z">
        <w:r>
          <w:rPr>
            <w:b/>
            <w:bCs/>
            <w:sz w:val="20"/>
            <w:lang w:val="en-US"/>
          </w:rPr>
          <w:t>-</w:t>
        </w:r>
      </w:ins>
      <w:ins w:id="40" w:author="Brian Hart (brianh)" w:date="2012-07-09T13:06:00Z">
        <w:r w:rsidR="00243C80">
          <w:rPr>
            <w:b/>
            <w:bCs/>
            <w:sz w:val="20"/>
            <w:lang w:val="en-US"/>
          </w:rPr>
          <w:t>yyyy</w:t>
        </w:r>
      </w:ins>
      <w:ins w:id="41" w:author="Brian Hart (brianh)" w:date="2012-07-09T12:26:00Z">
        <w:r>
          <w:rPr>
            <w:b/>
            <w:bCs/>
            <w:sz w:val="20"/>
            <w:lang w:val="en-US"/>
          </w:rPr>
          <w:t>—</w:t>
        </w:r>
      </w:ins>
      <w:ins w:id="42" w:author="Brian Hart (brianh)" w:date="2012-07-09T12:48:00Z">
        <w:r w:rsidR="00FE1265">
          <w:rPr>
            <w:b/>
            <w:bCs/>
            <w:sz w:val="20"/>
            <w:lang w:val="en-US"/>
          </w:rPr>
          <w:t xml:space="preserve">Determination of </w:t>
        </w:r>
      </w:ins>
      <w:ins w:id="43" w:author="Brian Hart (brianh)" w:date="2012-07-09T12:32:00Z">
        <w:r>
          <w:rPr>
            <w:b/>
            <w:bCs/>
            <w:sz w:val="20"/>
            <w:lang w:val="en-US"/>
          </w:rPr>
          <w:t>R</w:t>
        </w:r>
      </w:ins>
      <w:ins w:id="44" w:author="Brian Hart (brianh)" w:date="2012-07-09T12:26:00Z">
        <w:r>
          <w:rPr>
            <w:b/>
            <w:bCs/>
            <w:sz w:val="20"/>
            <w:lang w:val="en-US"/>
          </w:rPr>
          <w:t xml:space="preserve">XVECTOR CH_BANDWIDTH_IN_NON_HT </w:t>
        </w:r>
      </w:ins>
    </w:p>
    <w:tbl>
      <w:tblPr>
        <w:tblStyle w:val="TableGrid"/>
        <w:tblW w:w="0" w:type="auto"/>
        <w:tblLook w:val="04A0"/>
      </w:tblPr>
      <w:tblGrid>
        <w:gridCol w:w="2605"/>
        <w:gridCol w:w="3806"/>
        <w:gridCol w:w="3165"/>
      </w:tblGrid>
      <w:tr w:rsidR="00025D06" w:rsidTr="00025D06">
        <w:tc>
          <w:tcPr>
            <w:tcW w:w="3192" w:type="dxa"/>
          </w:tcPr>
          <w:p w:rsidR="00025D06" w:rsidRPr="00025D06" w:rsidRDefault="00FE1265" w:rsidP="00243C80">
            <w:pPr>
              <w:rPr>
                <w:b/>
                <w:sz w:val="20"/>
              </w:rPr>
            </w:pPr>
            <w:ins w:id="45" w:author="Brian Hart (brianh)" w:date="2012-07-09T12:4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CBW_IN_NON_HT_TEMP </w:t>
              </w:r>
            </w:ins>
            <w:ins w:id="46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(see Table 18-6a)</w:t>
              </w:r>
            </w:ins>
          </w:p>
        </w:tc>
        <w:tc>
          <w:tcPr>
            <w:tcW w:w="3192" w:type="dxa"/>
          </w:tcPr>
          <w:p w:rsidR="00025D06" w:rsidRPr="00FF5B20" w:rsidRDefault="00FF5B20" w:rsidP="00335F4E">
            <w:pPr>
              <w:rPr>
                <w:b/>
                <w:sz w:val="20"/>
              </w:rPr>
            </w:pPr>
            <w:ins w:id="47" w:author="Brian Hart (brianh)" w:date="2012-07-09T12:36:00Z">
              <w:r w:rsidRPr="00FF5B20">
                <w:rPr>
                  <w:b/>
                  <w:sz w:val="18"/>
                  <w:szCs w:val="18"/>
                  <w:lang w:val="en-US"/>
                </w:rPr>
                <w:t>dot11CurrentChannelCenterFrequencyIndex1</w:t>
              </w:r>
            </w:ins>
          </w:p>
        </w:tc>
        <w:tc>
          <w:tcPr>
            <w:tcW w:w="3192" w:type="dxa"/>
          </w:tcPr>
          <w:p w:rsidR="00025D06" w:rsidRDefault="00FE1265" w:rsidP="00FE1265">
            <w:pPr>
              <w:rPr>
                <w:sz w:val="20"/>
              </w:rPr>
            </w:pPr>
            <w:ins w:id="48" w:author="Brian Hart (brianh)" w:date="2012-07-09T12:46:00Z">
              <w:r>
                <w:rPr>
                  <w:b/>
                  <w:bCs/>
                  <w:sz w:val="20"/>
                  <w:lang w:val="en-US"/>
                </w:rPr>
                <w:t xml:space="preserve">RXVECTOR </w:t>
              </w:r>
            </w:ins>
            <w:ins w:id="49" w:author="Brian Hart (brianh)" w:date="2012-07-09T12:32:00Z">
              <w:r w:rsidR="00025D06">
                <w:rPr>
                  <w:b/>
                  <w:bCs/>
                  <w:sz w:val="20"/>
                  <w:lang w:val="en-US"/>
                </w:rPr>
                <w:t>CH_BANDWIDTH_IN_NON_HT</w:t>
              </w:r>
            </w:ins>
            <w:ins w:id="50" w:author="Brian Hart (brianh)" w:date="2012-07-09T12:47:00Z">
              <w:r>
                <w:rPr>
                  <w:b/>
                  <w:bCs/>
                  <w:sz w:val="20"/>
                  <w:lang w:val="en-US"/>
                </w:rPr>
                <w:t xml:space="preserve"> 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1" w:author="Brian Hart (brianh)" w:date="2012-07-09T12:32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52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3" w:author="Brian Hart (brianh)" w:date="2012-07-09T12:32:00Z">
              <w:r>
                <w:rPr>
                  <w:sz w:val="20"/>
                </w:rPr>
                <w:t>CBW20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4" w:author="Brian Hart (brianh)" w:date="2012-07-09T12:32:00Z">
              <w:r>
                <w:rPr>
                  <w:sz w:val="20"/>
                </w:rPr>
                <w:t>1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55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6" w:author="Brian Hart (brianh)" w:date="2012-07-09T12:32:00Z">
              <w:r>
                <w:rPr>
                  <w:sz w:val="20"/>
                </w:rPr>
                <w:t>CBW40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7" w:author="Brian Hart (brianh)" w:date="2012-07-09T12:32:00Z">
              <w:r>
                <w:rPr>
                  <w:sz w:val="20"/>
                </w:rPr>
                <w:t>2</w:t>
              </w:r>
            </w:ins>
          </w:p>
        </w:tc>
        <w:tc>
          <w:tcPr>
            <w:tcW w:w="3192" w:type="dxa"/>
          </w:tcPr>
          <w:p w:rsidR="00025D06" w:rsidRDefault="00CB6B01" w:rsidP="00FF5B20">
            <w:pPr>
              <w:rPr>
                <w:sz w:val="20"/>
              </w:rPr>
            </w:pPr>
            <w:ins w:id="58" w:author="Brian Hart (brianh)" w:date="2012-07-12T11:52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59" w:author="Brian Hart (brianh)" w:date="2012-07-09T12:32:00Z">
              <w:r>
                <w:rPr>
                  <w:sz w:val="20"/>
                </w:rPr>
                <w:t>CBW80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0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61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2" w:author="Brian Hart (brianh)" w:date="2012-07-09T12:33:00Z">
              <w:r>
                <w:rPr>
                  <w:sz w:val="20"/>
                </w:rPr>
                <w:t>CBW160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3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CB6B01" w:rsidP="00CB6B01">
            <w:pPr>
              <w:rPr>
                <w:sz w:val="20"/>
              </w:rPr>
            </w:pPr>
            <w:ins w:id="64" w:author="Brian Hart (brianh)" w:date="2012-07-12T11:51:00Z">
              <w:r>
                <w:rPr>
                  <w:sz w:val="20"/>
                </w:rPr>
                <w:t>1</w:t>
              </w:r>
            </w:ins>
            <w:ins w:id="65" w:author="Brian Hart (brianh)" w:date="2012-07-09T12:37:00Z">
              <w:r w:rsidR="00FF5B20">
                <w:rPr>
                  <w:sz w:val="20"/>
                </w:rPr>
                <w:t xml:space="preserve"> to 200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66" w:author="Brian Hart (brianh)" w:date="2012-07-09T12:33:00Z">
              <w:r>
                <w:rPr>
                  <w:sz w:val="20"/>
                </w:rPr>
                <w:t>CBW80+80</w:t>
              </w:r>
            </w:ins>
          </w:p>
        </w:tc>
      </w:tr>
    </w:tbl>
    <w:p w:rsidR="00025D06" w:rsidDel="00CB6B01" w:rsidRDefault="00025D06" w:rsidP="00335F4E">
      <w:pPr>
        <w:rPr>
          <w:del w:id="67" w:author="Brian Hart (brianh)" w:date="2012-07-12T11:52:00Z"/>
          <w:sz w:val="20"/>
        </w:rPr>
      </w:pPr>
    </w:p>
    <w:p w:rsidR="00FF5B20" w:rsidRDefault="00FF5B20" w:rsidP="00335F4E">
      <w:pPr>
        <w:rPr>
          <w:ins w:id="68" w:author="Brian Hart (brianh)" w:date="2012-07-09T12:44:00Z"/>
          <w:sz w:val="20"/>
        </w:rPr>
      </w:pPr>
    </w:p>
    <w:p w:rsidR="00025D06" w:rsidRDefault="00025D06" w:rsidP="00025D06">
      <w:pPr>
        <w:rPr>
          <w:rFonts w:ascii="Courier New" w:hAnsi="Courier New" w:cs="Courier New"/>
          <w:sz w:val="18"/>
          <w:szCs w:val="18"/>
          <w:lang w:val="en-US"/>
        </w:rPr>
      </w:pPr>
    </w:p>
    <w:p w:rsidR="00025D06" w:rsidRDefault="00025D06" w:rsidP="00025D06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04"/>
        <w:gridCol w:w="828"/>
        <w:gridCol w:w="939"/>
        <w:gridCol w:w="2020"/>
        <w:gridCol w:w="2017"/>
        <w:gridCol w:w="2007"/>
      </w:tblGrid>
      <w:tr w:rsidR="00E36C5B" w:rsidRPr="00E36C5B" w:rsidTr="00E36C5B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173.50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18.3.5.5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What does "validity" mean?  It can be misinterpreted as "have been set correctly by the peer"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to "presence of [...] presence".  Similarly at 187.41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612457" w:rsidP="00DE7D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 See changes under CID 6473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&lt;motioned-Revision#&gt;, which clarify both validity and presence </w:t>
            </w:r>
          </w:p>
        </w:tc>
      </w:tr>
    </w:tbl>
    <w:p w:rsidR="00E36C5B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</w:p>
    <w:p w:rsidR="00612457" w:rsidRDefault="00C70D27" w:rsidP="00335F4E">
      <w:pPr>
        <w:rPr>
          <w:sz w:val="20"/>
        </w:rPr>
      </w:pPr>
      <w:r>
        <w:rPr>
          <w:sz w:val="20"/>
        </w:rPr>
        <w:t>Note that “validity” always characterizes the RXVECTOR parameter so there is no ambiguity. And t</w:t>
      </w:r>
      <w:r w:rsidR="00612457">
        <w:rPr>
          <w:sz w:val="20"/>
        </w:rPr>
        <w:t xml:space="preserve">he parameters are always present </w:t>
      </w:r>
      <w:r w:rsidR="00DE7D76">
        <w:rPr>
          <w:sz w:val="20"/>
        </w:rPr>
        <w:t>in the RXVECTOR</w:t>
      </w:r>
      <w:r>
        <w:rPr>
          <w:sz w:val="20"/>
        </w:rPr>
        <w:t xml:space="preserve"> </w:t>
      </w:r>
      <w:r w:rsidR="00DE7D76">
        <w:rPr>
          <w:sz w:val="20"/>
        </w:rPr>
        <w:t xml:space="preserve">created by </w:t>
      </w:r>
      <w:r w:rsidR="00612457">
        <w:rPr>
          <w:sz w:val="20"/>
        </w:rPr>
        <w:t>a VHT PHY processing a non-HT PPDU so “presence” is not the right direct</w:t>
      </w:r>
      <w:r w:rsidR="00DE7D76">
        <w:rPr>
          <w:sz w:val="20"/>
        </w:rPr>
        <w:t>i</w:t>
      </w:r>
      <w:r w:rsidR="00612457">
        <w:rPr>
          <w:sz w:val="20"/>
        </w:rPr>
        <w:t>on. However, this point does seem to be a subtle one that is likely to cause confusion</w:t>
      </w:r>
      <w:r w:rsidR="000163C8">
        <w:rPr>
          <w:sz w:val="20"/>
        </w:rPr>
        <w:t xml:space="preserve">, so </w:t>
      </w:r>
      <w:r>
        <w:rPr>
          <w:sz w:val="20"/>
        </w:rPr>
        <w:t xml:space="preserve">let’s </w:t>
      </w:r>
      <w:r w:rsidR="000163C8">
        <w:rPr>
          <w:sz w:val="20"/>
        </w:rPr>
        <w:t xml:space="preserve">add </w:t>
      </w:r>
      <w:r>
        <w:rPr>
          <w:sz w:val="20"/>
        </w:rPr>
        <w:t xml:space="preserve">further </w:t>
      </w:r>
      <w:r w:rsidR="000163C8">
        <w:rPr>
          <w:sz w:val="20"/>
        </w:rPr>
        <w:t xml:space="preserve">clarifying information. 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Change:</w:t>
      </w:r>
    </w:p>
    <w:p w:rsidR="00DE7D76" w:rsidRDefault="00612457" w:rsidP="00DE7D76">
      <w:pPr>
        <w:autoSpaceDE w:val="0"/>
        <w:autoSpaceDN w:val="0"/>
        <w:adjustRightInd w:val="0"/>
        <w:rPr>
          <w:ins w:id="69" w:author="Brian Hart (brianh)" w:date="2012-07-09T11:24:00Z"/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</w:t>
      </w:r>
      <w:ins w:id="70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receiving PHY cannot determine whether the CH_BANDWIDTH_IN_NON_HT and DYN_BANDWIDTH_IN_NON_HT  parameters </w:t>
        </w:r>
      </w:ins>
      <w:ins w:id="71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were present </w:t>
        </w:r>
      </w:ins>
      <w:ins w:id="72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of </w:t>
        </w:r>
      </w:ins>
      <w:ins w:id="73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the</w:t>
        </w:r>
      </w:ins>
      <w:ins w:id="74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transmitting PHY, and so the receiving PHY </w:t>
        </w:r>
      </w:ins>
      <w:ins w:id="75" w:author="Brian Hart (brianh)" w:date="2012-07-09T11:25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a VHT STA always </w:t>
        </w:r>
      </w:ins>
      <w:ins w:id="76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include</w:t>
        </w:r>
      </w:ins>
      <w:ins w:id="77" w:author="Brian Hart (brianh)" w:date="2012-07-09T11:24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s values for the CH_BANDWIDTH_IN_NON_HT and</w:t>
        </w:r>
      </w:ins>
    </w:p>
    <w:p w:rsidR="00612457" w:rsidRDefault="00DE7D76" w:rsidP="00DE7D76">
      <w:pPr>
        <w:autoSpaceDE w:val="0"/>
        <w:autoSpaceDN w:val="0"/>
        <w:adjustRightInd w:val="0"/>
        <w:rPr>
          <w:sz w:val="20"/>
        </w:rPr>
      </w:pPr>
      <w:ins w:id="78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DYN_BANDWIDTH_IN_NON_HT parameters in the </w:t>
        </w:r>
      </w:ins>
      <w:ins w:id="79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C</w:t>
        </w:r>
      </w:ins>
      <w:ins w:id="80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>lau</w:t>
        </w:r>
      </w:ins>
      <w:ins w:id="81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s</w:t>
        </w:r>
      </w:ins>
      <w:ins w:id="82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e 18 </w:t>
        </w:r>
      </w:ins>
      <w:ins w:id="83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RXVECTOR. </w:t>
        </w:r>
      </w:ins>
      <w:ins w:id="84" w:author="Brian Hart (brianh)" w:date="2012-07-09T11:22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 xml:space="preserve">It is the responsibility of the MAC to determine </w:t>
      </w:r>
      <w:ins w:id="85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if these parameters were </w:t>
        </w:r>
      </w:ins>
      <w:ins w:id="86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present </w:t>
        </w:r>
      </w:ins>
      <w:ins w:id="87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</w:t>
        </w:r>
      </w:ins>
      <w:ins w:id="88" w:author="Brian Hart (brianh)" w:date="2012-07-09T11:35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of </w:t>
        </w:r>
      </w:ins>
      <w:ins w:id="89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>the transmitting PHY</w:t>
        </w:r>
      </w:ins>
      <w:ins w:id="90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, and hence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 xml:space="preserve">the validity of the </w:t>
      </w:r>
      <w:r w:rsidR="00612457">
        <w:rPr>
          <w:rFonts w:ascii="TimesNewRomanPSMT" w:hAnsi="TimesNewRomanPSMT" w:cs="TimesNewRomanPSMT"/>
          <w:sz w:val="18"/>
          <w:szCs w:val="18"/>
          <w:lang w:val="en-US"/>
        </w:rPr>
        <w:lastRenderedPageBreak/>
        <w:t>CH_BANDWIDTH_IN_NON_HT and</w:t>
      </w:r>
      <w:r w:rsidR="000163C8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612457">
        <w:rPr>
          <w:rFonts w:ascii="TimesNewRomanPSMT" w:hAnsi="TimesNewRomanPSMT" w:cs="TimesNewRomanPSMT"/>
          <w:sz w:val="18"/>
          <w:szCs w:val="18"/>
          <w:lang w:val="en-US"/>
        </w:rPr>
        <w:t>DYN_BANDWIDTH_IN_NON_HT parameters in the RXVECTOR</w:t>
      </w:r>
      <w:del w:id="91" w:author="Brian Hart (brianh)" w:date="2012-07-09T11:52:00Z"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, since their validity cannot be determined by the</w:delText>
        </w:r>
        <w:r w:rsidR="000163C8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PHY</w:delText>
        </w:r>
      </w:del>
      <w:r w:rsidR="00612457"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612457" w:rsidRDefault="00612457" w:rsidP="00335F4E">
      <w:pPr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737"/>
        <w:gridCol w:w="810"/>
        <w:gridCol w:w="810"/>
        <w:gridCol w:w="990"/>
        <w:gridCol w:w="3241"/>
        <w:gridCol w:w="1492"/>
        <w:gridCol w:w="1496"/>
      </w:tblGrid>
      <w:tr w:rsidR="00C70D27" w:rsidRPr="00C70D27" w:rsidTr="00C70D27">
        <w:trPr>
          <w:trHeight w:val="127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6315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 xml:space="preserve">Mitsuru </w:t>
            </w:r>
            <w:proofErr w:type="spellStart"/>
            <w:r w:rsidRPr="00C70D27">
              <w:rPr>
                <w:rFonts w:ascii="Arial" w:hAnsi="Arial" w:cs="Arial"/>
                <w:sz w:val="20"/>
                <w:lang w:val="en-US"/>
              </w:rPr>
              <w:t>Iwaoka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PMD_NON_HT_CH_BANDWIDTH is defined in Table 22-63. But this primitive had been removed (Ref: 11/12-0503r4).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Remove PMD_NON_HT_CH_BANDWIDTH from Table 22-63.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E36C5B" w:rsidRPr="00E36C5B" w:rsidTr="00C70D27">
        <w:trPr>
          <w:trHeight w:val="102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PMD_NON_HT_CH_BANDWIDTH is not mentioned anywhere other than in the table of PMD SAP primitives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Delete the row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C70D27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E36C5B" w:rsidRDefault="00C70D27" w:rsidP="00335F4E">
      <w:pPr>
        <w:rPr>
          <w:sz w:val="20"/>
        </w:rPr>
      </w:pPr>
      <w:r w:rsidRPr="00C70D27">
        <w:rPr>
          <w:b/>
          <w:i/>
          <w:sz w:val="20"/>
        </w:rPr>
        <w:t>Discussion:</w:t>
      </w:r>
      <w:r>
        <w:rPr>
          <w:sz w:val="20"/>
        </w:rPr>
        <w:t xml:space="preserve"> Superseded by PMD_CBW</w:t>
      </w:r>
    </w:p>
    <w:p w:rsidR="00C70D27" w:rsidRDefault="00C70D27" w:rsidP="00335F4E">
      <w:pPr>
        <w:rPr>
          <w:sz w:val="20"/>
        </w:rPr>
      </w:pPr>
    </w:p>
    <w:p w:rsidR="005C0160" w:rsidRPr="005C0160" w:rsidRDefault="005C0160" w:rsidP="005C0160">
      <w:pPr>
        <w:rPr>
          <w:b/>
          <w:i/>
          <w:sz w:val="20"/>
        </w:rPr>
      </w:pPr>
      <w:r w:rsidRPr="005C0160">
        <w:rPr>
          <w:b/>
          <w:i/>
          <w:sz w:val="20"/>
        </w:rPr>
        <w:t>Context:</w:t>
      </w:r>
    </w:p>
    <w:p w:rsidR="005C0160" w:rsidRDefault="005C0160" w:rsidP="00335F4E">
      <w:pPr>
        <w:rPr>
          <w:sz w:val="20"/>
        </w:rPr>
      </w:pPr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22.6.5.13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PMD_CBW.indication</w:t>
      </w:r>
      <w:proofErr w:type="spellEnd"/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22.6.5.13.1 Function</w:t>
      </w:r>
    </w:p>
    <w:p w:rsidR="00C70D27" w:rsidRDefault="00C70D27" w:rsidP="00C70D2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primitive, generated by the PMD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provides an estimate of the bandwidth of the received PPDU</w:t>
      </w:r>
    </w:p>
    <w:p w:rsidR="00C70D27" w:rsidRDefault="00C70D27" w:rsidP="00C70D2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to the PLCP.</w:t>
      </w:r>
    </w:p>
    <w:p w:rsidR="00C70D27" w:rsidRDefault="00C70D27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938"/>
        <w:gridCol w:w="828"/>
        <w:gridCol w:w="939"/>
        <w:gridCol w:w="2528"/>
        <w:gridCol w:w="1850"/>
        <w:gridCol w:w="1832"/>
      </w:tblGrid>
      <w:tr w:rsidR="00E36C5B" w:rsidRPr="00E36C5B" w:rsidTr="00E36C5B">
        <w:trPr>
          <w:trHeight w:val="153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6186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Youhan Kim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Elsewhere (e.g. TXVECTOR/RXVECTOR, waveform equations in Clause 22), u ranges from 0 to NUM_USERS - 1.  Any reason to differ here?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"u takes values 1 to NUM_USERS" to "u takes values 0 to NUM_USERS - 1".  Ditto on P311L60.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5C0160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972C6A" w:rsidRDefault="00972C6A" w:rsidP="00335F4E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972C6A" w:rsidRDefault="00972C6A" w:rsidP="00335F4E">
      <w:pPr>
        <w:rPr>
          <w:sz w:val="20"/>
        </w:rPr>
      </w:pPr>
      <w:r w:rsidRPr="00972C6A">
        <w:rPr>
          <w:sz w:val="20"/>
        </w:rPr>
        <w:t>Agr</w:t>
      </w:r>
      <w:r>
        <w:rPr>
          <w:sz w:val="20"/>
        </w:rPr>
        <w:t>e</w:t>
      </w:r>
      <w:r w:rsidRPr="00972C6A">
        <w:rPr>
          <w:sz w:val="20"/>
        </w:rPr>
        <w:t>ed – 0 to NUM_USERS-1</w:t>
      </w:r>
      <w:r>
        <w:rPr>
          <w:sz w:val="20"/>
        </w:rPr>
        <w:t xml:space="preserve"> is used</w:t>
      </w:r>
      <w:r w:rsidRPr="00972C6A">
        <w:rPr>
          <w:sz w:val="20"/>
        </w:rPr>
        <w:t xml:space="preserve"> elsewhere</w:t>
      </w:r>
      <w:r>
        <w:rPr>
          <w:sz w:val="20"/>
        </w:rPr>
        <w:t xml:space="preserve">. Contrast: </w:t>
      </w:r>
    </w:p>
    <w:p w:rsidR="00972C6A" w:rsidRDefault="00972C6A" w:rsidP="00335F4E">
      <w:pPr>
        <w:rPr>
          <w:sz w:val="20"/>
        </w:rPr>
      </w:pPr>
    </w:p>
    <w:p w:rsidR="00972C6A" w:rsidRDefault="00972C6A" w:rsidP="00335F4E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Table 22-1—TXVECTOR and RXVECTOR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MU indicates that the parameter is present once for an SU PPDU and present per user for an MU PPDU.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specified to be present per user are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>takes values</w:t>
      </w:r>
    </w:p>
    <w:p w:rsidR="00972C6A" w:rsidRPr="00972C6A" w:rsidRDefault="00972C6A" w:rsidP="00972C6A">
      <w:pPr>
        <w:rPr>
          <w:sz w:val="20"/>
        </w:rPr>
      </w:pPr>
      <w:r w:rsidRPr="00972C6A">
        <w:rPr>
          <w:rFonts w:ascii="TimesNewRomanPSMT" w:hAnsi="TimesNewRomanPSMT" w:cs="TimesNewRomanPSMT"/>
          <w:sz w:val="18"/>
          <w:szCs w:val="18"/>
          <w:highlight w:val="green"/>
          <w:lang w:val="en-US"/>
        </w:rPr>
        <w:t>0 to NUM_USERS-1</w:t>
      </w:r>
      <w:r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E36C5B" w:rsidRDefault="00E36C5B" w:rsidP="00335F4E">
      <w:pPr>
        <w:rPr>
          <w:sz w:val="20"/>
        </w:rPr>
      </w:pPr>
    </w:p>
    <w:p w:rsidR="00972C6A" w:rsidRPr="00972C6A" w:rsidRDefault="00972C6A" w:rsidP="00335F4E">
      <w:pPr>
        <w:rPr>
          <w:sz w:val="20"/>
        </w:rPr>
      </w:pPr>
      <w:r w:rsidRPr="00972C6A">
        <w:rPr>
          <w:sz w:val="20"/>
        </w:rPr>
        <w:t>with</w:t>
      </w:r>
    </w:p>
    <w:p w:rsidR="00972C6A" w:rsidRDefault="00972C6A" w:rsidP="00335F4E">
      <w:pPr>
        <w:rPr>
          <w:sz w:val="20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22-64—List of parameters for PMD primitives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NOTE—These parameters are present for one user for an SU PPDU and present per user for an MU </w:t>
      </w:r>
      <w:proofErr w:type="spellStart"/>
      <w:r>
        <w:rPr>
          <w:rFonts w:ascii="TimesNewRomanPSMT" w:hAnsi="TimesNewRomanPSMT" w:cs="TimesNewRomanPSMT"/>
          <w:sz w:val="18"/>
          <w:szCs w:val="18"/>
          <w:lang w:val="en-US"/>
        </w:rPr>
        <w:t>PPDU.They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are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takes values </w:t>
      </w:r>
      <w:del w:id="92" w:author="Brian Hart (brianh)" w:date="2012-07-09T12:19:00Z">
        <w:r w:rsidRPr="005C0160" w:rsidDel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delText>1 to NUM_USERS</w:delText>
        </w:r>
      </w:del>
      <w:ins w:id="93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 w:rsidRPr="005C0160">
        <w:rPr>
          <w:rFonts w:ascii="TimesNewRomanPSMT" w:hAnsi="TimesNewRomanPSMT" w:cs="TimesNewRomanPSMT"/>
          <w:sz w:val="18"/>
          <w:szCs w:val="18"/>
          <w:highlight w:val="yellow"/>
          <w:lang w:val="en-US"/>
        </w:rPr>
        <w:t>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22.6.5.2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PMD_DATA.request</w:t>
      </w:r>
      <w:proofErr w:type="spellEnd"/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22.6.5.2.1 Function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defines the transfer of data from the PLCP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to the PMD entity.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22.6.5.2.2 Semantics of the service primitive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shall provide the following parameters: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PMD_DATA.request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(TXD_UNIT)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shall be the n-bit combination of 0 and 1 for one symbol of OFDM modulation.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the length of a C-PSDU is shorter than n bits, bits with value 0 are added at the end of the C-PSDU to form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OFDM symbol. This parameter represents a single block of data that, in turn, shall be used by the PHY to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be encoded into an OFDM transmitted symbol.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is present for one user for an SU PPDU and present per user for an MU PPDU.</w:t>
      </w:r>
    </w:p>
    <w:p w:rsidR="005C0160" w:rsidRDefault="005C0160" w:rsidP="005C016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It is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u</w:t>
      </w:r>
      <w:r>
        <w:rPr>
          <w:rFonts w:ascii="TimesNewRomanPSMT" w:hAnsi="TimesNewRomanPSMT" w:cs="TimesNewRomanPSMT"/>
          <w:sz w:val="20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 xml:space="preserve">takes values </w:t>
      </w:r>
      <w:del w:id="94" w:author="Brian Hart (brianh)" w:date="2012-07-09T12:19:00Z">
        <w:r w:rsidRPr="005C0160" w:rsidDel="00972C6A">
          <w:rPr>
            <w:rFonts w:ascii="TimesNewRomanPSMT" w:hAnsi="TimesNewRomanPSMT" w:cs="TimesNewRomanPSMT"/>
            <w:sz w:val="20"/>
            <w:highlight w:val="yellow"/>
            <w:lang w:val="en-US"/>
          </w:rPr>
          <w:delText>1 to NUM_USERS</w:delText>
        </w:r>
      </w:del>
      <w:ins w:id="95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</w:p>
    <w:p w:rsidR="005C0160" w:rsidRDefault="005C0160" w:rsidP="005C0160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089"/>
        <w:gridCol w:w="828"/>
        <w:gridCol w:w="1106"/>
        <w:gridCol w:w="1974"/>
        <w:gridCol w:w="1972"/>
        <w:gridCol w:w="1946"/>
      </w:tblGrid>
      <w:tr w:rsidR="00E36C5B" w:rsidRPr="00E36C5B" w:rsidTr="00972C6A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lastRenderedPageBreak/>
              <w:t>6073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Adrian Stephens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22.6.5.2.2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"If the length of a C-PSDU is shorter than n bits, bits with value 0 are added at the end of the C-PSDU to form an OFDM symbol."</w:t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  <w:t>Not so.  Padding is done in the PLCP prior to scrambling and coding (see figure 22-32).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Remove cited sentence.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26AE0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972C6A" w:rsidRPr="00080B3E" w:rsidRDefault="00972C6A" w:rsidP="00972C6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  <w:r w:rsidRPr="00080B3E">
        <w:rPr>
          <w:b/>
          <w:i/>
          <w:sz w:val="20"/>
        </w:rPr>
        <w:t xml:space="preserve">: </w:t>
      </w:r>
    </w:p>
    <w:p w:rsidR="00E36C5B" w:rsidRDefault="00972C6A" w:rsidP="00E36C5B">
      <w:pPr>
        <w:rPr>
          <w:sz w:val="20"/>
        </w:rPr>
      </w:pPr>
      <w:r>
        <w:rPr>
          <w:sz w:val="20"/>
        </w:rPr>
        <w:t>Agreed – see also for instance</w:t>
      </w:r>
    </w:p>
    <w:p w:rsidR="00972C6A" w:rsidRDefault="00972C6A" w:rsidP="00E36C5B">
      <w:pPr>
        <w:rPr>
          <w:sz w:val="20"/>
        </w:rPr>
      </w:pPr>
    </w:p>
    <w:p w:rsidR="00972C6A" w:rsidRDefault="00972C6A" w:rsidP="00972C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22.3.10.5.2 BCC encoder parsing operation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multiple encoders are used, the scrambled SERVICE, PSDU </w:t>
      </w:r>
      <w:r w:rsidRPr="00972C6A">
        <w:rPr>
          <w:rFonts w:ascii="TimesNewRomanPSMT" w:hAnsi="TimesNewRomanPSMT" w:cs="TimesNewRomanPSMT"/>
          <w:sz w:val="20"/>
          <w:highlight w:val="green"/>
          <w:lang w:val="en-US"/>
        </w:rPr>
        <w:t>and PHY pad bits</w:t>
      </w:r>
      <w:r>
        <w:rPr>
          <w:rFonts w:ascii="TimesNewRomanPSMT" w:hAnsi="TimesNewRomanPSMT" w:cs="TimesNewRomanPSMT"/>
          <w:sz w:val="20"/>
          <w:lang w:val="en-US"/>
        </w:rPr>
        <w:t xml:space="preserve"> are divided between the</w:t>
      </w:r>
    </w:p>
    <w:p w:rsidR="00972C6A" w:rsidRDefault="00972C6A" w:rsidP="00972C6A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encoders by sending bits to different encoders in a round robin manner.</w:t>
      </w:r>
    </w:p>
    <w:p w:rsidR="00972C6A" w:rsidRDefault="00972C6A" w:rsidP="00972C6A">
      <w:pPr>
        <w:rPr>
          <w:sz w:val="20"/>
        </w:rPr>
      </w:pPr>
    </w:p>
    <w:p w:rsidR="00E36C5B" w:rsidRPr="00080B3E" w:rsidRDefault="00080B3E" w:rsidP="00335F4E">
      <w:pPr>
        <w:rPr>
          <w:b/>
          <w:i/>
          <w:sz w:val="20"/>
        </w:rPr>
      </w:pPr>
      <w:r w:rsidRPr="00080B3E">
        <w:rPr>
          <w:b/>
          <w:i/>
          <w:sz w:val="20"/>
        </w:rPr>
        <w:t xml:space="preserve">Context: 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22.6.5.2 </w:t>
      </w:r>
      <w:proofErr w:type="spellStart"/>
      <w:r w:rsidRPr="00080B3E">
        <w:rPr>
          <w:sz w:val="20"/>
        </w:rPr>
        <w:t>PMD_DATA.request</w:t>
      </w:r>
      <w:proofErr w:type="spellEnd"/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22.6.5.2.1 Function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defines the transfer of data from the PLCP </w:t>
      </w:r>
      <w:proofErr w:type="spellStart"/>
      <w:r w:rsidRPr="00080B3E">
        <w:rPr>
          <w:sz w:val="20"/>
        </w:rPr>
        <w:t>sublayer</w:t>
      </w:r>
      <w:proofErr w:type="spellEnd"/>
      <w:r w:rsidRPr="00080B3E">
        <w:rPr>
          <w:sz w:val="20"/>
        </w:rPr>
        <w:t xml:space="preserve"> to the PMD entity.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22.6.5.2.2 Semantics of the service primitive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shall provide the following parameters: </w:t>
      </w:r>
      <w:proofErr w:type="spellStart"/>
      <w:r w:rsidRPr="00080B3E">
        <w:rPr>
          <w:sz w:val="20"/>
        </w:rPr>
        <w:t>PMD_DATA.request</w:t>
      </w:r>
      <w:proofErr w:type="spellEnd"/>
      <w:r w:rsidRPr="00080B3E">
        <w:rPr>
          <w:sz w:val="20"/>
        </w:rPr>
        <w:t xml:space="preserve"> (TXD_UNIT)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The TXD_UNIT parameter shall be the n-bit combination of 0 and 1 for one symbol of OFDM modulation.</w:t>
      </w:r>
    </w:p>
    <w:p w:rsidR="00080B3E" w:rsidRPr="00080B3E" w:rsidDel="00972C6A" w:rsidRDefault="00080B3E" w:rsidP="00080B3E">
      <w:pPr>
        <w:rPr>
          <w:del w:id="96" w:author="Brian Hart (brianh)" w:date="2012-07-09T12:18:00Z"/>
          <w:sz w:val="20"/>
        </w:rPr>
      </w:pPr>
      <w:del w:id="97" w:author="Brian Hart (brianh)" w:date="2012-07-09T12:18:00Z">
        <w:r w:rsidRPr="00080B3E" w:rsidDel="00972C6A">
          <w:rPr>
            <w:sz w:val="20"/>
          </w:rPr>
          <w:delText>If the length of a C-PSDU is shorter than n bits, bits with value 0 are added at the end of the C-PSDU to form</w:delText>
        </w:r>
      </w:del>
    </w:p>
    <w:p w:rsidR="00080B3E" w:rsidRPr="00080B3E" w:rsidRDefault="00080B3E" w:rsidP="00080B3E">
      <w:pPr>
        <w:rPr>
          <w:sz w:val="20"/>
        </w:rPr>
      </w:pPr>
      <w:del w:id="98" w:author="Brian Hart (brianh)" w:date="2012-07-09T12:18:00Z">
        <w:r w:rsidRPr="00080B3E" w:rsidDel="00972C6A">
          <w:rPr>
            <w:sz w:val="20"/>
          </w:rPr>
          <w:delText xml:space="preserve">an OFDM symbol. </w:delText>
        </w:r>
      </w:del>
      <w:r w:rsidRPr="00080B3E">
        <w:rPr>
          <w:sz w:val="20"/>
        </w:rPr>
        <w:t>This parameter represents a single block of data that, in turn, shall be used by the PHY to</w:t>
      </w:r>
    </w:p>
    <w:p w:rsidR="00080B3E" w:rsidRDefault="00080B3E" w:rsidP="00080B3E">
      <w:pPr>
        <w:rPr>
          <w:sz w:val="20"/>
        </w:rPr>
      </w:pPr>
      <w:r w:rsidRPr="00080B3E">
        <w:rPr>
          <w:sz w:val="20"/>
        </w:rPr>
        <w:t>be encoded into an OFDM transmitted symbol.</w:t>
      </w:r>
    </w:p>
    <w:p w:rsidR="00972C6A" w:rsidRDefault="00972C6A" w:rsidP="00080B3E">
      <w:pPr>
        <w:rPr>
          <w:sz w:val="20"/>
        </w:rPr>
      </w:pPr>
    </w:p>
    <w:p w:rsidR="00972C6A" w:rsidRDefault="00972C6A" w:rsidP="00080B3E">
      <w:pPr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2695575" cy="4095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C6A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83" w:rsidRDefault="00C84283">
      <w:r>
        <w:separator/>
      </w:r>
    </w:p>
  </w:endnote>
  <w:endnote w:type="continuationSeparator" w:id="0">
    <w:p w:rsidR="00C84283" w:rsidRDefault="00C8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83" w:rsidRDefault="00C842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121F19">
        <w:rPr>
          <w:noProof/>
        </w:rPr>
        <w:t>1</w:t>
      </w:r>
    </w:fldSimple>
    <w:r>
      <w:tab/>
    </w:r>
    <w:fldSimple w:instr=" COMMENTS  \* MERGEFORMAT ">
      <w:r>
        <w:t>Brian Hart, Cisco Systems</w:t>
      </w:r>
    </w:fldSimple>
  </w:p>
  <w:p w:rsidR="00C84283" w:rsidRDefault="00C842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83" w:rsidRDefault="00C84283">
      <w:r>
        <w:separator/>
      </w:r>
    </w:p>
  </w:footnote>
  <w:footnote w:type="continuationSeparator" w:id="0">
    <w:p w:rsidR="00C84283" w:rsidRDefault="00C8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83" w:rsidRDefault="00C8428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July 2012</w:t>
      </w:r>
    </w:fldSimple>
    <w:r>
      <w:tab/>
    </w:r>
    <w:r>
      <w:tab/>
    </w:r>
    <w:fldSimple w:instr=" TITLE  \* MERGEFORMAT ">
      <w:r>
        <w:t>doc.: IEEE 802.11-12/0801r1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163C8"/>
    <w:rsid w:val="0002065E"/>
    <w:rsid w:val="00025D06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46E2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504B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710A"/>
    <w:rsid w:val="001C0054"/>
    <w:rsid w:val="001C7FAD"/>
    <w:rsid w:val="001D5C2B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6728"/>
    <w:rsid w:val="002709F7"/>
    <w:rsid w:val="00271282"/>
    <w:rsid w:val="00276618"/>
    <w:rsid w:val="00276AF3"/>
    <w:rsid w:val="002847E7"/>
    <w:rsid w:val="0029020B"/>
    <w:rsid w:val="002908E6"/>
    <w:rsid w:val="00290F67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34B7"/>
    <w:rsid w:val="005A172C"/>
    <w:rsid w:val="005A2A88"/>
    <w:rsid w:val="005A5ADD"/>
    <w:rsid w:val="005A63CC"/>
    <w:rsid w:val="005A79FB"/>
    <w:rsid w:val="005B38F2"/>
    <w:rsid w:val="005B6BD0"/>
    <w:rsid w:val="005C0160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7167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2C6A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7317F"/>
    <w:rsid w:val="00A76584"/>
    <w:rsid w:val="00A842EB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3643"/>
    <w:rsid w:val="00AC4DC0"/>
    <w:rsid w:val="00AC7AE7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3BEB"/>
    <w:rsid w:val="00B14255"/>
    <w:rsid w:val="00B26BEB"/>
    <w:rsid w:val="00B4029A"/>
    <w:rsid w:val="00B41618"/>
    <w:rsid w:val="00B554E3"/>
    <w:rsid w:val="00B624A0"/>
    <w:rsid w:val="00B7469D"/>
    <w:rsid w:val="00B7663C"/>
    <w:rsid w:val="00B8101E"/>
    <w:rsid w:val="00B8140D"/>
    <w:rsid w:val="00B8584B"/>
    <w:rsid w:val="00BA1DEF"/>
    <w:rsid w:val="00BA2B89"/>
    <w:rsid w:val="00BA473F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624B"/>
    <w:rsid w:val="00BD7100"/>
    <w:rsid w:val="00BE1DF7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36132"/>
    <w:rsid w:val="00C37773"/>
    <w:rsid w:val="00C46C80"/>
    <w:rsid w:val="00C46D4E"/>
    <w:rsid w:val="00C46DC4"/>
    <w:rsid w:val="00C502B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A09B2"/>
    <w:rsid w:val="00CB1F9C"/>
    <w:rsid w:val="00CB65C5"/>
    <w:rsid w:val="00CB6B01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3D3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3B85"/>
    <w:rsid w:val="00DC5A7B"/>
    <w:rsid w:val="00DC6DEB"/>
    <w:rsid w:val="00DD7696"/>
    <w:rsid w:val="00DE3242"/>
    <w:rsid w:val="00DE4062"/>
    <w:rsid w:val="00DE7D76"/>
    <w:rsid w:val="00DF095C"/>
    <w:rsid w:val="00DF1199"/>
    <w:rsid w:val="00DF2352"/>
    <w:rsid w:val="00DF4C37"/>
    <w:rsid w:val="00E03FFD"/>
    <w:rsid w:val="00E143CA"/>
    <w:rsid w:val="00E1664D"/>
    <w:rsid w:val="00E24185"/>
    <w:rsid w:val="00E25685"/>
    <w:rsid w:val="00E26145"/>
    <w:rsid w:val="00E26AE0"/>
    <w:rsid w:val="00E27FBB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CBF"/>
    <w:rsid w:val="00E752FF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1265"/>
    <w:rsid w:val="00FE2E8C"/>
    <w:rsid w:val="00FF0B6E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BB42-E8B0-4C3C-9AF4-8D6F0FAB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1700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802.11-12/0801r1</vt:lpstr>
    </vt:vector>
  </TitlesOfParts>
  <Company>Nokia Corporation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802.11-12/0801r1</dc:title>
  <dc:subject>Submission</dc:subject>
  <dc:creator>Brian Hart</dc:creator>
  <cp:keywords>July 2012</cp:keywords>
  <dc:description>Brian Hart, Cisco Systems</dc:description>
  <cp:lastModifiedBy>Brian Hart (brianh)</cp:lastModifiedBy>
  <cp:revision>6</cp:revision>
  <cp:lastPrinted>2011-03-31T18:31:00Z</cp:lastPrinted>
  <dcterms:created xsi:type="dcterms:W3CDTF">2012-07-12T18:12:00Z</dcterms:created>
  <dcterms:modified xsi:type="dcterms:W3CDTF">2012-07-12T18:58:00Z</dcterms:modified>
</cp:coreProperties>
</file>