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72"/>
        <w:gridCol w:w="1658"/>
        <w:gridCol w:w="1800"/>
        <w:gridCol w:w="2718"/>
      </w:tblGrid>
      <w:tr w:rsidR="00CA09B2">
        <w:trPr>
          <w:trHeight w:val="485"/>
          <w:jc w:val="center"/>
        </w:trPr>
        <w:tc>
          <w:tcPr>
            <w:tcW w:w="9576" w:type="dxa"/>
            <w:gridSpan w:val="5"/>
            <w:vAlign w:val="center"/>
          </w:tcPr>
          <w:p w:rsidR="00CA09B2" w:rsidRDefault="00AB3DF2">
            <w:pPr>
              <w:pStyle w:val="T2"/>
            </w:pPr>
            <w:r>
              <w:t xml:space="preserve">D8 clarifications and fixes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B3DF2">
              <w:rPr>
                <w:b w:val="0"/>
                <w:sz w:val="20"/>
              </w:rPr>
              <w:t>2012-14-06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82C2D">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165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F82C2D">
        <w:trPr>
          <w:jc w:val="center"/>
        </w:trPr>
        <w:tc>
          <w:tcPr>
            <w:tcW w:w="1728" w:type="dxa"/>
            <w:vAlign w:val="center"/>
          </w:tcPr>
          <w:p w:rsidR="00CA09B2" w:rsidRDefault="00B32C36" w:rsidP="00B32C36">
            <w:pPr>
              <w:pStyle w:val="T2"/>
              <w:spacing w:after="0"/>
              <w:ind w:left="0" w:right="0"/>
              <w:rPr>
                <w:b w:val="0"/>
                <w:sz w:val="20"/>
              </w:rPr>
            </w:pPr>
            <w:r>
              <w:rPr>
                <w:b w:val="0"/>
                <w:sz w:val="20"/>
              </w:rPr>
              <w:t>Solomon Trainin</w:t>
            </w:r>
          </w:p>
        </w:tc>
        <w:tc>
          <w:tcPr>
            <w:tcW w:w="1672" w:type="dxa"/>
            <w:vAlign w:val="center"/>
          </w:tcPr>
          <w:p w:rsidR="00CA09B2" w:rsidRDefault="00B32C36">
            <w:pPr>
              <w:pStyle w:val="T2"/>
              <w:spacing w:after="0"/>
              <w:ind w:left="0" w:right="0"/>
              <w:rPr>
                <w:b w:val="0"/>
                <w:sz w:val="20"/>
              </w:rPr>
            </w:pPr>
            <w:r>
              <w:rPr>
                <w:b w:val="0"/>
                <w:sz w:val="20"/>
              </w:rPr>
              <w:t>Intel</w:t>
            </w:r>
          </w:p>
        </w:tc>
        <w:tc>
          <w:tcPr>
            <w:tcW w:w="1658" w:type="dxa"/>
            <w:vAlign w:val="center"/>
          </w:tcPr>
          <w:p w:rsidR="00CA09B2" w:rsidRDefault="00CA09B2">
            <w:pPr>
              <w:pStyle w:val="T2"/>
              <w:spacing w:after="0"/>
              <w:ind w:left="0" w:right="0"/>
              <w:rPr>
                <w:b w:val="0"/>
                <w:sz w:val="20"/>
              </w:rPr>
            </w:pPr>
          </w:p>
        </w:tc>
        <w:tc>
          <w:tcPr>
            <w:tcW w:w="1800" w:type="dxa"/>
            <w:vAlign w:val="center"/>
          </w:tcPr>
          <w:p w:rsidR="00CA09B2" w:rsidRDefault="00B32C36">
            <w:pPr>
              <w:pStyle w:val="T2"/>
              <w:spacing w:after="0"/>
              <w:ind w:left="0" w:right="0"/>
              <w:rPr>
                <w:b w:val="0"/>
                <w:sz w:val="20"/>
              </w:rPr>
            </w:pPr>
            <w:r>
              <w:rPr>
                <w:b w:val="0"/>
                <w:sz w:val="20"/>
              </w:rPr>
              <w:t>972547885738</w:t>
            </w:r>
          </w:p>
        </w:tc>
        <w:tc>
          <w:tcPr>
            <w:tcW w:w="2718" w:type="dxa"/>
            <w:vAlign w:val="center"/>
          </w:tcPr>
          <w:p w:rsidR="00CA09B2" w:rsidRPr="00B32C36" w:rsidRDefault="009075F2">
            <w:pPr>
              <w:pStyle w:val="T2"/>
              <w:spacing w:after="0"/>
              <w:ind w:left="0" w:right="0"/>
              <w:rPr>
                <w:b w:val="0"/>
                <w:sz w:val="20"/>
              </w:rPr>
            </w:pPr>
            <w:hyperlink r:id="rId7" w:history="1">
              <w:r w:rsidR="00B32C36" w:rsidRPr="00B32C36">
                <w:rPr>
                  <w:rStyle w:val="Hyperlink"/>
                  <w:b w:val="0"/>
                  <w:sz w:val="20"/>
                </w:rPr>
                <w:t>solomon.trainin@intel.com</w:t>
              </w:r>
            </w:hyperlink>
          </w:p>
          <w:p w:rsidR="00B32C36" w:rsidRDefault="00B32C36">
            <w:pPr>
              <w:pStyle w:val="T2"/>
              <w:spacing w:after="0"/>
              <w:ind w:left="0" w:right="0"/>
              <w:rPr>
                <w:b w:val="0"/>
                <w:sz w:val="16"/>
              </w:rPr>
            </w:pPr>
          </w:p>
        </w:tc>
      </w:tr>
      <w:tr w:rsidR="00CA09B2" w:rsidTr="00F82C2D">
        <w:trPr>
          <w:jc w:val="center"/>
        </w:trPr>
        <w:tc>
          <w:tcPr>
            <w:tcW w:w="1728" w:type="dxa"/>
            <w:vAlign w:val="center"/>
          </w:tcPr>
          <w:p w:rsidR="00CA09B2" w:rsidRDefault="00B32C36">
            <w:pPr>
              <w:pStyle w:val="T2"/>
              <w:spacing w:after="0"/>
              <w:ind w:left="0" w:right="0"/>
              <w:rPr>
                <w:b w:val="0"/>
                <w:sz w:val="20"/>
              </w:rPr>
            </w:pPr>
            <w:r>
              <w:rPr>
                <w:b w:val="0"/>
                <w:sz w:val="20"/>
              </w:rPr>
              <w:t>Carlos Cordeiro</w:t>
            </w:r>
          </w:p>
        </w:tc>
        <w:tc>
          <w:tcPr>
            <w:tcW w:w="1672" w:type="dxa"/>
            <w:vAlign w:val="center"/>
          </w:tcPr>
          <w:p w:rsidR="00CA09B2" w:rsidRDefault="00B32C36">
            <w:pPr>
              <w:pStyle w:val="T2"/>
              <w:spacing w:after="0"/>
              <w:ind w:left="0" w:right="0"/>
              <w:rPr>
                <w:b w:val="0"/>
                <w:sz w:val="20"/>
              </w:rPr>
            </w:pPr>
            <w:r>
              <w:rPr>
                <w:b w:val="0"/>
                <w:sz w:val="20"/>
              </w:rPr>
              <w:t>Intel</w:t>
            </w:r>
          </w:p>
        </w:tc>
        <w:tc>
          <w:tcPr>
            <w:tcW w:w="165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718" w:type="dxa"/>
            <w:vAlign w:val="center"/>
          </w:tcPr>
          <w:p w:rsidR="00CA09B2" w:rsidRPr="00B32C36" w:rsidRDefault="00B32C36">
            <w:pPr>
              <w:pStyle w:val="T2"/>
              <w:spacing w:after="0"/>
              <w:ind w:left="0" w:right="0"/>
              <w:rPr>
                <w:b w:val="0"/>
                <w:sz w:val="20"/>
              </w:rPr>
            </w:pPr>
            <w:r w:rsidRPr="00B32C36">
              <w:rPr>
                <w:b w:val="0"/>
                <w:sz w:val="20"/>
              </w:rPr>
              <w:t>c</w:t>
            </w:r>
            <w:hyperlink r:id="rId8" w:history="1">
              <w:r w:rsidRPr="00B32C36">
                <w:rPr>
                  <w:rStyle w:val="Hyperlink"/>
                  <w:b w:val="0"/>
                  <w:sz w:val="20"/>
                </w:rPr>
                <w:t>arlos.cordeiro@intel.com</w:t>
              </w:r>
            </w:hyperlink>
          </w:p>
          <w:p w:rsidR="00B32C36" w:rsidRDefault="00B32C36">
            <w:pPr>
              <w:pStyle w:val="T2"/>
              <w:spacing w:after="0"/>
              <w:ind w:left="0" w:right="0"/>
              <w:rPr>
                <w:b w:val="0"/>
                <w:sz w:val="16"/>
              </w:rPr>
            </w:pPr>
          </w:p>
        </w:tc>
      </w:tr>
    </w:tbl>
    <w:p w:rsidR="00CA09B2" w:rsidRDefault="009075F2">
      <w:pPr>
        <w:pStyle w:val="T1"/>
        <w:spacing w:after="120"/>
        <w:rPr>
          <w:sz w:val="22"/>
        </w:rPr>
      </w:pPr>
      <w:r w:rsidRPr="009075F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977D1" w:rsidRDefault="003977D1">
                  <w:pPr>
                    <w:pStyle w:val="T1"/>
                    <w:spacing w:after="120"/>
                  </w:pPr>
                  <w:r>
                    <w:t>Abstract</w:t>
                  </w:r>
                </w:p>
                <w:p w:rsidR="003977D1" w:rsidRDefault="003977D1" w:rsidP="000A4129">
                  <w:r>
                    <w:t>This document provides text clarifications and modifications in relation to the Draft P802.11ad_D8</w:t>
                  </w:r>
                  <w:r w:rsidRPr="00525ABD">
                    <w:t>.0</w:t>
                  </w:r>
                  <w:r>
                    <w:t xml:space="preserve">. </w:t>
                  </w:r>
                </w:p>
                <w:p w:rsidR="003977D1" w:rsidRDefault="003977D1" w:rsidP="000A4129">
                  <w:pPr>
                    <w:jc w:val="both"/>
                  </w:pPr>
                  <w:r>
                    <w:t xml:space="preserve"> </w:t>
                  </w:r>
                </w:p>
                <w:p w:rsidR="003977D1" w:rsidRDefault="003977D1" w:rsidP="000A4129">
                  <w:pPr>
                    <w:jc w:val="both"/>
                  </w:pPr>
                </w:p>
              </w:txbxContent>
            </v:textbox>
          </v:shape>
        </w:pict>
      </w:r>
    </w:p>
    <w:p w:rsidR="00CA09B2" w:rsidRDefault="00CA09B2" w:rsidP="00AC356F">
      <w:r>
        <w:br w:type="page"/>
      </w:r>
    </w:p>
    <w:p w:rsidR="004C0802" w:rsidRDefault="004C0802" w:rsidP="00037F91">
      <w:pPr>
        <w:rPr>
          <w:b/>
          <w:sz w:val="24"/>
        </w:rPr>
      </w:pPr>
    </w:p>
    <w:p w:rsidR="004C0802" w:rsidRPr="008950DA" w:rsidRDefault="004C0802" w:rsidP="004C0802">
      <w:pPr>
        <w:pBdr>
          <w:bottom w:val="single" w:sz="4" w:space="1" w:color="auto"/>
        </w:pBdr>
        <w:rPr>
          <w:i/>
          <w:iCs/>
        </w:rPr>
      </w:pPr>
      <w:r w:rsidRPr="008950DA">
        <w:rPr>
          <w:i/>
          <w:iCs/>
        </w:rPr>
        <w:t>Discussion:</w:t>
      </w:r>
    </w:p>
    <w:p w:rsidR="004C0802" w:rsidRPr="008950DA" w:rsidRDefault="004C0802" w:rsidP="004C0802">
      <w:pPr>
        <w:rPr>
          <w:i/>
          <w:iCs/>
        </w:rPr>
      </w:pPr>
      <w:r w:rsidRPr="008950DA">
        <w:rPr>
          <w:i/>
          <w:iCs/>
        </w:rPr>
        <w:t>There is no definition of MCS to transmit CF-End</w:t>
      </w:r>
    </w:p>
    <w:p w:rsidR="004C0802" w:rsidRPr="008950DA" w:rsidRDefault="004C0802" w:rsidP="004C0802">
      <w:pPr>
        <w:rPr>
          <w:i/>
          <w:iCs/>
        </w:rPr>
      </w:pPr>
      <w:r w:rsidRPr="008950DA">
        <w:rPr>
          <w:i/>
          <w:iCs/>
        </w:rPr>
        <w:t xml:space="preserve">Editor </w:t>
      </w:r>
      <w:proofErr w:type="gramStart"/>
      <w:r w:rsidRPr="008950DA">
        <w:rPr>
          <w:i/>
          <w:iCs/>
        </w:rPr>
        <w:t xml:space="preserve">in  </w:t>
      </w:r>
      <w:proofErr w:type="spellStart"/>
      <w:r w:rsidRPr="008950DA">
        <w:rPr>
          <w:i/>
          <w:iCs/>
        </w:rPr>
        <w:t>subclause</w:t>
      </w:r>
      <w:proofErr w:type="spellEnd"/>
      <w:proofErr w:type="gramEnd"/>
      <w:r w:rsidRPr="008950DA">
        <w:rPr>
          <w:i/>
          <w:iCs/>
        </w:rPr>
        <w:t xml:space="preserve"> 9.7.5a.2 (Rate selection rules for control frames </w:t>
      </w:r>
      <w:r w:rsidR="00EB4210">
        <w:rPr>
          <w:i/>
          <w:iCs/>
        </w:rPr>
        <w:t>transmitted by DMG STAs) on P274L2</w:t>
      </w:r>
      <w:r w:rsidRPr="008950DA">
        <w:rPr>
          <w:i/>
          <w:iCs/>
        </w:rPr>
        <w:t xml:space="preserve"> add new paragraph:</w:t>
      </w:r>
    </w:p>
    <w:p w:rsidR="004C0802" w:rsidRPr="008950DA" w:rsidRDefault="004C0802" w:rsidP="004C0802">
      <w:pPr>
        <w:rPr>
          <w:i/>
          <w:iCs/>
        </w:rPr>
      </w:pPr>
    </w:p>
    <w:p w:rsidR="004C0802" w:rsidRDefault="004C0802" w:rsidP="004C0802">
      <w:r w:rsidRPr="008950DA">
        <w:t>“</w:t>
      </w:r>
      <w:r>
        <w:t xml:space="preserve">A control frame that does not have an </w:t>
      </w:r>
      <w:r w:rsidRPr="008950DA">
        <w:t>MCS defi</w:t>
      </w:r>
      <w:r>
        <w:t>n</w:t>
      </w:r>
      <w:r w:rsidRPr="008950DA">
        <w:t>ed in 9.7.5a.1 and that is not a control response frame shall be transmitted using an MCS from the mandatory MCS set of the DMG SC modulation class</w:t>
      </w:r>
      <w:r>
        <w:t xml:space="preserve"> or</w:t>
      </w:r>
      <w:r w:rsidRPr="008950DA">
        <w:t xml:space="preserve"> DMG Control modulation class.”</w:t>
      </w:r>
    </w:p>
    <w:p w:rsidR="004C0802" w:rsidRDefault="004C0802" w:rsidP="004C0802"/>
    <w:p w:rsidR="004C0802" w:rsidRPr="00560DB4" w:rsidRDefault="004C0802" w:rsidP="004C0802">
      <w:pPr>
        <w:pBdr>
          <w:bottom w:val="single" w:sz="4" w:space="1" w:color="auto"/>
        </w:pBdr>
        <w:rPr>
          <w:i/>
        </w:rPr>
      </w:pPr>
      <w:r w:rsidRPr="00560DB4">
        <w:rPr>
          <w:i/>
        </w:rPr>
        <w:t>Discussion</w:t>
      </w:r>
      <w:r>
        <w:rPr>
          <w:i/>
        </w:rPr>
        <w:t>:</w:t>
      </w:r>
    </w:p>
    <w:p w:rsidR="004C0802" w:rsidRPr="00C40667" w:rsidRDefault="00F4330E" w:rsidP="004C0802">
      <w:pPr>
        <w:rPr>
          <w:i/>
        </w:rPr>
      </w:pPr>
      <w:r>
        <w:rPr>
          <w:i/>
        </w:rPr>
        <w:t xml:space="preserve">P387L11 </w:t>
      </w:r>
      <w:r w:rsidR="004C0802" w:rsidRPr="00C40667">
        <w:rPr>
          <w:i/>
        </w:rPr>
        <w:t>(</w:t>
      </w:r>
      <w:r w:rsidR="00796A4C" w:rsidRPr="00796A4C">
        <w:rPr>
          <w:i/>
          <w:iCs/>
          <w:sz w:val="24"/>
          <w:szCs w:val="24"/>
        </w:rPr>
        <w:t xml:space="preserve">10.1.3.2b </w:t>
      </w:r>
      <w:r w:rsidR="004C0802" w:rsidRPr="00796A4C">
        <w:rPr>
          <w:i/>
          <w:iCs/>
          <w:sz w:val="24"/>
          <w:szCs w:val="24"/>
        </w:rPr>
        <w:t>DMG Bea</w:t>
      </w:r>
      <w:r w:rsidR="004C0802" w:rsidRPr="00C40667">
        <w:rPr>
          <w:i/>
        </w:rPr>
        <w:t>con generation before network initialization)</w:t>
      </w:r>
      <w:r w:rsidR="004C0802">
        <w:rPr>
          <w:i/>
        </w:rPr>
        <w:t>:</w:t>
      </w:r>
    </w:p>
    <w:p w:rsidR="004C0802" w:rsidRPr="00C40667" w:rsidRDefault="004C0802" w:rsidP="004C0802">
      <w:pPr>
        <w:rPr>
          <w:i/>
          <w:sz w:val="23"/>
          <w:szCs w:val="23"/>
        </w:rPr>
      </w:pPr>
      <w:r w:rsidRPr="00C40667">
        <w:rPr>
          <w:i/>
        </w:rPr>
        <w:t>“</w:t>
      </w:r>
      <w:r w:rsidRPr="00C40667">
        <w:rPr>
          <w:i/>
          <w:sz w:val="23"/>
          <w:szCs w:val="23"/>
        </w:rPr>
        <w:t>The DMG STA shall transmit the first DMG Beacon frame of the next BTI at the time indicated by the addition of the TSF value transmitted in the last DMG Beacon frame transmission within the last BTI and the value of the Beacon Interval field contained in the last DMG Beacon transmission within the last BTI, unless the medium is determined by the CCA mechanism to be busy in which case the DMG STA may delay the transmission of the first DMG Beacon transmission.”</w:t>
      </w:r>
    </w:p>
    <w:p w:rsidR="004C0802" w:rsidRPr="00C40667" w:rsidRDefault="004C0802" w:rsidP="004C0802">
      <w:pPr>
        <w:rPr>
          <w:rFonts w:ascii="Tahoma" w:hAnsi="Tahoma" w:cs="Tahoma"/>
          <w:i/>
          <w:iCs/>
          <w:sz w:val="20"/>
        </w:rPr>
      </w:pPr>
      <w:r w:rsidRPr="00C40667">
        <w:rPr>
          <w:rFonts w:ascii="Tahoma" w:hAnsi="Tahoma" w:cs="Tahoma"/>
          <w:i/>
          <w:iCs/>
          <w:sz w:val="20"/>
        </w:rPr>
        <w:t xml:space="preserve">The current definition makes first DMG Beacon BI apart from the last transmitted DMG Beacon. </w:t>
      </w:r>
    </w:p>
    <w:p w:rsidR="00F4330E" w:rsidRPr="00F4330E" w:rsidRDefault="004C0802" w:rsidP="00F4330E">
      <w:pPr>
        <w:rPr>
          <w:rFonts w:ascii="Tahoma" w:hAnsi="Tahoma" w:cs="Tahoma"/>
          <w:i/>
          <w:iCs/>
          <w:sz w:val="20"/>
        </w:rPr>
      </w:pPr>
      <w:r>
        <w:rPr>
          <w:rFonts w:ascii="Tahoma" w:hAnsi="Tahoma" w:cs="Tahoma"/>
          <w:i/>
          <w:iCs/>
          <w:sz w:val="20"/>
        </w:rPr>
        <w:t xml:space="preserve"> </w:t>
      </w:r>
    </w:p>
    <w:p w:rsidR="00F4330E" w:rsidRPr="00D50620" w:rsidRDefault="00F4330E" w:rsidP="00F4330E">
      <w:pPr>
        <w:rPr>
          <w:i/>
          <w:iCs/>
        </w:rPr>
      </w:pPr>
      <w:r w:rsidRPr="00D50620">
        <w:rPr>
          <w:i/>
          <w:iCs/>
        </w:rPr>
        <w:t xml:space="preserve">Editor </w:t>
      </w:r>
      <w:r>
        <w:rPr>
          <w:i/>
          <w:iCs/>
        </w:rPr>
        <w:t>change the text in P387L11</w:t>
      </w:r>
    </w:p>
    <w:p w:rsidR="00F4330E" w:rsidRDefault="00F4330E" w:rsidP="00F4330E">
      <w:r>
        <w:t>“</w:t>
      </w:r>
      <w:r w:rsidRPr="00D50620">
        <w:t xml:space="preserve">The DMG STA shall transmit the first DMG Beacon frame of the next BTI at the time indicated by the </w:t>
      </w:r>
      <w:ins w:id="0" w:author="Cordeiro, Carlos" w:date="2012-06-26T12:52:00Z">
        <w:r>
          <w:t>start of the</w:t>
        </w:r>
      </w:ins>
      <w:ins w:id="1" w:author="Cordeiro, Carlos" w:date="2012-06-26T12:53:00Z">
        <w:r>
          <w:t xml:space="preserve"> </w:t>
        </w:r>
      </w:ins>
      <w:del w:id="2" w:author="Cordeiro, Carlos" w:date="2012-06-26T12:53:00Z">
        <w:r w:rsidRPr="00D50620" w:rsidDel="00BB5D73">
          <w:delText>addition of the TSF value transmitted in the last</w:delText>
        </w:r>
      </w:del>
      <w:ins w:id="3" w:author="Cordeiro, Carlos" w:date="2012-06-26T12:53:00Z">
        <w:r>
          <w:t>transmission of the first</w:t>
        </w:r>
      </w:ins>
      <w:r w:rsidRPr="00D50620">
        <w:t xml:space="preserve"> DMG Beacon frame </w:t>
      </w:r>
      <w:del w:id="4" w:author="Cordeiro, Carlos" w:date="2012-06-26T13:29:00Z">
        <w:r w:rsidRPr="00D50620" w:rsidDel="005B6ACD">
          <w:delText xml:space="preserve">transmission </w:delText>
        </w:r>
      </w:del>
      <w:r w:rsidRPr="00D50620">
        <w:t xml:space="preserve">within the last BTI and the value of the Beacon Interval field contained in the </w:t>
      </w:r>
      <w:del w:id="5" w:author="Cordeiro, Carlos" w:date="2012-06-26T12:53:00Z">
        <w:r w:rsidRPr="00D50620" w:rsidDel="00BB5D73">
          <w:delText xml:space="preserve">last </w:delText>
        </w:r>
      </w:del>
      <w:r w:rsidRPr="00D50620">
        <w:t xml:space="preserve">DMG Beacon </w:t>
      </w:r>
      <w:ins w:id="6" w:author="Cordeiro, Carlos" w:date="2012-06-26T13:27:00Z">
        <w:r>
          <w:t xml:space="preserve">frame </w:t>
        </w:r>
      </w:ins>
      <w:del w:id="7" w:author="Cordeiro, Carlos" w:date="2012-06-26T13:31:00Z">
        <w:r w:rsidRPr="00D50620" w:rsidDel="005B6ACD">
          <w:delText xml:space="preserve">transmission </w:delText>
        </w:r>
      </w:del>
      <w:ins w:id="8" w:author="Cordeiro, Carlos" w:date="2012-06-26T13:31:00Z">
        <w:r w:rsidRPr="00D50620">
          <w:t>transmi</w:t>
        </w:r>
        <w:r>
          <w:t>tted</w:t>
        </w:r>
        <w:r w:rsidRPr="00D50620">
          <w:t xml:space="preserve"> </w:t>
        </w:r>
      </w:ins>
      <w:r w:rsidRPr="00D50620">
        <w:t>within the last BTI, unless the medium is determined by the CCA mechanism to be busy in which case the DMG STA may delay the transmission of the first DMG Beacon transmission.”</w:t>
      </w:r>
    </w:p>
    <w:p w:rsidR="00F4330E" w:rsidRDefault="00F4330E" w:rsidP="00F4330E"/>
    <w:p w:rsidR="00F4330E" w:rsidRDefault="00F4330E" w:rsidP="00F4330E">
      <w:pPr>
        <w:rPr>
          <w:i/>
          <w:iCs/>
        </w:rPr>
      </w:pPr>
      <w:r w:rsidRPr="00D50620">
        <w:rPr>
          <w:i/>
          <w:iCs/>
        </w:rPr>
        <w:t xml:space="preserve">Editor </w:t>
      </w:r>
      <w:r>
        <w:rPr>
          <w:i/>
          <w:iCs/>
        </w:rPr>
        <w:t>change</w:t>
      </w:r>
      <w:r w:rsidR="009E0771">
        <w:rPr>
          <w:i/>
          <w:iCs/>
        </w:rPr>
        <w:t xml:space="preserve"> the text in P387</w:t>
      </w:r>
      <w:r w:rsidRPr="00D50620">
        <w:rPr>
          <w:i/>
          <w:iCs/>
        </w:rPr>
        <w:t>L</w:t>
      </w:r>
      <w:r w:rsidR="009E0771">
        <w:rPr>
          <w:i/>
          <w:iCs/>
        </w:rPr>
        <w:t>16</w:t>
      </w:r>
    </w:p>
    <w:p w:rsidR="00F4330E" w:rsidRPr="00D50620" w:rsidRDefault="00F4330E" w:rsidP="00F4330E">
      <w:pPr>
        <w:rPr>
          <w:ins w:id="9" w:author="Trainin, Solomon" w:date="2012-07-02T09:57:00Z"/>
          <w:i/>
          <w:iCs/>
        </w:rPr>
      </w:pPr>
      <w:r>
        <w:rPr>
          <w:sz w:val="23"/>
          <w:szCs w:val="23"/>
        </w:rPr>
        <w:t>The TSF shall be set to 0 at the first TBTT for which the Discovery Mode field within the DMG Beacon frame is equal to 1</w:t>
      </w:r>
      <w:ins w:id="10" w:author="Trainin, Solomon" w:date="2012-07-02T09:57:00Z">
        <w:r>
          <w:rPr>
            <w:sz w:val="23"/>
            <w:szCs w:val="23"/>
          </w:rPr>
          <w:t>. The TSF shall also be set to 0 every time the DMG STA selects a new value for the Beacon Interval field.</w:t>
        </w:r>
      </w:ins>
    </w:p>
    <w:p w:rsidR="00F4330E" w:rsidRPr="00D50620" w:rsidRDefault="00F4330E" w:rsidP="004C0802">
      <w:pPr>
        <w:rPr>
          <w:i/>
          <w:iCs/>
        </w:rPr>
      </w:pPr>
    </w:p>
    <w:p w:rsidR="004C0802" w:rsidRDefault="004C0802" w:rsidP="00037F91">
      <w:pPr>
        <w:rPr>
          <w:b/>
          <w:sz w:val="24"/>
        </w:rPr>
      </w:pPr>
    </w:p>
    <w:p w:rsidR="00CA09B2" w:rsidRDefault="00CA09B2" w:rsidP="00037F91">
      <w:pPr>
        <w:rPr>
          <w:b/>
          <w:sz w:val="24"/>
        </w:rPr>
      </w:pPr>
      <w:r>
        <w:rPr>
          <w:b/>
          <w:sz w:val="24"/>
        </w:rPr>
        <w:t>References:</w:t>
      </w:r>
    </w:p>
    <w:p w:rsidR="00CA09B2" w:rsidRDefault="00AC356F">
      <w:r w:rsidRPr="00AC356F">
        <w:t>Draft P802.11ad_D8.0</w:t>
      </w:r>
    </w:p>
    <w:sectPr w:rsidR="00CA09B2" w:rsidSect="009075F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35" w:rsidRDefault="00E41E35">
      <w:r>
        <w:separator/>
      </w:r>
    </w:p>
  </w:endnote>
  <w:endnote w:type="continuationSeparator" w:id="0">
    <w:p w:rsidR="00E41E35" w:rsidRDefault="00E41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D1" w:rsidRDefault="009075F2" w:rsidP="000A4129">
    <w:pPr>
      <w:pStyle w:val="Footer"/>
      <w:tabs>
        <w:tab w:val="clear" w:pos="6480"/>
        <w:tab w:val="center" w:pos="4680"/>
        <w:tab w:val="right" w:pos="9360"/>
      </w:tabs>
    </w:pPr>
    <w:fldSimple w:instr=" SUBJECT  \* MERGEFORMAT ">
      <w:r w:rsidR="003977D1">
        <w:t>Submission</w:t>
      </w:r>
    </w:fldSimple>
    <w:r w:rsidR="003977D1">
      <w:tab/>
      <w:t xml:space="preserve">page </w:t>
    </w:r>
    <w:fldSimple w:instr="page ">
      <w:r w:rsidR="001465B3">
        <w:rPr>
          <w:noProof/>
        </w:rPr>
        <w:t>1</w:t>
      </w:r>
    </w:fldSimple>
    <w:r w:rsidR="003977D1">
      <w:tab/>
      <w:t>Solomon Trainin, Intel</w:t>
    </w:r>
  </w:p>
  <w:p w:rsidR="003977D1" w:rsidRDefault="003977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35" w:rsidRDefault="00E41E35">
      <w:r>
        <w:separator/>
      </w:r>
    </w:p>
  </w:footnote>
  <w:footnote w:type="continuationSeparator" w:id="0">
    <w:p w:rsidR="00E41E35" w:rsidRDefault="00E4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D1" w:rsidRDefault="00B00DD4">
    <w:pPr>
      <w:pStyle w:val="Header"/>
      <w:tabs>
        <w:tab w:val="clear" w:pos="6480"/>
        <w:tab w:val="center" w:pos="4680"/>
        <w:tab w:val="right" w:pos="9360"/>
      </w:tabs>
    </w:pPr>
    <w:r>
      <w:t>July</w:t>
    </w:r>
    <w:r w:rsidR="003977D1">
      <w:t xml:space="preserve"> 2012</w:t>
    </w:r>
    <w:r w:rsidR="003977D1">
      <w:tab/>
    </w:r>
    <w:r w:rsidR="003977D1">
      <w:tab/>
    </w:r>
    <w:fldSimple w:instr=" TITLE  \* MERGEFORMAT ">
      <w:r w:rsidR="003977D1">
        <w:t>doc.: IEEE 802.11-12</w:t>
      </w:r>
      <w:r w:rsidR="001465B3">
        <w:t>/795</w:t>
      </w:r>
      <w:r w:rsidR="003977D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F6263"/>
    <w:multiLevelType w:val="hybridMultilevel"/>
    <w:tmpl w:val="537A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62440B"/>
    <w:rsid w:val="00037F91"/>
    <w:rsid w:val="00053A2F"/>
    <w:rsid w:val="00065E83"/>
    <w:rsid w:val="000A4129"/>
    <w:rsid w:val="000A5472"/>
    <w:rsid w:val="000F163E"/>
    <w:rsid w:val="00102023"/>
    <w:rsid w:val="001465B3"/>
    <w:rsid w:val="001A3A7E"/>
    <w:rsid w:val="001D723B"/>
    <w:rsid w:val="002066E6"/>
    <w:rsid w:val="00221898"/>
    <w:rsid w:val="00224A07"/>
    <w:rsid w:val="00224D88"/>
    <w:rsid w:val="0029020B"/>
    <w:rsid w:val="002D44BE"/>
    <w:rsid w:val="003739FB"/>
    <w:rsid w:val="003977D1"/>
    <w:rsid w:val="00442037"/>
    <w:rsid w:val="004541ED"/>
    <w:rsid w:val="004C0802"/>
    <w:rsid w:val="004D3DC0"/>
    <w:rsid w:val="004E213E"/>
    <w:rsid w:val="00562232"/>
    <w:rsid w:val="005758A1"/>
    <w:rsid w:val="00575C0E"/>
    <w:rsid w:val="00600357"/>
    <w:rsid w:val="0062440B"/>
    <w:rsid w:val="006543C4"/>
    <w:rsid w:val="006C0727"/>
    <w:rsid w:val="006E145F"/>
    <w:rsid w:val="00770572"/>
    <w:rsid w:val="00796A4C"/>
    <w:rsid w:val="007A40C3"/>
    <w:rsid w:val="007C6DE3"/>
    <w:rsid w:val="007D31E6"/>
    <w:rsid w:val="008F54D3"/>
    <w:rsid w:val="009075F2"/>
    <w:rsid w:val="009E0771"/>
    <w:rsid w:val="00A8725B"/>
    <w:rsid w:val="00AA427C"/>
    <w:rsid w:val="00AB3DF2"/>
    <w:rsid w:val="00AC356F"/>
    <w:rsid w:val="00B00DD4"/>
    <w:rsid w:val="00B32C36"/>
    <w:rsid w:val="00B33A15"/>
    <w:rsid w:val="00BB6BEE"/>
    <w:rsid w:val="00BE68C2"/>
    <w:rsid w:val="00C96BCE"/>
    <w:rsid w:val="00CA09B2"/>
    <w:rsid w:val="00CE7E1B"/>
    <w:rsid w:val="00CF3BDC"/>
    <w:rsid w:val="00D04414"/>
    <w:rsid w:val="00D826CF"/>
    <w:rsid w:val="00DC5A7B"/>
    <w:rsid w:val="00E41E35"/>
    <w:rsid w:val="00EA0432"/>
    <w:rsid w:val="00EB1421"/>
    <w:rsid w:val="00EB4210"/>
    <w:rsid w:val="00F4330E"/>
    <w:rsid w:val="00F47F92"/>
    <w:rsid w:val="00F629F5"/>
    <w:rsid w:val="00F82C2D"/>
    <w:rsid w:val="00FB2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F2"/>
    <w:rPr>
      <w:sz w:val="22"/>
      <w:lang w:val="en-GB" w:bidi="ar-SA"/>
    </w:rPr>
  </w:style>
  <w:style w:type="paragraph" w:styleId="Heading1">
    <w:name w:val="heading 1"/>
    <w:basedOn w:val="Normal"/>
    <w:next w:val="Normal"/>
    <w:qFormat/>
    <w:rsid w:val="009075F2"/>
    <w:pPr>
      <w:keepNext/>
      <w:keepLines/>
      <w:spacing w:before="320"/>
      <w:outlineLvl w:val="0"/>
    </w:pPr>
    <w:rPr>
      <w:rFonts w:ascii="Arial" w:hAnsi="Arial"/>
      <w:b/>
      <w:sz w:val="32"/>
      <w:u w:val="single"/>
    </w:rPr>
  </w:style>
  <w:style w:type="paragraph" w:styleId="Heading2">
    <w:name w:val="heading 2"/>
    <w:basedOn w:val="Normal"/>
    <w:next w:val="Normal"/>
    <w:qFormat/>
    <w:rsid w:val="009075F2"/>
    <w:pPr>
      <w:keepNext/>
      <w:keepLines/>
      <w:spacing w:before="280"/>
      <w:outlineLvl w:val="1"/>
    </w:pPr>
    <w:rPr>
      <w:rFonts w:ascii="Arial" w:hAnsi="Arial"/>
      <w:b/>
      <w:sz w:val="28"/>
      <w:u w:val="single"/>
    </w:rPr>
  </w:style>
  <w:style w:type="paragraph" w:styleId="Heading3">
    <w:name w:val="heading 3"/>
    <w:basedOn w:val="Normal"/>
    <w:next w:val="Normal"/>
    <w:qFormat/>
    <w:rsid w:val="009075F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75F2"/>
    <w:pPr>
      <w:pBdr>
        <w:top w:val="single" w:sz="6" w:space="1" w:color="auto"/>
      </w:pBdr>
      <w:tabs>
        <w:tab w:val="center" w:pos="6480"/>
        <w:tab w:val="right" w:pos="12960"/>
      </w:tabs>
    </w:pPr>
    <w:rPr>
      <w:sz w:val="24"/>
    </w:rPr>
  </w:style>
  <w:style w:type="paragraph" w:styleId="Header">
    <w:name w:val="header"/>
    <w:basedOn w:val="Normal"/>
    <w:rsid w:val="009075F2"/>
    <w:pPr>
      <w:pBdr>
        <w:bottom w:val="single" w:sz="6" w:space="2" w:color="auto"/>
      </w:pBdr>
      <w:tabs>
        <w:tab w:val="center" w:pos="6480"/>
        <w:tab w:val="right" w:pos="12960"/>
      </w:tabs>
    </w:pPr>
    <w:rPr>
      <w:b/>
      <w:sz w:val="28"/>
    </w:rPr>
  </w:style>
  <w:style w:type="paragraph" w:customStyle="1" w:styleId="T1">
    <w:name w:val="T1"/>
    <w:basedOn w:val="Normal"/>
    <w:rsid w:val="009075F2"/>
    <w:pPr>
      <w:jc w:val="center"/>
    </w:pPr>
    <w:rPr>
      <w:b/>
      <w:sz w:val="28"/>
    </w:rPr>
  </w:style>
  <w:style w:type="paragraph" w:customStyle="1" w:styleId="T2">
    <w:name w:val="T2"/>
    <w:basedOn w:val="T1"/>
    <w:rsid w:val="009075F2"/>
    <w:pPr>
      <w:spacing w:after="240"/>
      <w:ind w:left="720" w:right="720"/>
    </w:pPr>
  </w:style>
  <w:style w:type="paragraph" w:customStyle="1" w:styleId="T3">
    <w:name w:val="T3"/>
    <w:basedOn w:val="T1"/>
    <w:rsid w:val="009075F2"/>
    <w:pPr>
      <w:pBdr>
        <w:bottom w:val="single" w:sz="6" w:space="1" w:color="auto"/>
      </w:pBdr>
      <w:tabs>
        <w:tab w:val="center" w:pos="4680"/>
      </w:tabs>
      <w:spacing w:after="240"/>
      <w:jc w:val="left"/>
    </w:pPr>
    <w:rPr>
      <w:b w:val="0"/>
      <w:sz w:val="24"/>
    </w:rPr>
  </w:style>
  <w:style w:type="paragraph" w:styleId="BodyTextIndent">
    <w:name w:val="Body Text Indent"/>
    <w:basedOn w:val="Normal"/>
    <w:rsid w:val="009075F2"/>
    <w:pPr>
      <w:ind w:left="720" w:hanging="720"/>
    </w:pPr>
  </w:style>
  <w:style w:type="character" w:styleId="Hyperlink">
    <w:name w:val="Hyperlink"/>
    <w:basedOn w:val="DefaultParagraphFont"/>
    <w:rsid w:val="009075F2"/>
    <w:rPr>
      <w:color w:val="0000FF"/>
      <w:u w:val="single"/>
    </w:rPr>
  </w:style>
  <w:style w:type="paragraph" w:customStyle="1" w:styleId="covertext">
    <w:name w:val="cover text"/>
    <w:basedOn w:val="Normal"/>
    <w:rsid w:val="00B32C36"/>
    <w:pPr>
      <w:spacing w:before="120" w:after="120"/>
    </w:pPr>
    <w:rPr>
      <w:rFonts w:eastAsia="Batang"/>
      <w:sz w:val="24"/>
      <w:lang w:val="en-US" w:eastAsia="ja-JP"/>
    </w:rPr>
  </w:style>
  <w:style w:type="character" w:styleId="FollowedHyperlink">
    <w:name w:val="FollowedHyperlink"/>
    <w:basedOn w:val="DefaultParagraphFont"/>
    <w:rsid w:val="00B32C36"/>
    <w:rPr>
      <w:color w:val="800080" w:themeColor="followedHyperlink"/>
      <w:u w:val="single"/>
    </w:rPr>
  </w:style>
  <w:style w:type="paragraph" w:customStyle="1" w:styleId="Default">
    <w:name w:val="Default"/>
    <w:rsid w:val="00CE7E1B"/>
    <w:pPr>
      <w:autoSpaceDE w:val="0"/>
      <w:autoSpaceDN w:val="0"/>
      <w:adjustRightInd w:val="0"/>
    </w:pPr>
    <w:rPr>
      <w:rFonts w:ascii="Arial" w:eastAsia="Batang" w:hAnsi="Arial" w:cs="Arial"/>
      <w:color w:val="000000"/>
      <w:sz w:val="24"/>
      <w:szCs w:val="24"/>
    </w:rPr>
  </w:style>
  <w:style w:type="paragraph" w:styleId="ListParagraph">
    <w:name w:val="List Paragraph"/>
    <w:basedOn w:val="Normal"/>
    <w:uiPriority w:val="34"/>
    <w:qFormat/>
    <w:rsid w:val="00575C0E"/>
    <w:pPr>
      <w:spacing w:before="100" w:beforeAutospacing="1" w:after="100" w:afterAutospacing="1"/>
    </w:pPr>
    <w:rPr>
      <w:rFonts w:eastAsia="Calibri"/>
      <w:sz w:val="24"/>
      <w:szCs w:val="24"/>
      <w:lang w:val="en-US"/>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065E83"/>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065E83"/>
    <w:rPr>
      <w:rFonts w:ascii="Arial" w:eastAsia="MS Mincho" w:hAnsi="Arial"/>
      <w:b/>
      <w:sz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os.cordeiro@intel.com" TargetMode="Externa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802.11-12/0739r0</vt:lpstr>
    </vt:vector>
  </TitlesOfParts>
  <Company>Some Company</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802.11-12/0795r0</dc:title>
  <dc:subject>Submission</dc:subject>
  <dc:creator>Solomon Trainin</dc:creator>
  <cp:keywords>July 2012</cp:keywords>
  <dc:description>Solomon Trainin, Intel</dc:description>
  <cp:lastModifiedBy>Trainin, Solomon</cp:lastModifiedBy>
  <cp:revision>2</cp:revision>
  <cp:lastPrinted>1601-01-01T00:00:00Z</cp:lastPrinted>
  <dcterms:created xsi:type="dcterms:W3CDTF">2012-07-07T09:53:00Z</dcterms:created>
  <dcterms:modified xsi:type="dcterms:W3CDTF">2012-07-07T09:53:00Z</dcterms:modified>
</cp:coreProperties>
</file>