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CF" w:rsidRDefault="00BB3BCF">
      <w:pPr>
        <w:jc w:val="center"/>
        <w:rPr>
          <w:b/>
          <w:sz w:val="28"/>
        </w:rPr>
      </w:pPr>
    </w:p>
    <w:p w:rsidR="00B75844" w:rsidRDefault="00B75844" w:rsidP="00B75844">
      <w:pPr>
        <w:pStyle w:val="T1"/>
        <w:pBdr>
          <w:bottom w:val="single" w:sz="6" w:space="0" w:color="auto"/>
        </w:pBdr>
        <w:spacing w:after="240"/>
      </w:pPr>
      <w:bookmarkStart w:id="0" w:name="_Toc291509852"/>
      <w:r>
        <w:t>IEEE P802.11</w:t>
      </w:r>
      <w:r>
        <w:br/>
        <w:t>Wireless LANs</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968"/>
        <w:gridCol w:w="1350"/>
        <w:gridCol w:w="2564"/>
        <w:gridCol w:w="1890"/>
        <w:gridCol w:w="2805"/>
        <w:gridCol w:w="7"/>
      </w:tblGrid>
      <w:tr w:rsidR="00B75844" w:rsidRPr="00B141F1" w:rsidTr="00066087">
        <w:trPr>
          <w:trHeight w:val="485"/>
          <w:jc w:val="center"/>
        </w:trPr>
        <w:tc>
          <w:tcPr>
            <w:tcW w:w="9584" w:type="dxa"/>
            <w:gridSpan w:val="6"/>
            <w:vAlign w:val="bottom"/>
          </w:tcPr>
          <w:p w:rsidR="00B75844" w:rsidRPr="00B141F1" w:rsidRDefault="00C24259" w:rsidP="00E31135">
            <w:pPr>
              <w:pStyle w:val="T2"/>
              <w:ind w:left="30"/>
              <w:rPr>
                <w:sz w:val="24"/>
                <w:szCs w:val="24"/>
              </w:rPr>
            </w:pPr>
            <w:r>
              <w:rPr>
                <w:sz w:val="24"/>
                <w:szCs w:val="24"/>
              </w:rPr>
              <w:t>Channel measurement feedback element</w:t>
            </w:r>
          </w:p>
        </w:tc>
      </w:tr>
      <w:tr w:rsidR="00B75844" w:rsidRPr="00B141F1" w:rsidTr="00066087">
        <w:trPr>
          <w:trHeight w:val="359"/>
          <w:jc w:val="center"/>
        </w:trPr>
        <w:tc>
          <w:tcPr>
            <w:tcW w:w="9584" w:type="dxa"/>
            <w:gridSpan w:val="6"/>
            <w:vAlign w:val="bottom"/>
          </w:tcPr>
          <w:p w:rsidR="00B75844" w:rsidRPr="00B141F1" w:rsidRDefault="00B75844" w:rsidP="00C97F02">
            <w:pPr>
              <w:pStyle w:val="T2"/>
              <w:ind w:left="0"/>
              <w:rPr>
                <w:sz w:val="24"/>
                <w:szCs w:val="24"/>
              </w:rPr>
            </w:pPr>
            <w:r w:rsidRPr="00B141F1">
              <w:rPr>
                <w:sz w:val="24"/>
                <w:szCs w:val="24"/>
              </w:rPr>
              <w:t>Date:</w:t>
            </w:r>
            <w:r w:rsidRPr="00B141F1">
              <w:rPr>
                <w:b w:val="0"/>
                <w:sz w:val="24"/>
                <w:szCs w:val="24"/>
              </w:rPr>
              <w:t xml:space="preserve">  </w:t>
            </w:r>
            <w:r w:rsidR="00C97F02">
              <w:rPr>
                <w:b w:val="0"/>
                <w:sz w:val="24"/>
                <w:szCs w:val="24"/>
              </w:rPr>
              <w:t>6 July</w:t>
            </w:r>
            <w:r w:rsidRPr="00B141F1">
              <w:rPr>
                <w:b w:val="0"/>
                <w:sz w:val="24"/>
                <w:szCs w:val="24"/>
              </w:rPr>
              <w:t xml:space="preserve"> 2012</w:t>
            </w:r>
          </w:p>
        </w:tc>
      </w:tr>
      <w:tr w:rsidR="00B75844" w:rsidRPr="00B141F1" w:rsidTr="00066087">
        <w:trPr>
          <w:jc w:val="center"/>
        </w:trPr>
        <w:tc>
          <w:tcPr>
            <w:tcW w:w="9584" w:type="dxa"/>
            <w:gridSpan w:val="6"/>
            <w:vAlign w:val="bottom"/>
          </w:tcPr>
          <w:p w:rsidR="00B75844" w:rsidRPr="00B141F1" w:rsidRDefault="00B75844" w:rsidP="00145867">
            <w:pPr>
              <w:pStyle w:val="T2"/>
              <w:spacing w:after="0"/>
              <w:ind w:left="0" w:right="0"/>
              <w:jc w:val="left"/>
              <w:rPr>
                <w:sz w:val="24"/>
                <w:szCs w:val="24"/>
              </w:rPr>
            </w:pPr>
            <w:r w:rsidRPr="00B141F1">
              <w:rPr>
                <w:sz w:val="24"/>
                <w:szCs w:val="24"/>
              </w:rPr>
              <w:t>Author(s):</w:t>
            </w:r>
          </w:p>
        </w:tc>
      </w:tr>
      <w:tr w:rsidR="00B75844" w:rsidRPr="00B141F1" w:rsidTr="00066087">
        <w:trPr>
          <w:jc w:val="center"/>
        </w:trPr>
        <w:tc>
          <w:tcPr>
            <w:tcW w:w="968" w:type="dxa"/>
            <w:vAlign w:val="bottom"/>
          </w:tcPr>
          <w:p w:rsidR="00B75844" w:rsidRPr="00B141F1" w:rsidRDefault="00B75844" w:rsidP="00145867">
            <w:pPr>
              <w:pStyle w:val="T2"/>
              <w:spacing w:after="0"/>
              <w:ind w:left="0" w:right="0"/>
              <w:jc w:val="left"/>
              <w:rPr>
                <w:sz w:val="24"/>
                <w:szCs w:val="24"/>
              </w:rPr>
            </w:pPr>
            <w:r w:rsidRPr="00B141F1">
              <w:rPr>
                <w:sz w:val="24"/>
                <w:szCs w:val="24"/>
              </w:rPr>
              <w:t>Name</w:t>
            </w:r>
          </w:p>
        </w:tc>
        <w:tc>
          <w:tcPr>
            <w:tcW w:w="1350" w:type="dxa"/>
            <w:vAlign w:val="bottom"/>
          </w:tcPr>
          <w:p w:rsidR="00B75844" w:rsidRPr="00B141F1" w:rsidRDefault="00B75844" w:rsidP="00145867">
            <w:pPr>
              <w:pStyle w:val="T2"/>
              <w:spacing w:after="0"/>
              <w:ind w:left="0" w:right="0"/>
              <w:jc w:val="left"/>
              <w:rPr>
                <w:sz w:val="24"/>
                <w:szCs w:val="24"/>
              </w:rPr>
            </w:pPr>
            <w:r w:rsidRPr="00B141F1">
              <w:rPr>
                <w:sz w:val="24"/>
                <w:szCs w:val="24"/>
              </w:rPr>
              <w:t>Affiliation</w:t>
            </w:r>
          </w:p>
        </w:tc>
        <w:tc>
          <w:tcPr>
            <w:tcW w:w="2564" w:type="dxa"/>
            <w:vAlign w:val="bottom"/>
          </w:tcPr>
          <w:p w:rsidR="00B75844" w:rsidRPr="00B141F1" w:rsidRDefault="00B75844" w:rsidP="00145867">
            <w:pPr>
              <w:pStyle w:val="T2"/>
              <w:spacing w:after="0"/>
              <w:ind w:left="0" w:right="0"/>
              <w:jc w:val="left"/>
              <w:rPr>
                <w:sz w:val="24"/>
                <w:szCs w:val="24"/>
              </w:rPr>
            </w:pPr>
            <w:r w:rsidRPr="00B141F1">
              <w:rPr>
                <w:sz w:val="24"/>
                <w:szCs w:val="24"/>
              </w:rPr>
              <w:t>Address</w:t>
            </w:r>
          </w:p>
        </w:tc>
        <w:tc>
          <w:tcPr>
            <w:tcW w:w="1890" w:type="dxa"/>
            <w:vAlign w:val="bottom"/>
          </w:tcPr>
          <w:p w:rsidR="00B75844" w:rsidRPr="00B141F1" w:rsidRDefault="00B75844" w:rsidP="00145867">
            <w:pPr>
              <w:pStyle w:val="T2"/>
              <w:spacing w:after="0"/>
              <w:ind w:left="0" w:right="0"/>
              <w:jc w:val="left"/>
              <w:rPr>
                <w:sz w:val="24"/>
                <w:szCs w:val="24"/>
              </w:rPr>
            </w:pPr>
            <w:r w:rsidRPr="00B141F1">
              <w:rPr>
                <w:sz w:val="24"/>
                <w:szCs w:val="24"/>
              </w:rPr>
              <w:t>Phone</w:t>
            </w:r>
          </w:p>
        </w:tc>
        <w:tc>
          <w:tcPr>
            <w:tcW w:w="2812" w:type="dxa"/>
            <w:gridSpan w:val="2"/>
            <w:vAlign w:val="bottom"/>
          </w:tcPr>
          <w:p w:rsidR="00B75844" w:rsidRPr="00B141F1" w:rsidRDefault="00B75844" w:rsidP="00145867">
            <w:pPr>
              <w:pStyle w:val="T2"/>
              <w:spacing w:after="0"/>
              <w:ind w:left="0" w:right="0"/>
              <w:jc w:val="left"/>
              <w:rPr>
                <w:sz w:val="24"/>
                <w:szCs w:val="24"/>
              </w:rPr>
            </w:pPr>
            <w:r w:rsidRPr="00B141F1">
              <w:rPr>
                <w:sz w:val="24"/>
                <w:szCs w:val="24"/>
              </w:rPr>
              <w:t>email</w:t>
            </w:r>
          </w:p>
        </w:tc>
      </w:tr>
      <w:tr w:rsidR="00B75844" w:rsidRPr="00B141F1" w:rsidTr="00066087">
        <w:trPr>
          <w:trHeight w:val="20"/>
          <w:jc w:val="center"/>
        </w:trPr>
        <w:tc>
          <w:tcPr>
            <w:tcW w:w="968" w:type="dxa"/>
            <w:vAlign w:val="bottom"/>
          </w:tcPr>
          <w:p w:rsidR="00B75844" w:rsidRPr="00E31135" w:rsidRDefault="00B75844" w:rsidP="00145867">
            <w:pPr>
              <w:pStyle w:val="T2"/>
              <w:spacing w:after="0"/>
              <w:ind w:left="0" w:right="0"/>
              <w:jc w:val="left"/>
              <w:rPr>
                <w:b w:val="0"/>
                <w:sz w:val="24"/>
                <w:szCs w:val="24"/>
              </w:rPr>
            </w:pPr>
            <w:r w:rsidRPr="00E31135">
              <w:rPr>
                <w:b w:val="0"/>
                <w:sz w:val="24"/>
                <w:szCs w:val="24"/>
              </w:rPr>
              <w:t>Payam</w:t>
            </w:r>
          </w:p>
          <w:p w:rsidR="00B75844" w:rsidRPr="00E31135" w:rsidRDefault="00B75844" w:rsidP="00145867">
            <w:pPr>
              <w:pStyle w:val="T2"/>
              <w:spacing w:after="0"/>
              <w:ind w:left="0" w:right="0"/>
              <w:jc w:val="left"/>
              <w:rPr>
                <w:b w:val="0"/>
                <w:sz w:val="24"/>
                <w:szCs w:val="24"/>
              </w:rPr>
            </w:pPr>
            <w:r w:rsidRPr="00E31135">
              <w:rPr>
                <w:b w:val="0"/>
                <w:sz w:val="24"/>
                <w:szCs w:val="24"/>
              </w:rPr>
              <w:t>Torab</w:t>
            </w:r>
          </w:p>
        </w:tc>
        <w:tc>
          <w:tcPr>
            <w:tcW w:w="1350" w:type="dxa"/>
            <w:vAlign w:val="bottom"/>
          </w:tcPr>
          <w:p w:rsidR="00B75844" w:rsidRPr="00E31135" w:rsidRDefault="00B75844" w:rsidP="00145867">
            <w:pPr>
              <w:pStyle w:val="T2"/>
              <w:spacing w:after="0"/>
              <w:ind w:left="0" w:right="0"/>
              <w:jc w:val="left"/>
              <w:rPr>
                <w:b w:val="0"/>
                <w:sz w:val="24"/>
                <w:szCs w:val="24"/>
              </w:rPr>
            </w:pPr>
            <w:r w:rsidRPr="00E31135">
              <w:rPr>
                <w:b w:val="0"/>
                <w:sz w:val="24"/>
                <w:szCs w:val="24"/>
              </w:rPr>
              <w:t>Broadcom</w:t>
            </w:r>
          </w:p>
          <w:p w:rsidR="00B75844" w:rsidRPr="00E31135" w:rsidRDefault="00B75844" w:rsidP="00145867">
            <w:pPr>
              <w:pStyle w:val="T2"/>
              <w:spacing w:after="0"/>
              <w:ind w:left="0" w:right="0"/>
              <w:jc w:val="left"/>
              <w:rPr>
                <w:b w:val="0"/>
                <w:sz w:val="24"/>
                <w:szCs w:val="24"/>
              </w:rPr>
            </w:pPr>
            <w:r w:rsidRPr="00E31135">
              <w:rPr>
                <w:b w:val="0"/>
                <w:sz w:val="24"/>
                <w:szCs w:val="24"/>
              </w:rPr>
              <w:t>Corporation</w:t>
            </w:r>
          </w:p>
        </w:tc>
        <w:tc>
          <w:tcPr>
            <w:tcW w:w="2564" w:type="dxa"/>
            <w:vAlign w:val="bottom"/>
          </w:tcPr>
          <w:p w:rsidR="00B75844" w:rsidRPr="00E31135" w:rsidRDefault="00B75844" w:rsidP="00145867">
            <w:pPr>
              <w:pStyle w:val="T2"/>
              <w:spacing w:after="0"/>
              <w:ind w:left="0" w:right="0"/>
              <w:jc w:val="left"/>
              <w:rPr>
                <w:b w:val="0"/>
                <w:sz w:val="24"/>
                <w:szCs w:val="24"/>
              </w:rPr>
            </w:pPr>
            <w:r w:rsidRPr="00E31135">
              <w:rPr>
                <w:b w:val="0"/>
                <w:sz w:val="24"/>
                <w:szCs w:val="24"/>
              </w:rPr>
              <w:t>5300 California Ave</w:t>
            </w:r>
            <w:r w:rsidR="007A7501" w:rsidRPr="00E31135">
              <w:rPr>
                <w:b w:val="0"/>
                <w:sz w:val="24"/>
                <w:szCs w:val="24"/>
              </w:rPr>
              <w:t>nue</w:t>
            </w:r>
          </w:p>
          <w:p w:rsidR="00B75844" w:rsidRPr="00E31135" w:rsidRDefault="00B75844" w:rsidP="00066087">
            <w:pPr>
              <w:pStyle w:val="T2"/>
              <w:spacing w:after="0"/>
              <w:ind w:left="0"/>
              <w:jc w:val="left"/>
              <w:rPr>
                <w:b w:val="0"/>
                <w:sz w:val="24"/>
                <w:szCs w:val="24"/>
              </w:rPr>
            </w:pPr>
            <w:r w:rsidRPr="00E31135">
              <w:rPr>
                <w:b w:val="0"/>
                <w:sz w:val="24"/>
                <w:szCs w:val="24"/>
              </w:rPr>
              <w:t>Irvine, CA</w:t>
            </w:r>
            <w:r w:rsidR="00066087" w:rsidRPr="00E31135">
              <w:rPr>
                <w:b w:val="0"/>
                <w:sz w:val="24"/>
                <w:szCs w:val="24"/>
              </w:rPr>
              <w:t xml:space="preserve"> </w:t>
            </w:r>
            <w:r w:rsidRPr="00E31135">
              <w:rPr>
                <w:b w:val="0"/>
                <w:sz w:val="24"/>
                <w:szCs w:val="24"/>
              </w:rPr>
              <w:t>92617</w:t>
            </w:r>
          </w:p>
        </w:tc>
        <w:tc>
          <w:tcPr>
            <w:tcW w:w="1890" w:type="dxa"/>
            <w:vAlign w:val="bottom"/>
          </w:tcPr>
          <w:p w:rsidR="00B75844" w:rsidRPr="00E31135" w:rsidRDefault="00B75844" w:rsidP="00145867">
            <w:pPr>
              <w:pStyle w:val="T2"/>
              <w:spacing w:after="0"/>
              <w:ind w:left="0" w:right="0"/>
              <w:jc w:val="left"/>
              <w:rPr>
                <w:b w:val="0"/>
                <w:sz w:val="24"/>
                <w:szCs w:val="24"/>
              </w:rPr>
            </w:pPr>
            <w:r w:rsidRPr="00E31135">
              <w:rPr>
                <w:b w:val="0"/>
                <w:sz w:val="24"/>
                <w:szCs w:val="24"/>
              </w:rPr>
              <w:t>+1 949-926-6840</w:t>
            </w:r>
          </w:p>
        </w:tc>
        <w:tc>
          <w:tcPr>
            <w:tcW w:w="2812" w:type="dxa"/>
            <w:gridSpan w:val="2"/>
            <w:vAlign w:val="bottom"/>
          </w:tcPr>
          <w:p w:rsidR="00B75844" w:rsidRPr="00E31135" w:rsidRDefault="00DE0990" w:rsidP="00145867">
            <w:pPr>
              <w:pStyle w:val="T2"/>
              <w:spacing w:after="0"/>
              <w:ind w:left="0" w:right="0"/>
              <w:jc w:val="left"/>
              <w:rPr>
                <w:b w:val="0"/>
                <w:sz w:val="24"/>
                <w:szCs w:val="24"/>
              </w:rPr>
            </w:pPr>
            <w:hyperlink r:id="rId8" w:history="1">
              <w:r w:rsidR="00B75844" w:rsidRPr="00E31135">
                <w:rPr>
                  <w:rStyle w:val="Hyperlink"/>
                  <w:b w:val="0"/>
                  <w:sz w:val="24"/>
                  <w:szCs w:val="24"/>
                </w:rPr>
                <w:t>ptorab@broadcom.com</w:t>
              </w:r>
            </w:hyperlink>
          </w:p>
        </w:tc>
      </w:tr>
      <w:tr w:rsidR="00B75844" w:rsidRPr="00B141F1" w:rsidTr="00066087">
        <w:trPr>
          <w:gridAfter w:val="1"/>
          <w:wAfter w:w="7" w:type="dxa"/>
          <w:trHeight w:val="20"/>
          <w:jc w:val="center"/>
        </w:trPr>
        <w:tc>
          <w:tcPr>
            <w:tcW w:w="968" w:type="dxa"/>
            <w:vAlign w:val="bottom"/>
          </w:tcPr>
          <w:p w:rsidR="00B75844" w:rsidRPr="00E31135" w:rsidRDefault="00C24259" w:rsidP="00145867">
            <w:pPr>
              <w:pStyle w:val="T2"/>
              <w:spacing w:after="0"/>
              <w:ind w:left="0" w:right="0"/>
              <w:jc w:val="left"/>
              <w:rPr>
                <w:b w:val="0"/>
                <w:sz w:val="24"/>
                <w:szCs w:val="24"/>
              </w:rPr>
            </w:pPr>
            <w:r>
              <w:rPr>
                <w:b w:val="0"/>
                <w:sz w:val="24"/>
                <w:szCs w:val="24"/>
              </w:rPr>
              <w:t>Carlos Cordeiro</w:t>
            </w:r>
          </w:p>
        </w:tc>
        <w:tc>
          <w:tcPr>
            <w:tcW w:w="1350" w:type="dxa"/>
            <w:vAlign w:val="bottom"/>
          </w:tcPr>
          <w:p w:rsidR="00B75844" w:rsidRPr="00E31135" w:rsidRDefault="00066087" w:rsidP="00145867">
            <w:pPr>
              <w:pStyle w:val="T2"/>
              <w:spacing w:after="0"/>
              <w:ind w:left="0" w:right="0"/>
              <w:jc w:val="left"/>
              <w:rPr>
                <w:b w:val="0"/>
                <w:sz w:val="24"/>
                <w:szCs w:val="24"/>
              </w:rPr>
            </w:pPr>
            <w:r w:rsidRPr="00E31135">
              <w:rPr>
                <w:b w:val="0"/>
                <w:sz w:val="24"/>
                <w:szCs w:val="24"/>
              </w:rPr>
              <w:t>Intel Corporation</w:t>
            </w:r>
          </w:p>
        </w:tc>
        <w:tc>
          <w:tcPr>
            <w:tcW w:w="2564" w:type="dxa"/>
            <w:vAlign w:val="bottom"/>
          </w:tcPr>
          <w:p w:rsidR="00B75844" w:rsidRPr="00E31135" w:rsidRDefault="00B75844" w:rsidP="00145867">
            <w:pPr>
              <w:pStyle w:val="T2"/>
              <w:spacing w:after="0"/>
              <w:ind w:left="0" w:right="0"/>
              <w:jc w:val="left"/>
              <w:rPr>
                <w:b w:val="0"/>
                <w:sz w:val="24"/>
                <w:szCs w:val="24"/>
                <w:highlight w:val="yellow"/>
              </w:rPr>
            </w:pPr>
          </w:p>
        </w:tc>
        <w:tc>
          <w:tcPr>
            <w:tcW w:w="1890" w:type="dxa"/>
            <w:vAlign w:val="bottom"/>
          </w:tcPr>
          <w:p w:rsidR="00B75844" w:rsidRPr="00E31135" w:rsidRDefault="00B75844" w:rsidP="00145867">
            <w:pPr>
              <w:pStyle w:val="T2"/>
              <w:spacing w:after="0"/>
              <w:ind w:left="0" w:right="0"/>
              <w:jc w:val="left"/>
              <w:rPr>
                <w:b w:val="0"/>
                <w:sz w:val="24"/>
                <w:szCs w:val="24"/>
                <w:highlight w:val="yellow"/>
              </w:rPr>
            </w:pPr>
          </w:p>
        </w:tc>
        <w:tc>
          <w:tcPr>
            <w:tcW w:w="2805" w:type="dxa"/>
            <w:vAlign w:val="bottom"/>
          </w:tcPr>
          <w:p w:rsidR="00284B01" w:rsidRDefault="00DE0990" w:rsidP="00066087">
            <w:pPr>
              <w:pStyle w:val="T2"/>
              <w:spacing w:after="0"/>
              <w:ind w:left="0" w:right="0"/>
              <w:jc w:val="left"/>
              <w:rPr>
                <w:b w:val="0"/>
                <w:sz w:val="24"/>
              </w:rPr>
            </w:pPr>
            <w:hyperlink r:id="rId9" w:history="1">
              <w:r w:rsidR="00C24259" w:rsidRPr="00E866F0">
                <w:rPr>
                  <w:rStyle w:val="Hyperlink"/>
                  <w:b w:val="0"/>
                  <w:sz w:val="24"/>
                </w:rPr>
                <w:t>carlos.cordeiro@intel.com</w:t>
              </w:r>
            </w:hyperlink>
          </w:p>
          <w:p w:rsidR="00C24259" w:rsidRPr="00C24259" w:rsidRDefault="00C24259" w:rsidP="00066087">
            <w:pPr>
              <w:pStyle w:val="T2"/>
              <w:spacing w:after="0"/>
              <w:ind w:left="0" w:right="0"/>
              <w:jc w:val="left"/>
              <w:rPr>
                <w:b w:val="0"/>
                <w:sz w:val="24"/>
                <w:szCs w:val="24"/>
              </w:rPr>
            </w:pPr>
          </w:p>
        </w:tc>
      </w:tr>
      <w:tr w:rsidR="00C24259" w:rsidRPr="00B141F1" w:rsidTr="00066087">
        <w:trPr>
          <w:gridAfter w:val="1"/>
          <w:wAfter w:w="7" w:type="dxa"/>
          <w:trHeight w:val="20"/>
          <w:jc w:val="center"/>
        </w:trPr>
        <w:tc>
          <w:tcPr>
            <w:tcW w:w="968" w:type="dxa"/>
            <w:vAlign w:val="bottom"/>
          </w:tcPr>
          <w:p w:rsidR="00C24259" w:rsidRPr="00E31135" w:rsidRDefault="00C24259" w:rsidP="00E31135">
            <w:pPr>
              <w:pStyle w:val="T2"/>
              <w:spacing w:after="0"/>
              <w:ind w:left="0" w:right="0"/>
              <w:jc w:val="left"/>
              <w:rPr>
                <w:b w:val="0"/>
                <w:sz w:val="24"/>
                <w:szCs w:val="24"/>
              </w:rPr>
            </w:pPr>
            <w:r>
              <w:rPr>
                <w:b w:val="0"/>
                <w:sz w:val="24"/>
                <w:szCs w:val="24"/>
              </w:rPr>
              <w:t>Brad Lynch</w:t>
            </w:r>
          </w:p>
        </w:tc>
        <w:tc>
          <w:tcPr>
            <w:tcW w:w="1350" w:type="dxa"/>
            <w:vAlign w:val="bottom"/>
          </w:tcPr>
          <w:p w:rsidR="00C24259" w:rsidRPr="00E31135" w:rsidRDefault="00C24259" w:rsidP="00145867">
            <w:pPr>
              <w:pStyle w:val="T2"/>
              <w:spacing w:after="0"/>
              <w:ind w:left="0" w:right="0"/>
              <w:jc w:val="left"/>
              <w:rPr>
                <w:b w:val="0"/>
                <w:sz w:val="24"/>
                <w:szCs w:val="24"/>
              </w:rPr>
            </w:pPr>
            <w:r>
              <w:rPr>
                <w:b w:val="0"/>
                <w:sz w:val="24"/>
                <w:szCs w:val="24"/>
              </w:rPr>
              <w:t>Peraso</w:t>
            </w:r>
          </w:p>
        </w:tc>
        <w:tc>
          <w:tcPr>
            <w:tcW w:w="2564" w:type="dxa"/>
            <w:vAlign w:val="bottom"/>
          </w:tcPr>
          <w:p w:rsidR="00C24259" w:rsidRPr="00E31135" w:rsidRDefault="00C24259" w:rsidP="00145867">
            <w:pPr>
              <w:pStyle w:val="T2"/>
              <w:spacing w:after="0"/>
              <w:ind w:left="0" w:right="0"/>
              <w:jc w:val="left"/>
              <w:rPr>
                <w:b w:val="0"/>
                <w:sz w:val="24"/>
                <w:szCs w:val="24"/>
                <w:highlight w:val="yellow"/>
              </w:rPr>
            </w:pPr>
          </w:p>
        </w:tc>
        <w:tc>
          <w:tcPr>
            <w:tcW w:w="1890" w:type="dxa"/>
            <w:vAlign w:val="bottom"/>
          </w:tcPr>
          <w:p w:rsidR="00C24259" w:rsidRPr="00E31135" w:rsidRDefault="00C24259" w:rsidP="00145867">
            <w:pPr>
              <w:pStyle w:val="T2"/>
              <w:spacing w:after="0"/>
              <w:ind w:left="0" w:right="0"/>
              <w:jc w:val="left"/>
              <w:rPr>
                <w:b w:val="0"/>
                <w:sz w:val="24"/>
                <w:szCs w:val="24"/>
                <w:highlight w:val="yellow"/>
              </w:rPr>
            </w:pPr>
          </w:p>
        </w:tc>
        <w:tc>
          <w:tcPr>
            <w:tcW w:w="2805" w:type="dxa"/>
            <w:vAlign w:val="bottom"/>
          </w:tcPr>
          <w:p w:rsidR="00C24259" w:rsidRDefault="00DE0990" w:rsidP="00066087">
            <w:pPr>
              <w:pStyle w:val="T2"/>
              <w:spacing w:after="0"/>
              <w:ind w:left="0" w:right="0"/>
              <w:jc w:val="left"/>
              <w:rPr>
                <w:b w:val="0"/>
                <w:sz w:val="24"/>
                <w:szCs w:val="24"/>
              </w:rPr>
            </w:pPr>
            <w:hyperlink r:id="rId10" w:history="1">
              <w:r w:rsidR="00C24259" w:rsidRPr="00E866F0">
                <w:rPr>
                  <w:rStyle w:val="Hyperlink"/>
                  <w:b w:val="0"/>
                  <w:sz w:val="24"/>
                  <w:szCs w:val="24"/>
                </w:rPr>
                <w:t>brad@perasotech.com</w:t>
              </w:r>
            </w:hyperlink>
          </w:p>
          <w:p w:rsidR="00C24259" w:rsidRPr="00C24259" w:rsidRDefault="00C24259" w:rsidP="00066087">
            <w:pPr>
              <w:pStyle w:val="T2"/>
              <w:spacing w:after="0"/>
              <w:ind w:left="0" w:right="0"/>
              <w:jc w:val="left"/>
              <w:rPr>
                <w:b w:val="0"/>
                <w:sz w:val="24"/>
                <w:szCs w:val="24"/>
              </w:rPr>
            </w:pPr>
          </w:p>
        </w:tc>
      </w:tr>
      <w:tr w:rsidR="00E31135" w:rsidRPr="00B141F1" w:rsidTr="00066087">
        <w:trPr>
          <w:gridAfter w:val="1"/>
          <w:wAfter w:w="7" w:type="dxa"/>
          <w:trHeight w:val="20"/>
          <w:jc w:val="center"/>
        </w:trPr>
        <w:tc>
          <w:tcPr>
            <w:tcW w:w="968" w:type="dxa"/>
            <w:vAlign w:val="bottom"/>
          </w:tcPr>
          <w:p w:rsidR="00E31135" w:rsidRPr="00E31135" w:rsidRDefault="00E31135" w:rsidP="00E31135">
            <w:pPr>
              <w:pStyle w:val="T2"/>
              <w:spacing w:after="0"/>
              <w:ind w:left="0" w:right="0"/>
              <w:jc w:val="left"/>
              <w:rPr>
                <w:b w:val="0"/>
                <w:sz w:val="24"/>
                <w:szCs w:val="24"/>
              </w:rPr>
            </w:pPr>
            <w:r w:rsidRPr="00E31135">
              <w:rPr>
                <w:b w:val="0"/>
                <w:sz w:val="24"/>
                <w:szCs w:val="24"/>
              </w:rPr>
              <w:t xml:space="preserve">James </w:t>
            </w:r>
            <w:r>
              <w:rPr>
                <w:b w:val="0"/>
                <w:sz w:val="24"/>
                <w:szCs w:val="24"/>
              </w:rPr>
              <w:t>Yee</w:t>
            </w:r>
          </w:p>
        </w:tc>
        <w:tc>
          <w:tcPr>
            <w:tcW w:w="1350" w:type="dxa"/>
            <w:vAlign w:val="bottom"/>
          </w:tcPr>
          <w:p w:rsidR="00E31135" w:rsidRPr="00E31135" w:rsidRDefault="00E31135" w:rsidP="00145867">
            <w:pPr>
              <w:pStyle w:val="T2"/>
              <w:spacing w:after="0"/>
              <w:ind w:left="0" w:right="0"/>
              <w:jc w:val="left"/>
              <w:rPr>
                <w:b w:val="0"/>
                <w:sz w:val="24"/>
                <w:szCs w:val="24"/>
              </w:rPr>
            </w:pPr>
            <w:r w:rsidRPr="00E31135">
              <w:rPr>
                <w:b w:val="0"/>
                <w:sz w:val="24"/>
                <w:szCs w:val="24"/>
              </w:rPr>
              <w:t>MediaTek</w:t>
            </w:r>
          </w:p>
        </w:tc>
        <w:tc>
          <w:tcPr>
            <w:tcW w:w="2564" w:type="dxa"/>
            <w:vAlign w:val="bottom"/>
          </w:tcPr>
          <w:p w:rsidR="00E31135" w:rsidRPr="00E31135" w:rsidRDefault="00E31135" w:rsidP="00145867">
            <w:pPr>
              <w:pStyle w:val="T2"/>
              <w:spacing w:after="0"/>
              <w:ind w:left="0" w:right="0"/>
              <w:jc w:val="left"/>
              <w:rPr>
                <w:b w:val="0"/>
                <w:sz w:val="24"/>
                <w:szCs w:val="24"/>
                <w:highlight w:val="yellow"/>
              </w:rPr>
            </w:pPr>
          </w:p>
        </w:tc>
        <w:tc>
          <w:tcPr>
            <w:tcW w:w="1890" w:type="dxa"/>
            <w:vAlign w:val="bottom"/>
          </w:tcPr>
          <w:p w:rsidR="00E31135" w:rsidRPr="00E31135" w:rsidRDefault="00E31135" w:rsidP="00145867">
            <w:pPr>
              <w:pStyle w:val="T2"/>
              <w:spacing w:after="0"/>
              <w:ind w:left="0" w:right="0"/>
              <w:jc w:val="left"/>
              <w:rPr>
                <w:b w:val="0"/>
                <w:sz w:val="24"/>
                <w:szCs w:val="24"/>
                <w:highlight w:val="yellow"/>
              </w:rPr>
            </w:pPr>
          </w:p>
        </w:tc>
        <w:tc>
          <w:tcPr>
            <w:tcW w:w="2805" w:type="dxa"/>
            <w:vAlign w:val="bottom"/>
          </w:tcPr>
          <w:p w:rsidR="00E31135" w:rsidRPr="00E31135" w:rsidRDefault="00DE0990" w:rsidP="00066087">
            <w:pPr>
              <w:pStyle w:val="T2"/>
              <w:spacing w:after="0"/>
              <w:ind w:left="0" w:right="0"/>
              <w:jc w:val="left"/>
              <w:rPr>
                <w:b w:val="0"/>
                <w:sz w:val="24"/>
                <w:szCs w:val="24"/>
              </w:rPr>
            </w:pPr>
            <w:hyperlink r:id="rId11" w:history="1">
              <w:r w:rsidR="000B375B" w:rsidRPr="00751A28">
                <w:rPr>
                  <w:rStyle w:val="Hyperlink"/>
                  <w:b w:val="0"/>
                  <w:sz w:val="24"/>
                  <w:szCs w:val="24"/>
                </w:rPr>
                <w:t>james.yee@mediatek.com</w:t>
              </w:r>
            </w:hyperlink>
          </w:p>
          <w:p w:rsidR="00E31135" w:rsidRPr="00E31135" w:rsidRDefault="00E31135" w:rsidP="00066087">
            <w:pPr>
              <w:pStyle w:val="T2"/>
              <w:spacing w:after="0"/>
              <w:ind w:left="0" w:right="0"/>
              <w:jc w:val="left"/>
              <w:rPr>
                <w:b w:val="0"/>
                <w:sz w:val="24"/>
                <w:szCs w:val="24"/>
              </w:rPr>
            </w:pPr>
          </w:p>
        </w:tc>
      </w:tr>
    </w:tbl>
    <w:p w:rsidR="00B75844" w:rsidRDefault="00DE0990" w:rsidP="00B75844">
      <w:pPr>
        <w:pStyle w:val="T1"/>
        <w:spacing w:after="120"/>
        <w:rPr>
          <w:sz w:val="22"/>
        </w:rPr>
      </w:pPr>
      <w:r w:rsidRPr="00DE0990">
        <w:rPr>
          <w:noProof/>
          <w:lang w:val="en-GB"/>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78pt;z-index:251658240;mso-position-horizontal-relative:text;mso-position-vertical-relative:text" o:allowincell="f" stroked="f">
            <v:textbox style="mso-next-textbox:#_x0000_s1027">
              <w:txbxContent>
                <w:p w:rsidR="00B75844" w:rsidRDefault="00B75844" w:rsidP="00B75844">
                  <w:pPr>
                    <w:pStyle w:val="T1"/>
                    <w:spacing w:after="120"/>
                  </w:pPr>
                  <w:r>
                    <w:t>Abstract</w:t>
                  </w:r>
                </w:p>
                <w:p w:rsidR="007A7501" w:rsidRPr="007A7501" w:rsidRDefault="007A7501" w:rsidP="00B75844">
                  <w:pPr>
                    <w:pStyle w:val="T1"/>
                    <w:spacing w:after="120"/>
                    <w:rPr>
                      <w:b w:val="0"/>
                      <w:sz w:val="24"/>
                    </w:rPr>
                  </w:pPr>
                </w:p>
                <w:p w:rsidR="00CD530E" w:rsidRDefault="00CD530E" w:rsidP="00B75844">
                  <w:pPr>
                    <w:rPr>
                      <w:color w:val="000000"/>
                    </w:rPr>
                  </w:pPr>
                </w:p>
                <w:p w:rsidR="00B75844" w:rsidRPr="00B75844" w:rsidRDefault="000B375B" w:rsidP="00B75844">
                  <w:pPr>
                    <w:rPr>
                      <w:szCs w:val="24"/>
                    </w:rPr>
                  </w:pPr>
                  <w:r>
                    <w:rPr>
                      <w:color w:val="000000"/>
                    </w:rPr>
                    <w:t>This document provide</w:t>
                  </w:r>
                  <w:r w:rsidR="00C97F02">
                    <w:rPr>
                      <w:color w:val="000000"/>
                    </w:rPr>
                    <w:t>s</w:t>
                  </w:r>
                  <w:r>
                    <w:rPr>
                      <w:color w:val="000000"/>
                    </w:rPr>
                    <w:t xml:space="preserve"> bug fixes </w:t>
                  </w:r>
                  <w:r w:rsidR="00284B01">
                    <w:rPr>
                      <w:color w:val="000000"/>
                    </w:rPr>
                    <w:t xml:space="preserve">for </w:t>
                  </w:r>
                  <w:r w:rsidR="00E31135">
                    <w:rPr>
                      <w:color w:val="000000"/>
                    </w:rPr>
                    <w:t>CID 9001</w:t>
                  </w:r>
                  <w:r w:rsidR="00284B01">
                    <w:rPr>
                      <w:color w:val="000000"/>
                    </w:rPr>
                    <w:t>.</w:t>
                  </w:r>
                </w:p>
              </w:txbxContent>
            </v:textbox>
          </v:shape>
        </w:pict>
      </w:r>
    </w:p>
    <w:p w:rsidR="00B75844" w:rsidRDefault="00B75844" w:rsidP="00B75844"/>
    <w:p w:rsidR="00B75844" w:rsidRPr="00465AAF" w:rsidRDefault="00B75844" w:rsidP="00B75844"/>
    <w:p w:rsidR="00947156" w:rsidRDefault="005D140D" w:rsidP="00947156">
      <w:pPr>
        <w:jc w:val="center"/>
        <w:rPr>
          <w:b/>
          <w:sz w:val="28"/>
        </w:rPr>
      </w:pPr>
      <w:r>
        <w:br w:type="page"/>
      </w:r>
      <w:bookmarkEnd w:id="0"/>
    </w:p>
    <w:p w:rsidR="00947156" w:rsidRDefault="00947156" w:rsidP="00947156">
      <w:pPr>
        <w:jc w:val="center"/>
        <w:rPr>
          <w:b/>
          <w:sz w:val="28"/>
        </w:rPr>
      </w:pPr>
    </w:p>
    <w:p w:rsidR="009D66A5" w:rsidRDefault="009D66A5" w:rsidP="009D66A5">
      <w:pPr>
        <w:autoSpaceDE w:val="0"/>
        <w:autoSpaceDN w:val="0"/>
        <w:adjustRightInd w:val="0"/>
        <w:rPr>
          <w:b/>
          <w:sz w:val="28"/>
        </w:rPr>
      </w:pPr>
      <w:r>
        <w:rPr>
          <w:b/>
          <w:sz w:val="28"/>
        </w:rPr>
        <w:t>Comment</w:t>
      </w:r>
    </w:p>
    <w:p w:rsidR="009D66A5" w:rsidRDefault="009D66A5" w:rsidP="009D66A5"/>
    <w:p w:rsidR="009D66A5" w:rsidRDefault="009D66A5" w:rsidP="009D66A5">
      <w:r>
        <w:t>Packing of the fields in the Channel Measurement Feedback element requires heavy bit processing on the beam refinement responder side. Since the response BRP frame containing the channel information must be sent back to the initiator within BRPIFS time, we propose to make channel information fields all 8 bits and eliminate bit processing.</w:t>
      </w:r>
    </w:p>
    <w:p w:rsidR="009D66A5" w:rsidRDefault="009D66A5" w:rsidP="009D66A5"/>
    <w:p w:rsidR="009D66A5" w:rsidRDefault="009D66A5" w:rsidP="009D66A5">
      <w:r>
        <w:t>The resulting overhead is small, and the following measurements can still be supported.</w:t>
      </w:r>
    </w:p>
    <w:p w:rsidR="009D66A5" w:rsidRDefault="009D66A5" w:rsidP="009D66A5"/>
    <w:p w:rsidR="009D66A5" w:rsidRPr="00B05F08" w:rsidRDefault="009D66A5" w:rsidP="009D66A5">
      <w:r w:rsidRPr="00B05F08">
        <w:tab/>
        <w:t>Current field widths</w:t>
      </w:r>
      <w:r w:rsidRPr="00B05F08">
        <w:tab/>
        <w:t>16 measurements, 63 taps</w:t>
      </w:r>
    </w:p>
    <w:p w:rsidR="009D66A5" w:rsidRPr="00B05F08" w:rsidRDefault="009D66A5" w:rsidP="009D66A5">
      <w:r w:rsidRPr="00B05F08">
        <w:tab/>
      </w:r>
      <w:r w:rsidRPr="00B05F08">
        <w:tab/>
      </w:r>
      <w:r w:rsidRPr="00B05F08">
        <w:tab/>
      </w:r>
      <w:r w:rsidRPr="00B05F08">
        <w:tab/>
        <w:t>64 measurements, 17 taps</w:t>
      </w:r>
    </w:p>
    <w:p w:rsidR="009D66A5" w:rsidRPr="00B05F08" w:rsidRDefault="009D66A5" w:rsidP="009D66A5"/>
    <w:p w:rsidR="009D66A5" w:rsidRPr="00B05F08" w:rsidRDefault="009D66A5" w:rsidP="009D66A5">
      <w:r w:rsidRPr="00B05F08">
        <w:tab/>
        <w:t>Increased widths</w:t>
      </w:r>
      <w:r w:rsidRPr="00B05F08">
        <w:tab/>
        <w:t>16 measurements, 63 taps</w:t>
      </w:r>
    </w:p>
    <w:p w:rsidR="009D66A5" w:rsidRPr="00B05F08" w:rsidRDefault="009D66A5" w:rsidP="009D66A5">
      <w:r w:rsidRPr="00B05F08">
        <w:tab/>
      </w:r>
      <w:r w:rsidRPr="00B05F08">
        <w:tab/>
      </w:r>
      <w:r w:rsidRPr="00B05F08">
        <w:tab/>
      </w:r>
      <w:r w:rsidRPr="00B05F08">
        <w:tab/>
        <w:t>64 measurements, 15 taps</w:t>
      </w:r>
    </w:p>
    <w:p w:rsidR="009D66A5" w:rsidRDefault="009D66A5" w:rsidP="009D66A5">
      <w:pPr>
        <w:autoSpaceDE w:val="0"/>
        <w:autoSpaceDN w:val="0"/>
        <w:adjustRightInd w:val="0"/>
        <w:rPr>
          <w:b/>
          <w:sz w:val="28"/>
        </w:rPr>
      </w:pPr>
    </w:p>
    <w:p w:rsidR="009D66A5" w:rsidRPr="00332F5F" w:rsidRDefault="009D66A5" w:rsidP="009D66A5">
      <w:pPr>
        <w:rPr>
          <w:b/>
          <w:sz w:val="28"/>
          <w:szCs w:val="24"/>
          <w:lang w:eastAsia="en-US"/>
        </w:rPr>
      </w:pPr>
      <w:r w:rsidRPr="00332F5F">
        <w:rPr>
          <w:b/>
          <w:sz w:val="28"/>
        </w:rPr>
        <w:t>Proposed changes</w:t>
      </w:r>
    </w:p>
    <w:p w:rsidR="009D66A5" w:rsidRDefault="009D66A5" w:rsidP="009D66A5"/>
    <w:p w:rsidR="009D66A5" w:rsidRDefault="009D66A5" w:rsidP="009D66A5">
      <w:pPr>
        <w:jc w:val="both"/>
        <w:rPr>
          <w:i/>
        </w:rPr>
      </w:pPr>
      <w:r w:rsidRPr="00E538ED">
        <w:rPr>
          <w:i/>
        </w:rPr>
        <w:t>-</w:t>
      </w:r>
      <w:r>
        <w:rPr>
          <w:i/>
        </w:rPr>
        <w:t xml:space="preserve">- (8.4.2.132) Page </w:t>
      </w:r>
      <w:r w:rsidR="00C24259">
        <w:rPr>
          <w:i/>
        </w:rPr>
        <w:t>186</w:t>
      </w:r>
      <w:r>
        <w:rPr>
          <w:i/>
        </w:rPr>
        <w:t xml:space="preserve"> Line </w:t>
      </w:r>
      <w:r w:rsidR="00C24259">
        <w:rPr>
          <w:i/>
        </w:rPr>
        <w:t>31</w:t>
      </w:r>
      <w:r>
        <w:rPr>
          <w:i/>
        </w:rPr>
        <w:t xml:space="preserve"> (Table </w:t>
      </w:r>
      <w:r w:rsidR="00C24259">
        <w:rPr>
          <w:i/>
        </w:rPr>
        <w:t>8-183g</w:t>
      </w:r>
      <w:r>
        <w:rPr>
          <w:i/>
        </w:rPr>
        <w:t>)</w:t>
      </w:r>
    </w:p>
    <w:p w:rsidR="009D66A5" w:rsidRDefault="009D66A5" w:rsidP="009D66A5">
      <w:pPr>
        <w:jc w:val="both"/>
        <w:rPr>
          <w:i/>
        </w:rPr>
      </w:pPr>
      <w:r>
        <w:rPr>
          <w:i/>
        </w:rPr>
        <w:t>Change the values for Number of Taps Requested to 1, 5, 15 (instead of 17) and 63</w:t>
      </w:r>
    </w:p>
    <w:p w:rsidR="009D66A5" w:rsidRDefault="009D66A5" w:rsidP="009D66A5">
      <w:pPr>
        <w:jc w:val="both"/>
        <w:rPr>
          <w:i/>
        </w:rPr>
      </w:pPr>
    </w:p>
    <w:p w:rsidR="009D66A5" w:rsidRDefault="009D66A5" w:rsidP="009D66A5">
      <w:pPr>
        <w:jc w:val="both"/>
        <w:rPr>
          <w:i/>
        </w:rPr>
      </w:pPr>
      <w:r w:rsidRPr="00E538ED">
        <w:rPr>
          <w:i/>
        </w:rPr>
        <w:t>-</w:t>
      </w:r>
      <w:r>
        <w:rPr>
          <w:i/>
        </w:rPr>
        <w:t>- (8.4.2.132) Page 1</w:t>
      </w:r>
      <w:r w:rsidR="00C24259">
        <w:rPr>
          <w:i/>
        </w:rPr>
        <w:t>87</w:t>
      </w:r>
      <w:r>
        <w:rPr>
          <w:i/>
        </w:rPr>
        <w:t xml:space="preserve"> Line </w:t>
      </w:r>
      <w:r w:rsidR="00C24259">
        <w:rPr>
          <w:i/>
        </w:rPr>
        <w:t>8</w:t>
      </w:r>
      <w:r>
        <w:rPr>
          <w:i/>
        </w:rPr>
        <w:t xml:space="preserve"> (Table </w:t>
      </w:r>
      <w:r w:rsidR="00C24259">
        <w:rPr>
          <w:i/>
        </w:rPr>
        <w:t>8-183h</w:t>
      </w:r>
      <w:r>
        <w:rPr>
          <w:i/>
        </w:rPr>
        <w:t>)</w:t>
      </w:r>
    </w:p>
    <w:p w:rsidR="009D66A5" w:rsidRDefault="009D66A5" w:rsidP="009D66A5">
      <w:pPr>
        <w:jc w:val="both"/>
        <w:rPr>
          <w:i/>
        </w:rPr>
      </w:pPr>
      <w:r>
        <w:rPr>
          <w:i/>
        </w:rPr>
        <w:t>Change the values for Number of Taps Present to 1, 5, 15 (instead of 17) and 63</w:t>
      </w:r>
    </w:p>
    <w:p w:rsidR="009D66A5" w:rsidRDefault="009D66A5" w:rsidP="009D66A5">
      <w:pPr>
        <w:jc w:val="both"/>
        <w:rPr>
          <w:i/>
        </w:rPr>
      </w:pPr>
    </w:p>
    <w:p w:rsidR="009D66A5" w:rsidRDefault="009D66A5" w:rsidP="009D66A5">
      <w:pPr>
        <w:jc w:val="both"/>
        <w:rPr>
          <w:i/>
        </w:rPr>
      </w:pPr>
      <w:r w:rsidRPr="00E538ED">
        <w:rPr>
          <w:i/>
        </w:rPr>
        <w:t>-</w:t>
      </w:r>
      <w:r>
        <w:rPr>
          <w:i/>
        </w:rPr>
        <w:t xml:space="preserve">- (8.4.2.138) Page </w:t>
      </w:r>
      <w:r w:rsidR="00C24259">
        <w:rPr>
          <w:i/>
        </w:rPr>
        <w:t>195</w:t>
      </w:r>
      <w:r>
        <w:rPr>
          <w:i/>
        </w:rPr>
        <w:t xml:space="preserve"> Line </w:t>
      </w:r>
      <w:r w:rsidR="00C24259">
        <w:rPr>
          <w:i/>
        </w:rPr>
        <w:t>2</w:t>
      </w:r>
      <w:r>
        <w:rPr>
          <w:i/>
        </w:rPr>
        <w:t xml:space="preserve">5 (Table </w:t>
      </w:r>
      <w:r w:rsidR="00C24259">
        <w:rPr>
          <w:i/>
        </w:rPr>
        <w:t>8-183m</w:t>
      </w:r>
      <w:r>
        <w:rPr>
          <w:i/>
        </w:rPr>
        <w:t>)</w:t>
      </w:r>
    </w:p>
    <w:p w:rsidR="009D66A5" w:rsidRPr="00E538ED" w:rsidRDefault="009D66A5" w:rsidP="009D66A5">
      <w:pPr>
        <w:numPr>
          <w:ilvl w:val="0"/>
          <w:numId w:val="18"/>
        </w:numPr>
        <w:jc w:val="both"/>
        <w:rPr>
          <w:i/>
        </w:rPr>
      </w:pPr>
      <w:r w:rsidRPr="00E538ED">
        <w:rPr>
          <w:i/>
        </w:rPr>
        <w:t>Make all the entries byte-oriented:</w:t>
      </w:r>
    </w:p>
    <w:p w:rsidR="009D66A5" w:rsidRPr="00E538ED" w:rsidRDefault="009D66A5" w:rsidP="009D66A5">
      <w:pPr>
        <w:numPr>
          <w:ilvl w:val="1"/>
          <w:numId w:val="18"/>
        </w:numPr>
        <w:jc w:val="both"/>
        <w:rPr>
          <w:i/>
        </w:rPr>
      </w:pPr>
      <w:r w:rsidRPr="00E538ED">
        <w:rPr>
          <w:i/>
        </w:rPr>
        <w:t xml:space="preserve">SNR values in the SNR subfield </w:t>
      </w:r>
      <w:r w:rsidRPr="00E538ED">
        <w:rPr>
          <w:i/>
        </w:rPr>
        <w:sym w:font="Wingdings" w:char="F0E0"/>
      </w:r>
      <w:r w:rsidRPr="00E538ED">
        <w:rPr>
          <w:i/>
        </w:rPr>
        <w:t xml:space="preserve"> 8 bits (instead of 6 bits)</w:t>
      </w:r>
    </w:p>
    <w:p w:rsidR="009D66A5" w:rsidRDefault="009D66A5" w:rsidP="009D66A5">
      <w:pPr>
        <w:numPr>
          <w:ilvl w:val="1"/>
          <w:numId w:val="18"/>
        </w:numPr>
        <w:jc w:val="both"/>
        <w:rPr>
          <w:i/>
        </w:rPr>
      </w:pPr>
      <w:r w:rsidRPr="00E538ED">
        <w:rPr>
          <w:i/>
        </w:rPr>
        <w:t xml:space="preserve">Channel measurements in the Channel measurement subfield </w:t>
      </w:r>
      <w:r w:rsidRPr="00E538ED">
        <w:rPr>
          <w:i/>
        </w:rPr>
        <w:sym w:font="Wingdings" w:char="F0E0"/>
      </w:r>
      <w:r w:rsidRPr="00E538ED">
        <w:rPr>
          <w:i/>
        </w:rPr>
        <w:t xml:space="preserve"> </w:t>
      </w:r>
      <w:r w:rsidRPr="00E538ED">
        <w:rPr>
          <w:rFonts w:eastAsia="SimSun"/>
          <w:i/>
          <w:iCs/>
        </w:rPr>
        <w:t>N</w:t>
      </w:r>
      <w:r w:rsidRPr="00E538ED">
        <w:rPr>
          <w:rFonts w:eastAsia="SimSun"/>
          <w:i/>
          <w:iCs/>
          <w:vertAlign w:val="subscript"/>
        </w:rPr>
        <w:t>taps</w:t>
      </w:r>
      <w:r w:rsidRPr="00E538ED">
        <w:rPr>
          <w:rFonts w:eastAsia="SimSun"/>
          <w:i/>
          <w:iCs/>
        </w:rPr>
        <w:t>×</w:t>
      </w:r>
      <w:r w:rsidRPr="00E538ED">
        <w:rPr>
          <w:rFonts w:eastAsia="SimSun"/>
          <w:i/>
        </w:rPr>
        <w:t>16 bits</w:t>
      </w:r>
      <w:r w:rsidRPr="00E538ED">
        <w:rPr>
          <w:i/>
        </w:rPr>
        <w:t xml:space="preserve"> (instead of </w:t>
      </w:r>
      <w:r w:rsidRPr="00E538ED">
        <w:rPr>
          <w:rFonts w:eastAsia="SimSun"/>
          <w:i/>
          <w:iCs/>
        </w:rPr>
        <w:t>N</w:t>
      </w:r>
      <w:r w:rsidRPr="00E538ED">
        <w:rPr>
          <w:rFonts w:eastAsia="SimSun"/>
          <w:i/>
          <w:iCs/>
          <w:vertAlign w:val="subscript"/>
        </w:rPr>
        <w:t>taps</w:t>
      </w:r>
      <w:r w:rsidRPr="00E538ED">
        <w:rPr>
          <w:rFonts w:eastAsia="SimSun"/>
          <w:i/>
          <w:iCs/>
        </w:rPr>
        <w:t>×</w:t>
      </w:r>
      <w:r w:rsidRPr="00E538ED">
        <w:rPr>
          <w:rFonts w:eastAsia="SimSun"/>
          <w:i/>
        </w:rPr>
        <w:t>14 bits</w:t>
      </w:r>
      <w:r w:rsidRPr="00E538ED">
        <w:rPr>
          <w:i/>
        </w:rPr>
        <w:t>)</w:t>
      </w:r>
    </w:p>
    <w:p w:rsidR="009D66A5" w:rsidRPr="00E538ED" w:rsidRDefault="009D66A5" w:rsidP="009D66A5">
      <w:pPr>
        <w:numPr>
          <w:ilvl w:val="1"/>
          <w:numId w:val="18"/>
        </w:numPr>
        <w:jc w:val="both"/>
        <w:rPr>
          <w:i/>
        </w:rPr>
      </w:pPr>
      <w:r>
        <w:rPr>
          <w:i/>
        </w:rPr>
        <w:t xml:space="preserve">Relative delays in Tap Delay </w:t>
      </w:r>
      <w:r w:rsidRPr="00E538ED">
        <w:rPr>
          <w:i/>
        </w:rPr>
        <w:t xml:space="preserve">subfield </w:t>
      </w:r>
      <w:r w:rsidRPr="00E538ED">
        <w:rPr>
          <w:i/>
        </w:rPr>
        <w:sym w:font="Wingdings" w:char="F0E0"/>
      </w:r>
      <w:r w:rsidRPr="00E538ED">
        <w:rPr>
          <w:i/>
        </w:rPr>
        <w:t xml:space="preserve"> </w:t>
      </w:r>
      <w:r>
        <w:rPr>
          <w:rFonts w:eastAsia="SimSun"/>
          <w:i/>
          <w:iCs/>
        </w:rPr>
        <w:t>8</w:t>
      </w:r>
      <w:r w:rsidRPr="00E538ED">
        <w:rPr>
          <w:rFonts w:eastAsia="SimSun"/>
          <w:i/>
        </w:rPr>
        <w:t xml:space="preserve"> bits</w:t>
      </w:r>
      <w:r w:rsidRPr="00E538ED">
        <w:rPr>
          <w:i/>
        </w:rPr>
        <w:t xml:space="preserve"> (instead of</w:t>
      </w:r>
      <w:r>
        <w:rPr>
          <w:i/>
        </w:rPr>
        <w:t xml:space="preserve"> </w:t>
      </w:r>
      <w:r>
        <w:rPr>
          <w:rFonts w:eastAsia="SimSun"/>
          <w:i/>
          <w:iCs/>
        </w:rPr>
        <w:t xml:space="preserve">7 </w:t>
      </w:r>
      <w:r w:rsidRPr="00E538ED">
        <w:rPr>
          <w:rFonts w:eastAsia="SimSun"/>
          <w:i/>
        </w:rPr>
        <w:t>bits</w:t>
      </w:r>
      <w:r w:rsidRPr="00E538ED">
        <w:rPr>
          <w:i/>
        </w:rPr>
        <w:t>)</w:t>
      </w:r>
    </w:p>
    <w:p w:rsidR="009D66A5" w:rsidRDefault="009D66A5" w:rsidP="009D66A5">
      <w:pPr>
        <w:numPr>
          <w:ilvl w:val="0"/>
          <w:numId w:val="18"/>
        </w:numPr>
        <w:jc w:val="both"/>
      </w:pPr>
      <w:r>
        <w:rPr>
          <w:i/>
        </w:rPr>
        <w:t xml:space="preserve">Remove the last row of the table (the zero pad </w:t>
      </w:r>
      <w:proofErr w:type="gramStart"/>
      <w:r>
        <w:rPr>
          <w:i/>
        </w:rPr>
        <w:t>row</w:t>
      </w:r>
      <w:proofErr w:type="gramEnd"/>
      <w:r>
        <w:rPr>
          <w:i/>
        </w:rPr>
        <w:t>).</w:t>
      </w:r>
      <w:r>
        <w:t xml:space="preserve"> </w:t>
      </w:r>
    </w:p>
    <w:p w:rsidR="009D66A5" w:rsidRDefault="009D66A5" w:rsidP="009D66A5">
      <w:pPr>
        <w:jc w:val="both"/>
        <w:rPr>
          <w:u w:val="single"/>
        </w:rPr>
      </w:pPr>
    </w:p>
    <w:p w:rsidR="009D66A5" w:rsidRDefault="009D66A5" w:rsidP="009D66A5">
      <w:pPr>
        <w:jc w:val="both"/>
        <w:rPr>
          <w:i/>
        </w:rPr>
      </w:pPr>
      <w:r>
        <w:rPr>
          <w:i/>
        </w:rPr>
        <w:t xml:space="preserve">-- (8.4.2.138) Page </w:t>
      </w:r>
      <w:r w:rsidR="00372AD5">
        <w:rPr>
          <w:i/>
        </w:rPr>
        <w:t>196</w:t>
      </w:r>
      <w:r>
        <w:rPr>
          <w:i/>
        </w:rPr>
        <w:t xml:space="preserve"> Line 12</w:t>
      </w:r>
    </w:p>
    <w:p w:rsidR="009D66A5" w:rsidRPr="008E58DF" w:rsidRDefault="009D66A5" w:rsidP="009D66A5">
      <w:pPr>
        <w:jc w:val="both"/>
        <w:rPr>
          <w:i/>
        </w:rPr>
      </w:pPr>
      <w:r>
        <w:rPr>
          <w:i/>
        </w:rPr>
        <w:t>Revise as following:</w:t>
      </w:r>
    </w:p>
    <w:p w:rsidR="009D66A5" w:rsidRDefault="009D66A5" w:rsidP="009D66A5">
      <w:pPr>
        <w:jc w:val="both"/>
      </w:pPr>
      <w:r w:rsidRPr="0037334B">
        <w:t xml:space="preserve">The SNR subfield levels are </w:t>
      </w:r>
      <w:r>
        <w:t xml:space="preserve">unsigned integers </w:t>
      </w:r>
      <w:r w:rsidRPr="0037334B">
        <w:t>referenced to a level of -8</w:t>
      </w:r>
      <w:r>
        <w:t xml:space="preserve"> </w:t>
      </w:r>
      <w:r w:rsidRPr="0037334B">
        <w:t xml:space="preserve">dB. Each step is </w:t>
      </w:r>
      <w:del w:id="1" w:author="Payam Torab" w:date="2012-07-06T18:59:00Z">
        <w:r w:rsidR="00372AD5" w:rsidDel="00372AD5">
          <w:delText>0.5</w:delText>
        </w:r>
      </w:del>
      <w:ins w:id="2" w:author="Payam Torab" w:date="2012-07-06T18:59:00Z">
        <w:r w:rsidR="00372AD5">
          <w:t>0.25</w:t>
        </w:r>
      </w:ins>
      <w:r>
        <w:t xml:space="preserve"> </w:t>
      </w:r>
      <w:r w:rsidRPr="0037334B">
        <w:t xml:space="preserve">dB. </w:t>
      </w:r>
      <w:r>
        <w:rPr>
          <w:bCs/>
          <w:sz w:val="23"/>
          <w:szCs w:val="23"/>
        </w:rPr>
        <w:t>SNR values less than or equal to -8 dB are represented as 0. SNR values greater than or equal to 55</w:t>
      </w:r>
      <w:ins w:id="3" w:author="Payam Torab" w:date="2012-07-06T18:59:00Z">
        <w:r w:rsidR="00372AD5">
          <w:rPr>
            <w:bCs/>
            <w:sz w:val="23"/>
            <w:szCs w:val="23"/>
          </w:rPr>
          <w:t>.75</w:t>
        </w:r>
      </w:ins>
      <w:r>
        <w:rPr>
          <w:bCs/>
          <w:sz w:val="23"/>
          <w:szCs w:val="23"/>
        </w:rPr>
        <w:t xml:space="preserve"> dB are represented as </w:t>
      </w:r>
      <w:del w:id="4" w:author="Payam Torab" w:date="2012-07-06T19:00:00Z">
        <w:r w:rsidR="00372AD5" w:rsidDel="00372AD5">
          <w:rPr>
            <w:bCs/>
            <w:sz w:val="23"/>
            <w:szCs w:val="23"/>
          </w:rPr>
          <w:delText>0x3F</w:delText>
        </w:r>
      </w:del>
      <w:ins w:id="5" w:author="Payam Torab" w:date="2012-07-06T19:00:00Z">
        <w:r w:rsidR="00372AD5">
          <w:rPr>
            <w:bCs/>
            <w:sz w:val="23"/>
            <w:szCs w:val="23"/>
          </w:rPr>
          <w:t>0xFF</w:t>
        </w:r>
      </w:ins>
      <w:r>
        <w:rPr>
          <w:bCs/>
          <w:sz w:val="23"/>
          <w:szCs w:val="23"/>
        </w:rPr>
        <w:t>.</w:t>
      </w:r>
    </w:p>
    <w:p w:rsidR="009D66A5" w:rsidRDefault="009D66A5" w:rsidP="009D66A5">
      <w:pPr>
        <w:jc w:val="both"/>
      </w:pPr>
    </w:p>
    <w:p w:rsidR="009D66A5" w:rsidRDefault="009D66A5" w:rsidP="009D66A5">
      <w:pPr>
        <w:jc w:val="both"/>
        <w:rPr>
          <w:i/>
        </w:rPr>
      </w:pPr>
      <w:bookmarkStart w:id="6" w:name="_Ref231097530"/>
      <w:bookmarkStart w:id="7" w:name="_Toc250654419"/>
      <w:r w:rsidRPr="00E538ED">
        <w:rPr>
          <w:i/>
        </w:rPr>
        <w:t>-</w:t>
      </w:r>
      <w:r>
        <w:rPr>
          <w:i/>
        </w:rPr>
        <w:t xml:space="preserve">- (8.4.2.138) Page </w:t>
      </w:r>
      <w:r w:rsidR="00372AD5">
        <w:rPr>
          <w:i/>
        </w:rPr>
        <w:t xml:space="preserve">196 </w:t>
      </w:r>
      <w:r>
        <w:rPr>
          <w:i/>
        </w:rPr>
        <w:t xml:space="preserve">Line 18 (Table </w:t>
      </w:r>
      <w:r w:rsidR="00372AD5">
        <w:rPr>
          <w:i/>
        </w:rPr>
        <w:t>8-183n</w:t>
      </w:r>
      <w:r>
        <w:rPr>
          <w:i/>
        </w:rPr>
        <w:t>)</w:t>
      </w:r>
    </w:p>
    <w:p w:rsidR="009D66A5" w:rsidRPr="008E58DF" w:rsidRDefault="009D66A5" w:rsidP="009D66A5">
      <w:pPr>
        <w:jc w:val="both"/>
        <w:rPr>
          <w:i/>
        </w:rPr>
      </w:pPr>
      <w:r>
        <w:rPr>
          <w:i/>
        </w:rPr>
        <w:t>Make all I and Q entries 8 bits.</w:t>
      </w:r>
    </w:p>
    <w:bookmarkEnd w:id="6"/>
    <w:bookmarkEnd w:id="7"/>
    <w:p w:rsidR="009D66A5" w:rsidRPr="009448FC" w:rsidRDefault="009D66A5" w:rsidP="009D66A5">
      <w:pPr>
        <w:jc w:val="both"/>
      </w:pPr>
    </w:p>
    <w:p w:rsidR="009D66A5" w:rsidRDefault="009D66A5" w:rsidP="009D66A5">
      <w:pPr>
        <w:jc w:val="both"/>
        <w:rPr>
          <w:i/>
        </w:rPr>
      </w:pPr>
      <w:r>
        <w:rPr>
          <w:i/>
        </w:rPr>
        <w:t>-- (8.4.2.138) Page 1</w:t>
      </w:r>
      <w:r w:rsidR="00372AD5">
        <w:rPr>
          <w:i/>
        </w:rPr>
        <w:t>97</w:t>
      </w:r>
      <w:r>
        <w:rPr>
          <w:i/>
        </w:rPr>
        <w:t xml:space="preserve"> Line </w:t>
      </w:r>
      <w:r w:rsidR="00372AD5">
        <w:rPr>
          <w:i/>
        </w:rPr>
        <w:t>6</w:t>
      </w:r>
    </w:p>
    <w:p w:rsidR="009D66A5" w:rsidRPr="008E58DF" w:rsidRDefault="009D66A5" w:rsidP="009D66A5">
      <w:pPr>
        <w:jc w:val="both"/>
        <w:rPr>
          <w:i/>
        </w:rPr>
      </w:pPr>
      <w:r>
        <w:rPr>
          <w:i/>
        </w:rPr>
        <w:t>Revise as following:</w:t>
      </w:r>
    </w:p>
    <w:p w:rsidR="009D66A5" w:rsidRPr="0037334B" w:rsidRDefault="00372AD5" w:rsidP="009D66A5">
      <w:pPr>
        <w:jc w:val="both"/>
      </w:pPr>
      <w:del w:id="8" w:author="Payam Torab" w:date="2012-07-06T19:03:00Z">
        <w:r w:rsidDel="00372AD5">
          <w:rPr>
            <w:sz w:val="23"/>
            <w:szCs w:val="23"/>
          </w:rPr>
          <w:lastRenderedPageBreak/>
          <w:delText xml:space="preserve">Each channel tap is reported as in-phase and quadrature component pairs, relative to the amplitude of the strongest path detected among all TRN-T fields. The values are represented as twos’ complement numbers with values between -64 to 63. Each pair of in-phase and quadrature numbers correspond to the value of the specific tap, divided by the complex value of the strongest tap in all measurements, multiplied by 64. The strongest tap in all measurements of all TRN-T fields is represented by the in-phase and quadrature pair (63,0). </w:delText>
        </w:r>
      </w:del>
      <w:ins w:id="9" w:author="Payam Torab" w:date="2012-07-06T19:04:00Z">
        <w:r w:rsidRPr="00AF5BE1">
          <w:rPr>
            <w:szCs w:val="24"/>
            <w:lang w:eastAsia="en-US"/>
          </w:rPr>
          <w:t>Each channel tap is reported as an in-phase and quadrature component pair, with each component value represented as a two’s complement number between -</w:t>
        </w:r>
        <w:r>
          <w:rPr>
            <w:szCs w:val="24"/>
            <w:lang w:eastAsia="en-US"/>
          </w:rPr>
          <w:t>128</w:t>
        </w:r>
        <w:r w:rsidRPr="00AF5BE1">
          <w:rPr>
            <w:szCs w:val="24"/>
            <w:lang w:eastAsia="en-US"/>
          </w:rPr>
          <w:t xml:space="preserve"> and </w:t>
        </w:r>
        <w:r>
          <w:rPr>
            <w:szCs w:val="24"/>
            <w:lang w:eastAsia="en-US"/>
          </w:rPr>
          <w:t>127</w:t>
        </w:r>
        <w:r w:rsidRPr="00AF5BE1">
          <w:rPr>
            <w:szCs w:val="24"/>
            <w:lang w:eastAsia="en-US"/>
          </w:rPr>
          <w:t>. Unless all in-phase and quadrature component values are reported as zero, they should be scaled such that the two most significant bits for at least one of the component values equal 01 or 10 (binary).</w:t>
        </w:r>
      </w:ins>
    </w:p>
    <w:p w:rsidR="009D66A5" w:rsidRPr="007B2D72" w:rsidRDefault="009D66A5" w:rsidP="009D66A5">
      <w:pPr>
        <w:rPr>
          <w:rFonts w:eastAsia="Batang"/>
          <w:sz w:val="23"/>
        </w:rPr>
      </w:pPr>
      <w:r>
        <w:rPr>
          <w:rFonts w:eastAsia="Batang"/>
          <w:sz w:val="23"/>
        </w:rPr>
        <w:t xml:space="preserve"> </w:t>
      </w:r>
    </w:p>
    <w:p w:rsidR="009D66A5" w:rsidRDefault="009D66A5" w:rsidP="009D66A5">
      <w:pPr>
        <w:jc w:val="both"/>
        <w:rPr>
          <w:i/>
        </w:rPr>
      </w:pPr>
      <w:r>
        <w:rPr>
          <w:i/>
        </w:rPr>
        <w:t xml:space="preserve">-- (8.5.22.3) Page </w:t>
      </w:r>
      <w:r w:rsidR="00372AD5">
        <w:rPr>
          <w:i/>
        </w:rPr>
        <w:t xml:space="preserve">257 </w:t>
      </w:r>
      <w:r>
        <w:rPr>
          <w:i/>
        </w:rPr>
        <w:t xml:space="preserve">Line </w:t>
      </w:r>
      <w:r w:rsidR="00372AD5">
        <w:rPr>
          <w:i/>
        </w:rPr>
        <w:t>29</w:t>
      </w:r>
    </w:p>
    <w:p w:rsidR="009D66A5" w:rsidRDefault="009D66A5" w:rsidP="009D66A5">
      <w:pPr>
        <w:jc w:val="both"/>
        <w:rPr>
          <w:i/>
        </w:rPr>
      </w:pPr>
      <w:r>
        <w:rPr>
          <w:i/>
        </w:rPr>
        <w:t>Revise as following:</w:t>
      </w:r>
    </w:p>
    <w:p w:rsidR="009D66A5" w:rsidRDefault="009D66A5" w:rsidP="009D66A5">
      <w:pPr>
        <w:jc w:val="both"/>
      </w:pPr>
      <w:r w:rsidRPr="009448FC">
        <w:t xml:space="preserve">The </w:t>
      </w:r>
      <w:r>
        <w:t>BRP</w:t>
      </w:r>
      <w:r w:rsidRPr="009448FC">
        <w:t xml:space="preserve"> frame contain</w:t>
      </w:r>
      <w:r>
        <w:t>s</w:t>
      </w:r>
      <w:r w:rsidRPr="009448FC">
        <w:t xml:space="preserve"> more than one Channel </w:t>
      </w:r>
      <w:r>
        <w:t>M</w:t>
      </w:r>
      <w:r w:rsidRPr="009448FC">
        <w:t xml:space="preserve">easurement </w:t>
      </w:r>
      <w:r>
        <w:t>F</w:t>
      </w:r>
      <w:r w:rsidRPr="009448FC">
        <w:t xml:space="preserve">eedback element if the measurement information exceeds </w:t>
      </w:r>
      <w:r>
        <w:t>255</w:t>
      </w:r>
      <w:r w:rsidRPr="009448FC">
        <w:t xml:space="preserve"> bytes. The content of each Channel </w:t>
      </w:r>
      <w:r>
        <w:t>M</w:t>
      </w:r>
      <w:r w:rsidRPr="009448FC">
        <w:t xml:space="preserve">easurement </w:t>
      </w:r>
      <w:r>
        <w:t>F</w:t>
      </w:r>
      <w:r w:rsidRPr="009448FC">
        <w:t xml:space="preserve">eedback element that follows the first one in a single </w:t>
      </w:r>
      <w:r>
        <w:t>BRP</w:t>
      </w:r>
      <w:r w:rsidRPr="009448FC">
        <w:t xml:space="preserve"> frame is a continuation of the content in the previous element. The </w:t>
      </w:r>
      <w:r w:rsidR="00372AD5">
        <w:t>Channel Measurement</w:t>
      </w:r>
      <w:ins w:id="10" w:author="Payam Torab" w:date="2012-07-06T19:08:00Z">
        <w:r w:rsidR="00434F25">
          <w:t>, Tap Delay,</w:t>
        </w:r>
      </w:ins>
      <w:r w:rsidR="00372AD5">
        <w:t xml:space="preserve"> </w:t>
      </w:r>
      <w:del w:id="11" w:author="Payam Torab" w:date="2012-07-06T19:08:00Z">
        <w:r w:rsidR="00372AD5" w:rsidDel="00434F25">
          <w:delText xml:space="preserve">subfield </w:delText>
        </w:r>
      </w:del>
      <w:r w:rsidR="00372AD5">
        <w:t xml:space="preserve">and </w:t>
      </w:r>
      <w:del w:id="12" w:author="Payam Torab" w:date="2012-07-06T19:09:00Z">
        <w:r w:rsidR="00372AD5" w:rsidDel="00434F25">
          <w:delText xml:space="preserve">the </w:delText>
        </w:r>
      </w:del>
      <w:r w:rsidR="00372AD5">
        <w:t xml:space="preserve">Sector ID </w:t>
      </w:r>
      <w:ins w:id="13" w:author="Payam Torab" w:date="2012-07-06T19:09:00Z">
        <w:r w:rsidR="00434F25">
          <w:t xml:space="preserve">Order </w:t>
        </w:r>
      </w:ins>
      <w:r w:rsidR="00372AD5">
        <w:t>subfield</w:t>
      </w:r>
      <w:ins w:id="14" w:author="Payam Torab" w:date="2012-07-06T19:09:00Z">
        <w:r w:rsidR="00434F25">
          <w:t>s</w:t>
        </w:r>
      </w:ins>
      <w:r w:rsidR="00372AD5">
        <w:t xml:space="preserve"> can be split between several elements</w:t>
      </w:r>
      <w:r w:rsidRPr="009448FC">
        <w:t xml:space="preserve">. Each Channel </w:t>
      </w:r>
      <w:r>
        <w:t>M</w:t>
      </w:r>
      <w:r w:rsidRPr="009448FC">
        <w:t xml:space="preserve">easurement </w:t>
      </w:r>
      <w:r>
        <w:t>F</w:t>
      </w:r>
      <w:r w:rsidRPr="009448FC">
        <w:t xml:space="preserve">eedback element that is not the last Channel </w:t>
      </w:r>
      <w:r>
        <w:t>M</w:t>
      </w:r>
      <w:r w:rsidRPr="009448FC">
        <w:t xml:space="preserve">easurement </w:t>
      </w:r>
      <w:r>
        <w:t>F</w:t>
      </w:r>
      <w:r w:rsidRPr="009448FC">
        <w:t xml:space="preserve">eedback element in the frame </w:t>
      </w:r>
      <w:r>
        <w:t>is</w:t>
      </w:r>
      <w:r w:rsidRPr="009448FC">
        <w:t xml:space="preserve"> 25</w:t>
      </w:r>
      <w:r>
        <w:t>7</w:t>
      </w:r>
      <w:r w:rsidRPr="009448FC">
        <w:t xml:space="preserve"> bytes long. Channel measurement information for a single channel measurement is always contained within a single </w:t>
      </w:r>
      <w:r>
        <w:t>BRP</w:t>
      </w:r>
      <w:r w:rsidRPr="009448FC">
        <w:t xml:space="preserve"> frame.</w:t>
      </w:r>
    </w:p>
    <w:p w:rsidR="009D66A5" w:rsidRDefault="009D66A5" w:rsidP="009D66A5">
      <w:pPr>
        <w:jc w:val="both"/>
        <w:rPr>
          <w:b/>
          <w:i/>
          <w:color w:val="FF0000"/>
        </w:rPr>
      </w:pPr>
    </w:p>
    <w:p w:rsidR="00434F25" w:rsidRDefault="00434F25" w:rsidP="00434F25">
      <w:pPr>
        <w:rPr>
          <w:ins w:id="15" w:author="Payam Torab" w:date="2012-07-06T19:09:00Z"/>
        </w:rPr>
      </w:pPr>
      <w:ins w:id="16" w:author="Payam Torab" w:date="2012-07-06T19:09:00Z">
        <w:r>
          <w:rPr>
            <w:sz w:val="20"/>
          </w:rPr>
          <w:t>NOTE–The BRP frame size can limit the choice of channel measurement parameters such as the number of measurements and the number of taps.</w:t>
        </w:r>
      </w:ins>
    </w:p>
    <w:p w:rsidR="0031798A" w:rsidRDefault="0031798A" w:rsidP="00434F25">
      <w:bookmarkStart w:id="17" w:name="_GoBack"/>
      <w:bookmarkEnd w:id="17"/>
    </w:p>
    <w:sectPr w:rsidR="0031798A" w:rsidSect="00AC2BD2">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C8C" w:rsidRDefault="00021C8C">
      <w:r>
        <w:separator/>
      </w:r>
    </w:p>
  </w:endnote>
  <w:endnote w:type="continuationSeparator" w:id="0">
    <w:p w:rsidR="00021C8C" w:rsidRDefault="00021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PMingLiU">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90" w:rsidRDefault="00444B9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9D66A5">
      <w:t>Multiple companies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90" w:rsidRPr="0095448F" w:rsidRDefault="00444B9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95448F">
      <w:rPr>
        <w:lang w:val="fr-FR"/>
      </w:rPr>
      <w:t>Submission</w:t>
    </w:r>
    <w:r w:rsidRPr="0095448F">
      <w:rPr>
        <w:lang w:val="fr-FR"/>
      </w:rPr>
      <w:tab/>
      <w:t xml:space="preserve">Page </w:t>
    </w:r>
    <w:r>
      <w:pgNum/>
    </w:r>
    <w:r w:rsidRPr="0095448F">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C8C" w:rsidRDefault="00021C8C">
      <w:r>
        <w:separator/>
      </w:r>
    </w:p>
  </w:footnote>
  <w:footnote w:type="continuationSeparator" w:id="0">
    <w:p w:rsidR="00021C8C" w:rsidRDefault="00021C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90" w:rsidRDefault="00C24259" w:rsidP="00CD530E">
    <w:pPr>
      <w:pStyle w:val="Header"/>
      <w:pBdr>
        <w:bottom w:val="single" w:sz="4" w:space="1" w:color="auto"/>
      </w:pBdr>
      <w:tabs>
        <w:tab w:val="clear" w:pos="4320"/>
        <w:tab w:val="clear" w:pos="8640"/>
        <w:tab w:val="right" w:pos="9360"/>
      </w:tabs>
      <w:rPr>
        <w:rStyle w:val="Hyperlink"/>
      </w:rPr>
    </w:pPr>
    <w:r>
      <w:t>July</w:t>
    </w:r>
    <w:r w:rsidR="00CD530E">
      <w:t xml:space="preserve"> 2012</w:t>
    </w:r>
    <w:r w:rsidR="00CD530E">
      <w:tab/>
    </w:r>
    <w:r w:rsidR="00A52303">
      <w:t>doc.: IEEE 802.11-12/</w:t>
    </w:r>
    <w:r w:rsidR="000517D5">
      <w:rPr>
        <w:rFonts w:hint="eastAsia"/>
        <w:lang w:eastAsia="zh-TW"/>
      </w:rPr>
      <w:t>0793</w:t>
    </w:r>
    <w:r w:rsidR="000B375B">
      <w:t>r0</w:t>
    </w:r>
  </w:p>
  <w:p w:rsidR="00E73901" w:rsidRPr="00BB3BCF" w:rsidRDefault="00E73901" w:rsidP="00E739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90" w:rsidRDefault="00444B9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3C96"/>
    <w:multiLevelType w:val="hybridMultilevel"/>
    <w:tmpl w:val="64D84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62530"/>
    <w:multiLevelType w:val="multilevel"/>
    <w:tmpl w:val="1DFCB830"/>
    <w:lvl w:ilvl="0">
      <w:start w:val="21"/>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10B40A35"/>
    <w:multiLevelType w:val="hybridMultilevel"/>
    <w:tmpl w:val="72A2246A"/>
    <w:lvl w:ilvl="0" w:tplc="27C4F4C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E32B0"/>
    <w:multiLevelType w:val="hybridMultilevel"/>
    <w:tmpl w:val="7B24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0272C"/>
    <w:multiLevelType w:val="hybridMultilevel"/>
    <w:tmpl w:val="FA867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54D17"/>
    <w:multiLevelType w:val="hybridMultilevel"/>
    <w:tmpl w:val="8732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054FB"/>
    <w:multiLevelType w:val="hybridMultilevel"/>
    <w:tmpl w:val="D548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738A4"/>
    <w:multiLevelType w:val="hybridMultilevel"/>
    <w:tmpl w:val="85CEA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C04F4"/>
    <w:multiLevelType w:val="hybridMultilevel"/>
    <w:tmpl w:val="5B52D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CC6C3F"/>
    <w:multiLevelType w:val="hybridMultilevel"/>
    <w:tmpl w:val="91D29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4E0EBB"/>
    <w:multiLevelType w:val="hybridMultilevel"/>
    <w:tmpl w:val="3A240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D36FD9"/>
    <w:multiLevelType w:val="multilevel"/>
    <w:tmpl w:val="603EB376"/>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3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8A70E0E"/>
    <w:multiLevelType w:val="hybridMultilevel"/>
    <w:tmpl w:val="9E8E3D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nsid w:val="6B8352D6"/>
    <w:multiLevelType w:val="hybridMultilevel"/>
    <w:tmpl w:val="E034EE1A"/>
    <w:lvl w:ilvl="0" w:tplc="28581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E83477"/>
    <w:multiLevelType w:val="hybridMultilevel"/>
    <w:tmpl w:val="B41A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3325E8"/>
    <w:multiLevelType w:val="hybridMultilevel"/>
    <w:tmpl w:val="BA7CDA28"/>
    <w:lvl w:ilvl="0" w:tplc="CDFEFEF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572DFC"/>
    <w:multiLevelType w:val="multilevel"/>
    <w:tmpl w:val="06F2BFE6"/>
    <w:lvl w:ilvl="0">
      <w:start w:val="7"/>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2"/>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7"/>
  </w:num>
  <w:num w:numId="2">
    <w:abstractNumId w:val="1"/>
  </w:num>
  <w:num w:numId="3">
    <w:abstractNumId w:val="16"/>
  </w:num>
  <w:num w:numId="4">
    <w:abstractNumId w:val="8"/>
  </w:num>
  <w:num w:numId="5">
    <w:abstractNumId w:val="15"/>
  </w:num>
  <w:num w:numId="6">
    <w:abstractNumId w:val="6"/>
  </w:num>
  <w:num w:numId="7">
    <w:abstractNumId w:val="11"/>
  </w:num>
  <w:num w:numId="8">
    <w:abstractNumId w:val="0"/>
  </w:num>
  <w:num w:numId="9">
    <w:abstractNumId w:val="14"/>
  </w:num>
  <w:num w:numId="10">
    <w:abstractNumId w:val="3"/>
  </w:num>
  <w:num w:numId="11">
    <w:abstractNumId w:val="4"/>
  </w:num>
  <w:num w:numId="12">
    <w:abstractNumId w:val="7"/>
  </w:num>
  <w:num w:numId="13">
    <w:abstractNumId w:val="5"/>
  </w:num>
  <w:num w:numId="14">
    <w:abstractNumId w:val="9"/>
  </w:num>
  <w:num w:numId="15">
    <w:abstractNumId w:val="10"/>
  </w:num>
  <w:num w:numId="16">
    <w:abstractNumId w:val="12"/>
  </w:num>
  <w:num w:numId="17">
    <w:abstractNumId w:val="1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pos w:val="beneathText"/>
    <w:footnote w:id="-1"/>
    <w:footnote w:id="0"/>
  </w:footnotePr>
  <w:endnotePr>
    <w:endnote w:id="-1"/>
    <w:endnote w:id="0"/>
  </w:endnotePr>
  <w:compat>
    <w:useFELayout/>
  </w:compat>
  <w:rsids>
    <w:rsidRoot w:val="0095448F"/>
    <w:rsid w:val="000107C1"/>
    <w:rsid w:val="00016152"/>
    <w:rsid w:val="00021C8C"/>
    <w:rsid w:val="000243B6"/>
    <w:rsid w:val="0003141A"/>
    <w:rsid w:val="00034BCD"/>
    <w:rsid w:val="00045EFB"/>
    <w:rsid w:val="000517D5"/>
    <w:rsid w:val="00065BEE"/>
    <w:rsid w:val="00066087"/>
    <w:rsid w:val="00066629"/>
    <w:rsid w:val="00066CF5"/>
    <w:rsid w:val="00073971"/>
    <w:rsid w:val="0008144D"/>
    <w:rsid w:val="00083AC6"/>
    <w:rsid w:val="0008448C"/>
    <w:rsid w:val="000927EB"/>
    <w:rsid w:val="000953C9"/>
    <w:rsid w:val="000A6094"/>
    <w:rsid w:val="000B375B"/>
    <w:rsid w:val="000C1EF0"/>
    <w:rsid w:val="000C596A"/>
    <w:rsid w:val="000E0A97"/>
    <w:rsid w:val="000F6829"/>
    <w:rsid w:val="00111F8C"/>
    <w:rsid w:val="00132C46"/>
    <w:rsid w:val="001417E5"/>
    <w:rsid w:val="00143D84"/>
    <w:rsid w:val="0014475A"/>
    <w:rsid w:val="00145980"/>
    <w:rsid w:val="00151BB6"/>
    <w:rsid w:val="00183BB5"/>
    <w:rsid w:val="00185484"/>
    <w:rsid w:val="00186447"/>
    <w:rsid w:val="00192BD3"/>
    <w:rsid w:val="00193366"/>
    <w:rsid w:val="00194C1F"/>
    <w:rsid w:val="001B3DFD"/>
    <w:rsid w:val="001C42EC"/>
    <w:rsid w:val="001C4532"/>
    <w:rsid w:val="001E0FF4"/>
    <w:rsid w:val="00203B6A"/>
    <w:rsid w:val="002104DF"/>
    <w:rsid w:val="002161AE"/>
    <w:rsid w:val="00225E11"/>
    <w:rsid w:val="00230A76"/>
    <w:rsid w:val="0025073A"/>
    <w:rsid w:val="00274C4E"/>
    <w:rsid w:val="00284873"/>
    <w:rsid w:val="00284B01"/>
    <w:rsid w:val="002920CB"/>
    <w:rsid w:val="00295712"/>
    <w:rsid w:val="00297EBB"/>
    <w:rsid w:val="002A4C5E"/>
    <w:rsid w:val="002E167A"/>
    <w:rsid w:val="002E1C6C"/>
    <w:rsid w:val="002E7FFE"/>
    <w:rsid w:val="002F3C1E"/>
    <w:rsid w:val="002F5BA0"/>
    <w:rsid w:val="0031798A"/>
    <w:rsid w:val="00322E7B"/>
    <w:rsid w:val="003276EF"/>
    <w:rsid w:val="00327E98"/>
    <w:rsid w:val="003559F2"/>
    <w:rsid w:val="00371772"/>
    <w:rsid w:val="00372AD5"/>
    <w:rsid w:val="00375E02"/>
    <w:rsid w:val="003917C6"/>
    <w:rsid w:val="00392459"/>
    <w:rsid w:val="003935A7"/>
    <w:rsid w:val="00393B67"/>
    <w:rsid w:val="00397BA2"/>
    <w:rsid w:val="003B1064"/>
    <w:rsid w:val="003B3382"/>
    <w:rsid w:val="003B78FD"/>
    <w:rsid w:val="003C3283"/>
    <w:rsid w:val="003D38C9"/>
    <w:rsid w:val="003E6579"/>
    <w:rsid w:val="00401190"/>
    <w:rsid w:val="00421074"/>
    <w:rsid w:val="00433FE7"/>
    <w:rsid w:val="00434F25"/>
    <w:rsid w:val="00437BC0"/>
    <w:rsid w:val="004421A4"/>
    <w:rsid w:val="00444B90"/>
    <w:rsid w:val="00444CB9"/>
    <w:rsid w:val="00446821"/>
    <w:rsid w:val="004530A4"/>
    <w:rsid w:val="00476FFC"/>
    <w:rsid w:val="004A3FA0"/>
    <w:rsid w:val="004B0213"/>
    <w:rsid w:val="004B15FA"/>
    <w:rsid w:val="004E304D"/>
    <w:rsid w:val="00500C04"/>
    <w:rsid w:val="00504875"/>
    <w:rsid w:val="00510BF4"/>
    <w:rsid w:val="00525A13"/>
    <w:rsid w:val="0057648B"/>
    <w:rsid w:val="00576BA1"/>
    <w:rsid w:val="005927CE"/>
    <w:rsid w:val="00594AAD"/>
    <w:rsid w:val="005A2F24"/>
    <w:rsid w:val="005B0F37"/>
    <w:rsid w:val="005C1A65"/>
    <w:rsid w:val="005C7CD0"/>
    <w:rsid w:val="005D140D"/>
    <w:rsid w:val="005D513A"/>
    <w:rsid w:val="005E6946"/>
    <w:rsid w:val="005E6EB9"/>
    <w:rsid w:val="005F5CB4"/>
    <w:rsid w:val="00610806"/>
    <w:rsid w:val="00612A8B"/>
    <w:rsid w:val="006158EB"/>
    <w:rsid w:val="00616E98"/>
    <w:rsid w:val="006256A2"/>
    <w:rsid w:val="00650182"/>
    <w:rsid w:val="0065274C"/>
    <w:rsid w:val="006531FF"/>
    <w:rsid w:val="00660F3B"/>
    <w:rsid w:val="006778B1"/>
    <w:rsid w:val="006832FD"/>
    <w:rsid w:val="00693577"/>
    <w:rsid w:val="00694CBB"/>
    <w:rsid w:val="006A1D9B"/>
    <w:rsid w:val="006A7D1B"/>
    <w:rsid w:val="006B1683"/>
    <w:rsid w:val="006E032F"/>
    <w:rsid w:val="006E36AC"/>
    <w:rsid w:val="006E7414"/>
    <w:rsid w:val="006F33C8"/>
    <w:rsid w:val="006F3D92"/>
    <w:rsid w:val="00714297"/>
    <w:rsid w:val="007269C6"/>
    <w:rsid w:val="00732D96"/>
    <w:rsid w:val="0074577C"/>
    <w:rsid w:val="007478AA"/>
    <w:rsid w:val="007566EE"/>
    <w:rsid w:val="00763D0C"/>
    <w:rsid w:val="00796ABB"/>
    <w:rsid w:val="007A7501"/>
    <w:rsid w:val="007D7DBB"/>
    <w:rsid w:val="007F395A"/>
    <w:rsid w:val="00802887"/>
    <w:rsid w:val="00802CDD"/>
    <w:rsid w:val="008063E7"/>
    <w:rsid w:val="008104EA"/>
    <w:rsid w:val="008162D7"/>
    <w:rsid w:val="00823DB6"/>
    <w:rsid w:val="00846709"/>
    <w:rsid w:val="00856664"/>
    <w:rsid w:val="0086427E"/>
    <w:rsid w:val="00864461"/>
    <w:rsid w:val="0087651B"/>
    <w:rsid w:val="008A49BC"/>
    <w:rsid w:val="008C1B47"/>
    <w:rsid w:val="008F4CB6"/>
    <w:rsid w:val="00913B9C"/>
    <w:rsid w:val="00914D2F"/>
    <w:rsid w:val="00917B9A"/>
    <w:rsid w:val="00931818"/>
    <w:rsid w:val="00947102"/>
    <w:rsid w:val="00947156"/>
    <w:rsid w:val="00952EB2"/>
    <w:rsid w:val="0095448F"/>
    <w:rsid w:val="009726C3"/>
    <w:rsid w:val="00974D1B"/>
    <w:rsid w:val="00980A2A"/>
    <w:rsid w:val="009817C1"/>
    <w:rsid w:val="00983965"/>
    <w:rsid w:val="009B0A54"/>
    <w:rsid w:val="009D66A5"/>
    <w:rsid w:val="009E4B65"/>
    <w:rsid w:val="009F5496"/>
    <w:rsid w:val="00A01DE0"/>
    <w:rsid w:val="00A0514F"/>
    <w:rsid w:val="00A0612C"/>
    <w:rsid w:val="00A152C4"/>
    <w:rsid w:val="00A16179"/>
    <w:rsid w:val="00A2400F"/>
    <w:rsid w:val="00A47C92"/>
    <w:rsid w:val="00A52303"/>
    <w:rsid w:val="00A56045"/>
    <w:rsid w:val="00A57F15"/>
    <w:rsid w:val="00A6290D"/>
    <w:rsid w:val="00A63F55"/>
    <w:rsid w:val="00A8641A"/>
    <w:rsid w:val="00A917FD"/>
    <w:rsid w:val="00A94CBE"/>
    <w:rsid w:val="00A96835"/>
    <w:rsid w:val="00AA65F1"/>
    <w:rsid w:val="00AC2BD2"/>
    <w:rsid w:val="00AD4C20"/>
    <w:rsid w:val="00AD7A56"/>
    <w:rsid w:val="00AE14A2"/>
    <w:rsid w:val="00B078B3"/>
    <w:rsid w:val="00B14F0C"/>
    <w:rsid w:val="00B40ED1"/>
    <w:rsid w:val="00B434F5"/>
    <w:rsid w:val="00B46C94"/>
    <w:rsid w:val="00B7064C"/>
    <w:rsid w:val="00B75844"/>
    <w:rsid w:val="00B97CFF"/>
    <w:rsid w:val="00BA50BB"/>
    <w:rsid w:val="00BB3564"/>
    <w:rsid w:val="00BB3BCF"/>
    <w:rsid w:val="00BC640E"/>
    <w:rsid w:val="00BE19F2"/>
    <w:rsid w:val="00BF1F0B"/>
    <w:rsid w:val="00C048E0"/>
    <w:rsid w:val="00C12A0B"/>
    <w:rsid w:val="00C24259"/>
    <w:rsid w:val="00C611D7"/>
    <w:rsid w:val="00C63E0A"/>
    <w:rsid w:val="00C6721E"/>
    <w:rsid w:val="00C745D1"/>
    <w:rsid w:val="00C86832"/>
    <w:rsid w:val="00C97F02"/>
    <w:rsid w:val="00CA3003"/>
    <w:rsid w:val="00CC08CE"/>
    <w:rsid w:val="00CC33C8"/>
    <w:rsid w:val="00CD530E"/>
    <w:rsid w:val="00CD6C88"/>
    <w:rsid w:val="00CE4110"/>
    <w:rsid w:val="00D13D7F"/>
    <w:rsid w:val="00D16C8A"/>
    <w:rsid w:val="00D34416"/>
    <w:rsid w:val="00D46587"/>
    <w:rsid w:val="00D46A2F"/>
    <w:rsid w:val="00D52D70"/>
    <w:rsid w:val="00D5344E"/>
    <w:rsid w:val="00D53874"/>
    <w:rsid w:val="00D5489C"/>
    <w:rsid w:val="00D56E0A"/>
    <w:rsid w:val="00D705F9"/>
    <w:rsid w:val="00D83AF5"/>
    <w:rsid w:val="00D97D31"/>
    <w:rsid w:val="00DA0D1D"/>
    <w:rsid w:val="00DA2C37"/>
    <w:rsid w:val="00DA67F1"/>
    <w:rsid w:val="00DB2DC9"/>
    <w:rsid w:val="00DD037F"/>
    <w:rsid w:val="00DD03B0"/>
    <w:rsid w:val="00DE0990"/>
    <w:rsid w:val="00DE5B28"/>
    <w:rsid w:val="00DF1AB2"/>
    <w:rsid w:val="00E22FDF"/>
    <w:rsid w:val="00E31135"/>
    <w:rsid w:val="00E479B1"/>
    <w:rsid w:val="00E51FA1"/>
    <w:rsid w:val="00E64A12"/>
    <w:rsid w:val="00E73901"/>
    <w:rsid w:val="00E81826"/>
    <w:rsid w:val="00EB6488"/>
    <w:rsid w:val="00EB787A"/>
    <w:rsid w:val="00EC288D"/>
    <w:rsid w:val="00ED7487"/>
    <w:rsid w:val="00EE1E28"/>
    <w:rsid w:val="00EE56F8"/>
    <w:rsid w:val="00F04B5D"/>
    <w:rsid w:val="00F10D8C"/>
    <w:rsid w:val="00F16A4F"/>
    <w:rsid w:val="00F50F5A"/>
    <w:rsid w:val="00F60643"/>
    <w:rsid w:val="00F86FA4"/>
    <w:rsid w:val="00FA7C84"/>
    <w:rsid w:val="00FD4AE3"/>
    <w:rsid w:val="00FF17E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iPriority="35" w:unhideWhenUsed="1"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BD2"/>
    <w:rPr>
      <w:rFonts w:ascii="Times New Roman" w:hAnsi="Times New Roman"/>
      <w:sz w:val="24"/>
      <w:lang w:eastAsia="ja-JP"/>
    </w:rPr>
  </w:style>
  <w:style w:type="paragraph" w:styleId="Heading1">
    <w:name w:val="heading 1"/>
    <w:basedOn w:val="Normal"/>
    <w:next w:val="Normal"/>
    <w:qFormat/>
    <w:rsid w:val="00AC2BD2"/>
    <w:pPr>
      <w:keepNext/>
      <w:spacing w:before="240" w:after="60"/>
      <w:outlineLvl w:val="0"/>
    </w:pPr>
    <w:rPr>
      <w:rFonts w:ascii="Arial" w:hAnsi="Arial"/>
      <w:b/>
      <w:kern w:val="28"/>
      <w:sz w:val="28"/>
      <w:u w:val="double"/>
    </w:rPr>
  </w:style>
  <w:style w:type="paragraph" w:styleId="Heading2">
    <w:name w:val="heading 2"/>
    <w:basedOn w:val="Normal"/>
    <w:next w:val="Normal"/>
    <w:qFormat/>
    <w:rsid w:val="00AC2BD2"/>
    <w:pPr>
      <w:keepNext/>
      <w:spacing w:before="240" w:after="60"/>
      <w:outlineLvl w:val="1"/>
    </w:pPr>
    <w:rPr>
      <w:rFonts w:ascii="Arial" w:hAnsi="Arial"/>
      <w:b/>
      <w:i/>
      <w:sz w:val="28"/>
      <w:u w:val="wave"/>
    </w:rPr>
  </w:style>
  <w:style w:type="paragraph" w:styleId="Heading3">
    <w:name w:val="heading 3"/>
    <w:basedOn w:val="Normal"/>
    <w:next w:val="Normal"/>
    <w:qFormat/>
    <w:rsid w:val="00AC2BD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AC2BD2"/>
    <w:pPr>
      <w:ind w:left="360"/>
      <w:outlineLvl w:val="3"/>
    </w:pPr>
    <w:rPr>
      <w:rFonts w:ascii="Times" w:hAnsi="Times"/>
      <w:u w:val="single"/>
    </w:rPr>
  </w:style>
  <w:style w:type="paragraph" w:styleId="Heading5">
    <w:name w:val="heading 5"/>
    <w:basedOn w:val="Normal"/>
    <w:next w:val="Normal"/>
    <w:qFormat/>
    <w:rsid w:val="00AC2BD2"/>
    <w:pPr>
      <w:spacing w:before="240" w:after="60"/>
      <w:outlineLvl w:val="4"/>
    </w:pPr>
    <w:rPr>
      <w:sz w:val="22"/>
      <w:u w:val="single"/>
    </w:rPr>
  </w:style>
  <w:style w:type="paragraph" w:styleId="Heading6">
    <w:name w:val="heading 6"/>
    <w:basedOn w:val="Normal"/>
    <w:next w:val="Normal"/>
    <w:qFormat/>
    <w:rsid w:val="00AC2BD2"/>
    <w:pPr>
      <w:spacing w:before="240" w:after="60"/>
      <w:outlineLvl w:val="5"/>
    </w:pPr>
    <w:rPr>
      <w:i/>
      <w:sz w:val="22"/>
    </w:rPr>
  </w:style>
  <w:style w:type="paragraph" w:styleId="Heading7">
    <w:name w:val="heading 7"/>
    <w:basedOn w:val="Normal"/>
    <w:next w:val="Normal"/>
    <w:qFormat/>
    <w:rsid w:val="00AC2BD2"/>
    <w:pPr>
      <w:spacing w:before="240" w:after="60"/>
      <w:outlineLvl w:val="6"/>
    </w:pPr>
    <w:rPr>
      <w:rFonts w:ascii="Arial" w:hAnsi="Arial"/>
      <w:sz w:val="20"/>
    </w:rPr>
  </w:style>
  <w:style w:type="paragraph" w:styleId="Heading8">
    <w:name w:val="heading 8"/>
    <w:basedOn w:val="Normal"/>
    <w:next w:val="Normal"/>
    <w:qFormat/>
    <w:rsid w:val="00AC2BD2"/>
    <w:pPr>
      <w:spacing w:before="240" w:after="60"/>
      <w:outlineLvl w:val="7"/>
    </w:pPr>
    <w:rPr>
      <w:rFonts w:ascii="Arial" w:hAnsi="Arial"/>
      <w:i/>
      <w:sz w:val="20"/>
    </w:rPr>
  </w:style>
  <w:style w:type="paragraph" w:styleId="Heading9">
    <w:name w:val="heading 9"/>
    <w:basedOn w:val="Normal"/>
    <w:next w:val="Normal"/>
    <w:qFormat/>
    <w:rsid w:val="00AC2BD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2BD2"/>
    <w:pPr>
      <w:tabs>
        <w:tab w:val="center" w:pos="4320"/>
        <w:tab w:val="right" w:pos="8640"/>
      </w:tabs>
    </w:pPr>
  </w:style>
  <w:style w:type="paragraph" w:styleId="Header">
    <w:name w:val="header"/>
    <w:basedOn w:val="Normal"/>
    <w:rsid w:val="00AC2BD2"/>
    <w:pPr>
      <w:tabs>
        <w:tab w:val="center" w:pos="4320"/>
        <w:tab w:val="right" w:pos="8640"/>
      </w:tabs>
    </w:pPr>
  </w:style>
  <w:style w:type="paragraph" w:customStyle="1" w:styleId="BitHeading">
    <w:name w:val="Bit Heading"/>
    <w:basedOn w:val="Normal"/>
    <w:rsid w:val="00AC2BD2"/>
    <w:pPr>
      <w:spacing w:before="120"/>
      <w:jc w:val="both"/>
    </w:pPr>
    <w:rPr>
      <w:rFonts w:ascii="Palatino" w:hAnsi="Palatino"/>
      <w:i/>
    </w:rPr>
  </w:style>
  <w:style w:type="paragraph" w:customStyle="1" w:styleId="BlockParagraph">
    <w:name w:val="BlockParagraph"/>
    <w:basedOn w:val="Normal"/>
    <w:rsid w:val="00AC2BD2"/>
    <w:pPr>
      <w:spacing w:before="120"/>
    </w:pPr>
    <w:rPr>
      <w:rFonts w:ascii="Palatino" w:hAnsi="Palatino"/>
    </w:rPr>
  </w:style>
  <w:style w:type="paragraph" w:customStyle="1" w:styleId="Definition">
    <w:name w:val="Definition"/>
    <w:basedOn w:val="Normal"/>
    <w:rsid w:val="00AC2BD2"/>
    <w:pPr>
      <w:spacing w:after="200"/>
      <w:ind w:right="-720"/>
      <w:jc w:val="both"/>
    </w:pPr>
    <w:rPr>
      <w:rFonts w:ascii="New Century Schlbk" w:hAnsi="New Century Schlbk"/>
      <w:sz w:val="20"/>
    </w:rPr>
  </w:style>
  <w:style w:type="paragraph" w:styleId="BodyText">
    <w:name w:val="Body Text"/>
    <w:basedOn w:val="Normal"/>
    <w:rsid w:val="00AC2BD2"/>
    <w:rPr>
      <w:color w:val="000000"/>
      <w:lang w:eastAsia="en-US"/>
    </w:rPr>
  </w:style>
  <w:style w:type="paragraph" w:styleId="DocumentMap">
    <w:name w:val="Document Map"/>
    <w:basedOn w:val="Normal"/>
    <w:semiHidden/>
    <w:rsid w:val="00AC2BD2"/>
    <w:pPr>
      <w:shd w:val="clear" w:color="auto" w:fill="000080"/>
    </w:pPr>
    <w:rPr>
      <w:rFonts w:ascii="Tahoma" w:hAnsi="Tahoma"/>
    </w:rPr>
  </w:style>
  <w:style w:type="character" w:styleId="PageNumber">
    <w:name w:val="page number"/>
    <w:basedOn w:val="DefaultParagraphFont"/>
    <w:rsid w:val="00AC2BD2"/>
  </w:style>
  <w:style w:type="paragraph" w:customStyle="1" w:styleId="covertext">
    <w:name w:val="cover text"/>
    <w:basedOn w:val="Normal"/>
    <w:rsid w:val="00AC2BD2"/>
    <w:pPr>
      <w:spacing w:before="120" w:after="120"/>
    </w:pPr>
  </w:style>
  <w:style w:type="character" w:styleId="Hyperlink">
    <w:name w:val="Hyperlink"/>
    <w:basedOn w:val="DefaultParagraphFont"/>
    <w:rsid w:val="007478AA"/>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9726C3"/>
    <w:pPr>
      <w:spacing w:before="120" w:after="120"/>
      <w:jc w:val="center"/>
    </w:pPr>
    <w:rPr>
      <w:rFonts w:ascii="Arial" w:eastAsia="MS Mincho" w:hAnsi="Arial"/>
      <w:b/>
      <w:lang w:eastAsia="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9726C3"/>
    <w:rPr>
      <w:rFonts w:ascii="Arial" w:eastAsia="MS Mincho" w:hAnsi="Arial"/>
      <w:b/>
      <w:sz w:val="24"/>
    </w:rPr>
  </w:style>
  <w:style w:type="table" w:styleId="TableGrid">
    <w:name w:val="Table Grid"/>
    <w:basedOn w:val="TableNormal"/>
    <w:uiPriority w:val="59"/>
    <w:rsid w:val="00D16C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rsid w:val="005C7CD0"/>
    <w:pPr>
      <w:spacing w:before="240" w:after="120"/>
    </w:pPr>
    <w:rPr>
      <w:b/>
      <w:bCs/>
      <w:sz w:val="20"/>
      <w:lang w:eastAsia="en-US"/>
    </w:rPr>
  </w:style>
  <w:style w:type="paragraph" w:styleId="TOC2">
    <w:name w:val="toc 2"/>
    <w:basedOn w:val="Normal"/>
    <w:next w:val="Normal"/>
    <w:autoRedefine/>
    <w:uiPriority w:val="39"/>
    <w:rsid w:val="005C7CD0"/>
    <w:pPr>
      <w:spacing w:before="120"/>
      <w:ind w:left="200"/>
    </w:pPr>
    <w:rPr>
      <w:i/>
      <w:iCs/>
      <w:sz w:val="20"/>
      <w:lang w:eastAsia="en-US"/>
    </w:rPr>
  </w:style>
  <w:style w:type="paragraph" w:styleId="Title">
    <w:name w:val="Title"/>
    <w:basedOn w:val="Normal"/>
    <w:link w:val="TitleChar"/>
    <w:qFormat/>
    <w:rsid w:val="005C7CD0"/>
    <w:pPr>
      <w:widowControl w:val="0"/>
      <w:jc w:val="center"/>
    </w:pPr>
    <w:rPr>
      <w:rFonts w:ascii="Arial" w:eastAsia="PMingLiU" w:hAnsi="Arial"/>
      <w:kern w:val="2"/>
      <w:sz w:val="36"/>
      <w:lang w:eastAsia="zh-TW"/>
    </w:rPr>
  </w:style>
  <w:style w:type="character" w:customStyle="1" w:styleId="TitleChar">
    <w:name w:val="Title Char"/>
    <w:basedOn w:val="DefaultParagraphFont"/>
    <w:link w:val="Title"/>
    <w:rsid w:val="005C7CD0"/>
    <w:rPr>
      <w:rFonts w:ascii="Arial" w:eastAsia="PMingLiU" w:hAnsi="Arial"/>
      <w:kern w:val="2"/>
      <w:sz w:val="36"/>
      <w:lang w:eastAsia="zh-TW"/>
    </w:rPr>
  </w:style>
  <w:style w:type="paragraph" w:styleId="TableofFigures">
    <w:name w:val="table of figures"/>
    <w:basedOn w:val="Normal"/>
    <w:next w:val="Normal"/>
    <w:uiPriority w:val="99"/>
    <w:rsid w:val="005C7CD0"/>
    <w:pPr>
      <w:ind w:left="400" w:hanging="400"/>
    </w:pPr>
    <w:rPr>
      <w:rFonts w:ascii="Arial" w:hAnsi="Arial"/>
      <w:sz w:val="20"/>
      <w:lang w:eastAsia="en-US"/>
    </w:rPr>
  </w:style>
  <w:style w:type="paragraph" w:styleId="ListParagraph">
    <w:name w:val="List Paragraph"/>
    <w:basedOn w:val="Normal"/>
    <w:uiPriority w:val="34"/>
    <w:qFormat/>
    <w:rsid w:val="005C7CD0"/>
    <w:pPr>
      <w:ind w:left="720"/>
      <w:contextualSpacing/>
      <w:jc w:val="both"/>
    </w:pPr>
    <w:rPr>
      <w:szCs w:val="24"/>
      <w:lang w:eastAsia="en-US"/>
    </w:rPr>
  </w:style>
  <w:style w:type="paragraph" w:styleId="Subtitle">
    <w:name w:val="Subtitle"/>
    <w:basedOn w:val="Normal"/>
    <w:next w:val="Normal"/>
    <w:link w:val="SubtitleChar"/>
    <w:qFormat/>
    <w:rsid w:val="005C7CD0"/>
    <w:pPr>
      <w:numPr>
        <w:ilvl w:val="1"/>
      </w:numPr>
    </w:pPr>
    <w:rPr>
      <w:rFonts w:asciiTheme="majorHAnsi" w:eastAsiaTheme="majorEastAsia" w:hAnsiTheme="majorHAnsi" w:cstheme="majorBidi"/>
      <w:i/>
      <w:iCs/>
      <w:color w:val="4F81BD" w:themeColor="accent1"/>
      <w:spacing w:val="15"/>
      <w:szCs w:val="24"/>
      <w:lang w:eastAsia="en-US"/>
    </w:rPr>
  </w:style>
  <w:style w:type="character" w:customStyle="1" w:styleId="SubtitleChar">
    <w:name w:val="Subtitle Char"/>
    <w:basedOn w:val="DefaultParagraphFont"/>
    <w:link w:val="Subtitle"/>
    <w:rsid w:val="005C7CD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rsid w:val="005C7CD0"/>
    <w:rPr>
      <w:rFonts w:ascii="Tahoma" w:hAnsi="Tahoma" w:cs="Tahoma"/>
      <w:sz w:val="16"/>
      <w:szCs w:val="16"/>
    </w:rPr>
  </w:style>
  <w:style w:type="character" w:customStyle="1" w:styleId="BalloonTextChar">
    <w:name w:val="Balloon Text Char"/>
    <w:basedOn w:val="DefaultParagraphFont"/>
    <w:link w:val="BalloonText"/>
    <w:rsid w:val="005C7CD0"/>
    <w:rPr>
      <w:rFonts w:ascii="Tahoma" w:hAnsi="Tahoma" w:cs="Tahoma"/>
      <w:sz w:val="16"/>
      <w:szCs w:val="16"/>
      <w:lang w:eastAsia="ja-JP"/>
    </w:rPr>
  </w:style>
  <w:style w:type="paragraph" w:customStyle="1" w:styleId="Default">
    <w:name w:val="Default"/>
    <w:rsid w:val="002E167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778B1"/>
    <w:rPr>
      <w:rFonts w:ascii="Times New Roman" w:hAnsi="Times New Roman"/>
      <w:sz w:val="24"/>
      <w:lang w:eastAsia="ja-JP"/>
    </w:rPr>
  </w:style>
  <w:style w:type="character" w:styleId="Strong">
    <w:name w:val="Strong"/>
    <w:basedOn w:val="DefaultParagraphFont"/>
    <w:qFormat/>
    <w:rsid w:val="00203B6A"/>
    <w:rPr>
      <w:b/>
      <w:bCs/>
    </w:rPr>
  </w:style>
  <w:style w:type="character" w:styleId="CommentReference">
    <w:name w:val="annotation reference"/>
    <w:basedOn w:val="DefaultParagraphFont"/>
    <w:rsid w:val="003D38C9"/>
    <w:rPr>
      <w:sz w:val="16"/>
      <w:szCs w:val="16"/>
    </w:rPr>
  </w:style>
  <w:style w:type="paragraph" w:styleId="CommentText">
    <w:name w:val="annotation text"/>
    <w:basedOn w:val="Normal"/>
    <w:link w:val="CommentTextChar"/>
    <w:rsid w:val="003D38C9"/>
    <w:rPr>
      <w:sz w:val="20"/>
    </w:rPr>
  </w:style>
  <w:style w:type="character" w:customStyle="1" w:styleId="CommentTextChar">
    <w:name w:val="Comment Text Char"/>
    <w:basedOn w:val="DefaultParagraphFont"/>
    <w:link w:val="CommentText"/>
    <w:rsid w:val="003D38C9"/>
    <w:rPr>
      <w:rFonts w:ascii="Times New Roman" w:hAnsi="Times New Roman"/>
      <w:lang w:eastAsia="ja-JP"/>
    </w:rPr>
  </w:style>
  <w:style w:type="paragraph" w:styleId="CommentSubject">
    <w:name w:val="annotation subject"/>
    <w:basedOn w:val="CommentText"/>
    <w:next w:val="CommentText"/>
    <w:link w:val="CommentSubjectChar"/>
    <w:rsid w:val="003D38C9"/>
    <w:rPr>
      <w:b/>
      <w:bCs/>
    </w:rPr>
  </w:style>
  <w:style w:type="character" w:customStyle="1" w:styleId="CommentSubjectChar">
    <w:name w:val="Comment Subject Char"/>
    <w:basedOn w:val="CommentTextChar"/>
    <w:link w:val="CommentSubject"/>
    <w:rsid w:val="003D38C9"/>
    <w:rPr>
      <w:rFonts w:ascii="Times New Roman" w:hAnsi="Times New Roman"/>
      <w:b/>
      <w:bCs/>
      <w:lang w:eastAsia="ja-JP"/>
    </w:rPr>
  </w:style>
  <w:style w:type="paragraph" w:customStyle="1" w:styleId="T1">
    <w:name w:val="T1"/>
    <w:basedOn w:val="Normal"/>
    <w:rsid w:val="00B75844"/>
    <w:pPr>
      <w:jc w:val="center"/>
    </w:pPr>
    <w:rPr>
      <w:b/>
      <w:bCs/>
      <w:sz w:val="28"/>
      <w:szCs w:val="28"/>
      <w:lang w:eastAsia="en-US" w:bidi="he-IL"/>
    </w:rPr>
  </w:style>
  <w:style w:type="paragraph" w:customStyle="1" w:styleId="T2">
    <w:name w:val="T2"/>
    <w:basedOn w:val="T1"/>
    <w:rsid w:val="00B75844"/>
    <w:pPr>
      <w:spacing w:after="240"/>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86946">
      <w:bodyDiv w:val="1"/>
      <w:marLeft w:val="0"/>
      <w:marRight w:val="0"/>
      <w:marTop w:val="0"/>
      <w:marBottom w:val="0"/>
      <w:divBdr>
        <w:top w:val="none" w:sz="0" w:space="0" w:color="auto"/>
        <w:left w:val="none" w:sz="0" w:space="0" w:color="auto"/>
        <w:bottom w:val="none" w:sz="0" w:space="0" w:color="auto"/>
        <w:right w:val="none" w:sz="0" w:space="0" w:color="auto"/>
      </w:divBdr>
    </w:div>
    <w:div w:id="48580695">
      <w:bodyDiv w:val="1"/>
      <w:marLeft w:val="0"/>
      <w:marRight w:val="0"/>
      <w:marTop w:val="0"/>
      <w:marBottom w:val="0"/>
      <w:divBdr>
        <w:top w:val="none" w:sz="0" w:space="0" w:color="auto"/>
        <w:left w:val="none" w:sz="0" w:space="0" w:color="auto"/>
        <w:bottom w:val="none" w:sz="0" w:space="0" w:color="auto"/>
        <w:right w:val="none" w:sz="0" w:space="0" w:color="auto"/>
      </w:divBdr>
    </w:div>
    <w:div w:id="57216602">
      <w:bodyDiv w:val="1"/>
      <w:marLeft w:val="0"/>
      <w:marRight w:val="0"/>
      <w:marTop w:val="0"/>
      <w:marBottom w:val="0"/>
      <w:divBdr>
        <w:top w:val="none" w:sz="0" w:space="0" w:color="auto"/>
        <w:left w:val="none" w:sz="0" w:space="0" w:color="auto"/>
        <w:bottom w:val="none" w:sz="0" w:space="0" w:color="auto"/>
        <w:right w:val="none" w:sz="0" w:space="0" w:color="auto"/>
      </w:divBdr>
    </w:div>
    <w:div w:id="136608276">
      <w:bodyDiv w:val="1"/>
      <w:marLeft w:val="0"/>
      <w:marRight w:val="0"/>
      <w:marTop w:val="0"/>
      <w:marBottom w:val="0"/>
      <w:divBdr>
        <w:top w:val="none" w:sz="0" w:space="0" w:color="auto"/>
        <w:left w:val="none" w:sz="0" w:space="0" w:color="auto"/>
        <w:bottom w:val="none" w:sz="0" w:space="0" w:color="auto"/>
        <w:right w:val="none" w:sz="0" w:space="0" w:color="auto"/>
      </w:divBdr>
    </w:div>
    <w:div w:id="407308756">
      <w:bodyDiv w:val="1"/>
      <w:marLeft w:val="0"/>
      <w:marRight w:val="0"/>
      <w:marTop w:val="0"/>
      <w:marBottom w:val="0"/>
      <w:divBdr>
        <w:top w:val="none" w:sz="0" w:space="0" w:color="auto"/>
        <w:left w:val="none" w:sz="0" w:space="0" w:color="auto"/>
        <w:bottom w:val="none" w:sz="0" w:space="0" w:color="auto"/>
        <w:right w:val="none" w:sz="0" w:space="0" w:color="auto"/>
      </w:divBdr>
    </w:div>
    <w:div w:id="500975345">
      <w:bodyDiv w:val="1"/>
      <w:marLeft w:val="0"/>
      <w:marRight w:val="0"/>
      <w:marTop w:val="0"/>
      <w:marBottom w:val="0"/>
      <w:divBdr>
        <w:top w:val="none" w:sz="0" w:space="0" w:color="auto"/>
        <w:left w:val="none" w:sz="0" w:space="0" w:color="auto"/>
        <w:bottom w:val="none" w:sz="0" w:space="0" w:color="auto"/>
        <w:right w:val="none" w:sz="0" w:space="0" w:color="auto"/>
      </w:divBdr>
    </w:div>
    <w:div w:id="519972707">
      <w:bodyDiv w:val="1"/>
      <w:marLeft w:val="0"/>
      <w:marRight w:val="0"/>
      <w:marTop w:val="0"/>
      <w:marBottom w:val="0"/>
      <w:divBdr>
        <w:top w:val="none" w:sz="0" w:space="0" w:color="auto"/>
        <w:left w:val="none" w:sz="0" w:space="0" w:color="auto"/>
        <w:bottom w:val="none" w:sz="0" w:space="0" w:color="auto"/>
        <w:right w:val="none" w:sz="0" w:space="0" w:color="auto"/>
      </w:divBdr>
    </w:div>
    <w:div w:id="711853889">
      <w:bodyDiv w:val="1"/>
      <w:marLeft w:val="0"/>
      <w:marRight w:val="0"/>
      <w:marTop w:val="0"/>
      <w:marBottom w:val="0"/>
      <w:divBdr>
        <w:top w:val="none" w:sz="0" w:space="0" w:color="auto"/>
        <w:left w:val="none" w:sz="0" w:space="0" w:color="auto"/>
        <w:bottom w:val="none" w:sz="0" w:space="0" w:color="auto"/>
        <w:right w:val="none" w:sz="0" w:space="0" w:color="auto"/>
      </w:divBdr>
    </w:div>
    <w:div w:id="714161224">
      <w:bodyDiv w:val="1"/>
      <w:marLeft w:val="0"/>
      <w:marRight w:val="0"/>
      <w:marTop w:val="0"/>
      <w:marBottom w:val="0"/>
      <w:divBdr>
        <w:top w:val="none" w:sz="0" w:space="0" w:color="auto"/>
        <w:left w:val="none" w:sz="0" w:space="0" w:color="auto"/>
        <w:bottom w:val="none" w:sz="0" w:space="0" w:color="auto"/>
        <w:right w:val="none" w:sz="0" w:space="0" w:color="auto"/>
      </w:divBdr>
    </w:div>
    <w:div w:id="1022829403">
      <w:bodyDiv w:val="1"/>
      <w:marLeft w:val="0"/>
      <w:marRight w:val="0"/>
      <w:marTop w:val="0"/>
      <w:marBottom w:val="0"/>
      <w:divBdr>
        <w:top w:val="none" w:sz="0" w:space="0" w:color="auto"/>
        <w:left w:val="none" w:sz="0" w:space="0" w:color="auto"/>
        <w:bottom w:val="none" w:sz="0" w:space="0" w:color="auto"/>
        <w:right w:val="none" w:sz="0" w:space="0" w:color="auto"/>
      </w:divBdr>
    </w:div>
    <w:div w:id="1155413891">
      <w:bodyDiv w:val="1"/>
      <w:marLeft w:val="0"/>
      <w:marRight w:val="0"/>
      <w:marTop w:val="0"/>
      <w:marBottom w:val="0"/>
      <w:divBdr>
        <w:top w:val="none" w:sz="0" w:space="0" w:color="auto"/>
        <w:left w:val="none" w:sz="0" w:space="0" w:color="auto"/>
        <w:bottom w:val="none" w:sz="0" w:space="0" w:color="auto"/>
        <w:right w:val="none" w:sz="0" w:space="0" w:color="auto"/>
      </w:divBdr>
    </w:div>
    <w:div w:id="1425875877">
      <w:bodyDiv w:val="1"/>
      <w:marLeft w:val="0"/>
      <w:marRight w:val="0"/>
      <w:marTop w:val="0"/>
      <w:marBottom w:val="0"/>
      <w:divBdr>
        <w:top w:val="none" w:sz="0" w:space="0" w:color="auto"/>
        <w:left w:val="none" w:sz="0" w:space="0" w:color="auto"/>
        <w:bottom w:val="none" w:sz="0" w:space="0" w:color="auto"/>
        <w:right w:val="none" w:sz="0" w:space="0" w:color="auto"/>
      </w:divBdr>
    </w:div>
    <w:div w:id="1482186676">
      <w:bodyDiv w:val="1"/>
      <w:marLeft w:val="0"/>
      <w:marRight w:val="0"/>
      <w:marTop w:val="0"/>
      <w:marBottom w:val="0"/>
      <w:divBdr>
        <w:top w:val="none" w:sz="0" w:space="0" w:color="auto"/>
        <w:left w:val="none" w:sz="0" w:space="0" w:color="auto"/>
        <w:bottom w:val="none" w:sz="0" w:space="0" w:color="auto"/>
        <w:right w:val="none" w:sz="0" w:space="0" w:color="auto"/>
      </w:divBdr>
    </w:div>
    <w:div w:id="1602299493">
      <w:bodyDiv w:val="1"/>
      <w:marLeft w:val="0"/>
      <w:marRight w:val="0"/>
      <w:marTop w:val="0"/>
      <w:marBottom w:val="0"/>
      <w:divBdr>
        <w:top w:val="none" w:sz="0" w:space="0" w:color="auto"/>
        <w:left w:val="none" w:sz="0" w:space="0" w:color="auto"/>
        <w:bottom w:val="none" w:sz="0" w:space="0" w:color="auto"/>
        <w:right w:val="none" w:sz="0" w:space="0" w:color="auto"/>
      </w:divBdr>
      <w:divsChild>
        <w:div w:id="1175192365">
          <w:marLeft w:val="374"/>
          <w:marRight w:val="0"/>
          <w:marTop w:val="101"/>
          <w:marBottom w:val="0"/>
          <w:divBdr>
            <w:top w:val="none" w:sz="0" w:space="0" w:color="auto"/>
            <w:left w:val="none" w:sz="0" w:space="0" w:color="auto"/>
            <w:bottom w:val="none" w:sz="0" w:space="0" w:color="auto"/>
            <w:right w:val="none" w:sz="0" w:space="0" w:color="auto"/>
          </w:divBdr>
        </w:div>
        <w:div w:id="665479027">
          <w:marLeft w:val="1094"/>
          <w:marRight w:val="0"/>
          <w:marTop w:val="86"/>
          <w:marBottom w:val="0"/>
          <w:divBdr>
            <w:top w:val="none" w:sz="0" w:space="0" w:color="auto"/>
            <w:left w:val="none" w:sz="0" w:space="0" w:color="auto"/>
            <w:bottom w:val="none" w:sz="0" w:space="0" w:color="auto"/>
            <w:right w:val="none" w:sz="0" w:space="0" w:color="auto"/>
          </w:divBdr>
        </w:div>
      </w:divsChild>
    </w:div>
    <w:div w:id="1727337721">
      <w:bodyDiv w:val="1"/>
      <w:marLeft w:val="0"/>
      <w:marRight w:val="0"/>
      <w:marTop w:val="0"/>
      <w:marBottom w:val="0"/>
      <w:divBdr>
        <w:top w:val="none" w:sz="0" w:space="0" w:color="auto"/>
        <w:left w:val="none" w:sz="0" w:space="0" w:color="auto"/>
        <w:bottom w:val="none" w:sz="0" w:space="0" w:color="auto"/>
        <w:right w:val="none" w:sz="0" w:space="0" w:color="auto"/>
      </w:divBdr>
    </w:div>
    <w:div w:id="18831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orab@broadcom.com"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yee@mediate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rad@perasotech.com" TargetMode="External"/><Relationship Id="rId4" Type="http://schemas.openxmlformats.org/officeDocument/2006/relationships/settings" Target="settings.xml"/><Relationship Id="rId9" Type="http://schemas.openxmlformats.org/officeDocument/2006/relationships/hyperlink" Target="mailto:carlos.cordeiro@intel.co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in\Application%20Data\Microsoft\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A59E3-2B24-4EBB-B90D-C8749C15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3972</CharactersWithSpaces>
  <SharedDoc>false</SharedDoc>
  <HLinks>
    <vt:vector size="6" baseType="variant">
      <vt:variant>
        <vt:i4>4653096</vt:i4>
      </vt:variant>
      <vt:variant>
        <vt:i4>0</vt:i4>
      </vt:variant>
      <vt:variant>
        <vt:i4>0</vt:i4>
      </vt:variant>
      <vt:variant>
        <vt:i4>5</vt:i4>
      </vt:variant>
      <vt:variant>
        <vt:lpwstr>mailto:malini.gowrish@intel.com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ptorab@broadcom.com;carlos.cordeiro@intel.com</dc:creator>
  <dc:description>WGA contribution</dc:description>
  <cp:lastModifiedBy>Mediatek</cp:lastModifiedBy>
  <cp:revision>2</cp:revision>
  <cp:lastPrinted>2006-03-27T18:08:00Z</cp:lastPrinted>
  <dcterms:created xsi:type="dcterms:W3CDTF">2012-07-07T04:06:00Z</dcterms:created>
  <dcterms:modified xsi:type="dcterms:W3CDTF">2012-07-07T04:06:00Z</dcterms:modified>
  <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