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CF" w:rsidRDefault="00BB3BCF">
      <w:pPr>
        <w:jc w:val="center"/>
        <w:rPr>
          <w:b/>
          <w:sz w:val="28"/>
        </w:rPr>
      </w:pPr>
    </w:p>
    <w:p w:rsidR="00B75844" w:rsidRDefault="00B75844" w:rsidP="00B75844">
      <w:pPr>
        <w:pStyle w:val="T1"/>
        <w:pBdr>
          <w:bottom w:val="single" w:sz="6" w:space="0" w:color="auto"/>
        </w:pBdr>
        <w:spacing w:after="240"/>
      </w:pPr>
      <w:bookmarkStart w:id="0" w:name="_Toc291509852"/>
      <w:r>
        <w:t>IEEE P802.11</w:t>
      </w:r>
      <w:r>
        <w:br/>
        <w:t>Wireless LANs</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
      <w:tblGrid>
        <w:gridCol w:w="968"/>
        <w:gridCol w:w="1350"/>
        <w:gridCol w:w="2564"/>
        <w:gridCol w:w="1890"/>
        <w:gridCol w:w="2805"/>
        <w:gridCol w:w="7"/>
      </w:tblGrid>
      <w:tr w:rsidR="00B75844" w:rsidRPr="00B141F1" w:rsidTr="00066087">
        <w:trPr>
          <w:trHeight w:val="485"/>
          <w:jc w:val="center"/>
        </w:trPr>
        <w:tc>
          <w:tcPr>
            <w:tcW w:w="9584" w:type="dxa"/>
            <w:gridSpan w:val="6"/>
            <w:vAlign w:val="bottom"/>
          </w:tcPr>
          <w:p w:rsidR="00B75844" w:rsidRPr="00B141F1" w:rsidRDefault="00C97F02" w:rsidP="00E31135">
            <w:pPr>
              <w:pStyle w:val="T2"/>
              <w:ind w:left="30"/>
              <w:rPr>
                <w:sz w:val="24"/>
                <w:szCs w:val="24"/>
              </w:rPr>
            </w:pPr>
            <w:r>
              <w:rPr>
                <w:sz w:val="24"/>
                <w:szCs w:val="24"/>
              </w:rPr>
              <w:t>Miscellaneous fixes</w:t>
            </w:r>
            <w:r w:rsidR="00A8641A">
              <w:rPr>
                <w:sz w:val="24"/>
                <w:szCs w:val="24"/>
              </w:rPr>
              <w:t xml:space="preserve"> for CID 9001</w:t>
            </w:r>
            <w:bookmarkStart w:id="1" w:name="_GoBack"/>
            <w:bookmarkEnd w:id="1"/>
          </w:p>
        </w:tc>
      </w:tr>
      <w:tr w:rsidR="00B75844" w:rsidRPr="00B141F1" w:rsidTr="00066087">
        <w:trPr>
          <w:trHeight w:val="359"/>
          <w:jc w:val="center"/>
        </w:trPr>
        <w:tc>
          <w:tcPr>
            <w:tcW w:w="9584" w:type="dxa"/>
            <w:gridSpan w:val="6"/>
            <w:vAlign w:val="bottom"/>
          </w:tcPr>
          <w:p w:rsidR="00B75844" w:rsidRPr="00B141F1" w:rsidRDefault="00B75844" w:rsidP="00C97F02">
            <w:pPr>
              <w:pStyle w:val="T2"/>
              <w:ind w:left="0"/>
              <w:rPr>
                <w:sz w:val="24"/>
                <w:szCs w:val="24"/>
              </w:rPr>
            </w:pPr>
            <w:r w:rsidRPr="00B141F1">
              <w:rPr>
                <w:sz w:val="24"/>
                <w:szCs w:val="24"/>
              </w:rPr>
              <w:t>Date:</w:t>
            </w:r>
            <w:r w:rsidRPr="00B141F1">
              <w:rPr>
                <w:b w:val="0"/>
                <w:sz w:val="24"/>
                <w:szCs w:val="24"/>
              </w:rPr>
              <w:t xml:space="preserve">  </w:t>
            </w:r>
            <w:r w:rsidR="00C97F02">
              <w:rPr>
                <w:b w:val="0"/>
                <w:sz w:val="24"/>
                <w:szCs w:val="24"/>
              </w:rPr>
              <w:t>6 July</w:t>
            </w:r>
            <w:r w:rsidRPr="00B141F1">
              <w:rPr>
                <w:b w:val="0"/>
                <w:sz w:val="24"/>
                <w:szCs w:val="24"/>
              </w:rPr>
              <w:t xml:space="preserve"> 2012</w:t>
            </w:r>
          </w:p>
        </w:tc>
      </w:tr>
      <w:tr w:rsidR="00B75844" w:rsidRPr="00B141F1" w:rsidTr="00066087">
        <w:trPr>
          <w:jc w:val="center"/>
        </w:trPr>
        <w:tc>
          <w:tcPr>
            <w:tcW w:w="9584" w:type="dxa"/>
            <w:gridSpan w:val="6"/>
            <w:vAlign w:val="bottom"/>
          </w:tcPr>
          <w:p w:rsidR="00B75844" w:rsidRPr="00B141F1" w:rsidRDefault="00B75844" w:rsidP="00145867">
            <w:pPr>
              <w:pStyle w:val="T2"/>
              <w:spacing w:after="0"/>
              <w:ind w:left="0" w:right="0"/>
              <w:jc w:val="left"/>
              <w:rPr>
                <w:sz w:val="24"/>
                <w:szCs w:val="24"/>
              </w:rPr>
            </w:pPr>
            <w:r w:rsidRPr="00B141F1">
              <w:rPr>
                <w:sz w:val="24"/>
                <w:szCs w:val="24"/>
              </w:rPr>
              <w:t>Author(s):</w:t>
            </w:r>
          </w:p>
        </w:tc>
      </w:tr>
      <w:tr w:rsidR="00B75844" w:rsidRPr="00B141F1" w:rsidTr="00066087">
        <w:trPr>
          <w:jc w:val="center"/>
        </w:trPr>
        <w:tc>
          <w:tcPr>
            <w:tcW w:w="968" w:type="dxa"/>
            <w:vAlign w:val="bottom"/>
          </w:tcPr>
          <w:p w:rsidR="00B75844" w:rsidRPr="00B141F1" w:rsidRDefault="00B75844" w:rsidP="00145867">
            <w:pPr>
              <w:pStyle w:val="T2"/>
              <w:spacing w:after="0"/>
              <w:ind w:left="0" w:right="0"/>
              <w:jc w:val="left"/>
              <w:rPr>
                <w:sz w:val="24"/>
                <w:szCs w:val="24"/>
              </w:rPr>
            </w:pPr>
            <w:r w:rsidRPr="00B141F1">
              <w:rPr>
                <w:sz w:val="24"/>
                <w:szCs w:val="24"/>
              </w:rPr>
              <w:t>Name</w:t>
            </w:r>
          </w:p>
        </w:tc>
        <w:tc>
          <w:tcPr>
            <w:tcW w:w="1350" w:type="dxa"/>
            <w:vAlign w:val="bottom"/>
          </w:tcPr>
          <w:p w:rsidR="00B75844" w:rsidRPr="00B141F1" w:rsidRDefault="00B75844" w:rsidP="00145867">
            <w:pPr>
              <w:pStyle w:val="T2"/>
              <w:spacing w:after="0"/>
              <w:ind w:left="0" w:right="0"/>
              <w:jc w:val="left"/>
              <w:rPr>
                <w:sz w:val="24"/>
                <w:szCs w:val="24"/>
              </w:rPr>
            </w:pPr>
            <w:r w:rsidRPr="00B141F1">
              <w:rPr>
                <w:sz w:val="24"/>
                <w:szCs w:val="24"/>
              </w:rPr>
              <w:t>Affiliation</w:t>
            </w:r>
          </w:p>
        </w:tc>
        <w:tc>
          <w:tcPr>
            <w:tcW w:w="2564" w:type="dxa"/>
            <w:vAlign w:val="bottom"/>
          </w:tcPr>
          <w:p w:rsidR="00B75844" w:rsidRPr="00B141F1" w:rsidRDefault="00B75844" w:rsidP="00145867">
            <w:pPr>
              <w:pStyle w:val="T2"/>
              <w:spacing w:after="0"/>
              <w:ind w:left="0" w:right="0"/>
              <w:jc w:val="left"/>
              <w:rPr>
                <w:sz w:val="24"/>
                <w:szCs w:val="24"/>
              </w:rPr>
            </w:pPr>
            <w:r w:rsidRPr="00B141F1">
              <w:rPr>
                <w:sz w:val="24"/>
                <w:szCs w:val="24"/>
              </w:rPr>
              <w:t>Address</w:t>
            </w:r>
          </w:p>
        </w:tc>
        <w:tc>
          <w:tcPr>
            <w:tcW w:w="1890" w:type="dxa"/>
            <w:vAlign w:val="bottom"/>
          </w:tcPr>
          <w:p w:rsidR="00B75844" w:rsidRPr="00B141F1" w:rsidRDefault="00B75844" w:rsidP="00145867">
            <w:pPr>
              <w:pStyle w:val="T2"/>
              <w:spacing w:after="0"/>
              <w:ind w:left="0" w:right="0"/>
              <w:jc w:val="left"/>
              <w:rPr>
                <w:sz w:val="24"/>
                <w:szCs w:val="24"/>
              </w:rPr>
            </w:pPr>
            <w:r w:rsidRPr="00B141F1">
              <w:rPr>
                <w:sz w:val="24"/>
                <w:szCs w:val="24"/>
              </w:rPr>
              <w:t>Phone</w:t>
            </w:r>
          </w:p>
        </w:tc>
        <w:tc>
          <w:tcPr>
            <w:tcW w:w="2812" w:type="dxa"/>
            <w:gridSpan w:val="2"/>
            <w:vAlign w:val="bottom"/>
          </w:tcPr>
          <w:p w:rsidR="00B75844" w:rsidRPr="00B141F1" w:rsidRDefault="00B75844" w:rsidP="00145867">
            <w:pPr>
              <w:pStyle w:val="T2"/>
              <w:spacing w:after="0"/>
              <w:ind w:left="0" w:right="0"/>
              <w:jc w:val="left"/>
              <w:rPr>
                <w:sz w:val="24"/>
                <w:szCs w:val="24"/>
              </w:rPr>
            </w:pPr>
            <w:r w:rsidRPr="00B141F1">
              <w:rPr>
                <w:sz w:val="24"/>
                <w:szCs w:val="24"/>
              </w:rPr>
              <w:t>email</w:t>
            </w:r>
          </w:p>
        </w:tc>
      </w:tr>
      <w:tr w:rsidR="00B75844" w:rsidRPr="00B141F1" w:rsidTr="00066087">
        <w:trPr>
          <w:trHeight w:val="20"/>
          <w:jc w:val="center"/>
        </w:trPr>
        <w:tc>
          <w:tcPr>
            <w:tcW w:w="968" w:type="dxa"/>
            <w:vAlign w:val="bottom"/>
          </w:tcPr>
          <w:p w:rsidR="00B75844" w:rsidRPr="00E31135" w:rsidRDefault="00B75844" w:rsidP="00145867">
            <w:pPr>
              <w:pStyle w:val="T2"/>
              <w:spacing w:after="0"/>
              <w:ind w:left="0" w:right="0"/>
              <w:jc w:val="left"/>
              <w:rPr>
                <w:b w:val="0"/>
                <w:sz w:val="24"/>
                <w:szCs w:val="24"/>
              </w:rPr>
            </w:pPr>
            <w:r w:rsidRPr="00E31135">
              <w:rPr>
                <w:b w:val="0"/>
                <w:sz w:val="24"/>
                <w:szCs w:val="24"/>
              </w:rPr>
              <w:t>Payam</w:t>
            </w:r>
          </w:p>
          <w:p w:rsidR="00B75844" w:rsidRPr="00E31135" w:rsidRDefault="00B75844" w:rsidP="00145867">
            <w:pPr>
              <w:pStyle w:val="T2"/>
              <w:spacing w:after="0"/>
              <w:ind w:left="0" w:right="0"/>
              <w:jc w:val="left"/>
              <w:rPr>
                <w:b w:val="0"/>
                <w:sz w:val="24"/>
                <w:szCs w:val="24"/>
              </w:rPr>
            </w:pPr>
            <w:r w:rsidRPr="00E31135">
              <w:rPr>
                <w:b w:val="0"/>
                <w:sz w:val="24"/>
                <w:szCs w:val="24"/>
              </w:rPr>
              <w:t>Torab</w:t>
            </w:r>
          </w:p>
        </w:tc>
        <w:tc>
          <w:tcPr>
            <w:tcW w:w="1350" w:type="dxa"/>
            <w:vAlign w:val="bottom"/>
          </w:tcPr>
          <w:p w:rsidR="00B75844" w:rsidRPr="00E31135" w:rsidRDefault="00B75844" w:rsidP="00145867">
            <w:pPr>
              <w:pStyle w:val="T2"/>
              <w:spacing w:after="0"/>
              <w:ind w:left="0" w:right="0"/>
              <w:jc w:val="left"/>
              <w:rPr>
                <w:b w:val="0"/>
                <w:sz w:val="24"/>
                <w:szCs w:val="24"/>
              </w:rPr>
            </w:pPr>
            <w:r w:rsidRPr="00E31135">
              <w:rPr>
                <w:b w:val="0"/>
                <w:sz w:val="24"/>
                <w:szCs w:val="24"/>
              </w:rPr>
              <w:t>Broadcom</w:t>
            </w:r>
          </w:p>
          <w:p w:rsidR="00B75844" w:rsidRPr="00E31135" w:rsidRDefault="00B75844" w:rsidP="00145867">
            <w:pPr>
              <w:pStyle w:val="T2"/>
              <w:spacing w:after="0"/>
              <w:ind w:left="0" w:right="0"/>
              <w:jc w:val="left"/>
              <w:rPr>
                <w:b w:val="0"/>
                <w:sz w:val="24"/>
                <w:szCs w:val="24"/>
              </w:rPr>
            </w:pPr>
            <w:r w:rsidRPr="00E31135">
              <w:rPr>
                <w:b w:val="0"/>
                <w:sz w:val="24"/>
                <w:szCs w:val="24"/>
              </w:rPr>
              <w:t>Corporation</w:t>
            </w:r>
          </w:p>
        </w:tc>
        <w:tc>
          <w:tcPr>
            <w:tcW w:w="2564" w:type="dxa"/>
            <w:vAlign w:val="bottom"/>
          </w:tcPr>
          <w:p w:rsidR="00B75844" w:rsidRPr="00E31135" w:rsidRDefault="00B75844" w:rsidP="00145867">
            <w:pPr>
              <w:pStyle w:val="T2"/>
              <w:spacing w:after="0"/>
              <w:ind w:left="0" w:right="0"/>
              <w:jc w:val="left"/>
              <w:rPr>
                <w:b w:val="0"/>
                <w:sz w:val="24"/>
                <w:szCs w:val="24"/>
              </w:rPr>
            </w:pPr>
            <w:r w:rsidRPr="00E31135">
              <w:rPr>
                <w:b w:val="0"/>
                <w:sz w:val="24"/>
                <w:szCs w:val="24"/>
              </w:rPr>
              <w:t>5300 California Ave</w:t>
            </w:r>
            <w:r w:rsidR="007A7501" w:rsidRPr="00E31135">
              <w:rPr>
                <w:b w:val="0"/>
                <w:sz w:val="24"/>
                <w:szCs w:val="24"/>
              </w:rPr>
              <w:t>nue</w:t>
            </w:r>
          </w:p>
          <w:p w:rsidR="00B75844" w:rsidRPr="00E31135" w:rsidRDefault="00B75844" w:rsidP="00066087">
            <w:pPr>
              <w:pStyle w:val="T2"/>
              <w:spacing w:after="0"/>
              <w:ind w:left="0"/>
              <w:jc w:val="left"/>
              <w:rPr>
                <w:b w:val="0"/>
                <w:sz w:val="24"/>
                <w:szCs w:val="24"/>
              </w:rPr>
            </w:pPr>
            <w:r w:rsidRPr="00E31135">
              <w:rPr>
                <w:b w:val="0"/>
                <w:sz w:val="24"/>
                <w:szCs w:val="24"/>
              </w:rPr>
              <w:t>Irvine, CA</w:t>
            </w:r>
            <w:r w:rsidR="00066087" w:rsidRPr="00E31135">
              <w:rPr>
                <w:b w:val="0"/>
                <w:sz w:val="24"/>
                <w:szCs w:val="24"/>
              </w:rPr>
              <w:t xml:space="preserve"> </w:t>
            </w:r>
            <w:r w:rsidRPr="00E31135">
              <w:rPr>
                <w:b w:val="0"/>
                <w:sz w:val="24"/>
                <w:szCs w:val="24"/>
              </w:rPr>
              <w:t>92617</w:t>
            </w:r>
          </w:p>
        </w:tc>
        <w:tc>
          <w:tcPr>
            <w:tcW w:w="1890" w:type="dxa"/>
            <w:vAlign w:val="bottom"/>
          </w:tcPr>
          <w:p w:rsidR="00B75844" w:rsidRPr="00E31135" w:rsidRDefault="00B75844" w:rsidP="00145867">
            <w:pPr>
              <w:pStyle w:val="T2"/>
              <w:spacing w:after="0"/>
              <w:ind w:left="0" w:right="0"/>
              <w:jc w:val="left"/>
              <w:rPr>
                <w:b w:val="0"/>
                <w:sz w:val="24"/>
                <w:szCs w:val="24"/>
              </w:rPr>
            </w:pPr>
            <w:r w:rsidRPr="00E31135">
              <w:rPr>
                <w:b w:val="0"/>
                <w:sz w:val="24"/>
                <w:szCs w:val="24"/>
              </w:rPr>
              <w:t>+1 949-926-6840</w:t>
            </w:r>
          </w:p>
        </w:tc>
        <w:tc>
          <w:tcPr>
            <w:tcW w:w="2812" w:type="dxa"/>
            <w:gridSpan w:val="2"/>
            <w:vAlign w:val="bottom"/>
          </w:tcPr>
          <w:p w:rsidR="00B75844" w:rsidRPr="00E31135" w:rsidRDefault="003A7BF3" w:rsidP="00145867">
            <w:pPr>
              <w:pStyle w:val="T2"/>
              <w:spacing w:after="0"/>
              <w:ind w:left="0" w:right="0"/>
              <w:jc w:val="left"/>
              <w:rPr>
                <w:b w:val="0"/>
                <w:sz w:val="24"/>
                <w:szCs w:val="24"/>
              </w:rPr>
            </w:pPr>
            <w:hyperlink r:id="rId8" w:history="1">
              <w:r w:rsidR="00B75844" w:rsidRPr="00E31135">
                <w:rPr>
                  <w:rStyle w:val="Hyperlink"/>
                  <w:b w:val="0"/>
                  <w:sz w:val="24"/>
                  <w:szCs w:val="24"/>
                </w:rPr>
                <w:t>ptorab@broadcom.com</w:t>
              </w:r>
            </w:hyperlink>
          </w:p>
        </w:tc>
      </w:tr>
      <w:tr w:rsidR="00B75844" w:rsidRPr="00B141F1" w:rsidTr="00066087">
        <w:trPr>
          <w:gridAfter w:val="1"/>
          <w:wAfter w:w="7" w:type="dxa"/>
          <w:trHeight w:val="20"/>
          <w:jc w:val="center"/>
        </w:trPr>
        <w:tc>
          <w:tcPr>
            <w:tcW w:w="968" w:type="dxa"/>
            <w:vAlign w:val="bottom"/>
          </w:tcPr>
          <w:p w:rsidR="00B75844" w:rsidRPr="00E31135" w:rsidRDefault="00284B01" w:rsidP="00145867">
            <w:pPr>
              <w:pStyle w:val="T2"/>
              <w:spacing w:after="0"/>
              <w:ind w:left="0" w:right="0"/>
              <w:jc w:val="left"/>
              <w:rPr>
                <w:b w:val="0"/>
                <w:sz w:val="24"/>
                <w:szCs w:val="24"/>
              </w:rPr>
            </w:pPr>
            <w:r>
              <w:rPr>
                <w:b w:val="0"/>
                <w:sz w:val="24"/>
                <w:szCs w:val="24"/>
              </w:rPr>
              <w:t>Solomon Trainin</w:t>
            </w:r>
          </w:p>
        </w:tc>
        <w:tc>
          <w:tcPr>
            <w:tcW w:w="1350" w:type="dxa"/>
            <w:vAlign w:val="bottom"/>
          </w:tcPr>
          <w:p w:rsidR="00B75844" w:rsidRPr="00E31135" w:rsidRDefault="00066087" w:rsidP="00145867">
            <w:pPr>
              <w:pStyle w:val="T2"/>
              <w:spacing w:after="0"/>
              <w:ind w:left="0" w:right="0"/>
              <w:jc w:val="left"/>
              <w:rPr>
                <w:b w:val="0"/>
                <w:sz w:val="24"/>
                <w:szCs w:val="24"/>
              </w:rPr>
            </w:pPr>
            <w:r w:rsidRPr="00E31135">
              <w:rPr>
                <w:b w:val="0"/>
                <w:sz w:val="24"/>
                <w:szCs w:val="24"/>
              </w:rPr>
              <w:t>Intel Corporation</w:t>
            </w:r>
          </w:p>
        </w:tc>
        <w:tc>
          <w:tcPr>
            <w:tcW w:w="2564" w:type="dxa"/>
            <w:vAlign w:val="bottom"/>
          </w:tcPr>
          <w:p w:rsidR="00B75844" w:rsidRPr="00E31135" w:rsidRDefault="00B75844" w:rsidP="00145867">
            <w:pPr>
              <w:pStyle w:val="T2"/>
              <w:spacing w:after="0"/>
              <w:ind w:left="0" w:right="0"/>
              <w:jc w:val="left"/>
              <w:rPr>
                <w:b w:val="0"/>
                <w:sz w:val="24"/>
                <w:szCs w:val="24"/>
                <w:highlight w:val="yellow"/>
              </w:rPr>
            </w:pPr>
          </w:p>
        </w:tc>
        <w:tc>
          <w:tcPr>
            <w:tcW w:w="1890" w:type="dxa"/>
            <w:vAlign w:val="bottom"/>
          </w:tcPr>
          <w:p w:rsidR="00B75844" w:rsidRPr="00E31135" w:rsidRDefault="00B75844" w:rsidP="00145867">
            <w:pPr>
              <w:pStyle w:val="T2"/>
              <w:spacing w:after="0"/>
              <w:ind w:left="0" w:right="0"/>
              <w:jc w:val="left"/>
              <w:rPr>
                <w:b w:val="0"/>
                <w:sz w:val="24"/>
                <w:szCs w:val="24"/>
                <w:highlight w:val="yellow"/>
              </w:rPr>
            </w:pPr>
          </w:p>
        </w:tc>
        <w:tc>
          <w:tcPr>
            <w:tcW w:w="2805" w:type="dxa"/>
            <w:vAlign w:val="bottom"/>
          </w:tcPr>
          <w:p w:rsidR="00066087" w:rsidRDefault="003A7BF3" w:rsidP="00066087">
            <w:pPr>
              <w:pStyle w:val="T2"/>
              <w:spacing w:after="0"/>
              <w:ind w:left="0" w:right="0"/>
              <w:jc w:val="left"/>
              <w:rPr>
                <w:b w:val="0"/>
                <w:sz w:val="24"/>
                <w:szCs w:val="24"/>
              </w:rPr>
            </w:pPr>
            <w:hyperlink r:id="rId9" w:history="1">
              <w:r w:rsidR="00284B01" w:rsidRPr="00E866F0">
                <w:rPr>
                  <w:rStyle w:val="Hyperlink"/>
                  <w:b w:val="0"/>
                  <w:sz w:val="24"/>
                  <w:szCs w:val="24"/>
                </w:rPr>
                <w:t>solomon.trainin@intel.com</w:t>
              </w:r>
            </w:hyperlink>
          </w:p>
          <w:p w:rsidR="00284B01" w:rsidRPr="00284B01" w:rsidRDefault="00284B01" w:rsidP="00066087">
            <w:pPr>
              <w:pStyle w:val="T2"/>
              <w:spacing w:after="0"/>
              <w:ind w:left="0" w:right="0"/>
              <w:jc w:val="left"/>
              <w:rPr>
                <w:b w:val="0"/>
                <w:sz w:val="24"/>
                <w:szCs w:val="24"/>
              </w:rPr>
            </w:pPr>
          </w:p>
        </w:tc>
      </w:tr>
      <w:tr w:rsidR="00E31135" w:rsidRPr="00B141F1" w:rsidTr="00066087">
        <w:trPr>
          <w:gridAfter w:val="1"/>
          <w:wAfter w:w="7" w:type="dxa"/>
          <w:trHeight w:val="20"/>
          <w:jc w:val="center"/>
        </w:trPr>
        <w:tc>
          <w:tcPr>
            <w:tcW w:w="968" w:type="dxa"/>
            <w:vAlign w:val="bottom"/>
          </w:tcPr>
          <w:p w:rsidR="00E31135" w:rsidRPr="00E31135" w:rsidRDefault="00E31135" w:rsidP="00E31135">
            <w:pPr>
              <w:pStyle w:val="T2"/>
              <w:spacing w:after="0"/>
              <w:ind w:left="0" w:right="0"/>
              <w:jc w:val="left"/>
              <w:rPr>
                <w:b w:val="0"/>
                <w:sz w:val="24"/>
                <w:szCs w:val="24"/>
              </w:rPr>
            </w:pPr>
            <w:r w:rsidRPr="00E31135">
              <w:rPr>
                <w:b w:val="0"/>
                <w:sz w:val="24"/>
                <w:szCs w:val="24"/>
              </w:rPr>
              <w:t xml:space="preserve">James </w:t>
            </w:r>
            <w:r>
              <w:rPr>
                <w:b w:val="0"/>
                <w:sz w:val="24"/>
                <w:szCs w:val="24"/>
              </w:rPr>
              <w:t>Yee</w:t>
            </w:r>
          </w:p>
        </w:tc>
        <w:tc>
          <w:tcPr>
            <w:tcW w:w="1350" w:type="dxa"/>
            <w:vAlign w:val="bottom"/>
          </w:tcPr>
          <w:p w:rsidR="00E31135" w:rsidRPr="00E31135" w:rsidRDefault="00E31135" w:rsidP="00145867">
            <w:pPr>
              <w:pStyle w:val="T2"/>
              <w:spacing w:after="0"/>
              <w:ind w:left="0" w:right="0"/>
              <w:jc w:val="left"/>
              <w:rPr>
                <w:b w:val="0"/>
                <w:sz w:val="24"/>
                <w:szCs w:val="24"/>
              </w:rPr>
            </w:pPr>
            <w:r w:rsidRPr="00E31135">
              <w:rPr>
                <w:b w:val="0"/>
                <w:sz w:val="24"/>
                <w:szCs w:val="24"/>
              </w:rPr>
              <w:t>MediaTek</w:t>
            </w:r>
          </w:p>
        </w:tc>
        <w:tc>
          <w:tcPr>
            <w:tcW w:w="2564" w:type="dxa"/>
            <w:vAlign w:val="bottom"/>
          </w:tcPr>
          <w:p w:rsidR="00E31135" w:rsidRPr="00E31135" w:rsidRDefault="00E31135" w:rsidP="00145867">
            <w:pPr>
              <w:pStyle w:val="T2"/>
              <w:spacing w:after="0"/>
              <w:ind w:left="0" w:right="0"/>
              <w:jc w:val="left"/>
              <w:rPr>
                <w:b w:val="0"/>
                <w:sz w:val="24"/>
                <w:szCs w:val="24"/>
                <w:highlight w:val="yellow"/>
              </w:rPr>
            </w:pPr>
          </w:p>
        </w:tc>
        <w:tc>
          <w:tcPr>
            <w:tcW w:w="1890" w:type="dxa"/>
            <w:vAlign w:val="bottom"/>
          </w:tcPr>
          <w:p w:rsidR="00E31135" w:rsidRPr="00E31135" w:rsidRDefault="00E31135" w:rsidP="00145867">
            <w:pPr>
              <w:pStyle w:val="T2"/>
              <w:spacing w:after="0"/>
              <w:ind w:left="0" w:right="0"/>
              <w:jc w:val="left"/>
              <w:rPr>
                <w:b w:val="0"/>
                <w:sz w:val="24"/>
                <w:szCs w:val="24"/>
                <w:highlight w:val="yellow"/>
              </w:rPr>
            </w:pPr>
          </w:p>
        </w:tc>
        <w:tc>
          <w:tcPr>
            <w:tcW w:w="2805" w:type="dxa"/>
            <w:vAlign w:val="bottom"/>
          </w:tcPr>
          <w:p w:rsidR="00E31135" w:rsidRPr="00E31135" w:rsidRDefault="003A7BF3" w:rsidP="00066087">
            <w:pPr>
              <w:pStyle w:val="T2"/>
              <w:spacing w:after="0"/>
              <w:ind w:left="0" w:right="0"/>
              <w:jc w:val="left"/>
              <w:rPr>
                <w:b w:val="0"/>
                <w:sz w:val="24"/>
                <w:szCs w:val="24"/>
              </w:rPr>
            </w:pPr>
            <w:hyperlink r:id="rId10" w:history="1">
              <w:r w:rsidR="000B375B" w:rsidRPr="00751A28">
                <w:rPr>
                  <w:rStyle w:val="Hyperlink"/>
                  <w:b w:val="0"/>
                  <w:sz w:val="24"/>
                  <w:szCs w:val="24"/>
                </w:rPr>
                <w:t>james.yee@mediatek.com</w:t>
              </w:r>
            </w:hyperlink>
          </w:p>
          <w:p w:rsidR="00E31135" w:rsidRPr="00E31135" w:rsidRDefault="00E31135" w:rsidP="00066087">
            <w:pPr>
              <w:pStyle w:val="T2"/>
              <w:spacing w:after="0"/>
              <w:ind w:left="0" w:right="0"/>
              <w:jc w:val="left"/>
              <w:rPr>
                <w:b w:val="0"/>
                <w:sz w:val="24"/>
                <w:szCs w:val="24"/>
              </w:rPr>
            </w:pPr>
          </w:p>
        </w:tc>
      </w:tr>
    </w:tbl>
    <w:p w:rsidR="00B75844" w:rsidRDefault="003A7BF3" w:rsidP="00B75844">
      <w:pPr>
        <w:pStyle w:val="T1"/>
        <w:spacing w:after="120"/>
        <w:rPr>
          <w:sz w:val="22"/>
        </w:rPr>
      </w:pPr>
      <w:r w:rsidRPr="003A7BF3">
        <w:rPr>
          <w:noProof/>
          <w:lang w:val="en-GB"/>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78pt;z-index:251658240;mso-position-horizontal-relative:text;mso-position-vertical-relative:text" o:allowincell="f" stroked="f">
            <v:textbox style="mso-next-textbox:#_x0000_s1027">
              <w:txbxContent>
                <w:p w:rsidR="00B75844" w:rsidRDefault="00B75844" w:rsidP="00B75844">
                  <w:pPr>
                    <w:pStyle w:val="T1"/>
                    <w:spacing w:after="120"/>
                  </w:pPr>
                  <w:r>
                    <w:t>Abstract</w:t>
                  </w:r>
                </w:p>
                <w:p w:rsidR="007A7501" w:rsidRPr="007A7501" w:rsidRDefault="007A7501" w:rsidP="00B75844">
                  <w:pPr>
                    <w:pStyle w:val="T1"/>
                    <w:spacing w:after="120"/>
                    <w:rPr>
                      <w:b w:val="0"/>
                      <w:sz w:val="24"/>
                    </w:rPr>
                  </w:pPr>
                </w:p>
                <w:p w:rsidR="00CD530E" w:rsidRDefault="00CD530E" w:rsidP="00B75844">
                  <w:pPr>
                    <w:rPr>
                      <w:color w:val="000000"/>
                    </w:rPr>
                  </w:pPr>
                </w:p>
                <w:p w:rsidR="00B75844" w:rsidRPr="00B75844" w:rsidRDefault="000B375B" w:rsidP="00B75844">
                  <w:pPr>
                    <w:rPr>
                      <w:szCs w:val="24"/>
                    </w:rPr>
                  </w:pPr>
                  <w:r>
                    <w:rPr>
                      <w:color w:val="000000"/>
                    </w:rPr>
                    <w:t>This document provide</w:t>
                  </w:r>
                  <w:r w:rsidR="00C97F02">
                    <w:rPr>
                      <w:color w:val="000000"/>
                    </w:rPr>
                    <w:t>s</w:t>
                  </w:r>
                  <w:r>
                    <w:rPr>
                      <w:color w:val="000000"/>
                    </w:rPr>
                    <w:t xml:space="preserve"> bug fixes </w:t>
                  </w:r>
                  <w:r w:rsidR="00284B01">
                    <w:rPr>
                      <w:color w:val="000000"/>
                    </w:rPr>
                    <w:t xml:space="preserve">for </w:t>
                  </w:r>
                  <w:r w:rsidR="00E31135">
                    <w:rPr>
                      <w:color w:val="000000"/>
                    </w:rPr>
                    <w:t>CID 9001</w:t>
                  </w:r>
                  <w:r w:rsidR="00284B01">
                    <w:rPr>
                      <w:color w:val="000000"/>
                    </w:rPr>
                    <w:t>.</w:t>
                  </w:r>
                </w:p>
              </w:txbxContent>
            </v:textbox>
          </v:shape>
        </w:pict>
      </w:r>
    </w:p>
    <w:p w:rsidR="00B75844" w:rsidRDefault="00B75844" w:rsidP="00B75844"/>
    <w:p w:rsidR="00B75844" w:rsidRPr="00465AAF" w:rsidRDefault="00B75844" w:rsidP="00B75844"/>
    <w:p w:rsidR="00947156" w:rsidRDefault="005D140D" w:rsidP="00947156">
      <w:pPr>
        <w:jc w:val="center"/>
        <w:rPr>
          <w:b/>
          <w:sz w:val="28"/>
        </w:rPr>
      </w:pPr>
      <w:r>
        <w:br w:type="page"/>
      </w:r>
      <w:bookmarkEnd w:id="0"/>
    </w:p>
    <w:p w:rsidR="00947156" w:rsidRDefault="00947156" w:rsidP="00947156">
      <w:pPr>
        <w:jc w:val="center"/>
        <w:rPr>
          <w:b/>
          <w:sz w:val="28"/>
        </w:rPr>
      </w:pPr>
    </w:p>
    <w:p w:rsidR="00947156" w:rsidRPr="00FA7C84" w:rsidRDefault="00947156" w:rsidP="00D83AF5">
      <w:pPr>
        <w:pBdr>
          <w:bottom w:val="single" w:sz="4" w:space="1" w:color="auto"/>
        </w:pBdr>
        <w:rPr>
          <w:b/>
          <w:sz w:val="28"/>
          <w:szCs w:val="28"/>
        </w:rPr>
      </w:pPr>
      <w:r w:rsidRPr="00FA7C84">
        <w:rPr>
          <w:b/>
          <w:sz w:val="28"/>
          <w:szCs w:val="28"/>
        </w:rPr>
        <w:t xml:space="preserve">Subclause </w:t>
      </w:r>
      <w:r w:rsidR="00C97F02" w:rsidRPr="00FA7C84">
        <w:rPr>
          <w:b/>
          <w:sz w:val="28"/>
          <w:szCs w:val="28"/>
        </w:rPr>
        <w:t>21</w:t>
      </w:r>
      <w:r w:rsidR="00FA7C84">
        <w:rPr>
          <w:b/>
          <w:sz w:val="28"/>
          <w:szCs w:val="28"/>
        </w:rPr>
        <w:t>.2.2</w:t>
      </w:r>
      <w:r w:rsidRPr="00FA7C84">
        <w:rPr>
          <w:b/>
          <w:sz w:val="28"/>
          <w:szCs w:val="28"/>
        </w:rPr>
        <w:t xml:space="preserve">, </w:t>
      </w:r>
      <w:r w:rsidR="00FA7C84">
        <w:rPr>
          <w:b/>
          <w:sz w:val="28"/>
          <w:szCs w:val="28"/>
        </w:rPr>
        <w:t>P</w:t>
      </w:r>
      <w:r w:rsidRPr="00FA7C84">
        <w:rPr>
          <w:b/>
          <w:sz w:val="28"/>
          <w:szCs w:val="28"/>
        </w:rPr>
        <w:t xml:space="preserve">age </w:t>
      </w:r>
      <w:r w:rsidR="00FA7C84">
        <w:rPr>
          <w:b/>
          <w:sz w:val="28"/>
          <w:szCs w:val="28"/>
        </w:rPr>
        <w:t>509</w:t>
      </w:r>
      <w:r w:rsidRPr="00FA7C84">
        <w:rPr>
          <w:b/>
          <w:sz w:val="28"/>
          <w:szCs w:val="28"/>
        </w:rPr>
        <w:t xml:space="preserve">, </w:t>
      </w:r>
      <w:r w:rsidR="00FA7C84">
        <w:rPr>
          <w:b/>
          <w:sz w:val="28"/>
          <w:szCs w:val="28"/>
        </w:rPr>
        <w:t>L</w:t>
      </w:r>
      <w:r w:rsidRPr="00FA7C84">
        <w:rPr>
          <w:b/>
          <w:sz w:val="28"/>
          <w:szCs w:val="28"/>
        </w:rPr>
        <w:t xml:space="preserve">ine </w:t>
      </w:r>
      <w:r w:rsidR="00FA7C84">
        <w:rPr>
          <w:b/>
          <w:sz w:val="28"/>
          <w:szCs w:val="28"/>
        </w:rPr>
        <w:t>37</w:t>
      </w:r>
      <w:r w:rsidR="00A96835" w:rsidRPr="00FA7C84">
        <w:rPr>
          <w:b/>
          <w:sz w:val="28"/>
          <w:szCs w:val="28"/>
        </w:rPr>
        <w:t xml:space="preserve"> (Draft 8.0)</w:t>
      </w:r>
    </w:p>
    <w:p w:rsidR="00947156" w:rsidRDefault="00947156" w:rsidP="00947156">
      <w:r w:rsidRPr="00AF5BE1">
        <w:rPr>
          <w:i/>
        </w:rPr>
        <w:t>Comment:</w:t>
      </w:r>
    </w:p>
    <w:p w:rsidR="00947156" w:rsidRDefault="00BE19F2" w:rsidP="00C97F02">
      <w:pPr>
        <w:rPr>
          <w:szCs w:val="24"/>
          <w:lang w:eastAsia="en-US"/>
        </w:rPr>
      </w:pPr>
      <w:r>
        <w:rPr>
          <w:szCs w:val="24"/>
          <w:lang w:eastAsia="en-US"/>
        </w:rPr>
        <w:t>I</w:t>
      </w:r>
      <w:r w:rsidR="00C97F02" w:rsidRPr="00C97F02">
        <w:rPr>
          <w:szCs w:val="24"/>
          <w:lang w:eastAsia="en-US"/>
        </w:rPr>
        <w:t xml:space="preserve">nconsistent definitions </w:t>
      </w:r>
      <w:r>
        <w:rPr>
          <w:szCs w:val="24"/>
          <w:lang w:eastAsia="en-US"/>
        </w:rPr>
        <w:t>of</w:t>
      </w:r>
      <w:r w:rsidR="00C97F02" w:rsidRPr="00C97F02">
        <w:rPr>
          <w:szCs w:val="24"/>
          <w:lang w:eastAsia="en-US"/>
        </w:rPr>
        <w:t xml:space="preserve"> PACKET-TYPE in TXVECTOR, and Packet Type in OFDM and SC headers. Make it one definition.</w:t>
      </w:r>
    </w:p>
    <w:p w:rsidR="00C97F02" w:rsidRDefault="00C97F02" w:rsidP="00C97F02"/>
    <w:p w:rsidR="00947156" w:rsidRDefault="00947156" w:rsidP="00947156">
      <w:pPr>
        <w:rPr>
          <w:i/>
          <w:szCs w:val="24"/>
        </w:rPr>
      </w:pPr>
      <w:r w:rsidRPr="00AF5BE1">
        <w:rPr>
          <w:i/>
          <w:szCs w:val="24"/>
        </w:rPr>
        <w:t>Recommended change:</w:t>
      </w:r>
    </w:p>
    <w:p w:rsidR="00BE19F2" w:rsidRDefault="00C97F02" w:rsidP="00C97F02">
      <w:pPr>
        <w:rPr>
          <w:color w:val="000000"/>
          <w:szCs w:val="24"/>
          <w:lang w:eastAsia="en-US"/>
        </w:rPr>
      </w:pPr>
      <w:r w:rsidRPr="00C97F02">
        <w:rPr>
          <w:color w:val="000000"/>
          <w:szCs w:val="24"/>
          <w:lang w:eastAsia="en-US"/>
        </w:rPr>
        <w:t xml:space="preserve">Table </w:t>
      </w:r>
      <w:r w:rsidR="00BE19F2">
        <w:rPr>
          <w:color w:val="000000"/>
          <w:szCs w:val="24"/>
          <w:lang w:eastAsia="en-US"/>
        </w:rPr>
        <w:t>21-1</w:t>
      </w:r>
      <w:r w:rsidRPr="00C97F02">
        <w:rPr>
          <w:color w:val="000000"/>
          <w:szCs w:val="24"/>
          <w:lang w:eastAsia="en-US"/>
        </w:rPr>
        <w:t xml:space="preserve"> (TXVECTOR and RXVECTOR parameters): Change the PACKET-TYPE definition as follows,</w:t>
      </w:r>
    </w:p>
    <w:p w:rsidR="00BE19F2" w:rsidRDefault="00C97F02" w:rsidP="00BE19F2">
      <w:pPr>
        <w:ind w:left="720"/>
        <w:rPr>
          <w:color w:val="000000"/>
          <w:szCs w:val="24"/>
          <w:lang w:eastAsia="en-US"/>
        </w:rPr>
      </w:pPr>
      <w:r w:rsidRPr="00C97F02">
        <w:rPr>
          <w:color w:val="000000"/>
          <w:szCs w:val="24"/>
          <w:lang w:eastAsia="en-US"/>
        </w:rPr>
        <w:t>"Enumerated Type:</w:t>
      </w:r>
    </w:p>
    <w:p w:rsidR="00BE19F2" w:rsidRDefault="00C97F02" w:rsidP="00BE19F2">
      <w:pPr>
        <w:ind w:left="720"/>
        <w:rPr>
          <w:color w:val="000000"/>
          <w:szCs w:val="24"/>
          <w:lang w:eastAsia="en-US"/>
        </w:rPr>
      </w:pPr>
      <w:r w:rsidRPr="00C97F02">
        <w:rPr>
          <w:color w:val="000000"/>
          <w:szCs w:val="24"/>
          <w:lang w:eastAsia="en-US"/>
        </w:rPr>
        <w:t>TRN-R-PACKET indicates either a packet whose data part is followed by one or more TRN-R subfields, or a packet that is requesting TRN-R subfields to be appended to a future response packet.</w:t>
      </w:r>
    </w:p>
    <w:p w:rsidR="00BE19F2" w:rsidRDefault="00C97F02" w:rsidP="00BE19F2">
      <w:pPr>
        <w:ind w:left="720"/>
        <w:rPr>
          <w:color w:val="000000"/>
          <w:szCs w:val="24"/>
          <w:lang w:eastAsia="en-US"/>
        </w:rPr>
      </w:pPr>
      <w:r w:rsidRPr="00C97F02">
        <w:rPr>
          <w:color w:val="000000"/>
          <w:szCs w:val="24"/>
          <w:lang w:eastAsia="en-US"/>
        </w:rPr>
        <w:t>TRN-T-PACKET indicates a packet whose data part is followed by one or more TRN-T subfields.</w:t>
      </w:r>
    </w:p>
    <w:p w:rsidR="00C97F02" w:rsidRPr="00C97F02" w:rsidRDefault="00C97F02" w:rsidP="00BE19F2">
      <w:pPr>
        <w:ind w:left="720"/>
        <w:rPr>
          <w:color w:val="000000"/>
          <w:szCs w:val="24"/>
          <w:lang w:eastAsia="en-US"/>
        </w:rPr>
      </w:pPr>
      <w:r w:rsidRPr="00C97F02">
        <w:rPr>
          <w:color w:val="000000"/>
          <w:szCs w:val="24"/>
          <w:lang w:eastAsia="en-US"/>
        </w:rPr>
        <w:t>This fiel</w:t>
      </w:r>
      <w:r>
        <w:rPr>
          <w:color w:val="000000"/>
          <w:szCs w:val="24"/>
          <w:lang w:eastAsia="en-US"/>
        </w:rPr>
        <w:t>d is reserved if TRN-LEN is 0."</w:t>
      </w:r>
    </w:p>
    <w:p w:rsidR="00C97F02" w:rsidRPr="00C97F02" w:rsidRDefault="00C97F02" w:rsidP="00C97F02">
      <w:pPr>
        <w:rPr>
          <w:color w:val="000000"/>
          <w:szCs w:val="24"/>
          <w:lang w:eastAsia="en-US"/>
        </w:rPr>
      </w:pPr>
    </w:p>
    <w:p w:rsidR="00C97F02" w:rsidRPr="00C97F02" w:rsidRDefault="00C97F02" w:rsidP="00C97F02">
      <w:pPr>
        <w:rPr>
          <w:color w:val="000000"/>
          <w:szCs w:val="24"/>
          <w:lang w:eastAsia="en-US"/>
        </w:rPr>
      </w:pPr>
      <w:r w:rsidRPr="00C97F02">
        <w:rPr>
          <w:color w:val="000000"/>
          <w:szCs w:val="24"/>
          <w:lang w:eastAsia="en-US"/>
        </w:rPr>
        <w:t xml:space="preserve">Table </w:t>
      </w:r>
      <w:r w:rsidR="00BE19F2">
        <w:rPr>
          <w:color w:val="000000"/>
          <w:szCs w:val="24"/>
          <w:lang w:eastAsia="en-US"/>
        </w:rPr>
        <w:t>21-11</w:t>
      </w:r>
      <w:r w:rsidRPr="00C97F02">
        <w:rPr>
          <w:color w:val="000000"/>
          <w:szCs w:val="24"/>
          <w:lang w:eastAsia="en-US"/>
        </w:rPr>
        <w:t xml:space="preserve"> (Control PHY header fields): Rename "Packet type" </w:t>
      </w:r>
      <w:r w:rsidR="00BE19F2">
        <w:rPr>
          <w:color w:val="000000"/>
          <w:szCs w:val="24"/>
          <w:lang w:eastAsia="en-US"/>
        </w:rPr>
        <w:t xml:space="preserve">to </w:t>
      </w:r>
      <w:r w:rsidRPr="00C97F02">
        <w:rPr>
          <w:color w:val="000000"/>
          <w:szCs w:val="24"/>
          <w:lang w:eastAsia="en-US"/>
        </w:rPr>
        <w:t>"Packet Type"</w:t>
      </w:r>
      <w:r w:rsidR="00BE19F2">
        <w:rPr>
          <w:color w:val="000000"/>
          <w:szCs w:val="24"/>
          <w:lang w:eastAsia="en-US"/>
        </w:rPr>
        <w:t>,</w:t>
      </w:r>
      <w:r w:rsidRPr="00C97F02">
        <w:rPr>
          <w:color w:val="000000"/>
          <w:szCs w:val="24"/>
          <w:lang w:eastAsia="en-US"/>
        </w:rPr>
        <w:t xml:space="preserve"> and change the definition to the following text:</w:t>
      </w:r>
    </w:p>
    <w:p w:rsidR="00C97F02" w:rsidRPr="00C97F02" w:rsidRDefault="00C97F02" w:rsidP="00C97F02">
      <w:pPr>
        <w:rPr>
          <w:color w:val="000000"/>
          <w:szCs w:val="24"/>
          <w:lang w:eastAsia="en-US"/>
        </w:rPr>
      </w:pPr>
      <w:r w:rsidRPr="00C97F02">
        <w:rPr>
          <w:color w:val="000000"/>
          <w:szCs w:val="24"/>
          <w:lang w:eastAsia="en-US"/>
        </w:rPr>
        <w:t xml:space="preserve">Table </w:t>
      </w:r>
      <w:r w:rsidR="00BE19F2">
        <w:rPr>
          <w:color w:val="000000"/>
          <w:szCs w:val="24"/>
          <w:lang w:eastAsia="en-US"/>
        </w:rPr>
        <w:t>21-13</w:t>
      </w:r>
      <w:r w:rsidRPr="00C97F02">
        <w:rPr>
          <w:color w:val="000000"/>
          <w:szCs w:val="24"/>
          <w:lang w:eastAsia="en-US"/>
        </w:rPr>
        <w:t xml:space="preserve"> (OFDM header fields): Change the definition of "Packet Type" to the following text:</w:t>
      </w:r>
    </w:p>
    <w:p w:rsidR="00C97F02" w:rsidRPr="00C97F02" w:rsidRDefault="00C97F02" w:rsidP="00C97F02">
      <w:pPr>
        <w:rPr>
          <w:color w:val="000000"/>
          <w:szCs w:val="24"/>
          <w:lang w:eastAsia="en-US"/>
        </w:rPr>
      </w:pPr>
      <w:r w:rsidRPr="00C97F02">
        <w:rPr>
          <w:color w:val="000000"/>
          <w:szCs w:val="24"/>
          <w:lang w:eastAsia="en-US"/>
        </w:rPr>
        <w:t xml:space="preserve">Table </w:t>
      </w:r>
      <w:r w:rsidR="00BE19F2">
        <w:rPr>
          <w:color w:val="000000"/>
          <w:szCs w:val="24"/>
          <w:lang w:eastAsia="en-US"/>
        </w:rPr>
        <w:t>21-17</w:t>
      </w:r>
      <w:r w:rsidRPr="00C97F02">
        <w:rPr>
          <w:color w:val="000000"/>
          <w:szCs w:val="24"/>
          <w:lang w:eastAsia="en-US"/>
        </w:rPr>
        <w:t xml:space="preserve"> (SC header fields): Change the definition of "Packet Type" to the following text:</w:t>
      </w:r>
    </w:p>
    <w:p w:rsidR="00C97F02" w:rsidRPr="00C97F02" w:rsidRDefault="00C97F02" w:rsidP="00C97F02">
      <w:pPr>
        <w:rPr>
          <w:color w:val="000000"/>
          <w:szCs w:val="24"/>
          <w:lang w:eastAsia="en-US"/>
        </w:rPr>
      </w:pPr>
    </w:p>
    <w:p w:rsidR="00C97F02" w:rsidRPr="00C97F02" w:rsidRDefault="00C97F02" w:rsidP="00BE19F2">
      <w:pPr>
        <w:ind w:left="720"/>
        <w:rPr>
          <w:color w:val="000000"/>
          <w:szCs w:val="24"/>
          <w:lang w:eastAsia="en-US"/>
        </w:rPr>
      </w:pPr>
      <w:r w:rsidRPr="00C97F02">
        <w:rPr>
          <w:color w:val="000000"/>
          <w:szCs w:val="24"/>
          <w:lang w:eastAsia="en-US"/>
        </w:rPr>
        <w:t>"Corresponds to the TXVECTOR parameter PACKET-TYPE.</w:t>
      </w:r>
    </w:p>
    <w:p w:rsidR="00C97F02" w:rsidRPr="00C97F02" w:rsidRDefault="00C97F02" w:rsidP="00BE19F2">
      <w:pPr>
        <w:ind w:left="720"/>
        <w:rPr>
          <w:color w:val="000000"/>
          <w:szCs w:val="24"/>
          <w:lang w:eastAsia="en-US"/>
        </w:rPr>
      </w:pPr>
      <w:r w:rsidRPr="00C97F02">
        <w:rPr>
          <w:color w:val="000000"/>
          <w:szCs w:val="24"/>
          <w:lang w:eastAsia="en-US"/>
        </w:rPr>
        <w:t xml:space="preserve">   * Packet Type = 0 indicates either a packet whose data part is followed by one or more TRN-R subfields, or a packet that is requesting TRN-R subfields to be appended to a future response packet.</w:t>
      </w:r>
    </w:p>
    <w:p w:rsidR="00C97F02" w:rsidRPr="00C97F02" w:rsidRDefault="00C97F02" w:rsidP="00BE19F2">
      <w:pPr>
        <w:ind w:left="720"/>
        <w:rPr>
          <w:color w:val="000000"/>
          <w:szCs w:val="24"/>
          <w:lang w:eastAsia="en-US"/>
        </w:rPr>
      </w:pPr>
      <w:r w:rsidRPr="00C97F02">
        <w:rPr>
          <w:color w:val="000000"/>
          <w:szCs w:val="24"/>
          <w:lang w:eastAsia="en-US"/>
        </w:rPr>
        <w:t xml:space="preserve">   * Packet Type = 1 indicates a packet whose data part is followed by one or more TRN-T subfields.</w:t>
      </w:r>
    </w:p>
    <w:p w:rsidR="00947156" w:rsidRDefault="00C97F02" w:rsidP="00BE19F2">
      <w:pPr>
        <w:ind w:left="720"/>
        <w:rPr>
          <w:color w:val="000000"/>
          <w:szCs w:val="24"/>
          <w:lang w:eastAsia="en-US"/>
        </w:rPr>
      </w:pPr>
      <w:r w:rsidRPr="00C97F02">
        <w:rPr>
          <w:color w:val="000000"/>
          <w:szCs w:val="24"/>
          <w:lang w:eastAsia="en-US"/>
        </w:rPr>
        <w:t>The field is reserved when the Train</w:t>
      </w:r>
      <w:r>
        <w:rPr>
          <w:color w:val="000000"/>
          <w:szCs w:val="24"/>
          <w:lang w:eastAsia="en-US"/>
        </w:rPr>
        <w:t>ing Length field is set to 0."</w:t>
      </w:r>
    </w:p>
    <w:p w:rsidR="00C97F02" w:rsidRDefault="00C97F02" w:rsidP="00C97F02">
      <w:pPr>
        <w:rPr>
          <w:color w:val="000000"/>
          <w:szCs w:val="24"/>
          <w:lang w:eastAsia="en-US"/>
        </w:rPr>
      </w:pPr>
    </w:p>
    <w:p w:rsidR="00947156" w:rsidRDefault="0057648B" w:rsidP="00D83AF5">
      <w:pPr>
        <w:pBdr>
          <w:bottom w:val="single" w:sz="4" w:space="1" w:color="auto"/>
        </w:pBdr>
        <w:autoSpaceDE w:val="0"/>
        <w:autoSpaceDN w:val="0"/>
        <w:adjustRightInd w:val="0"/>
        <w:rPr>
          <w:b/>
          <w:sz w:val="28"/>
        </w:rPr>
      </w:pPr>
      <w:r>
        <w:rPr>
          <w:b/>
          <w:sz w:val="28"/>
        </w:rPr>
        <w:t>Subclause 8.4.2.132, Page 185</w:t>
      </w:r>
    </w:p>
    <w:p w:rsidR="00947156" w:rsidRDefault="00947156" w:rsidP="00947156">
      <w:r w:rsidRPr="00AF5BE1">
        <w:rPr>
          <w:i/>
        </w:rPr>
        <w:t>Comment:</w:t>
      </w:r>
    </w:p>
    <w:p w:rsidR="0057648B" w:rsidRPr="0057648B" w:rsidRDefault="0057648B" w:rsidP="0057648B">
      <w:pPr>
        <w:rPr>
          <w:szCs w:val="24"/>
          <w:lang w:eastAsia="en-US"/>
        </w:rPr>
      </w:pPr>
      <w:r w:rsidRPr="0057648B">
        <w:rPr>
          <w:szCs w:val="24"/>
          <w:lang w:eastAsia="en-US"/>
        </w:rPr>
        <w:t>The Number of Measurements (</w:t>
      </w:r>
      <w:proofErr w:type="spellStart"/>
      <w:r w:rsidRPr="0057648B">
        <w:rPr>
          <w:i/>
          <w:szCs w:val="24"/>
          <w:lang w:eastAsia="en-US"/>
        </w:rPr>
        <w:t>N</w:t>
      </w:r>
      <w:r w:rsidRPr="0057648B">
        <w:rPr>
          <w:i/>
          <w:szCs w:val="24"/>
          <w:vertAlign w:val="subscript"/>
          <w:lang w:eastAsia="en-US"/>
        </w:rPr>
        <w:t>meas</w:t>
      </w:r>
      <w:proofErr w:type="spellEnd"/>
      <w:r w:rsidRPr="0057648B">
        <w:rPr>
          <w:szCs w:val="24"/>
          <w:lang w:eastAsia="en-US"/>
        </w:rPr>
        <w:t xml:space="preserve">) field in the FBCK-TYPE field format represents </w:t>
      </w:r>
      <w:r>
        <w:rPr>
          <w:szCs w:val="24"/>
          <w:lang w:eastAsia="en-US"/>
        </w:rPr>
        <w:t>the</w:t>
      </w:r>
      <w:r w:rsidRPr="0057648B">
        <w:rPr>
          <w:szCs w:val="24"/>
          <w:lang w:eastAsia="en-US"/>
        </w:rPr>
        <w:t xml:space="preserve"> number of channel measurements or </w:t>
      </w:r>
      <w:r>
        <w:rPr>
          <w:szCs w:val="24"/>
          <w:lang w:eastAsia="en-US"/>
        </w:rPr>
        <w:t xml:space="preserve">the </w:t>
      </w:r>
      <w:r w:rsidRPr="0057648B">
        <w:rPr>
          <w:szCs w:val="24"/>
          <w:lang w:eastAsia="en-US"/>
        </w:rPr>
        <w:t xml:space="preserve">number of sectors, both up to 64 inclusive. There is a use case for a value of zero as well. The field width </w:t>
      </w:r>
      <w:r>
        <w:rPr>
          <w:szCs w:val="24"/>
          <w:lang w:eastAsia="en-US"/>
        </w:rPr>
        <w:t xml:space="preserve">needs to </w:t>
      </w:r>
      <w:r w:rsidRPr="0057648B">
        <w:rPr>
          <w:szCs w:val="24"/>
          <w:lang w:eastAsia="en-US"/>
        </w:rPr>
        <w:t xml:space="preserve">be </w:t>
      </w:r>
      <w:r>
        <w:rPr>
          <w:szCs w:val="24"/>
          <w:lang w:eastAsia="en-US"/>
        </w:rPr>
        <w:t xml:space="preserve">increased </w:t>
      </w:r>
      <w:r w:rsidRPr="0057648B">
        <w:rPr>
          <w:szCs w:val="24"/>
          <w:lang w:eastAsia="en-US"/>
        </w:rPr>
        <w:t>7 to be able to cover the full range 0-63.</w:t>
      </w:r>
    </w:p>
    <w:p w:rsidR="0057648B" w:rsidRPr="0057648B" w:rsidRDefault="0057648B" w:rsidP="0057648B">
      <w:pPr>
        <w:rPr>
          <w:szCs w:val="24"/>
          <w:lang w:eastAsia="en-US"/>
        </w:rPr>
      </w:pPr>
    </w:p>
    <w:p w:rsidR="00947156" w:rsidRDefault="0057648B" w:rsidP="0057648B">
      <w:pPr>
        <w:rPr>
          <w:szCs w:val="24"/>
          <w:lang w:eastAsia="en-US"/>
        </w:rPr>
      </w:pPr>
      <w:r w:rsidRPr="0057648B">
        <w:rPr>
          <w:szCs w:val="24"/>
          <w:lang w:eastAsia="en-US"/>
        </w:rPr>
        <w:t xml:space="preserve">In addition, all bit numbers for the FBCK-REQ and FBCK-TYPE fields need to be shifted up by </w:t>
      </w:r>
      <w:r>
        <w:rPr>
          <w:szCs w:val="24"/>
          <w:lang w:eastAsia="en-US"/>
        </w:rPr>
        <w:t xml:space="preserve">2 to stay consistent with </w:t>
      </w:r>
      <w:r w:rsidRPr="0057648B">
        <w:rPr>
          <w:szCs w:val="24"/>
          <w:lang w:eastAsia="en-US"/>
        </w:rPr>
        <w:t>Figure 8-401v."</w:t>
      </w:r>
    </w:p>
    <w:p w:rsidR="0057648B" w:rsidRPr="00636623" w:rsidRDefault="0057648B" w:rsidP="0057648B">
      <w:pPr>
        <w:rPr>
          <w:szCs w:val="24"/>
          <w:lang w:eastAsia="en-US"/>
        </w:rPr>
      </w:pPr>
    </w:p>
    <w:p w:rsidR="00947156" w:rsidRDefault="00947156" w:rsidP="00947156">
      <w:pPr>
        <w:rPr>
          <w:i/>
          <w:szCs w:val="24"/>
        </w:rPr>
      </w:pPr>
      <w:r w:rsidRPr="00AF5BE1">
        <w:rPr>
          <w:i/>
          <w:szCs w:val="24"/>
        </w:rPr>
        <w:t>Recommended change:</w:t>
      </w:r>
    </w:p>
    <w:p w:rsidR="00C048E0" w:rsidRDefault="00C048E0" w:rsidP="00C048E0">
      <w:pPr>
        <w:rPr>
          <w:szCs w:val="24"/>
          <w:lang w:eastAsia="en-US"/>
        </w:rPr>
      </w:pPr>
      <w:r w:rsidRPr="00C048E0">
        <w:rPr>
          <w:b/>
          <w:szCs w:val="24"/>
          <w:lang w:eastAsia="en-US"/>
        </w:rPr>
        <w:lastRenderedPageBreak/>
        <w:t>Changes to Figure 8-401v</w:t>
      </w:r>
      <w:r>
        <w:rPr>
          <w:b/>
          <w:szCs w:val="24"/>
          <w:lang w:eastAsia="en-US"/>
        </w:rPr>
        <w:t xml:space="preserve"> (DMG Beam refinement element format)</w:t>
      </w:r>
      <w:r w:rsidRPr="00C048E0">
        <w:rPr>
          <w:b/>
          <w:szCs w:val="24"/>
          <w:lang w:eastAsia="en-US"/>
        </w:rPr>
        <w:t>:</w:t>
      </w:r>
      <w:r w:rsidRPr="00C048E0">
        <w:rPr>
          <w:szCs w:val="24"/>
          <w:lang w:eastAsia="en-US"/>
        </w:rPr>
        <w:t xml:space="preserve"> FBCK-TYPE field 18 bits (B34-B51), MID Extension field 1 bit (B52), Capability Request field 1 bit (B53), Reserved field 2 bits (B54-B55).</w:t>
      </w:r>
    </w:p>
    <w:p w:rsidR="00C048E0" w:rsidRPr="00C048E0" w:rsidRDefault="00C048E0" w:rsidP="00C048E0">
      <w:pPr>
        <w:rPr>
          <w:szCs w:val="24"/>
          <w:lang w:eastAsia="en-US"/>
        </w:rPr>
      </w:pPr>
    </w:p>
    <w:p w:rsidR="00C048E0" w:rsidRDefault="00C048E0" w:rsidP="00C048E0">
      <w:pPr>
        <w:rPr>
          <w:szCs w:val="24"/>
          <w:lang w:eastAsia="en-US"/>
        </w:rPr>
      </w:pPr>
      <w:r w:rsidRPr="00C048E0">
        <w:rPr>
          <w:b/>
          <w:szCs w:val="24"/>
          <w:lang w:eastAsia="en-US"/>
        </w:rPr>
        <w:t>Changes to Figure 8-401w</w:t>
      </w:r>
      <w:r>
        <w:rPr>
          <w:b/>
          <w:szCs w:val="24"/>
          <w:lang w:eastAsia="en-US"/>
        </w:rPr>
        <w:t xml:space="preserve"> (</w:t>
      </w:r>
      <w:r w:rsidRPr="00C048E0">
        <w:rPr>
          <w:b/>
          <w:szCs w:val="24"/>
          <w:lang w:eastAsia="en-US"/>
        </w:rPr>
        <w:t>FBCK-REQ field format</w:t>
      </w:r>
      <w:r>
        <w:rPr>
          <w:b/>
          <w:szCs w:val="24"/>
          <w:lang w:eastAsia="en-US"/>
        </w:rPr>
        <w:t>)</w:t>
      </w:r>
      <w:r w:rsidRPr="00C048E0">
        <w:rPr>
          <w:b/>
          <w:szCs w:val="24"/>
          <w:lang w:eastAsia="en-US"/>
        </w:rPr>
        <w:t>:</w:t>
      </w:r>
      <w:r w:rsidRPr="00C048E0">
        <w:rPr>
          <w:szCs w:val="24"/>
          <w:lang w:eastAsia="en-US"/>
        </w:rPr>
        <w:t xml:space="preserve"> Shift all bit indices up by 2, showing B29, B30, B31-B32 and B33 respectively.</w:t>
      </w:r>
    </w:p>
    <w:p w:rsidR="00C048E0" w:rsidRPr="00C048E0" w:rsidRDefault="00C048E0" w:rsidP="00C048E0">
      <w:pPr>
        <w:rPr>
          <w:szCs w:val="24"/>
          <w:lang w:eastAsia="en-US"/>
        </w:rPr>
      </w:pPr>
    </w:p>
    <w:p w:rsidR="00947156" w:rsidRDefault="00C048E0" w:rsidP="00C048E0">
      <w:pPr>
        <w:rPr>
          <w:szCs w:val="24"/>
          <w:lang w:eastAsia="en-US"/>
        </w:rPr>
      </w:pPr>
      <w:r w:rsidRPr="00C048E0">
        <w:rPr>
          <w:b/>
          <w:szCs w:val="24"/>
          <w:lang w:eastAsia="en-US"/>
        </w:rPr>
        <w:t>Changes to Figure 8-401</w:t>
      </w:r>
      <w:r>
        <w:rPr>
          <w:b/>
          <w:szCs w:val="24"/>
          <w:lang w:eastAsia="en-US"/>
        </w:rPr>
        <w:t>x (</w:t>
      </w:r>
      <w:r w:rsidRPr="00C048E0">
        <w:rPr>
          <w:b/>
          <w:szCs w:val="24"/>
          <w:lang w:eastAsia="en-US"/>
        </w:rPr>
        <w:t>FBCK-</w:t>
      </w:r>
      <w:r>
        <w:rPr>
          <w:b/>
          <w:szCs w:val="24"/>
          <w:lang w:eastAsia="en-US"/>
        </w:rPr>
        <w:t>TYPE</w:t>
      </w:r>
      <w:r w:rsidRPr="00C048E0">
        <w:rPr>
          <w:b/>
          <w:szCs w:val="24"/>
          <w:lang w:eastAsia="en-US"/>
        </w:rPr>
        <w:t xml:space="preserve"> field format</w:t>
      </w:r>
      <w:r>
        <w:rPr>
          <w:b/>
          <w:szCs w:val="24"/>
          <w:lang w:eastAsia="en-US"/>
        </w:rPr>
        <w:t>)</w:t>
      </w:r>
      <w:r w:rsidRPr="00C048E0">
        <w:rPr>
          <w:b/>
          <w:szCs w:val="24"/>
          <w:lang w:eastAsia="en-US"/>
        </w:rPr>
        <w:t>:</w:t>
      </w:r>
      <w:r w:rsidRPr="00C048E0">
        <w:rPr>
          <w:szCs w:val="24"/>
          <w:lang w:eastAsia="en-US"/>
        </w:rPr>
        <w:t xml:space="preserve"> SNR Present field 1 bit (B34), Channel Measurement Present field 1 bit (B35), Tap Delay Present field 1 bit (B36), Number of Taps Present field 2 bits (B37-B38), Number of Measurements field 7 bits (B39-B45), Sector ID Order Present field 1 bit (B46), Number </w:t>
      </w:r>
      <w:r>
        <w:rPr>
          <w:szCs w:val="24"/>
          <w:lang w:eastAsia="en-US"/>
        </w:rPr>
        <w:t>of Beams field 5 bits (B47-B51).</w:t>
      </w:r>
    </w:p>
    <w:p w:rsidR="00C048E0" w:rsidRDefault="00C048E0" w:rsidP="00C048E0">
      <w:pPr>
        <w:rPr>
          <w:rFonts w:eastAsia="MS Mincho"/>
        </w:rPr>
      </w:pPr>
    </w:p>
    <w:p w:rsidR="00947156" w:rsidRDefault="00D83AF5" w:rsidP="00D83AF5">
      <w:pPr>
        <w:pBdr>
          <w:bottom w:val="single" w:sz="4" w:space="1" w:color="auto"/>
        </w:pBdr>
        <w:autoSpaceDE w:val="0"/>
        <w:autoSpaceDN w:val="0"/>
        <w:adjustRightInd w:val="0"/>
        <w:rPr>
          <w:b/>
          <w:sz w:val="28"/>
        </w:rPr>
      </w:pPr>
      <w:r>
        <w:rPr>
          <w:b/>
          <w:sz w:val="28"/>
        </w:rPr>
        <w:t>Subclause 8.4.2.32, Page 175 (Table 8-110a)</w:t>
      </w:r>
    </w:p>
    <w:p w:rsidR="00947156" w:rsidRPr="00066629" w:rsidRDefault="00D83AF5" w:rsidP="00947156">
      <w:pPr>
        <w:rPr>
          <w:i/>
        </w:rPr>
      </w:pPr>
      <w:r w:rsidRPr="00066629">
        <w:rPr>
          <w:i/>
        </w:rPr>
        <w:t>Edit the table title to “Reliability field values”.</w:t>
      </w:r>
    </w:p>
    <w:p w:rsidR="00D83AF5" w:rsidRDefault="00D83AF5" w:rsidP="00947156"/>
    <w:p w:rsidR="00D83AF5" w:rsidRDefault="00D83AF5" w:rsidP="00D83AF5">
      <w:pPr>
        <w:pBdr>
          <w:bottom w:val="single" w:sz="4" w:space="1" w:color="auto"/>
        </w:pBdr>
        <w:autoSpaceDE w:val="0"/>
        <w:autoSpaceDN w:val="0"/>
        <w:adjustRightInd w:val="0"/>
        <w:rPr>
          <w:b/>
          <w:sz w:val="28"/>
        </w:rPr>
      </w:pPr>
      <w:r>
        <w:rPr>
          <w:b/>
          <w:sz w:val="28"/>
        </w:rPr>
        <w:t>Subclause 8.4.2.32, Page 175</w:t>
      </w:r>
      <w:r w:rsidR="00066629">
        <w:rPr>
          <w:b/>
          <w:sz w:val="28"/>
        </w:rPr>
        <w:t>, Line 31</w:t>
      </w:r>
    </w:p>
    <w:p w:rsidR="00066629" w:rsidRDefault="00066629" w:rsidP="00066629">
      <w:r w:rsidRPr="00AF5BE1">
        <w:rPr>
          <w:i/>
        </w:rPr>
        <w:t>Comment:</w:t>
      </w:r>
    </w:p>
    <w:p w:rsidR="00D83AF5" w:rsidRDefault="00066629" w:rsidP="00947156">
      <w:r w:rsidRPr="00066629">
        <w:t>Text talks about when the Reliability field is "included" in an A</w:t>
      </w:r>
      <w:r>
        <w:t>D</w:t>
      </w:r>
      <w:r w:rsidRPr="00066629">
        <w:t xml:space="preserve">DTS Request/Response frame, but the field is a fixed part of the DMG TSPEC and included in the ADDTS Request/Response frame anyways. It also says when the field is nonzero it indicates the PER expectations. It indicates the PER expectation anyways, and can be unspecified. Usage of the Reliability field in 2 out of 4 combinations is not specified. Finally, text is not consistent in style with the baseline text surrounding it in 8.4.2.32 (use "for </w:t>
      </w:r>
      <w:proofErr w:type="gramStart"/>
      <w:r w:rsidRPr="00066629">
        <w:t>this TS" instead of "per specific TSID"</w:t>
      </w:r>
      <w:proofErr w:type="gramEnd"/>
      <w:r w:rsidRPr="00066629">
        <w:t>).</w:t>
      </w:r>
    </w:p>
    <w:p w:rsidR="00947156" w:rsidRDefault="00947156" w:rsidP="00947156">
      <w:r>
        <w:t>Subclause 9.12.3, page 2</w:t>
      </w:r>
      <w:r w:rsidR="00A96835">
        <w:t>78</w:t>
      </w:r>
      <w:r>
        <w:t>, line 7</w:t>
      </w:r>
      <w:r w:rsidR="00A96835">
        <w:t xml:space="preserve"> (Draft 8.0)</w:t>
      </w:r>
    </w:p>
    <w:p w:rsidR="00947156" w:rsidRDefault="00947156" w:rsidP="00947156">
      <w:pPr>
        <w:autoSpaceDE w:val="0"/>
        <w:autoSpaceDN w:val="0"/>
        <w:adjustRightInd w:val="0"/>
        <w:rPr>
          <w:b/>
          <w:sz w:val="28"/>
        </w:rPr>
      </w:pPr>
    </w:p>
    <w:p w:rsidR="00947156" w:rsidRDefault="00066629" w:rsidP="00947156">
      <w:r>
        <w:rPr>
          <w:i/>
        </w:rPr>
        <w:t>Recommended change:</w:t>
      </w:r>
    </w:p>
    <w:p w:rsidR="00066629" w:rsidRPr="00066629" w:rsidRDefault="00066629" w:rsidP="00066629">
      <w:pPr>
        <w:rPr>
          <w:szCs w:val="24"/>
          <w:lang w:eastAsia="en-US"/>
        </w:rPr>
      </w:pPr>
      <w:r w:rsidRPr="00066629">
        <w:rPr>
          <w:szCs w:val="24"/>
          <w:lang w:eastAsia="en-US"/>
        </w:rPr>
        <w:t>Replace</w:t>
      </w:r>
    </w:p>
    <w:p w:rsidR="00066629" w:rsidRPr="00066629" w:rsidRDefault="00066629" w:rsidP="00066629">
      <w:pPr>
        <w:ind w:left="720"/>
        <w:rPr>
          <w:szCs w:val="24"/>
          <w:lang w:eastAsia="en-US"/>
        </w:rPr>
      </w:pPr>
      <w:r w:rsidRPr="00066629">
        <w:rPr>
          <w:szCs w:val="24"/>
          <w:lang w:eastAsia="en-US"/>
        </w:rPr>
        <w:t>"When the Reliability subfield is included in the ADDTS Request frame and the Direction field is set to  downlink, and when this subfield is included in the ADDTS Response frame and the Direction field is set to uplink, then the value in this subfield represents the receiver expectation</w:t>
      </w:r>
      <w:r>
        <w:rPr>
          <w:szCs w:val="24"/>
          <w:lang w:eastAsia="en-US"/>
        </w:rPr>
        <w:t xml:space="preserve"> of the PER per specific TSID."</w:t>
      </w:r>
    </w:p>
    <w:p w:rsidR="00066629" w:rsidRDefault="00066629" w:rsidP="00066629">
      <w:pPr>
        <w:rPr>
          <w:szCs w:val="24"/>
          <w:lang w:eastAsia="en-US"/>
        </w:rPr>
      </w:pPr>
    </w:p>
    <w:p w:rsidR="00066629" w:rsidRPr="00066629" w:rsidRDefault="00066629" w:rsidP="00066629">
      <w:pPr>
        <w:rPr>
          <w:szCs w:val="24"/>
          <w:lang w:eastAsia="en-US"/>
        </w:rPr>
      </w:pPr>
      <w:r>
        <w:rPr>
          <w:szCs w:val="24"/>
          <w:lang w:eastAsia="en-US"/>
        </w:rPr>
        <w:t>w</w:t>
      </w:r>
      <w:r w:rsidRPr="00066629">
        <w:rPr>
          <w:szCs w:val="24"/>
          <w:lang w:eastAsia="en-US"/>
        </w:rPr>
        <w:t>ith</w:t>
      </w:r>
    </w:p>
    <w:p w:rsidR="00066629" w:rsidRPr="00066629" w:rsidRDefault="00066629" w:rsidP="00066629">
      <w:pPr>
        <w:ind w:left="720"/>
        <w:rPr>
          <w:szCs w:val="24"/>
          <w:lang w:eastAsia="en-US"/>
        </w:rPr>
      </w:pPr>
      <w:r w:rsidRPr="00066629">
        <w:rPr>
          <w:szCs w:val="24"/>
          <w:lang w:eastAsia="en-US"/>
        </w:rPr>
        <w:t>"The Reliability field in the ADDTS Request frame with the Direction subfield set to downlink, or in the ADDTS Response frame with the Direction field set to uplink indicates the receiver's expectation of the PER for this TS. The Reliability field in the ADDTS Request frame with the Direction subfield set to uplink, or in the ADDTS Response frame with the Direction fiel</w:t>
      </w:r>
      <w:r>
        <w:rPr>
          <w:szCs w:val="24"/>
          <w:lang w:eastAsia="en-US"/>
        </w:rPr>
        <w:t>d set to downlink is reserved."</w:t>
      </w:r>
    </w:p>
    <w:p w:rsidR="00066629" w:rsidRPr="00066629" w:rsidRDefault="00066629" w:rsidP="00066629">
      <w:pPr>
        <w:rPr>
          <w:szCs w:val="24"/>
          <w:lang w:eastAsia="en-US"/>
        </w:rPr>
      </w:pPr>
    </w:p>
    <w:p w:rsidR="005D140D" w:rsidRDefault="00066629" w:rsidP="00066629">
      <w:pPr>
        <w:rPr>
          <w:szCs w:val="24"/>
          <w:lang w:eastAsia="en-US"/>
        </w:rPr>
      </w:pPr>
      <w:r w:rsidRPr="00066629">
        <w:rPr>
          <w:szCs w:val="24"/>
          <w:lang w:eastAsia="en-US"/>
        </w:rPr>
        <w:t xml:space="preserve">Also increase the indent of the paragraph starting at line 24 to make it part of the Reliability </w:t>
      </w:r>
      <w:r>
        <w:rPr>
          <w:szCs w:val="24"/>
          <w:lang w:eastAsia="en-US"/>
        </w:rPr>
        <w:t>bullet (this is a big section).</w:t>
      </w:r>
    </w:p>
    <w:p w:rsidR="00066629" w:rsidRDefault="00066629" w:rsidP="00066629">
      <w:pPr>
        <w:rPr>
          <w:szCs w:val="24"/>
          <w:lang w:eastAsia="en-US"/>
        </w:rPr>
      </w:pPr>
    </w:p>
    <w:p w:rsidR="00066629" w:rsidRDefault="00066629" w:rsidP="00066629">
      <w:pPr>
        <w:pBdr>
          <w:bottom w:val="single" w:sz="4" w:space="1" w:color="auto"/>
        </w:pBdr>
        <w:autoSpaceDE w:val="0"/>
        <w:autoSpaceDN w:val="0"/>
        <w:adjustRightInd w:val="0"/>
        <w:rPr>
          <w:b/>
          <w:sz w:val="28"/>
        </w:rPr>
      </w:pPr>
      <w:r>
        <w:rPr>
          <w:b/>
          <w:sz w:val="28"/>
        </w:rPr>
        <w:lastRenderedPageBreak/>
        <w:t>Subclause 8.5.22.3, Page 2</w:t>
      </w:r>
      <w:r w:rsidR="00947102">
        <w:rPr>
          <w:b/>
          <w:sz w:val="28"/>
        </w:rPr>
        <w:t>57, Line 29</w:t>
      </w:r>
    </w:p>
    <w:p w:rsidR="00066629" w:rsidRDefault="00066629" w:rsidP="00066629">
      <w:r w:rsidRPr="00AF5BE1">
        <w:rPr>
          <w:i/>
        </w:rPr>
        <w:t>Comment:</w:t>
      </w:r>
    </w:p>
    <w:p w:rsidR="00066629" w:rsidRDefault="00066629" w:rsidP="00066629">
      <w:r w:rsidRPr="00066629">
        <w:t>The maximum length of the channel measurement information inside a Channel Measuremen</w:t>
      </w:r>
      <w:r>
        <w:t xml:space="preserve">t Feedback IE is 255 bytes. </w:t>
      </w:r>
      <w:r w:rsidRPr="00066629">
        <w:t>Serialization can result in Tap Delay subfi</w:t>
      </w:r>
      <w:r>
        <w:t>eld also being split between IE</w:t>
      </w:r>
      <w:r w:rsidRPr="00066629">
        <w:t>s.</w:t>
      </w:r>
    </w:p>
    <w:p w:rsidR="00066629" w:rsidRDefault="00066629" w:rsidP="00066629"/>
    <w:p w:rsidR="00066629" w:rsidRDefault="00066629" w:rsidP="00066629">
      <w:pPr>
        <w:rPr>
          <w:i/>
          <w:szCs w:val="24"/>
        </w:rPr>
      </w:pPr>
      <w:r w:rsidRPr="00AF5BE1">
        <w:rPr>
          <w:i/>
          <w:szCs w:val="24"/>
        </w:rPr>
        <w:t>Recommended change:</w:t>
      </w:r>
    </w:p>
    <w:p w:rsidR="00947102" w:rsidRPr="00947102" w:rsidRDefault="00947102" w:rsidP="00947102">
      <w:pPr>
        <w:rPr>
          <w:sz w:val="23"/>
          <w:szCs w:val="23"/>
        </w:rPr>
      </w:pPr>
      <w:r w:rsidRPr="00947102">
        <w:rPr>
          <w:sz w:val="23"/>
          <w:szCs w:val="23"/>
        </w:rPr>
        <w:t xml:space="preserve">The BRP frame contains more than one Channel Measurement Feedback element if the measurement information exceeds </w:t>
      </w:r>
      <w:del w:id="2" w:author="Payam Torab" w:date="2012-07-06T17:44:00Z">
        <w:r w:rsidRPr="00947102" w:rsidDel="00947102">
          <w:rPr>
            <w:sz w:val="23"/>
            <w:szCs w:val="23"/>
          </w:rPr>
          <w:delText xml:space="preserve">256 </w:delText>
        </w:r>
      </w:del>
      <w:ins w:id="3" w:author="Payam Torab" w:date="2012-07-06T17:44:00Z">
        <w:r>
          <w:rPr>
            <w:sz w:val="23"/>
            <w:szCs w:val="23"/>
          </w:rPr>
          <w:t>255</w:t>
        </w:r>
        <w:r w:rsidRPr="00947102">
          <w:rPr>
            <w:sz w:val="23"/>
            <w:szCs w:val="23"/>
          </w:rPr>
          <w:t xml:space="preserve"> </w:t>
        </w:r>
      </w:ins>
      <w:r w:rsidRPr="00947102">
        <w:rPr>
          <w:sz w:val="23"/>
          <w:szCs w:val="23"/>
        </w:rPr>
        <w:t>bytes. The content of each Channel Measurement Feedback element that follows the first one in a single BRP frame is a continuation of the content in the previous element. The Channel Measurement</w:t>
      </w:r>
      <w:ins w:id="4" w:author="Payam Torab" w:date="2012-07-06T17:45:00Z">
        <w:r>
          <w:rPr>
            <w:sz w:val="23"/>
            <w:szCs w:val="23"/>
          </w:rPr>
          <w:t>, Tap Delay,</w:t>
        </w:r>
      </w:ins>
      <w:r w:rsidRPr="00947102">
        <w:rPr>
          <w:sz w:val="23"/>
          <w:szCs w:val="23"/>
        </w:rPr>
        <w:t xml:space="preserve"> </w:t>
      </w:r>
      <w:del w:id="5" w:author="Payam Torab" w:date="2012-07-06T17:45:00Z">
        <w:r w:rsidRPr="00947102" w:rsidDel="00947102">
          <w:rPr>
            <w:sz w:val="23"/>
            <w:szCs w:val="23"/>
          </w:rPr>
          <w:delText xml:space="preserve">subfield </w:delText>
        </w:r>
      </w:del>
      <w:r w:rsidRPr="00947102">
        <w:rPr>
          <w:sz w:val="23"/>
          <w:szCs w:val="23"/>
        </w:rPr>
        <w:t xml:space="preserve">and </w:t>
      </w:r>
      <w:del w:id="6" w:author="Payam Torab" w:date="2012-07-06T17:45:00Z">
        <w:r w:rsidRPr="00947102" w:rsidDel="00947102">
          <w:rPr>
            <w:sz w:val="23"/>
            <w:szCs w:val="23"/>
          </w:rPr>
          <w:delText xml:space="preserve">the </w:delText>
        </w:r>
      </w:del>
      <w:r w:rsidRPr="00947102">
        <w:rPr>
          <w:sz w:val="23"/>
          <w:szCs w:val="23"/>
        </w:rPr>
        <w:t xml:space="preserve">Sector ID </w:t>
      </w:r>
      <w:ins w:id="7" w:author="Payam Torab" w:date="2012-07-06T17:46:00Z">
        <w:r>
          <w:rPr>
            <w:sz w:val="23"/>
            <w:szCs w:val="23"/>
          </w:rPr>
          <w:t xml:space="preserve">Order </w:t>
        </w:r>
      </w:ins>
      <w:r w:rsidRPr="00947102">
        <w:rPr>
          <w:sz w:val="23"/>
          <w:szCs w:val="23"/>
        </w:rPr>
        <w:t>subfield</w:t>
      </w:r>
      <w:ins w:id="8" w:author="Payam Torab" w:date="2012-07-06T17:46:00Z">
        <w:r>
          <w:rPr>
            <w:sz w:val="23"/>
            <w:szCs w:val="23"/>
          </w:rPr>
          <w:t>s</w:t>
        </w:r>
      </w:ins>
      <w:r w:rsidRPr="00947102">
        <w:rPr>
          <w:sz w:val="23"/>
          <w:szCs w:val="23"/>
        </w:rPr>
        <w:t xml:space="preserve"> can be split between several elements. Each Channel Measurement Feedback element that is not the last Channel Measurement Feedback element in the frame is 257 bytes long. Channel measurement information for a single channel measurement is always contained within a single BRP frame.</w:t>
      </w:r>
    </w:p>
    <w:p w:rsidR="00066629" w:rsidRDefault="00066629" w:rsidP="00066629"/>
    <w:p w:rsidR="0031798A" w:rsidRDefault="0031798A" w:rsidP="0031798A">
      <w:pPr>
        <w:pBdr>
          <w:bottom w:val="single" w:sz="4" w:space="1" w:color="auto"/>
        </w:pBdr>
        <w:autoSpaceDE w:val="0"/>
        <w:autoSpaceDN w:val="0"/>
        <w:adjustRightInd w:val="0"/>
        <w:rPr>
          <w:b/>
          <w:sz w:val="28"/>
        </w:rPr>
      </w:pPr>
      <w:r>
        <w:rPr>
          <w:b/>
          <w:sz w:val="28"/>
        </w:rPr>
        <w:t>Subclause 9.7.5a.2, Page 274, Line 20</w:t>
      </w:r>
    </w:p>
    <w:p w:rsidR="0031798A" w:rsidRDefault="0031798A" w:rsidP="0031798A">
      <w:r w:rsidRPr="00AF5BE1">
        <w:rPr>
          <w:i/>
        </w:rPr>
        <w:t>Comment:</w:t>
      </w:r>
    </w:p>
    <w:p w:rsidR="0031798A" w:rsidRDefault="0031798A" w:rsidP="0031798A">
      <w:r>
        <w:t xml:space="preserve">The aggregate of ACK/BA, BAR </w:t>
      </w:r>
      <w:r w:rsidRPr="0031798A">
        <w:t>and QoS Null frames needs to have the same reliability as a standalone ACK/BA frame, and therefore needs to be made subject to the same MCS selection rules.</w:t>
      </w:r>
    </w:p>
    <w:p w:rsidR="0031798A" w:rsidRDefault="0031798A" w:rsidP="0031798A"/>
    <w:p w:rsidR="0031798A" w:rsidRDefault="0031798A" w:rsidP="0031798A">
      <w:pPr>
        <w:rPr>
          <w:i/>
          <w:szCs w:val="24"/>
        </w:rPr>
      </w:pPr>
      <w:r w:rsidRPr="00AF5BE1">
        <w:rPr>
          <w:i/>
          <w:szCs w:val="24"/>
        </w:rPr>
        <w:t>Recommended change:</w:t>
      </w:r>
    </w:p>
    <w:p w:rsidR="0031798A" w:rsidRPr="0031798A" w:rsidRDefault="0031798A" w:rsidP="0031798A">
      <w:pPr>
        <w:rPr>
          <w:sz w:val="23"/>
          <w:szCs w:val="23"/>
        </w:rPr>
      </w:pPr>
      <w:r w:rsidRPr="0031798A">
        <w:rPr>
          <w:sz w:val="23"/>
          <w:szCs w:val="23"/>
        </w:rPr>
        <w:t>After the sentence</w:t>
      </w:r>
      <w:r>
        <w:rPr>
          <w:sz w:val="23"/>
          <w:szCs w:val="23"/>
        </w:rPr>
        <w:t xml:space="preserve"> </w:t>
      </w:r>
      <w:r w:rsidRPr="0031798A">
        <w:rPr>
          <w:sz w:val="23"/>
          <w:szCs w:val="23"/>
        </w:rPr>
        <w:t>"The rules in this subclause do not apply to control frames that are contained in A-MPDUs that also include at least one MPDU of type Data or Management</w:t>
      </w:r>
      <w:r w:rsidR="00284B01">
        <w:rPr>
          <w:sz w:val="23"/>
          <w:szCs w:val="23"/>
        </w:rPr>
        <w:t>.</w:t>
      </w:r>
      <w:proofErr w:type="gramStart"/>
      <w:r w:rsidRPr="0031798A">
        <w:rPr>
          <w:sz w:val="23"/>
          <w:szCs w:val="23"/>
        </w:rPr>
        <w:t>",</w:t>
      </w:r>
      <w:proofErr w:type="gramEnd"/>
      <w:r>
        <w:rPr>
          <w:sz w:val="23"/>
          <w:szCs w:val="23"/>
        </w:rPr>
        <w:t xml:space="preserve"> </w:t>
      </w:r>
      <w:r w:rsidRPr="0031798A">
        <w:rPr>
          <w:sz w:val="23"/>
          <w:szCs w:val="23"/>
        </w:rPr>
        <w:t>add</w:t>
      </w:r>
    </w:p>
    <w:p w:rsidR="0031798A" w:rsidRDefault="0031798A" w:rsidP="0031798A">
      <w:pPr>
        <w:rPr>
          <w:sz w:val="23"/>
          <w:szCs w:val="23"/>
        </w:rPr>
      </w:pPr>
    </w:p>
    <w:p w:rsidR="0031798A" w:rsidRPr="0031798A" w:rsidRDefault="0031798A" w:rsidP="0031798A">
      <w:pPr>
        <w:rPr>
          <w:sz w:val="23"/>
          <w:szCs w:val="23"/>
        </w:rPr>
      </w:pPr>
      <w:r w:rsidRPr="0031798A">
        <w:rPr>
          <w:sz w:val="23"/>
          <w:szCs w:val="23"/>
        </w:rPr>
        <w:t xml:space="preserve">"Exception is an A-MPDU consisting of one of the following combinations: </w:t>
      </w:r>
    </w:p>
    <w:p w:rsidR="0031798A" w:rsidRPr="0031798A" w:rsidRDefault="0031798A" w:rsidP="0031798A">
      <w:pPr>
        <w:rPr>
          <w:sz w:val="23"/>
          <w:szCs w:val="23"/>
        </w:rPr>
      </w:pPr>
      <w:r w:rsidRPr="0031798A">
        <w:rPr>
          <w:sz w:val="23"/>
          <w:szCs w:val="23"/>
        </w:rPr>
        <w:t xml:space="preserve">– </w:t>
      </w:r>
      <w:proofErr w:type="gramStart"/>
      <w:r w:rsidRPr="0031798A">
        <w:rPr>
          <w:sz w:val="23"/>
          <w:szCs w:val="23"/>
        </w:rPr>
        <w:t>an</w:t>
      </w:r>
      <w:proofErr w:type="gramEnd"/>
      <w:r w:rsidRPr="0031798A">
        <w:rPr>
          <w:sz w:val="23"/>
          <w:szCs w:val="23"/>
        </w:rPr>
        <w:t xml:space="preserve"> ACK frame an</w:t>
      </w:r>
      <w:r>
        <w:rPr>
          <w:sz w:val="23"/>
          <w:szCs w:val="23"/>
        </w:rPr>
        <w:t>d a QoS NULL frame</w:t>
      </w:r>
    </w:p>
    <w:p w:rsidR="0031798A" w:rsidRPr="0031798A" w:rsidRDefault="0031798A" w:rsidP="0031798A">
      <w:pPr>
        <w:rPr>
          <w:sz w:val="23"/>
          <w:szCs w:val="23"/>
        </w:rPr>
      </w:pPr>
      <w:r w:rsidRPr="0031798A">
        <w:rPr>
          <w:sz w:val="23"/>
          <w:szCs w:val="23"/>
        </w:rPr>
        <w:t xml:space="preserve">– </w:t>
      </w:r>
      <w:proofErr w:type="gramStart"/>
      <w:r>
        <w:rPr>
          <w:sz w:val="23"/>
          <w:szCs w:val="23"/>
        </w:rPr>
        <w:t>a</w:t>
      </w:r>
      <w:proofErr w:type="gramEnd"/>
      <w:r>
        <w:rPr>
          <w:sz w:val="23"/>
          <w:szCs w:val="23"/>
        </w:rPr>
        <w:t xml:space="preserve"> BA frame and a QoS NULL frame</w:t>
      </w:r>
    </w:p>
    <w:p w:rsidR="0031798A" w:rsidRPr="0031798A" w:rsidRDefault="0031798A" w:rsidP="0031798A">
      <w:pPr>
        <w:rPr>
          <w:sz w:val="23"/>
          <w:szCs w:val="23"/>
        </w:rPr>
      </w:pPr>
      <w:r w:rsidRPr="0031798A">
        <w:rPr>
          <w:sz w:val="23"/>
          <w:szCs w:val="23"/>
        </w:rPr>
        <w:t xml:space="preserve">– </w:t>
      </w:r>
      <w:proofErr w:type="gramStart"/>
      <w:r w:rsidRPr="0031798A">
        <w:rPr>
          <w:sz w:val="23"/>
          <w:szCs w:val="23"/>
        </w:rPr>
        <w:t>a</w:t>
      </w:r>
      <w:proofErr w:type="gramEnd"/>
      <w:r>
        <w:rPr>
          <w:sz w:val="23"/>
          <w:szCs w:val="23"/>
        </w:rPr>
        <w:t xml:space="preserve"> BAR frame and a QoS NULL frame</w:t>
      </w:r>
    </w:p>
    <w:p w:rsidR="0031798A" w:rsidRPr="0031798A" w:rsidRDefault="0031798A" w:rsidP="0031798A">
      <w:pPr>
        <w:rPr>
          <w:sz w:val="23"/>
          <w:szCs w:val="23"/>
        </w:rPr>
      </w:pPr>
      <w:r w:rsidRPr="0031798A">
        <w:rPr>
          <w:sz w:val="23"/>
          <w:szCs w:val="23"/>
        </w:rPr>
        <w:t xml:space="preserve">– </w:t>
      </w:r>
      <w:proofErr w:type="gramStart"/>
      <w:r w:rsidRPr="0031798A">
        <w:rPr>
          <w:sz w:val="23"/>
          <w:szCs w:val="23"/>
        </w:rPr>
        <w:t>a</w:t>
      </w:r>
      <w:proofErr w:type="gramEnd"/>
      <w:r w:rsidRPr="0031798A">
        <w:rPr>
          <w:sz w:val="23"/>
          <w:szCs w:val="23"/>
        </w:rPr>
        <w:t xml:space="preserve"> BA frame, a</w:t>
      </w:r>
      <w:r>
        <w:rPr>
          <w:sz w:val="23"/>
          <w:szCs w:val="23"/>
        </w:rPr>
        <w:t xml:space="preserve"> BAR frame and a QoS NULL frame</w:t>
      </w:r>
    </w:p>
    <w:p w:rsidR="0031798A" w:rsidRDefault="0031798A" w:rsidP="0031798A">
      <w:pPr>
        <w:rPr>
          <w:sz w:val="23"/>
          <w:szCs w:val="23"/>
        </w:rPr>
      </w:pPr>
      <w:proofErr w:type="gramStart"/>
      <w:r w:rsidRPr="0031798A">
        <w:rPr>
          <w:sz w:val="23"/>
          <w:szCs w:val="23"/>
        </w:rPr>
        <w:t>in</w:t>
      </w:r>
      <w:proofErr w:type="gramEnd"/>
      <w:r w:rsidRPr="0031798A">
        <w:rPr>
          <w:sz w:val="23"/>
          <w:szCs w:val="23"/>
        </w:rPr>
        <w:t xml:space="preserve"> </w:t>
      </w:r>
      <w:r w:rsidRPr="0031798A">
        <w:rPr>
          <w:sz w:val="23"/>
          <w:szCs w:val="23"/>
        </w:rPr>
        <w:t>which case the rate selection rules are the same as those for</w:t>
      </w:r>
      <w:r w:rsidR="00284B01">
        <w:rPr>
          <w:sz w:val="23"/>
          <w:szCs w:val="23"/>
        </w:rPr>
        <w:t xml:space="preserve"> a standalone ACK or BA frame."</w:t>
      </w:r>
    </w:p>
    <w:p w:rsidR="00181D6A" w:rsidRDefault="00181D6A" w:rsidP="0031798A">
      <w:pPr>
        <w:rPr>
          <w:sz w:val="23"/>
          <w:szCs w:val="23"/>
        </w:rPr>
      </w:pPr>
    </w:p>
    <w:p w:rsidR="00181D6A" w:rsidRDefault="00181D6A" w:rsidP="00181D6A">
      <w:pPr>
        <w:pBdr>
          <w:bottom w:val="single" w:sz="4" w:space="1" w:color="auto"/>
        </w:pBdr>
        <w:autoSpaceDE w:val="0"/>
        <w:autoSpaceDN w:val="0"/>
        <w:adjustRightInd w:val="0"/>
        <w:rPr>
          <w:b/>
          <w:sz w:val="28"/>
        </w:rPr>
      </w:pPr>
      <w:proofErr w:type="spellStart"/>
      <w:r>
        <w:rPr>
          <w:b/>
          <w:sz w:val="28"/>
        </w:rPr>
        <w:t>Subclause</w:t>
      </w:r>
      <w:proofErr w:type="spellEnd"/>
      <w:r>
        <w:rPr>
          <w:b/>
          <w:sz w:val="28"/>
        </w:rPr>
        <w:t xml:space="preserve"> 10.1.4.3.3, Page 393, Line 31</w:t>
      </w:r>
    </w:p>
    <w:p w:rsidR="00181D6A" w:rsidRDefault="00181D6A" w:rsidP="00181D6A">
      <w:r w:rsidRPr="00AF5BE1">
        <w:rPr>
          <w:i/>
        </w:rPr>
        <w:t>Comment:</w:t>
      </w:r>
    </w:p>
    <w:p w:rsidR="00181D6A" w:rsidRDefault="00181D6A" w:rsidP="00181D6A">
      <w:r>
        <w:t>Need to allow the STA receiving the discovery beacon to send a Probe Request with an individual address.</w:t>
      </w:r>
    </w:p>
    <w:p w:rsidR="00181D6A" w:rsidRDefault="00181D6A" w:rsidP="00181D6A"/>
    <w:p w:rsidR="00181D6A" w:rsidRDefault="00181D6A" w:rsidP="00181D6A">
      <w:pPr>
        <w:rPr>
          <w:i/>
          <w:szCs w:val="24"/>
        </w:rPr>
      </w:pPr>
      <w:r w:rsidRPr="00AF5BE1">
        <w:rPr>
          <w:i/>
          <w:szCs w:val="24"/>
        </w:rPr>
        <w:t>Recommended change:</w:t>
      </w:r>
    </w:p>
    <w:p w:rsidR="00181D6A" w:rsidRDefault="00181D6A" w:rsidP="00181D6A"/>
    <w:p w:rsidR="00181D6A" w:rsidRDefault="00181D6A" w:rsidP="00181D6A">
      <w:r w:rsidRPr="00181D6A">
        <w:t>In item (f), insert after "DMG STA addressed by the SSW-Feedback frame": "or, optionally, following the reception of an SSW-Feedback frame send a Probe Request to the MAC address of the DMG STA that transmitted the SSW-Feedback frame"</w:t>
      </w:r>
    </w:p>
    <w:p w:rsidR="00181D6A" w:rsidRDefault="00181D6A" w:rsidP="0031798A"/>
    <w:sectPr w:rsidR="00181D6A" w:rsidSect="00AC2BD2">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E67" w:rsidRDefault="00B16E67">
      <w:r>
        <w:separator/>
      </w:r>
    </w:p>
  </w:endnote>
  <w:endnote w:type="continuationSeparator" w:id="0">
    <w:p w:rsidR="00B16E67" w:rsidRDefault="00B16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90" w:rsidRDefault="00444B90">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Broadcom</w:t>
    </w:r>
    <w:r w:rsidR="00444CB9">
      <w:t>, Intel</w:t>
    </w:r>
    <w:r w:rsidR="00A96835">
      <w:t>, MediaTek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90" w:rsidRPr="0095448F" w:rsidRDefault="00444B9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95448F">
      <w:rPr>
        <w:lang w:val="fr-FR"/>
      </w:rPr>
      <w:t>Submission</w:t>
    </w:r>
    <w:proofErr w:type="spellEnd"/>
    <w:r w:rsidRPr="0095448F">
      <w:rPr>
        <w:lang w:val="fr-FR"/>
      </w:rPr>
      <w:tab/>
      <w:t xml:space="preserve">Page </w:t>
    </w:r>
    <w:r>
      <w:pgNum/>
    </w:r>
    <w:r w:rsidRPr="0095448F">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E67" w:rsidRDefault="00B16E67">
      <w:r>
        <w:separator/>
      </w:r>
    </w:p>
  </w:footnote>
  <w:footnote w:type="continuationSeparator" w:id="0">
    <w:p w:rsidR="00B16E67" w:rsidRDefault="00B16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90" w:rsidRDefault="00CD530E" w:rsidP="00CD530E">
    <w:pPr>
      <w:pStyle w:val="Header"/>
      <w:pBdr>
        <w:bottom w:val="single" w:sz="4" w:space="1" w:color="auto"/>
      </w:pBdr>
      <w:tabs>
        <w:tab w:val="clear" w:pos="4320"/>
        <w:tab w:val="clear" w:pos="8640"/>
        <w:tab w:val="right" w:pos="9360"/>
      </w:tabs>
      <w:rPr>
        <w:rStyle w:val="Hyperlink"/>
      </w:rPr>
    </w:pPr>
    <w:r>
      <w:t>Ju</w:t>
    </w:r>
    <w:r w:rsidR="0032212F">
      <w:rPr>
        <w:rFonts w:hint="eastAsia"/>
        <w:lang w:eastAsia="zh-TW"/>
      </w:rPr>
      <w:t>ly</w:t>
    </w:r>
    <w:r>
      <w:t xml:space="preserve"> 2012</w:t>
    </w:r>
    <w:r>
      <w:tab/>
    </w:r>
    <w:r w:rsidR="00A52303">
      <w:t>doc.: IEEE 802.11-</w:t>
    </w:r>
    <w:r w:rsidR="00A52303">
      <w:t>12/</w:t>
    </w:r>
    <w:r w:rsidR="00512C2F">
      <w:rPr>
        <w:rFonts w:hint="eastAsia"/>
        <w:lang w:eastAsia="zh-TW"/>
      </w:rPr>
      <w:t>0792</w:t>
    </w:r>
    <w:r w:rsidR="00512C2F">
      <w:t>r1</w:t>
    </w:r>
  </w:p>
  <w:p w:rsidR="00E73901" w:rsidRPr="00BB3BCF" w:rsidRDefault="00E73901" w:rsidP="00E739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90" w:rsidRDefault="00444B9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3C96"/>
    <w:multiLevelType w:val="hybridMultilevel"/>
    <w:tmpl w:val="64D84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62530"/>
    <w:multiLevelType w:val="multilevel"/>
    <w:tmpl w:val="1DFCB830"/>
    <w:lvl w:ilvl="0">
      <w:start w:val="21"/>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121E32B0"/>
    <w:multiLevelType w:val="hybridMultilevel"/>
    <w:tmpl w:val="7B24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0272C"/>
    <w:multiLevelType w:val="hybridMultilevel"/>
    <w:tmpl w:val="FA867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54D17"/>
    <w:multiLevelType w:val="hybridMultilevel"/>
    <w:tmpl w:val="8732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054FB"/>
    <w:multiLevelType w:val="hybridMultilevel"/>
    <w:tmpl w:val="D548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F738A4"/>
    <w:multiLevelType w:val="hybridMultilevel"/>
    <w:tmpl w:val="85CEA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C04F4"/>
    <w:multiLevelType w:val="hybridMultilevel"/>
    <w:tmpl w:val="5B52D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CC6C3F"/>
    <w:multiLevelType w:val="hybridMultilevel"/>
    <w:tmpl w:val="91D29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4E0EBB"/>
    <w:multiLevelType w:val="hybridMultilevel"/>
    <w:tmpl w:val="3A240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D36FD9"/>
    <w:multiLevelType w:val="multilevel"/>
    <w:tmpl w:val="603EB376"/>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3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8A70E0E"/>
    <w:multiLevelType w:val="hybridMultilevel"/>
    <w:tmpl w:val="9E8E3D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nsid w:val="6B8352D6"/>
    <w:multiLevelType w:val="hybridMultilevel"/>
    <w:tmpl w:val="E034EE1A"/>
    <w:lvl w:ilvl="0" w:tplc="28581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E83477"/>
    <w:multiLevelType w:val="hybridMultilevel"/>
    <w:tmpl w:val="B41A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3325E8"/>
    <w:multiLevelType w:val="hybridMultilevel"/>
    <w:tmpl w:val="BA7CDA28"/>
    <w:lvl w:ilvl="0" w:tplc="CDFEFEF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572DFC"/>
    <w:multiLevelType w:val="multilevel"/>
    <w:tmpl w:val="06F2BFE6"/>
    <w:lvl w:ilvl="0">
      <w:start w:val="7"/>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2"/>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6"/>
  </w:num>
  <w:num w:numId="2">
    <w:abstractNumId w:val="1"/>
  </w:num>
  <w:num w:numId="3">
    <w:abstractNumId w:val="15"/>
  </w:num>
  <w:num w:numId="4">
    <w:abstractNumId w:val="7"/>
  </w:num>
  <w:num w:numId="5">
    <w:abstractNumId w:val="14"/>
  </w:num>
  <w:num w:numId="6">
    <w:abstractNumId w:val="5"/>
  </w:num>
  <w:num w:numId="7">
    <w:abstractNumId w:val="10"/>
  </w:num>
  <w:num w:numId="8">
    <w:abstractNumId w:val="0"/>
  </w:num>
  <w:num w:numId="9">
    <w:abstractNumId w:val="13"/>
  </w:num>
  <w:num w:numId="10">
    <w:abstractNumId w:val="2"/>
  </w:num>
  <w:num w:numId="11">
    <w:abstractNumId w:val="3"/>
  </w:num>
  <w:num w:numId="12">
    <w:abstractNumId w:val="6"/>
  </w:num>
  <w:num w:numId="13">
    <w:abstractNumId w:val="4"/>
  </w:num>
  <w:num w:numId="14">
    <w:abstractNumId w:val="8"/>
  </w:num>
  <w:num w:numId="15">
    <w:abstractNumId w:val="9"/>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pos w:val="beneathText"/>
    <w:footnote w:id="-1"/>
    <w:footnote w:id="0"/>
  </w:footnotePr>
  <w:endnotePr>
    <w:endnote w:id="-1"/>
    <w:endnote w:id="0"/>
  </w:endnotePr>
  <w:compat>
    <w:useFELayout/>
  </w:compat>
  <w:rsids>
    <w:rsidRoot w:val="0095448F"/>
    <w:rsid w:val="000107C1"/>
    <w:rsid w:val="00016152"/>
    <w:rsid w:val="000243B6"/>
    <w:rsid w:val="0003141A"/>
    <w:rsid w:val="00034BCD"/>
    <w:rsid w:val="00045EFB"/>
    <w:rsid w:val="00065BEE"/>
    <w:rsid w:val="00066087"/>
    <w:rsid w:val="00066629"/>
    <w:rsid w:val="00066CF5"/>
    <w:rsid w:val="00073971"/>
    <w:rsid w:val="0008144D"/>
    <w:rsid w:val="00083AC6"/>
    <w:rsid w:val="0008448C"/>
    <w:rsid w:val="000927EB"/>
    <w:rsid w:val="000953C9"/>
    <w:rsid w:val="000A6094"/>
    <w:rsid w:val="000B375B"/>
    <w:rsid w:val="000C1EF0"/>
    <w:rsid w:val="000C596A"/>
    <w:rsid w:val="000E0A97"/>
    <w:rsid w:val="000F6829"/>
    <w:rsid w:val="00111F8C"/>
    <w:rsid w:val="00132C46"/>
    <w:rsid w:val="001417E5"/>
    <w:rsid w:val="00143D84"/>
    <w:rsid w:val="0014475A"/>
    <w:rsid w:val="00145980"/>
    <w:rsid w:val="00151BB6"/>
    <w:rsid w:val="00181D6A"/>
    <w:rsid w:val="00183BB5"/>
    <w:rsid w:val="00185484"/>
    <w:rsid w:val="00186447"/>
    <w:rsid w:val="00192BD3"/>
    <w:rsid w:val="00193366"/>
    <w:rsid w:val="00194C1F"/>
    <w:rsid w:val="001B3DFD"/>
    <w:rsid w:val="001C42EC"/>
    <w:rsid w:val="001C4532"/>
    <w:rsid w:val="001E0FF4"/>
    <w:rsid w:val="00203B6A"/>
    <w:rsid w:val="002104DF"/>
    <w:rsid w:val="002161AE"/>
    <w:rsid w:val="00225E11"/>
    <w:rsid w:val="00230A76"/>
    <w:rsid w:val="0025073A"/>
    <w:rsid w:val="00274C4E"/>
    <w:rsid w:val="00284B01"/>
    <w:rsid w:val="002920CB"/>
    <w:rsid w:val="00295712"/>
    <w:rsid w:val="00297EBB"/>
    <w:rsid w:val="002A4C5E"/>
    <w:rsid w:val="002E167A"/>
    <w:rsid w:val="002E1C6C"/>
    <w:rsid w:val="002E7FFE"/>
    <w:rsid w:val="002F3C1E"/>
    <w:rsid w:val="002F5BA0"/>
    <w:rsid w:val="0031798A"/>
    <w:rsid w:val="0032212F"/>
    <w:rsid w:val="00322E7B"/>
    <w:rsid w:val="003276EF"/>
    <w:rsid w:val="00327E98"/>
    <w:rsid w:val="003559F2"/>
    <w:rsid w:val="00371772"/>
    <w:rsid w:val="00375E02"/>
    <w:rsid w:val="003917C6"/>
    <w:rsid w:val="00392459"/>
    <w:rsid w:val="003935A7"/>
    <w:rsid w:val="00393B67"/>
    <w:rsid w:val="00397BA2"/>
    <w:rsid w:val="003A7BF3"/>
    <w:rsid w:val="003B1064"/>
    <w:rsid w:val="003B3382"/>
    <w:rsid w:val="003B78FD"/>
    <w:rsid w:val="003C3283"/>
    <w:rsid w:val="003D38C9"/>
    <w:rsid w:val="003E6579"/>
    <w:rsid w:val="00401190"/>
    <w:rsid w:val="00421074"/>
    <w:rsid w:val="00433FE7"/>
    <w:rsid w:val="00437BC0"/>
    <w:rsid w:val="004421A4"/>
    <w:rsid w:val="00444B90"/>
    <w:rsid w:val="00444CB9"/>
    <w:rsid w:val="00446821"/>
    <w:rsid w:val="004530A4"/>
    <w:rsid w:val="00476FFC"/>
    <w:rsid w:val="004A3FA0"/>
    <w:rsid w:val="004B15FA"/>
    <w:rsid w:val="004E304D"/>
    <w:rsid w:val="00500C04"/>
    <w:rsid w:val="00504875"/>
    <w:rsid w:val="00510BF4"/>
    <w:rsid w:val="00512C2F"/>
    <w:rsid w:val="00525A13"/>
    <w:rsid w:val="00536BD3"/>
    <w:rsid w:val="0057648B"/>
    <w:rsid w:val="00576BA1"/>
    <w:rsid w:val="005927CE"/>
    <w:rsid w:val="00594AAD"/>
    <w:rsid w:val="005A2F24"/>
    <w:rsid w:val="005B0F37"/>
    <w:rsid w:val="005C1A65"/>
    <w:rsid w:val="005C7CD0"/>
    <w:rsid w:val="005D140D"/>
    <w:rsid w:val="005D513A"/>
    <w:rsid w:val="005E6946"/>
    <w:rsid w:val="005E6EB9"/>
    <w:rsid w:val="005F5CB4"/>
    <w:rsid w:val="00610806"/>
    <w:rsid w:val="00612A8B"/>
    <w:rsid w:val="006158EB"/>
    <w:rsid w:val="00616E98"/>
    <w:rsid w:val="006256A2"/>
    <w:rsid w:val="00650182"/>
    <w:rsid w:val="0065274C"/>
    <w:rsid w:val="006531FF"/>
    <w:rsid w:val="00660F3B"/>
    <w:rsid w:val="006778B1"/>
    <w:rsid w:val="006832FD"/>
    <w:rsid w:val="00693577"/>
    <w:rsid w:val="00694CBB"/>
    <w:rsid w:val="006A1D9B"/>
    <w:rsid w:val="006A7D1B"/>
    <w:rsid w:val="006B1683"/>
    <w:rsid w:val="006E032F"/>
    <w:rsid w:val="006E36AC"/>
    <w:rsid w:val="006E7414"/>
    <w:rsid w:val="006F33C8"/>
    <w:rsid w:val="006F3D92"/>
    <w:rsid w:val="00714297"/>
    <w:rsid w:val="007269C6"/>
    <w:rsid w:val="00732D96"/>
    <w:rsid w:val="0074577C"/>
    <w:rsid w:val="007478AA"/>
    <w:rsid w:val="007566EE"/>
    <w:rsid w:val="00763D0C"/>
    <w:rsid w:val="0078522A"/>
    <w:rsid w:val="00796ABB"/>
    <w:rsid w:val="007A7501"/>
    <w:rsid w:val="007D7DBB"/>
    <w:rsid w:val="007F395A"/>
    <w:rsid w:val="00802887"/>
    <w:rsid w:val="00802CDD"/>
    <w:rsid w:val="008063E7"/>
    <w:rsid w:val="008104EA"/>
    <w:rsid w:val="008162D7"/>
    <w:rsid w:val="00823DB6"/>
    <w:rsid w:val="00846709"/>
    <w:rsid w:val="00856664"/>
    <w:rsid w:val="0086427E"/>
    <w:rsid w:val="00864461"/>
    <w:rsid w:val="0087651B"/>
    <w:rsid w:val="008A49BC"/>
    <w:rsid w:val="008C1B47"/>
    <w:rsid w:val="008F4CB6"/>
    <w:rsid w:val="00913B9C"/>
    <w:rsid w:val="00914D2F"/>
    <w:rsid w:val="00917B9A"/>
    <w:rsid w:val="00931818"/>
    <w:rsid w:val="00947102"/>
    <w:rsid w:val="00947156"/>
    <w:rsid w:val="00952EB2"/>
    <w:rsid w:val="0095448F"/>
    <w:rsid w:val="009726C3"/>
    <w:rsid w:val="00974D1B"/>
    <w:rsid w:val="00980A2A"/>
    <w:rsid w:val="009817C1"/>
    <w:rsid w:val="00983965"/>
    <w:rsid w:val="009865AA"/>
    <w:rsid w:val="009911FB"/>
    <w:rsid w:val="009B0A54"/>
    <w:rsid w:val="009E4B65"/>
    <w:rsid w:val="009F5496"/>
    <w:rsid w:val="00A01DE0"/>
    <w:rsid w:val="00A0514F"/>
    <w:rsid w:val="00A0612C"/>
    <w:rsid w:val="00A152C4"/>
    <w:rsid w:val="00A16179"/>
    <w:rsid w:val="00A2400F"/>
    <w:rsid w:val="00A47C92"/>
    <w:rsid w:val="00A52303"/>
    <w:rsid w:val="00A56045"/>
    <w:rsid w:val="00A57F15"/>
    <w:rsid w:val="00A6290D"/>
    <w:rsid w:val="00A63F55"/>
    <w:rsid w:val="00A77EF0"/>
    <w:rsid w:val="00A8641A"/>
    <w:rsid w:val="00A917FD"/>
    <w:rsid w:val="00A94CBE"/>
    <w:rsid w:val="00A96835"/>
    <w:rsid w:val="00AA65F1"/>
    <w:rsid w:val="00AC2BD2"/>
    <w:rsid w:val="00AD4C20"/>
    <w:rsid w:val="00AD7A56"/>
    <w:rsid w:val="00AE14A2"/>
    <w:rsid w:val="00B078B3"/>
    <w:rsid w:val="00B14F0C"/>
    <w:rsid w:val="00B16E67"/>
    <w:rsid w:val="00B40ED1"/>
    <w:rsid w:val="00B434F5"/>
    <w:rsid w:val="00B46C94"/>
    <w:rsid w:val="00B7064C"/>
    <w:rsid w:val="00B75844"/>
    <w:rsid w:val="00B97CFF"/>
    <w:rsid w:val="00BA50BB"/>
    <w:rsid w:val="00BB3564"/>
    <w:rsid w:val="00BB3BCF"/>
    <w:rsid w:val="00BC640E"/>
    <w:rsid w:val="00BE19F2"/>
    <w:rsid w:val="00BF1F0B"/>
    <w:rsid w:val="00C048E0"/>
    <w:rsid w:val="00C12A0B"/>
    <w:rsid w:val="00C611D7"/>
    <w:rsid w:val="00C63E0A"/>
    <w:rsid w:val="00C6721E"/>
    <w:rsid w:val="00C745D1"/>
    <w:rsid w:val="00C86832"/>
    <w:rsid w:val="00C97F02"/>
    <w:rsid w:val="00CA3003"/>
    <w:rsid w:val="00CC08CE"/>
    <w:rsid w:val="00CC33C8"/>
    <w:rsid w:val="00CD530E"/>
    <w:rsid w:val="00CD6C88"/>
    <w:rsid w:val="00CE4110"/>
    <w:rsid w:val="00D13D7F"/>
    <w:rsid w:val="00D16C8A"/>
    <w:rsid w:val="00D34416"/>
    <w:rsid w:val="00D46587"/>
    <w:rsid w:val="00D46A2F"/>
    <w:rsid w:val="00D52D70"/>
    <w:rsid w:val="00D5344E"/>
    <w:rsid w:val="00D53874"/>
    <w:rsid w:val="00D5489C"/>
    <w:rsid w:val="00D56E0A"/>
    <w:rsid w:val="00D705F9"/>
    <w:rsid w:val="00D83AF5"/>
    <w:rsid w:val="00D97D31"/>
    <w:rsid w:val="00DA0D1D"/>
    <w:rsid w:val="00DA2C37"/>
    <w:rsid w:val="00DA67F1"/>
    <w:rsid w:val="00DB2DC9"/>
    <w:rsid w:val="00DD037F"/>
    <w:rsid w:val="00DD03B0"/>
    <w:rsid w:val="00DE5B28"/>
    <w:rsid w:val="00DF1AB2"/>
    <w:rsid w:val="00E22FDF"/>
    <w:rsid w:val="00E31135"/>
    <w:rsid w:val="00E479B1"/>
    <w:rsid w:val="00E51FA1"/>
    <w:rsid w:val="00E55FD7"/>
    <w:rsid w:val="00E64A12"/>
    <w:rsid w:val="00E73901"/>
    <w:rsid w:val="00E81826"/>
    <w:rsid w:val="00EB6488"/>
    <w:rsid w:val="00EB787A"/>
    <w:rsid w:val="00EC288D"/>
    <w:rsid w:val="00ED7487"/>
    <w:rsid w:val="00EE1E28"/>
    <w:rsid w:val="00EE56F8"/>
    <w:rsid w:val="00F04B5D"/>
    <w:rsid w:val="00F10D8C"/>
    <w:rsid w:val="00F16A4F"/>
    <w:rsid w:val="00F50F5A"/>
    <w:rsid w:val="00F60643"/>
    <w:rsid w:val="00F86FA4"/>
    <w:rsid w:val="00FA7C84"/>
    <w:rsid w:val="00FD4AE3"/>
    <w:rsid w:val="00FF1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iPriority="35" w:unhideWhenUsed="1"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BD2"/>
    <w:rPr>
      <w:rFonts w:ascii="Times New Roman" w:hAnsi="Times New Roman"/>
      <w:sz w:val="24"/>
      <w:lang w:eastAsia="ja-JP"/>
    </w:rPr>
  </w:style>
  <w:style w:type="paragraph" w:styleId="Heading1">
    <w:name w:val="heading 1"/>
    <w:basedOn w:val="Normal"/>
    <w:next w:val="Normal"/>
    <w:qFormat/>
    <w:rsid w:val="00AC2BD2"/>
    <w:pPr>
      <w:keepNext/>
      <w:spacing w:before="240" w:after="60"/>
      <w:outlineLvl w:val="0"/>
    </w:pPr>
    <w:rPr>
      <w:rFonts w:ascii="Arial" w:hAnsi="Arial"/>
      <w:b/>
      <w:kern w:val="28"/>
      <w:sz w:val="28"/>
      <w:u w:val="double"/>
    </w:rPr>
  </w:style>
  <w:style w:type="paragraph" w:styleId="Heading2">
    <w:name w:val="heading 2"/>
    <w:basedOn w:val="Normal"/>
    <w:next w:val="Normal"/>
    <w:qFormat/>
    <w:rsid w:val="00AC2BD2"/>
    <w:pPr>
      <w:keepNext/>
      <w:spacing w:before="240" w:after="60"/>
      <w:outlineLvl w:val="1"/>
    </w:pPr>
    <w:rPr>
      <w:rFonts w:ascii="Arial" w:hAnsi="Arial"/>
      <w:b/>
      <w:i/>
      <w:sz w:val="28"/>
      <w:u w:val="wave"/>
    </w:rPr>
  </w:style>
  <w:style w:type="paragraph" w:styleId="Heading3">
    <w:name w:val="heading 3"/>
    <w:basedOn w:val="Normal"/>
    <w:next w:val="Normal"/>
    <w:qFormat/>
    <w:rsid w:val="00AC2BD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AC2BD2"/>
    <w:pPr>
      <w:ind w:left="360"/>
      <w:outlineLvl w:val="3"/>
    </w:pPr>
    <w:rPr>
      <w:rFonts w:ascii="Times" w:hAnsi="Times"/>
      <w:u w:val="single"/>
    </w:rPr>
  </w:style>
  <w:style w:type="paragraph" w:styleId="Heading5">
    <w:name w:val="heading 5"/>
    <w:basedOn w:val="Normal"/>
    <w:next w:val="Normal"/>
    <w:qFormat/>
    <w:rsid w:val="00AC2BD2"/>
    <w:pPr>
      <w:spacing w:before="240" w:after="60"/>
      <w:outlineLvl w:val="4"/>
    </w:pPr>
    <w:rPr>
      <w:sz w:val="22"/>
      <w:u w:val="single"/>
    </w:rPr>
  </w:style>
  <w:style w:type="paragraph" w:styleId="Heading6">
    <w:name w:val="heading 6"/>
    <w:basedOn w:val="Normal"/>
    <w:next w:val="Normal"/>
    <w:qFormat/>
    <w:rsid w:val="00AC2BD2"/>
    <w:pPr>
      <w:spacing w:before="240" w:after="60"/>
      <w:outlineLvl w:val="5"/>
    </w:pPr>
    <w:rPr>
      <w:i/>
      <w:sz w:val="22"/>
    </w:rPr>
  </w:style>
  <w:style w:type="paragraph" w:styleId="Heading7">
    <w:name w:val="heading 7"/>
    <w:basedOn w:val="Normal"/>
    <w:next w:val="Normal"/>
    <w:qFormat/>
    <w:rsid w:val="00AC2BD2"/>
    <w:pPr>
      <w:spacing w:before="240" w:after="60"/>
      <w:outlineLvl w:val="6"/>
    </w:pPr>
    <w:rPr>
      <w:rFonts w:ascii="Arial" w:hAnsi="Arial"/>
      <w:sz w:val="20"/>
    </w:rPr>
  </w:style>
  <w:style w:type="paragraph" w:styleId="Heading8">
    <w:name w:val="heading 8"/>
    <w:basedOn w:val="Normal"/>
    <w:next w:val="Normal"/>
    <w:qFormat/>
    <w:rsid w:val="00AC2BD2"/>
    <w:pPr>
      <w:spacing w:before="240" w:after="60"/>
      <w:outlineLvl w:val="7"/>
    </w:pPr>
    <w:rPr>
      <w:rFonts w:ascii="Arial" w:hAnsi="Arial"/>
      <w:i/>
      <w:sz w:val="20"/>
    </w:rPr>
  </w:style>
  <w:style w:type="paragraph" w:styleId="Heading9">
    <w:name w:val="heading 9"/>
    <w:basedOn w:val="Normal"/>
    <w:next w:val="Normal"/>
    <w:qFormat/>
    <w:rsid w:val="00AC2BD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2BD2"/>
    <w:pPr>
      <w:tabs>
        <w:tab w:val="center" w:pos="4320"/>
        <w:tab w:val="right" w:pos="8640"/>
      </w:tabs>
    </w:pPr>
  </w:style>
  <w:style w:type="paragraph" w:styleId="Header">
    <w:name w:val="header"/>
    <w:basedOn w:val="Normal"/>
    <w:rsid w:val="00AC2BD2"/>
    <w:pPr>
      <w:tabs>
        <w:tab w:val="center" w:pos="4320"/>
        <w:tab w:val="right" w:pos="8640"/>
      </w:tabs>
    </w:pPr>
  </w:style>
  <w:style w:type="paragraph" w:customStyle="1" w:styleId="BitHeading">
    <w:name w:val="Bit Heading"/>
    <w:basedOn w:val="Normal"/>
    <w:rsid w:val="00AC2BD2"/>
    <w:pPr>
      <w:spacing w:before="120"/>
      <w:jc w:val="both"/>
    </w:pPr>
    <w:rPr>
      <w:rFonts w:ascii="Palatino" w:hAnsi="Palatino"/>
      <w:i/>
    </w:rPr>
  </w:style>
  <w:style w:type="paragraph" w:customStyle="1" w:styleId="BlockParagraph">
    <w:name w:val="BlockParagraph"/>
    <w:basedOn w:val="Normal"/>
    <w:rsid w:val="00AC2BD2"/>
    <w:pPr>
      <w:spacing w:before="120"/>
    </w:pPr>
    <w:rPr>
      <w:rFonts w:ascii="Palatino" w:hAnsi="Palatino"/>
    </w:rPr>
  </w:style>
  <w:style w:type="paragraph" w:customStyle="1" w:styleId="Definition">
    <w:name w:val="Definition"/>
    <w:basedOn w:val="Normal"/>
    <w:rsid w:val="00AC2BD2"/>
    <w:pPr>
      <w:spacing w:after="200"/>
      <w:ind w:right="-720"/>
      <w:jc w:val="both"/>
    </w:pPr>
    <w:rPr>
      <w:rFonts w:ascii="New Century Schlbk" w:hAnsi="New Century Schlbk"/>
      <w:sz w:val="20"/>
    </w:rPr>
  </w:style>
  <w:style w:type="paragraph" w:styleId="BodyText">
    <w:name w:val="Body Text"/>
    <w:basedOn w:val="Normal"/>
    <w:rsid w:val="00AC2BD2"/>
    <w:rPr>
      <w:color w:val="000000"/>
      <w:lang w:eastAsia="en-US"/>
    </w:rPr>
  </w:style>
  <w:style w:type="paragraph" w:styleId="DocumentMap">
    <w:name w:val="Document Map"/>
    <w:basedOn w:val="Normal"/>
    <w:semiHidden/>
    <w:rsid w:val="00AC2BD2"/>
    <w:pPr>
      <w:shd w:val="clear" w:color="auto" w:fill="000080"/>
    </w:pPr>
    <w:rPr>
      <w:rFonts w:ascii="Tahoma" w:hAnsi="Tahoma"/>
    </w:rPr>
  </w:style>
  <w:style w:type="character" w:styleId="PageNumber">
    <w:name w:val="page number"/>
    <w:basedOn w:val="DefaultParagraphFont"/>
    <w:rsid w:val="00AC2BD2"/>
  </w:style>
  <w:style w:type="paragraph" w:customStyle="1" w:styleId="covertext">
    <w:name w:val="cover text"/>
    <w:basedOn w:val="Normal"/>
    <w:rsid w:val="00AC2BD2"/>
    <w:pPr>
      <w:spacing w:before="120" w:after="120"/>
    </w:pPr>
  </w:style>
  <w:style w:type="character" w:styleId="Hyperlink">
    <w:name w:val="Hyperlink"/>
    <w:basedOn w:val="DefaultParagraphFont"/>
    <w:rsid w:val="007478AA"/>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9726C3"/>
    <w:pPr>
      <w:spacing w:before="120" w:after="120"/>
      <w:jc w:val="center"/>
    </w:pPr>
    <w:rPr>
      <w:rFonts w:ascii="Arial" w:eastAsia="MS Mincho" w:hAnsi="Arial"/>
      <w:b/>
      <w:lang w:eastAsia="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9726C3"/>
    <w:rPr>
      <w:rFonts w:ascii="Arial" w:eastAsia="MS Mincho" w:hAnsi="Arial"/>
      <w:b/>
      <w:sz w:val="24"/>
    </w:rPr>
  </w:style>
  <w:style w:type="table" w:styleId="TableGrid">
    <w:name w:val="Table Grid"/>
    <w:basedOn w:val="TableNormal"/>
    <w:uiPriority w:val="59"/>
    <w:rsid w:val="00D16C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rsid w:val="005C7CD0"/>
    <w:pPr>
      <w:spacing w:before="240" w:after="120"/>
    </w:pPr>
    <w:rPr>
      <w:b/>
      <w:bCs/>
      <w:sz w:val="20"/>
      <w:lang w:eastAsia="en-US"/>
    </w:rPr>
  </w:style>
  <w:style w:type="paragraph" w:styleId="TOC2">
    <w:name w:val="toc 2"/>
    <w:basedOn w:val="Normal"/>
    <w:next w:val="Normal"/>
    <w:autoRedefine/>
    <w:uiPriority w:val="39"/>
    <w:rsid w:val="005C7CD0"/>
    <w:pPr>
      <w:spacing w:before="120"/>
      <w:ind w:left="200"/>
    </w:pPr>
    <w:rPr>
      <w:i/>
      <w:iCs/>
      <w:sz w:val="20"/>
      <w:lang w:eastAsia="en-US"/>
    </w:rPr>
  </w:style>
  <w:style w:type="paragraph" w:styleId="Title">
    <w:name w:val="Title"/>
    <w:basedOn w:val="Normal"/>
    <w:link w:val="TitleChar"/>
    <w:qFormat/>
    <w:rsid w:val="005C7CD0"/>
    <w:pPr>
      <w:widowControl w:val="0"/>
      <w:jc w:val="center"/>
    </w:pPr>
    <w:rPr>
      <w:rFonts w:ascii="Arial" w:eastAsia="PMingLiU" w:hAnsi="Arial"/>
      <w:kern w:val="2"/>
      <w:sz w:val="36"/>
      <w:lang w:eastAsia="zh-TW"/>
    </w:rPr>
  </w:style>
  <w:style w:type="character" w:customStyle="1" w:styleId="TitleChar">
    <w:name w:val="Title Char"/>
    <w:basedOn w:val="DefaultParagraphFont"/>
    <w:link w:val="Title"/>
    <w:rsid w:val="005C7CD0"/>
    <w:rPr>
      <w:rFonts w:ascii="Arial" w:eastAsia="PMingLiU" w:hAnsi="Arial"/>
      <w:kern w:val="2"/>
      <w:sz w:val="36"/>
      <w:lang w:eastAsia="zh-TW"/>
    </w:rPr>
  </w:style>
  <w:style w:type="paragraph" w:styleId="TableofFigures">
    <w:name w:val="table of figures"/>
    <w:basedOn w:val="Normal"/>
    <w:next w:val="Normal"/>
    <w:uiPriority w:val="99"/>
    <w:rsid w:val="005C7CD0"/>
    <w:pPr>
      <w:ind w:left="400" w:hanging="400"/>
    </w:pPr>
    <w:rPr>
      <w:rFonts w:ascii="Arial" w:hAnsi="Arial"/>
      <w:sz w:val="20"/>
      <w:lang w:eastAsia="en-US"/>
    </w:rPr>
  </w:style>
  <w:style w:type="paragraph" w:styleId="ListParagraph">
    <w:name w:val="List Paragraph"/>
    <w:basedOn w:val="Normal"/>
    <w:uiPriority w:val="34"/>
    <w:qFormat/>
    <w:rsid w:val="005C7CD0"/>
    <w:pPr>
      <w:ind w:left="720"/>
      <w:contextualSpacing/>
      <w:jc w:val="both"/>
    </w:pPr>
    <w:rPr>
      <w:szCs w:val="24"/>
      <w:lang w:eastAsia="en-US"/>
    </w:rPr>
  </w:style>
  <w:style w:type="paragraph" w:styleId="Subtitle">
    <w:name w:val="Subtitle"/>
    <w:basedOn w:val="Normal"/>
    <w:next w:val="Normal"/>
    <w:link w:val="SubtitleChar"/>
    <w:qFormat/>
    <w:rsid w:val="005C7CD0"/>
    <w:pPr>
      <w:numPr>
        <w:ilvl w:val="1"/>
      </w:numPr>
    </w:pPr>
    <w:rPr>
      <w:rFonts w:asciiTheme="majorHAnsi" w:eastAsiaTheme="majorEastAsia" w:hAnsiTheme="majorHAnsi" w:cstheme="majorBidi"/>
      <w:i/>
      <w:iCs/>
      <w:color w:val="4F81BD" w:themeColor="accent1"/>
      <w:spacing w:val="15"/>
      <w:szCs w:val="24"/>
      <w:lang w:eastAsia="en-US"/>
    </w:rPr>
  </w:style>
  <w:style w:type="character" w:customStyle="1" w:styleId="SubtitleChar">
    <w:name w:val="Subtitle Char"/>
    <w:basedOn w:val="DefaultParagraphFont"/>
    <w:link w:val="Subtitle"/>
    <w:rsid w:val="005C7CD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rsid w:val="005C7CD0"/>
    <w:rPr>
      <w:rFonts w:ascii="Tahoma" w:hAnsi="Tahoma" w:cs="Tahoma"/>
      <w:sz w:val="16"/>
      <w:szCs w:val="16"/>
    </w:rPr>
  </w:style>
  <w:style w:type="character" w:customStyle="1" w:styleId="BalloonTextChar">
    <w:name w:val="Balloon Text Char"/>
    <w:basedOn w:val="DefaultParagraphFont"/>
    <w:link w:val="BalloonText"/>
    <w:rsid w:val="005C7CD0"/>
    <w:rPr>
      <w:rFonts w:ascii="Tahoma" w:hAnsi="Tahoma" w:cs="Tahoma"/>
      <w:sz w:val="16"/>
      <w:szCs w:val="16"/>
      <w:lang w:eastAsia="ja-JP"/>
    </w:rPr>
  </w:style>
  <w:style w:type="paragraph" w:customStyle="1" w:styleId="Default">
    <w:name w:val="Default"/>
    <w:rsid w:val="002E167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778B1"/>
    <w:rPr>
      <w:rFonts w:ascii="Times New Roman" w:hAnsi="Times New Roman"/>
      <w:sz w:val="24"/>
      <w:lang w:eastAsia="ja-JP"/>
    </w:rPr>
  </w:style>
  <w:style w:type="character" w:styleId="Strong">
    <w:name w:val="Strong"/>
    <w:basedOn w:val="DefaultParagraphFont"/>
    <w:qFormat/>
    <w:rsid w:val="00203B6A"/>
    <w:rPr>
      <w:b/>
      <w:bCs/>
    </w:rPr>
  </w:style>
  <w:style w:type="character" w:styleId="CommentReference">
    <w:name w:val="annotation reference"/>
    <w:basedOn w:val="DefaultParagraphFont"/>
    <w:rsid w:val="003D38C9"/>
    <w:rPr>
      <w:sz w:val="16"/>
      <w:szCs w:val="16"/>
    </w:rPr>
  </w:style>
  <w:style w:type="paragraph" w:styleId="CommentText">
    <w:name w:val="annotation text"/>
    <w:basedOn w:val="Normal"/>
    <w:link w:val="CommentTextChar"/>
    <w:rsid w:val="003D38C9"/>
    <w:rPr>
      <w:sz w:val="20"/>
    </w:rPr>
  </w:style>
  <w:style w:type="character" w:customStyle="1" w:styleId="CommentTextChar">
    <w:name w:val="Comment Text Char"/>
    <w:basedOn w:val="DefaultParagraphFont"/>
    <w:link w:val="CommentText"/>
    <w:rsid w:val="003D38C9"/>
    <w:rPr>
      <w:rFonts w:ascii="Times New Roman" w:hAnsi="Times New Roman"/>
      <w:lang w:eastAsia="ja-JP"/>
    </w:rPr>
  </w:style>
  <w:style w:type="paragraph" w:styleId="CommentSubject">
    <w:name w:val="annotation subject"/>
    <w:basedOn w:val="CommentText"/>
    <w:next w:val="CommentText"/>
    <w:link w:val="CommentSubjectChar"/>
    <w:rsid w:val="003D38C9"/>
    <w:rPr>
      <w:b/>
      <w:bCs/>
    </w:rPr>
  </w:style>
  <w:style w:type="character" w:customStyle="1" w:styleId="CommentSubjectChar">
    <w:name w:val="Comment Subject Char"/>
    <w:basedOn w:val="CommentTextChar"/>
    <w:link w:val="CommentSubject"/>
    <w:rsid w:val="003D38C9"/>
    <w:rPr>
      <w:rFonts w:ascii="Times New Roman" w:hAnsi="Times New Roman"/>
      <w:b/>
      <w:bCs/>
      <w:lang w:eastAsia="ja-JP"/>
    </w:rPr>
  </w:style>
  <w:style w:type="paragraph" w:customStyle="1" w:styleId="T1">
    <w:name w:val="T1"/>
    <w:basedOn w:val="Normal"/>
    <w:rsid w:val="00B75844"/>
    <w:pPr>
      <w:jc w:val="center"/>
    </w:pPr>
    <w:rPr>
      <w:b/>
      <w:bCs/>
      <w:sz w:val="28"/>
      <w:szCs w:val="28"/>
      <w:lang w:eastAsia="en-US" w:bidi="he-IL"/>
    </w:rPr>
  </w:style>
  <w:style w:type="paragraph" w:customStyle="1" w:styleId="T2">
    <w:name w:val="T2"/>
    <w:basedOn w:val="T1"/>
    <w:rsid w:val="00B75844"/>
    <w:pPr>
      <w:spacing w:after="240"/>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86946">
      <w:bodyDiv w:val="1"/>
      <w:marLeft w:val="0"/>
      <w:marRight w:val="0"/>
      <w:marTop w:val="0"/>
      <w:marBottom w:val="0"/>
      <w:divBdr>
        <w:top w:val="none" w:sz="0" w:space="0" w:color="auto"/>
        <w:left w:val="none" w:sz="0" w:space="0" w:color="auto"/>
        <w:bottom w:val="none" w:sz="0" w:space="0" w:color="auto"/>
        <w:right w:val="none" w:sz="0" w:space="0" w:color="auto"/>
      </w:divBdr>
    </w:div>
    <w:div w:id="48580695">
      <w:bodyDiv w:val="1"/>
      <w:marLeft w:val="0"/>
      <w:marRight w:val="0"/>
      <w:marTop w:val="0"/>
      <w:marBottom w:val="0"/>
      <w:divBdr>
        <w:top w:val="none" w:sz="0" w:space="0" w:color="auto"/>
        <w:left w:val="none" w:sz="0" w:space="0" w:color="auto"/>
        <w:bottom w:val="none" w:sz="0" w:space="0" w:color="auto"/>
        <w:right w:val="none" w:sz="0" w:space="0" w:color="auto"/>
      </w:divBdr>
    </w:div>
    <w:div w:id="57216602">
      <w:bodyDiv w:val="1"/>
      <w:marLeft w:val="0"/>
      <w:marRight w:val="0"/>
      <w:marTop w:val="0"/>
      <w:marBottom w:val="0"/>
      <w:divBdr>
        <w:top w:val="none" w:sz="0" w:space="0" w:color="auto"/>
        <w:left w:val="none" w:sz="0" w:space="0" w:color="auto"/>
        <w:bottom w:val="none" w:sz="0" w:space="0" w:color="auto"/>
        <w:right w:val="none" w:sz="0" w:space="0" w:color="auto"/>
      </w:divBdr>
    </w:div>
    <w:div w:id="136608276">
      <w:bodyDiv w:val="1"/>
      <w:marLeft w:val="0"/>
      <w:marRight w:val="0"/>
      <w:marTop w:val="0"/>
      <w:marBottom w:val="0"/>
      <w:divBdr>
        <w:top w:val="none" w:sz="0" w:space="0" w:color="auto"/>
        <w:left w:val="none" w:sz="0" w:space="0" w:color="auto"/>
        <w:bottom w:val="none" w:sz="0" w:space="0" w:color="auto"/>
        <w:right w:val="none" w:sz="0" w:space="0" w:color="auto"/>
      </w:divBdr>
    </w:div>
    <w:div w:id="407308756">
      <w:bodyDiv w:val="1"/>
      <w:marLeft w:val="0"/>
      <w:marRight w:val="0"/>
      <w:marTop w:val="0"/>
      <w:marBottom w:val="0"/>
      <w:divBdr>
        <w:top w:val="none" w:sz="0" w:space="0" w:color="auto"/>
        <w:left w:val="none" w:sz="0" w:space="0" w:color="auto"/>
        <w:bottom w:val="none" w:sz="0" w:space="0" w:color="auto"/>
        <w:right w:val="none" w:sz="0" w:space="0" w:color="auto"/>
      </w:divBdr>
    </w:div>
    <w:div w:id="500975345">
      <w:bodyDiv w:val="1"/>
      <w:marLeft w:val="0"/>
      <w:marRight w:val="0"/>
      <w:marTop w:val="0"/>
      <w:marBottom w:val="0"/>
      <w:divBdr>
        <w:top w:val="none" w:sz="0" w:space="0" w:color="auto"/>
        <w:left w:val="none" w:sz="0" w:space="0" w:color="auto"/>
        <w:bottom w:val="none" w:sz="0" w:space="0" w:color="auto"/>
        <w:right w:val="none" w:sz="0" w:space="0" w:color="auto"/>
      </w:divBdr>
    </w:div>
    <w:div w:id="519972707">
      <w:bodyDiv w:val="1"/>
      <w:marLeft w:val="0"/>
      <w:marRight w:val="0"/>
      <w:marTop w:val="0"/>
      <w:marBottom w:val="0"/>
      <w:divBdr>
        <w:top w:val="none" w:sz="0" w:space="0" w:color="auto"/>
        <w:left w:val="none" w:sz="0" w:space="0" w:color="auto"/>
        <w:bottom w:val="none" w:sz="0" w:space="0" w:color="auto"/>
        <w:right w:val="none" w:sz="0" w:space="0" w:color="auto"/>
      </w:divBdr>
    </w:div>
    <w:div w:id="711853889">
      <w:bodyDiv w:val="1"/>
      <w:marLeft w:val="0"/>
      <w:marRight w:val="0"/>
      <w:marTop w:val="0"/>
      <w:marBottom w:val="0"/>
      <w:divBdr>
        <w:top w:val="none" w:sz="0" w:space="0" w:color="auto"/>
        <w:left w:val="none" w:sz="0" w:space="0" w:color="auto"/>
        <w:bottom w:val="none" w:sz="0" w:space="0" w:color="auto"/>
        <w:right w:val="none" w:sz="0" w:space="0" w:color="auto"/>
      </w:divBdr>
    </w:div>
    <w:div w:id="714161224">
      <w:bodyDiv w:val="1"/>
      <w:marLeft w:val="0"/>
      <w:marRight w:val="0"/>
      <w:marTop w:val="0"/>
      <w:marBottom w:val="0"/>
      <w:divBdr>
        <w:top w:val="none" w:sz="0" w:space="0" w:color="auto"/>
        <w:left w:val="none" w:sz="0" w:space="0" w:color="auto"/>
        <w:bottom w:val="none" w:sz="0" w:space="0" w:color="auto"/>
        <w:right w:val="none" w:sz="0" w:space="0" w:color="auto"/>
      </w:divBdr>
    </w:div>
    <w:div w:id="1022829403">
      <w:bodyDiv w:val="1"/>
      <w:marLeft w:val="0"/>
      <w:marRight w:val="0"/>
      <w:marTop w:val="0"/>
      <w:marBottom w:val="0"/>
      <w:divBdr>
        <w:top w:val="none" w:sz="0" w:space="0" w:color="auto"/>
        <w:left w:val="none" w:sz="0" w:space="0" w:color="auto"/>
        <w:bottom w:val="none" w:sz="0" w:space="0" w:color="auto"/>
        <w:right w:val="none" w:sz="0" w:space="0" w:color="auto"/>
      </w:divBdr>
    </w:div>
    <w:div w:id="1155413891">
      <w:bodyDiv w:val="1"/>
      <w:marLeft w:val="0"/>
      <w:marRight w:val="0"/>
      <w:marTop w:val="0"/>
      <w:marBottom w:val="0"/>
      <w:divBdr>
        <w:top w:val="none" w:sz="0" w:space="0" w:color="auto"/>
        <w:left w:val="none" w:sz="0" w:space="0" w:color="auto"/>
        <w:bottom w:val="none" w:sz="0" w:space="0" w:color="auto"/>
        <w:right w:val="none" w:sz="0" w:space="0" w:color="auto"/>
      </w:divBdr>
    </w:div>
    <w:div w:id="1425875877">
      <w:bodyDiv w:val="1"/>
      <w:marLeft w:val="0"/>
      <w:marRight w:val="0"/>
      <w:marTop w:val="0"/>
      <w:marBottom w:val="0"/>
      <w:divBdr>
        <w:top w:val="none" w:sz="0" w:space="0" w:color="auto"/>
        <w:left w:val="none" w:sz="0" w:space="0" w:color="auto"/>
        <w:bottom w:val="none" w:sz="0" w:space="0" w:color="auto"/>
        <w:right w:val="none" w:sz="0" w:space="0" w:color="auto"/>
      </w:divBdr>
    </w:div>
    <w:div w:id="1482186676">
      <w:bodyDiv w:val="1"/>
      <w:marLeft w:val="0"/>
      <w:marRight w:val="0"/>
      <w:marTop w:val="0"/>
      <w:marBottom w:val="0"/>
      <w:divBdr>
        <w:top w:val="none" w:sz="0" w:space="0" w:color="auto"/>
        <w:left w:val="none" w:sz="0" w:space="0" w:color="auto"/>
        <w:bottom w:val="none" w:sz="0" w:space="0" w:color="auto"/>
        <w:right w:val="none" w:sz="0" w:space="0" w:color="auto"/>
      </w:divBdr>
    </w:div>
    <w:div w:id="1602299493">
      <w:bodyDiv w:val="1"/>
      <w:marLeft w:val="0"/>
      <w:marRight w:val="0"/>
      <w:marTop w:val="0"/>
      <w:marBottom w:val="0"/>
      <w:divBdr>
        <w:top w:val="none" w:sz="0" w:space="0" w:color="auto"/>
        <w:left w:val="none" w:sz="0" w:space="0" w:color="auto"/>
        <w:bottom w:val="none" w:sz="0" w:space="0" w:color="auto"/>
        <w:right w:val="none" w:sz="0" w:space="0" w:color="auto"/>
      </w:divBdr>
      <w:divsChild>
        <w:div w:id="1175192365">
          <w:marLeft w:val="374"/>
          <w:marRight w:val="0"/>
          <w:marTop w:val="101"/>
          <w:marBottom w:val="0"/>
          <w:divBdr>
            <w:top w:val="none" w:sz="0" w:space="0" w:color="auto"/>
            <w:left w:val="none" w:sz="0" w:space="0" w:color="auto"/>
            <w:bottom w:val="none" w:sz="0" w:space="0" w:color="auto"/>
            <w:right w:val="none" w:sz="0" w:space="0" w:color="auto"/>
          </w:divBdr>
        </w:div>
        <w:div w:id="665479027">
          <w:marLeft w:val="1094"/>
          <w:marRight w:val="0"/>
          <w:marTop w:val="86"/>
          <w:marBottom w:val="0"/>
          <w:divBdr>
            <w:top w:val="none" w:sz="0" w:space="0" w:color="auto"/>
            <w:left w:val="none" w:sz="0" w:space="0" w:color="auto"/>
            <w:bottom w:val="none" w:sz="0" w:space="0" w:color="auto"/>
            <w:right w:val="none" w:sz="0" w:space="0" w:color="auto"/>
          </w:divBdr>
        </w:div>
      </w:divsChild>
    </w:div>
    <w:div w:id="1727337721">
      <w:bodyDiv w:val="1"/>
      <w:marLeft w:val="0"/>
      <w:marRight w:val="0"/>
      <w:marTop w:val="0"/>
      <w:marBottom w:val="0"/>
      <w:divBdr>
        <w:top w:val="none" w:sz="0" w:space="0" w:color="auto"/>
        <w:left w:val="none" w:sz="0" w:space="0" w:color="auto"/>
        <w:bottom w:val="none" w:sz="0" w:space="0" w:color="auto"/>
        <w:right w:val="none" w:sz="0" w:space="0" w:color="auto"/>
      </w:divBdr>
    </w:div>
    <w:div w:id="18831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orab@broadcom.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mes.yee@mediatek.com" TargetMode="External"/><Relationship Id="rId4" Type="http://schemas.openxmlformats.org/officeDocument/2006/relationships/settings" Target="settings.xml"/><Relationship Id="rId9" Type="http://schemas.openxmlformats.org/officeDocument/2006/relationships/hyperlink" Target="mailto:solomon.trainin@intel.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in\Application%20Data\Microsoft\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590A1-AB7C-4985-BB7E-A0795773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7</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Broadcom</Company>
  <LinksUpToDate>false</LinksUpToDate>
  <CharactersWithSpaces>6736</CharactersWithSpaces>
  <SharedDoc>false</SharedDoc>
  <HLinks>
    <vt:vector size="6" baseType="variant">
      <vt:variant>
        <vt:i4>4653096</vt:i4>
      </vt:variant>
      <vt:variant>
        <vt:i4>0</vt:i4>
      </vt:variant>
      <vt:variant>
        <vt:i4>0</vt:i4>
      </vt:variant>
      <vt:variant>
        <vt:i4>5</vt:i4>
      </vt:variant>
      <vt:variant>
        <vt:lpwstr>mailto:malini.gowrish@intel.com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ptorab@broadcom.com;carlos.cordeiro@intel.com</dc:creator>
  <dc:description>WGA contribution</dc:description>
  <cp:lastModifiedBy>Cordeiro, Carlos</cp:lastModifiedBy>
  <cp:revision>7</cp:revision>
  <cp:lastPrinted>2006-03-27T18:08:00Z</cp:lastPrinted>
  <dcterms:created xsi:type="dcterms:W3CDTF">2012-07-07T03:55:00Z</dcterms:created>
  <dcterms:modified xsi:type="dcterms:W3CDTF">2012-07-11T19:52:00Z</dcterms:modified>
  <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