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124"/>
        <w:gridCol w:w="2238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D747C6" w:rsidP="00C35862">
            <w:pPr>
              <w:pStyle w:val="T2"/>
            </w:pPr>
            <w:r>
              <w:t>Scrambler</w:t>
            </w:r>
            <w:r w:rsidR="00CA69A5">
              <w:t xml:space="preserve"> Corrections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D747C6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FE1B37">
              <w:rPr>
                <w:b w:val="0"/>
                <w:sz w:val="20"/>
              </w:rPr>
              <w:t>2012-0</w:t>
            </w:r>
            <w:r w:rsidR="00D747C6">
              <w:rPr>
                <w:b w:val="0"/>
                <w:sz w:val="20"/>
              </w:rPr>
              <w:t>7</w:t>
            </w:r>
            <w:r w:rsidR="00496998">
              <w:rPr>
                <w:b w:val="0"/>
                <w:sz w:val="20"/>
              </w:rPr>
              <w:t>-</w:t>
            </w:r>
            <w:r w:rsidR="00D747C6">
              <w:rPr>
                <w:b w:val="0"/>
                <w:sz w:val="20"/>
              </w:rPr>
              <w:t>05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Company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12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23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69A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Brad Lynch</w:t>
            </w:r>
          </w:p>
        </w:tc>
        <w:tc>
          <w:tcPr>
            <w:tcW w:w="2064" w:type="dxa"/>
            <w:vAlign w:val="center"/>
          </w:tcPr>
          <w:p w:rsidR="00CA09B2" w:rsidRDefault="00CA69A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Peraso Technologies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2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38" w:type="dxa"/>
            <w:vAlign w:val="center"/>
          </w:tcPr>
          <w:p w:rsidR="00CA09B2" w:rsidRDefault="00CA69A5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brad@perasotech.com</w:t>
            </w:r>
          </w:p>
        </w:tc>
      </w:tr>
      <w:tr w:rsidR="009C34C8">
        <w:trPr>
          <w:jc w:val="center"/>
        </w:trPr>
        <w:tc>
          <w:tcPr>
            <w:tcW w:w="1336" w:type="dxa"/>
            <w:vAlign w:val="center"/>
          </w:tcPr>
          <w:p w:rsidR="009C34C8" w:rsidRDefault="009C34C8" w:rsidP="00537C1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:rsidR="009C34C8" w:rsidRDefault="009C34C8" w:rsidP="00537C1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:rsidR="009C34C8" w:rsidRPr="00910FE7" w:rsidRDefault="009C34C8" w:rsidP="00537C16">
            <w:pPr>
              <w:pStyle w:val="T2"/>
              <w:spacing w:after="0"/>
              <w:ind w:left="0" w:right="0"/>
              <w:rPr>
                <w:b w:val="0"/>
                <w:bCs/>
                <w:sz w:val="20"/>
                <w:lang w:val="it-IT"/>
              </w:rPr>
            </w:pPr>
          </w:p>
        </w:tc>
        <w:tc>
          <w:tcPr>
            <w:tcW w:w="1124" w:type="dxa"/>
            <w:vAlign w:val="center"/>
          </w:tcPr>
          <w:p w:rsidR="009C34C8" w:rsidRPr="00BE00EF" w:rsidRDefault="009C34C8" w:rsidP="00537C16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2238" w:type="dxa"/>
            <w:vAlign w:val="center"/>
          </w:tcPr>
          <w:p w:rsidR="009C34C8" w:rsidRPr="00C46726" w:rsidRDefault="009C34C8" w:rsidP="00537C16">
            <w:pPr>
              <w:pStyle w:val="T2"/>
              <w:spacing w:after="0"/>
              <w:ind w:left="0" w:right="0"/>
              <w:rPr>
                <w:b w:val="0"/>
                <w:sz w:val="16"/>
                <w:lang w:val="en-US"/>
              </w:rPr>
            </w:pPr>
          </w:p>
        </w:tc>
      </w:tr>
    </w:tbl>
    <w:p w:rsidR="00CA09B2" w:rsidRDefault="0009695D">
      <w:pPr>
        <w:pStyle w:val="T1"/>
        <w:spacing w:after="120"/>
        <w:rPr>
          <w:sz w:val="22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381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6F6C" w:rsidRDefault="005B6F6C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5B6F6C" w:rsidRDefault="005B6F6C">
                            <w:pPr>
                              <w:pStyle w:val="T1"/>
                              <w:spacing w:after="120"/>
                            </w:pPr>
                          </w:p>
                          <w:p w:rsidR="005B6F6C" w:rsidRDefault="005B6F6C" w:rsidP="00DB45E8">
                            <w:r>
                              <w:t xml:space="preserve">This document proposes </w:t>
                            </w:r>
                            <w:r w:rsidR="005C273F">
                              <w:t>resolutions</w:t>
                            </w:r>
                            <w:r>
                              <w:t xml:space="preserve"> to </w:t>
                            </w:r>
                            <w:r w:rsidR="00617627">
                              <w:t>the scrambler issues</w:t>
                            </w:r>
                            <w:bookmarkStart w:id="0" w:name="_GoBack"/>
                            <w:bookmarkEnd w:id="0"/>
                            <w:r>
                              <w:t xml:space="preserve"> </w:t>
                            </w:r>
                            <w:r w:rsidR="005C273F">
                              <w:t xml:space="preserve">CID: 9001 </w:t>
                            </w:r>
                            <w:proofErr w:type="spellStart"/>
                            <w:r w:rsidR="005C273F">
                              <w:t>wrt</w:t>
                            </w:r>
                            <w:proofErr w:type="spellEnd"/>
                            <w:r w:rsidR="005C273F">
                              <w:t xml:space="preserve"> Draft 8.0 of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TGad</w:t>
                            </w:r>
                            <w:proofErr w:type="spellEnd"/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5B6F6C" w:rsidRDefault="005B6F6C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5B6F6C" w:rsidRDefault="005B6F6C">
                      <w:pPr>
                        <w:pStyle w:val="T1"/>
                        <w:spacing w:after="120"/>
                      </w:pPr>
                    </w:p>
                    <w:p w:rsidR="005B6F6C" w:rsidRDefault="005B6F6C" w:rsidP="00DB45E8">
                      <w:r>
                        <w:t xml:space="preserve">This document proposes </w:t>
                      </w:r>
                      <w:r w:rsidR="005C273F">
                        <w:t>resolutions</w:t>
                      </w:r>
                      <w:r>
                        <w:t xml:space="preserve"> to </w:t>
                      </w:r>
                      <w:r w:rsidR="00617627">
                        <w:t>the scrambler issues</w:t>
                      </w:r>
                      <w:bookmarkStart w:id="1" w:name="_GoBack"/>
                      <w:bookmarkEnd w:id="1"/>
                      <w:r>
                        <w:t xml:space="preserve"> </w:t>
                      </w:r>
                      <w:r w:rsidR="005C273F">
                        <w:t xml:space="preserve">CID: 9001 </w:t>
                      </w:r>
                      <w:proofErr w:type="spellStart"/>
                      <w:r w:rsidR="005C273F">
                        <w:t>wrt</w:t>
                      </w:r>
                      <w:proofErr w:type="spellEnd"/>
                      <w:r w:rsidR="005C273F">
                        <w:t xml:space="preserve"> Draft 8.0 of</w:t>
                      </w:r>
                      <w:r>
                        <w:t xml:space="preserve"> </w:t>
                      </w:r>
                      <w:proofErr w:type="spellStart"/>
                      <w:r>
                        <w:t>TGad</w:t>
                      </w:r>
                      <w:proofErr w:type="spellEnd"/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F77573" w:rsidRPr="004C0E79" w:rsidRDefault="00CA09B2" w:rsidP="007C4BD8">
      <w:pPr>
        <w:pStyle w:val="Subtitle"/>
        <w:rPr>
          <w:rFonts w:eastAsia="MS Mincho"/>
          <w:i w:val="0"/>
          <w:iCs w:val="0"/>
        </w:rPr>
      </w:pPr>
      <w:r>
        <w:br w:type="page"/>
      </w:r>
    </w:p>
    <w:p w:rsidR="00DB45E8" w:rsidRDefault="00D54325" w:rsidP="00DB45E8">
      <w:pPr>
        <w:pStyle w:val="ListParagraph"/>
        <w:spacing w:before="0" w:beforeAutospacing="0" w:after="0" w:afterAutospacing="0"/>
        <w:rPr>
          <w:rStyle w:val="IntenseEmphasis"/>
        </w:rPr>
      </w:pPr>
      <w:r>
        <w:rPr>
          <w:rStyle w:val="IntenseEmphasis"/>
        </w:rPr>
        <w:lastRenderedPageBreak/>
        <w:t xml:space="preserve">Explicitly disallow </w:t>
      </w:r>
      <w:r w:rsidR="00D747C6">
        <w:rPr>
          <w:rStyle w:val="IntenseEmphasis"/>
        </w:rPr>
        <w:t>a seed value of zero for the scrambler</w:t>
      </w:r>
    </w:p>
    <w:p w:rsidR="00D747C6" w:rsidRPr="009D26C5" w:rsidRDefault="00D747C6" w:rsidP="00D747C6">
      <w:r>
        <w:t>A zero-value seed results in no scrambling; this should be prohibited.</w:t>
      </w:r>
      <w:r>
        <w:t xml:space="preserve"> The reason for this is unscrambled data, in particular any pad bits, can results in a continuous run of a constant value. This can cause issues at the PHY. Further, disallowing zero-value scrambler seeds is consistent with the baseline specification.</w:t>
      </w:r>
    </w:p>
    <w:p w:rsidR="00D747C6" w:rsidRDefault="00D747C6" w:rsidP="00DB45E8">
      <w:pPr>
        <w:pStyle w:val="ListParagraph"/>
        <w:spacing w:before="0" w:beforeAutospacing="0" w:after="0" w:afterAutospacing="0"/>
        <w:rPr>
          <w:rStyle w:val="IntenseEmphasis"/>
        </w:rPr>
      </w:pPr>
    </w:p>
    <w:p w:rsidR="00D747C6" w:rsidRDefault="00D747C6" w:rsidP="00D747C6">
      <w:pPr>
        <w:rPr>
          <w:rFonts w:eastAsia="MS Mincho"/>
          <w:b/>
          <w:bCs/>
          <w:i/>
          <w:iCs/>
        </w:rPr>
      </w:pPr>
      <w:proofErr w:type="spellStart"/>
      <w:r w:rsidRPr="00972B06">
        <w:rPr>
          <w:rFonts w:eastAsia="MS Mincho"/>
          <w:b/>
          <w:bCs/>
          <w:i/>
          <w:iCs/>
        </w:rPr>
        <w:t>TGad</w:t>
      </w:r>
      <w:proofErr w:type="spellEnd"/>
      <w:r w:rsidRPr="00972B06">
        <w:rPr>
          <w:rFonts w:eastAsia="MS Mincho"/>
          <w:b/>
          <w:bCs/>
          <w:i/>
          <w:iCs/>
        </w:rPr>
        <w:t xml:space="preserve"> Editor: modify P</w:t>
      </w:r>
      <w:r>
        <w:rPr>
          <w:rFonts w:eastAsia="MS Mincho"/>
          <w:b/>
          <w:bCs/>
          <w:i/>
          <w:iCs/>
        </w:rPr>
        <w:t>524L13-16</w:t>
      </w:r>
      <w:r w:rsidRPr="00972B06">
        <w:rPr>
          <w:rFonts w:eastAsia="MS Mincho"/>
          <w:b/>
          <w:bCs/>
          <w:i/>
          <w:iCs/>
        </w:rPr>
        <w:t xml:space="preserve"> </w:t>
      </w:r>
      <w:r>
        <w:rPr>
          <w:rFonts w:eastAsia="MS Mincho"/>
          <w:b/>
          <w:bCs/>
          <w:i/>
          <w:iCs/>
        </w:rPr>
        <w:t>a</w:t>
      </w:r>
      <w:r w:rsidRPr="00972B06">
        <w:rPr>
          <w:rFonts w:eastAsia="MS Mincho"/>
          <w:b/>
          <w:bCs/>
          <w:i/>
          <w:iCs/>
        </w:rPr>
        <w:t>s follows:</w:t>
      </w:r>
    </w:p>
    <w:p w:rsidR="00D747C6" w:rsidRPr="00D747C6" w:rsidRDefault="00D747C6" w:rsidP="00D747C6">
      <w:pPr>
        <w:rPr>
          <w:rFonts w:eastAsia="MS Mincho"/>
          <w:bCs/>
          <w:iCs/>
        </w:rPr>
      </w:pPr>
      <w:r>
        <w:rPr>
          <w:sz w:val="23"/>
          <w:szCs w:val="23"/>
        </w:rPr>
        <w:t xml:space="preserve">For each PPDU, the transmitter </w:t>
      </w:r>
      <w:del w:id="2" w:author="Brad Lynch" w:date="2012-07-05T08:29:00Z">
        <w:r w:rsidDel="00D747C6">
          <w:rPr>
            <w:sz w:val="23"/>
            <w:szCs w:val="23"/>
          </w:rPr>
          <w:delText xml:space="preserve">selects </w:delText>
        </w:r>
      </w:del>
      <w:ins w:id="3" w:author="Brad Lynch" w:date="2012-07-05T08:29:00Z">
        <w:r>
          <w:rPr>
            <w:sz w:val="23"/>
            <w:szCs w:val="23"/>
          </w:rPr>
          <w:t>shall select a non-zero seed value for</w:t>
        </w:r>
      </w:ins>
      <w:del w:id="4" w:author="Brad Lynch" w:date="2012-07-05T08:29:00Z">
        <w:r w:rsidDel="00D747C6">
          <w:rPr>
            <w:sz w:val="23"/>
            <w:szCs w:val="23"/>
          </w:rPr>
          <w:delText>values for bits x</w:delText>
        </w:r>
        <w:r w:rsidDel="00D747C6">
          <w:rPr>
            <w:sz w:val="16"/>
            <w:szCs w:val="16"/>
          </w:rPr>
          <w:delText xml:space="preserve">1 </w:delText>
        </w:r>
        <w:r w:rsidDel="00D747C6">
          <w:rPr>
            <w:sz w:val="23"/>
            <w:szCs w:val="23"/>
          </w:rPr>
          <w:delText>through x</w:delText>
        </w:r>
        <w:r w:rsidDel="00D747C6">
          <w:rPr>
            <w:sz w:val="16"/>
            <w:szCs w:val="16"/>
          </w:rPr>
          <w:delText xml:space="preserve">7 </w:delText>
        </w:r>
        <w:r w:rsidDel="00D747C6">
          <w:rPr>
            <w:sz w:val="23"/>
            <w:szCs w:val="23"/>
          </w:rPr>
          <w:delText>of</w:delText>
        </w:r>
      </w:del>
      <w:r>
        <w:rPr>
          <w:sz w:val="23"/>
          <w:szCs w:val="23"/>
        </w:rPr>
        <w:t xml:space="preserve"> the scrambler</w:t>
      </w:r>
      <w:ins w:id="5" w:author="Brad Lynch" w:date="2012-07-05T08:29:00Z">
        <w:r>
          <w:rPr>
            <w:sz w:val="23"/>
            <w:szCs w:val="23"/>
          </w:rPr>
          <w:t xml:space="preserve"> </w:t>
        </w:r>
        <w:r>
          <w:t>(</w:t>
        </w:r>
        <w:r w:rsidRPr="009448FC">
          <w:t>bits x</w:t>
        </w:r>
        <w:r w:rsidRPr="009448FC">
          <w:rPr>
            <w:vertAlign w:val="subscript"/>
          </w:rPr>
          <w:t>1</w:t>
        </w:r>
        <w:r w:rsidRPr="009448FC">
          <w:t xml:space="preserve"> through x</w:t>
        </w:r>
        <w:r w:rsidRPr="009448FC">
          <w:rPr>
            <w:vertAlign w:val="subscript"/>
          </w:rPr>
          <w:t>7</w:t>
        </w:r>
        <w:r>
          <w:t>)</w:t>
        </w:r>
      </w:ins>
      <w:r>
        <w:rPr>
          <w:sz w:val="23"/>
          <w:szCs w:val="23"/>
        </w:rPr>
        <w:t xml:space="preserve">. The </w:t>
      </w:r>
      <w:ins w:id="6" w:author="Brad Lynch" w:date="2012-07-05T08:30:00Z">
        <w:r>
          <w:rPr>
            <w:sz w:val="23"/>
            <w:szCs w:val="23"/>
          </w:rPr>
          <w:t xml:space="preserve">seed value should be </w:t>
        </w:r>
      </w:ins>
      <w:del w:id="7" w:author="Brad Lynch" w:date="2012-07-05T08:30:00Z">
        <w:r w:rsidDel="00D747C6">
          <w:rPr>
            <w:sz w:val="23"/>
            <w:szCs w:val="23"/>
          </w:rPr>
          <w:delText xml:space="preserve">values </w:delText>
        </w:r>
      </w:del>
      <w:r>
        <w:rPr>
          <w:sz w:val="23"/>
          <w:szCs w:val="23"/>
        </w:rPr>
        <w:t xml:space="preserve">selected </w:t>
      </w:r>
      <w:del w:id="8" w:author="Brad Lynch" w:date="2012-07-05T08:30:00Z">
        <w:r w:rsidDel="00D747C6">
          <w:rPr>
            <w:sz w:val="23"/>
            <w:szCs w:val="23"/>
          </w:rPr>
          <w:delText>for bits x</w:delText>
        </w:r>
        <w:r w:rsidDel="00D747C6">
          <w:rPr>
            <w:sz w:val="16"/>
            <w:szCs w:val="16"/>
          </w:rPr>
          <w:delText xml:space="preserve">1 </w:delText>
        </w:r>
        <w:r w:rsidDel="00D747C6">
          <w:rPr>
            <w:sz w:val="23"/>
            <w:szCs w:val="23"/>
          </w:rPr>
          <w:delText>through x</w:delText>
        </w:r>
        <w:r w:rsidDel="00D747C6">
          <w:rPr>
            <w:sz w:val="16"/>
            <w:szCs w:val="16"/>
          </w:rPr>
          <w:delText xml:space="preserve">7 </w:delText>
        </w:r>
        <w:r w:rsidDel="00D747C6">
          <w:rPr>
            <w:sz w:val="23"/>
            <w:szCs w:val="23"/>
          </w:rPr>
          <w:delText>should be set to a</w:delText>
        </w:r>
      </w:del>
      <w:ins w:id="9" w:author="Brad Lynch" w:date="2012-07-05T08:30:00Z">
        <w:r>
          <w:rPr>
            <w:sz w:val="23"/>
            <w:szCs w:val="23"/>
          </w:rPr>
          <w:t>in a</w:t>
        </w:r>
      </w:ins>
      <w:r>
        <w:rPr>
          <w:sz w:val="23"/>
          <w:szCs w:val="23"/>
        </w:rPr>
        <w:t xml:space="preserve"> pseudo-random </w:t>
      </w:r>
      <w:del w:id="10" w:author="Brad Lynch" w:date="2012-07-05T08:30:00Z">
        <w:r w:rsidDel="00D747C6">
          <w:rPr>
            <w:sz w:val="23"/>
            <w:szCs w:val="23"/>
          </w:rPr>
          <w:delText>non-zero state</w:delText>
        </w:r>
      </w:del>
      <w:ins w:id="11" w:author="Brad Lynch" w:date="2012-07-05T08:30:00Z">
        <w:r>
          <w:rPr>
            <w:sz w:val="23"/>
            <w:szCs w:val="23"/>
          </w:rPr>
          <w:t>fashion</w:t>
        </w:r>
      </w:ins>
      <w:r>
        <w:rPr>
          <w:sz w:val="23"/>
          <w:szCs w:val="23"/>
        </w:rPr>
        <w:t>. The values selected are sent in the Scrambler Initialization field</w:t>
      </w:r>
      <w:ins w:id="12" w:author="Brad Lynch" w:date="2012-07-05T08:31:00Z">
        <w:r>
          <w:rPr>
            <w:sz w:val="23"/>
            <w:szCs w:val="23"/>
          </w:rPr>
          <w:t xml:space="preserve"> of the PLCP header</w:t>
        </w:r>
      </w:ins>
      <w:r>
        <w:rPr>
          <w:sz w:val="23"/>
          <w:szCs w:val="23"/>
        </w:rPr>
        <w:t xml:space="preserve">. Each data bit in the data field of the PPDU is then </w:t>
      </w:r>
      <w:proofErr w:type="spellStart"/>
      <w:r>
        <w:rPr>
          <w:sz w:val="23"/>
          <w:szCs w:val="23"/>
        </w:rPr>
        <w:t>XORed</w:t>
      </w:r>
      <w:proofErr w:type="spellEnd"/>
      <w:r>
        <w:rPr>
          <w:sz w:val="23"/>
          <w:szCs w:val="23"/>
        </w:rPr>
        <w:t xml:space="preserve"> with the scrambler output (x</w:t>
      </w:r>
      <w:r>
        <w:rPr>
          <w:sz w:val="16"/>
          <w:szCs w:val="16"/>
        </w:rPr>
        <w:t xml:space="preserve">4 </w:t>
      </w:r>
      <w:r>
        <w:rPr>
          <w:sz w:val="23"/>
          <w:szCs w:val="23"/>
        </w:rPr>
        <w:t>XOR x</w:t>
      </w:r>
      <w:r>
        <w:rPr>
          <w:sz w:val="16"/>
          <w:szCs w:val="16"/>
        </w:rPr>
        <w:t>7</w:t>
      </w:r>
      <w:r>
        <w:rPr>
          <w:sz w:val="23"/>
          <w:szCs w:val="23"/>
        </w:rPr>
        <w:t>) and the scrambler content shifted once.</w:t>
      </w:r>
    </w:p>
    <w:sectPr w:rsidR="00D747C6" w:rsidRPr="00D747C6" w:rsidSect="00D54325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562" w:rsidRDefault="00BE6562">
      <w:r>
        <w:separator/>
      </w:r>
    </w:p>
  </w:endnote>
  <w:endnote w:type="continuationSeparator" w:id="0">
    <w:p w:rsidR="00BE6562" w:rsidRDefault="00BE6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F6C" w:rsidRDefault="00DA4DAF" w:rsidP="00CE5F6E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5B6F6C">
        <w:t>Submission</w:t>
      </w:r>
    </w:fldSimple>
    <w:r w:rsidR="005B6F6C">
      <w:tab/>
      <w:t xml:space="preserve">page </w:t>
    </w:r>
    <w:r w:rsidR="005B6F6C">
      <w:fldChar w:fldCharType="begin"/>
    </w:r>
    <w:r w:rsidR="005B6F6C">
      <w:instrText xml:space="preserve">page </w:instrText>
    </w:r>
    <w:r w:rsidR="005B6F6C">
      <w:fldChar w:fldCharType="separate"/>
    </w:r>
    <w:r w:rsidR="00617627">
      <w:rPr>
        <w:noProof/>
      </w:rPr>
      <w:t>1</w:t>
    </w:r>
    <w:r w:rsidR="005B6F6C">
      <w:rPr>
        <w:noProof/>
      </w:rPr>
      <w:fldChar w:fldCharType="end"/>
    </w:r>
    <w:r w:rsidR="005B6F6C">
      <w:tab/>
    </w:r>
    <w:r w:rsidR="00674EF3">
      <w:t>Brad Lynch, Peraso Technologies</w:t>
    </w:r>
  </w:p>
  <w:p w:rsidR="005B6F6C" w:rsidRDefault="005B6F6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562" w:rsidRDefault="00BE6562">
      <w:r>
        <w:separator/>
      </w:r>
    </w:p>
  </w:footnote>
  <w:footnote w:type="continuationSeparator" w:id="0">
    <w:p w:rsidR="00BE6562" w:rsidRDefault="00BE65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F6C" w:rsidRDefault="00617627" w:rsidP="00DB45E8">
    <w:pPr>
      <w:pStyle w:val="Header"/>
      <w:tabs>
        <w:tab w:val="clear" w:pos="6480"/>
        <w:tab w:val="center" w:pos="4680"/>
        <w:tab w:val="right" w:pos="9360"/>
      </w:tabs>
    </w:pPr>
    <w:r>
      <w:t>July 5, 2012</w:t>
    </w:r>
    <w:r w:rsidR="005B6F6C">
      <w:tab/>
    </w:r>
    <w:r w:rsidR="005B6F6C">
      <w:tab/>
    </w:r>
    <w:fldSimple w:instr=" TITLE  \* MERGEFORMAT ">
      <w:r>
        <w:t>doc.: IEEE 802.11-12/0774r0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C377C"/>
    <w:multiLevelType w:val="hybridMultilevel"/>
    <w:tmpl w:val="AFB0968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9F2D5B"/>
    <w:multiLevelType w:val="hybridMultilevel"/>
    <w:tmpl w:val="8574229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9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EA1"/>
    <w:rsid w:val="00010606"/>
    <w:rsid w:val="00011603"/>
    <w:rsid w:val="000174F5"/>
    <w:rsid w:val="0002530A"/>
    <w:rsid w:val="000305ED"/>
    <w:rsid w:val="00053DD3"/>
    <w:rsid w:val="00062277"/>
    <w:rsid w:val="00066A36"/>
    <w:rsid w:val="0007267B"/>
    <w:rsid w:val="0007304E"/>
    <w:rsid w:val="00073DC9"/>
    <w:rsid w:val="000817C1"/>
    <w:rsid w:val="00085A39"/>
    <w:rsid w:val="00087188"/>
    <w:rsid w:val="00092EE8"/>
    <w:rsid w:val="0009695D"/>
    <w:rsid w:val="000A05B9"/>
    <w:rsid w:val="000A1D68"/>
    <w:rsid w:val="000A31AD"/>
    <w:rsid w:val="000A48FE"/>
    <w:rsid w:val="000B3ECD"/>
    <w:rsid w:val="000B4629"/>
    <w:rsid w:val="000C05C6"/>
    <w:rsid w:val="000C0D40"/>
    <w:rsid w:val="000C6754"/>
    <w:rsid w:val="000D083C"/>
    <w:rsid w:val="000D568B"/>
    <w:rsid w:val="000D58A2"/>
    <w:rsid w:val="001018A5"/>
    <w:rsid w:val="00102613"/>
    <w:rsid w:val="001052B2"/>
    <w:rsid w:val="00111EA1"/>
    <w:rsid w:val="001279E5"/>
    <w:rsid w:val="00127EDA"/>
    <w:rsid w:val="001377A0"/>
    <w:rsid w:val="00140822"/>
    <w:rsid w:val="001467A3"/>
    <w:rsid w:val="0015765D"/>
    <w:rsid w:val="001673AF"/>
    <w:rsid w:val="00167F24"/>
    <w:rsid w:val="001764E6"/>
    <w:rsid w:val="00185F94"/>
    <w:rsid w:val="00192711"/>
    <w:rsid w:val="00192F8C"/>
    <w:rsid w:val="00197219"/>
    <w:rsid w:val="00197AB2"/>
    <w:rsid w:val="001A213A"/>
    <w:rsid w:val="001A306B"/>
    <w:rsid w:val="001A39DC"/>
    <w:rsid w:val="001A3B81"/>
    <w:rsid w:val="001C6F28"/>
    <w:rsid w:val="001D2606"/>
    <w:rsid w:val="001F0208"/>
    <w:rsid w:val="001F6EDB"/>
    <w:rsid w:val="00205395"/>
    <w:rsid w:val="00205BE4"/>
    <w:rsid w:val="00207DE0"/>
    <w:rsid w:val="00212463"/>
    <w:rsid w:val="0021555F"/>
    <w:rsid w:val="00217385"/>
    <w:rsid w:val="002200A1"/>
    <w:rsid w:val="00221C11"/>
    <w:rsid w:val="00226FD1"/>
    <w:rsid w:val="00232180"/>
    <w:rsid w:val="00234948"/>
    <w:rsid w:val="002545BB"/>
    <w:rsid w:val="00254CDE"/>
    <w:rsid w:val="0026250B"/>
    <w:rsid w:val="00262D97"/>
    <w:rsid w:val="00270DB3"/>
    <w:rsid w:val="002717EF"/>
    <w:rsid w:val="0027205E"/>
    <w:rsid w:val="00294FA9"/>
    <w:rsid w:val="002A179F"/>
    <w:rsid w:val="002B2973"/>
    <w:rsid w:val="002C21B8"/>
    <w:rsid w:val="002C2383"/>
    <w:rsid w:val="002D1106"/>
    <w:rsid w:val="002D1AA1"/>
    <w:rsid w:val="002D4AE7"/>
    <w:rsid w:val="002D5D1C"/>
    <w:rsid w:val="003002D7"/>
    <w:rsid w:val="00314F51"/>
    <w:rsid w:val="00321758"/>
    <w:rsid w:val="003257AB"/>
    <w:rsid w:val="003325C2"/>
    <w:rsid w:val="00343A43"/>
    <w:rsid w:val="0035069F"/>
    <w:rsid w:val="003523B8"/>
    <w:rsid w:val="00357DF2"/>
    <w:rsid w:val="00360248"/>
    <w:rsid w:val="00361905"/>
    <w:rsid w:val="003635B9"/>
    <w:rsid w:val="00364D10"/>
    <w:rsid w:val="00366566"/>
    <w:rsid w:val="00366DCD"/>
    <w:rsid w:val="003719CF"/>
    <w:rsid w:val="00397ED8"/>
    <w:rsid w:val="003A2616"/>
    <w:rsid w:val="003A2FD4"/>
    <w:rsid w:val="003C01DC"/>
    <w:rsid w:val="003C03C5"/>
    <w:rsid w:val="003D0345"/>
    <w:rsid w:val="003D5F00"/>
    <w:rsid w:val="003D69C3"/>
    <w:rsid w:val="003F4816"/>
    <w:rsid w:val="00405780"/>
    <w:rsid w:val="004071FE"/>
    <w:rsid w:val="00410634"/>
    <w:rsid w:val="004162D0"/>
    <w:rsid w:val="00421656"/>
    <w:rsid w:val="00431DB9"/>
    <w:rsid w:val="004342A4"/>
    <w:rsid w:val="004365A7"/>
    <w:rsid w:val="00436CA2"/>
    <w:rsid w:val="00442037"/>
    <w:rsid w:val="004429C3"/>
    <w:rsid w:val="00457981"/>
    <w:rsid w:val="004600C9"/>
    <w:rsid w:val="0046567E"/>
    <w:rsid w:val="00475E84"/>
    <w:rsid w:val="00492446"/>
    <w:rsid w:val="00496998"/>
    <w:rsid w:val="004A4B94"/>
    <w:rsid w:val="004A7951"/>
    <w:rsid w:val="004B4FA1"/>
    <w:rsid w:val="004B500B"/>
    <w:rsid w:val="004B51BC"/>
    <w:rsid w:val="004B5DF6"/>
    <w:rsid w:val="004C0E79"/>
    <w:rsid w:val="004C1849"/>
    <w:rsid w:val="004C5F85"/>
    <w:rsid w:val="004D0943"/>
    <w:rsid w:val="004E4F19"/>
    <w:rsid w:val="004E5060"/>
    <w:rsid w:val="004E5BA5"/>
    <w:rsid w:val="004E7294"/>
    <w:rsid w:val="004F3260"/>
    <w:rsid w:val="0051220C"/>
    <w:rsid w:val="00531961"/>
    <w:rsid w:val="00531AD2"/>
    <w:rsid w:val="00537C16"/>
    <w:rsid w:val="00542BB4"/>
    <w:rsid w:val="00547FC8"/>
    <w:rsid w:val="00556BDF"/>
    <w:rsid w:val="00560D1A"/>
    <w:rsid w:val="0057217E"/>
    <w:rsid w:val="00572430"/>
    <w:rsid w:val="00581D4E"/>
    <w:rsid w:val="00584B49"/>
    <w:rsid w:val="005A13E1"/>
    <w:rsid w:val="005A5745"/>
    <w:rsid w:val="005B6F6C"/>
    <w:rsid w:val="005C273F"/>
    <w:rsid w:val="005C5BE9"/>
    <w:rsid w:val="005D3D2B"/>
    <w:rsid w:val="005D6492"/>
    <w:rsid w:val="005E28BA"/>
    <w:rsid w:val="005F01CE"/>
    <w:rsid w:val="005F729C"/>
    <w:rsid w:val="0061622C"/>
    <w:rsid w:val="00617627"/>
    <w:rsid w:val="006301B0"/>
    <w:rsid w:val="00631A33"/>
    <w:rsid w:val="00633CB9"/>
    <w:rsid w:val="0063451E"/>
    <w:rsid w:val="00636075"/>
    <w:rsid w:val="00640230"/>
    <w:rsid w:val="00642D9F"/>
    <w:rsid w:val="006448AD"/>
    <w:rsid w:val="00657D35"/>
    <w:rsid w:val="00661DBC"/>
    <w:rsid w:val="00674511"/>
    <w:rsid w:val="00674EF3"/>
    <w:rsid w:val="00677A86"/>
    <w:rsid w:val="00684BDD"/>
    <w:rsid w:val="0068690C"/>
    <w:rsid w:val="00695A44"/>
    <w:rsid w:val="006A634D"/>
    <w:rsid w:val="006A6E54"/>
    <w:rsid w:val="006B2230"/>
    <w:rsid w:val="006B3B2E"/>
    <w:rsid w:val="006C739E"/>
    <w:rsid w:val="006D64A1"/>
    <w:rsid w:val="006E145F"/>
    <w:rsid w:val="006E744E"/>
    <w:rsid w:val="006E74D2"/>
    <w:rsid w:val="006F3570"/>
    <w:rsid w:val="006F39CB"/>
    <w:rsid w:val="006F564E"/>
    <w:rsid w:val="007045F2"/>
    <w:rsid w:val="0070615C"/>
    <w:rsid w:val="00706952"/>
    <w:rsid w:val="00706BF0"/>
    <w:rsid w:val="00722487"/>
    <w:rsid w:val="00723DDC"/>
    <w:rsid w:val="00723F3F"/>
    <w:rsid w:val="00735CB0"/>
    <w:rsid w:val="00752B7F"/>
    <w:rsid w:val="00761DA9"/>
    <w:rsid w:val="00762082"/>
    <w:rsid w:val="00770572"/>
    <w:rsid w:val="007727CB"/>
    <w:rsid w:val="00782B90"/>
    <w:rsid w:val="007854EE"/>
    <w:rsid w:val="00790C96"/>
    <w:rsid w:val="00792251"/>
    <w:rsid w:val="00797E47"/>
    <w:rsid w:val="007A1FA7"/>
    <w:rsid w:val="007A255C"/>
    <w:rsid w:val="007A3756"/>
    <w:rsid w:val="007B2F34"/>
    <w:rsid w:val="007B551E"/>
    <w:rsid w:val="007C0695"/>
    <w:rsid w:val="007C104B"/>
    <w:rsid w:val="007C1408"/>
    <w:rsid w:val="007C3DFC"/>
    <w:rsid w:val="007C4BD8"/>
    <w:rsid w:val="007C51C1"/>
    <w:rsid w:val="007E15F7"/>
    <w:rsid w:val="007E3DB5"/>
    <w:rsid w:val="007E406F"/>
    <w:rsid w:val="007E441F"/>
    <w:rsid w:val="00803D5C"/>
    <w:rsid w:val="00815A82"/>
    <w:rsid w:val="00822D2D"/>
    <w:rsid w:val="008425C9"/>
    <w:rsid w:val="0084788B"/>
    <w:rsid w:val="00851975"/>
    <w:rsid w:val="00852330"/>
    <w:rsid w:val="00853E74"/>
    <w:rsid w:val="00854BE5"/>
    <w:rsid w:val="008716E0"/>
    <w:rsid w:val="008B1D0A"/>
    <w:rsid w:val="008C3853"/>
    <w:rsid w:val="008D6A17"/>
    <w:rsid w:val="008E59BC"/>
    <w:rsid w:val="009034C0"/>
    <w:rsid w:val="00913013"/>
    <w:rsid w:val="00920DBB"/>
    <w:rsid w:val="00927449"/>
    <w:rsid w:val="009462B0"/>
    <w:rsid w:val="0095198D"/>
    <w:rsid w:val="00952763"/>
    <w:rsid w:val="00955B7D"/>
    <w:rsid w:val="00961A61"/>
    <w:rsid w:val="00972B06"/>
    <w:rsid w:val="009802DB"/>
    <w:rsid w:val="009804DD"/>
    <w:rsid w:val="0098560D"/>
    <w:rsid w:val="00987475"/>
    <w:rsid w:val="009877CB"/>
    <w:rsid w:val="009965B7"/>
    <w:rsid w:val="00996AD6"/>
    <w:rsid w:val="009B1D7A"/>
    <w:rsid w:val="009B5E1A"/>
    <w:rsid w:val="009B6BFF"/>
    <w:rsid w:val="009C045B"/>
    <w:rsid w:val="009C17BD"/>
    <w:rsid w:val="009C34C8"/>
    <w:rsid w:val="009D689D"/>
    <w:rsid w:val="009E3377"/>
    <w:rsid w:val="009E46F6"/>
    <w:rsid w:val="009E4895"/>
    <w:rsid w:val="009F07A2"/>
    <w:rsid w:val="009F0CFC"/>
    <w:rsid w:val="009F58F9"/>
    <w:rsid w:val="009F5A30"/>
    <w:rsid w:val="009F683C"/>
    <w:rsid w:val="009F7DAB"/>
    <w:rsid w:val="00A10371"/>
    <w:rsid w:val="00A11122"/>
    <w:rsid w:val="00A13962"/>
    <w:rsid w:val="00A177BF"/>
    <w:rsid w:val="00A22836"/>
    <w:rsid w:val="00A611A3"/>
    <w:rsid w:val="00A66901"/>
    <w:rsid w:val="00A750D6"/>
    <w:rsid w:val="00A759A5"/>
    <w:rsid w:val="00A81EC8"/>
    <w:rsid w:val="00A85164"/>
    <w:rsid w:val="00A93644"/>
    <w:rsid w:val="00AA35F3"/>
    <w:rsid w:val="00AA427C"/>
    <w:rsid w:val="00AA50BF"/>
    <w:rsid w:val="00AE0575"/>
    <w:rsid w:val="00AE7C44"/>
    <w:rsid w:val="00AF0197"/>
    <w:rsid w:val="00B01532"/>
    <w:rsid w:val="00B018A9"/>
    <w:rsid w:val="00B175BD"/>
    <w:rsid w:val="00B25025"/>
    <w:rsid w:val="00B33625"/>
    <w:rsid w:val="00B33DAC"/>
    <w:rsid w:val="00B342E2"/>
    <w:rsid w:val="00B463BA"/>
    <w:rsid w:val="00B60466"/>
    <w:rsid w:val="00B64DD7"/>
    <w:rsid w:val="00B730B5"/>
    <w:rsid w:val="00B804FF"/>
    <w:rsid w:val="00B845B9"/>
    <w:rsid w:val="00B848A1"/>
    <w:rsid w:val="00B8624D"/>
    <w:rsid w:val="00B958BB"/>
    <w:rsid w:val="00B97D50"/>
    <w:rsid w:val="00BA03DC"/>
    <w:rsid w:val="00BA4AB1"/>
    <w:rsid w:val="00BA5B02"/>
    <w:rsid w:val="00BA74ED"/>
    <w:rsid w:val="00BB0592"/>
    <w:rsid w:val="00BB6EAB"/>
    <w:rsid w:val="00BC1FA6"/>
    <w:rsid w:val="00BD142B"/>
    <w:rsid w:val="00BD4F35"/>
    <w:rsid w:val="00BE068E"/>
    <w:rsid w:val="00BE6562"/>
    <w:rsid w:val="00BE68C2"/>
    <w:rsid w:val="00BF0C74"/>
    <w:rsid w:val="00BF6368"/>
    <w:rsid w:val="00C03ACE"/>
    <w:rsid w:val="00C06294"/>
    <w:rsid w:val="00C066B6"/>
    <w:rsid w:val="00C1382A"/>
    <w:rsid w:val="00C25F5C"/>
    <w:rsid w:val="00C26520"/>
    <w:rsid w:val="00C2697F"/>
    <w:rsid w:val="00C3056A"/>
    <w:rsid w:val="00C3389F"/>
    <w:rsid w:val="00C3513B"/>
    <w:rsid w:val="00C35862"/>
    <w:rsid w:val="00C4125D"/>
    <w:rsid w:val="00C44B48"/>
    <w:rsid w:val="00C52D85"/>
    <w:rsid w:val="00C52F95"/>
    <w:rsid w:val="00C55343"/>
    <w:rsid w:val="00C57E62"/>
    <w:rsid w:val="00C71DD0"/>
    <w:rsid w:val="00C728E0"/>
    <w:rsid w:val="00C72D9E"/>
    <w:rsid w:val="00C740ED"/>
    <w:rsid w:val="00C8414B"/>
    <w:rsid w:val="00CA09B2"/>
    <w:rsid w:val="00CA69A5"/>
    <w:rsid w:val="00CB3F2A"/>
    <w:rsid w:val="00CB74FB"/>
    <w:rsid w:val="00CC1BF0"/>
    <w:rsid w:val="00CD435C"/>
    <w:rsid w:val="00CE5BEF"/>
    <w:rsid w:val="00CE5F6E"/>
    <w:rsid w:val="00CE7BC5"/>
    <w:rsid w:val="00D05548"/>
    <w:rsid w:val="00D10A01"/>
    <w:rsid w:val="00D165BF"/>
    <w:rsid w:val="00D230FE"/>
    <w:rsid w:val="00D24804"/>
    <w:rsid w:val="00D33EBB"/>
    <w:rsid w:val="00D35C6A"/>
    <w:rsid w:val="00D36B6F"/>
    <w:rsid w:val="00D477A2"/>
    <w:rsid w:val="00D54325"/>
    <w:rsid w:val="00D55996"/>
    <w:rsid w:val="00D57409"/>
    <w:rsid w:val="00D71383"/>
    <w:rsid w:val="00D747C6"/>
    <w:rsid w:val="00D7642D"/>
    <w:rsid w:val="00D977B9"/>
    <w:rsid w:val="00DA4DAF"/>
    <w:rsid w:val="00DA5494"/>
    <w:rsid w:val="00DB45E8"/>
    <w:rsid w:val="00DD0B31"/>
    <w:rsid w:val="00DD617F"/>
    <w:rsid w:val="00DD7FFA"/>
    <w:rsid w:val="00DE3A55"/>
    <w:rsid w:val="00DF4870"/>
    <w:rsid w:val="00DF79B0"/>
    <w:rsid w:val="00E034F8"/>
    <w:rsid w:val="00E04F5A"/>
    <w:rsid w:val="00E24C25"/>
    <w:rsid w:val="00E3064E"/>
    <w:rsid w:val="00E36BD2"/>
    <w:rsid w:val="00E46B04"/>
    <w:rsid w:val="00E57C7B"/>
    <w:rsid w:val="00E63B89"/>
    <w:rsid w:val="00E756C7"/>
    <w:rsid w:val="00E911B5"/>
    <w:rsid w:val="00E92182"/>
    <w:rsid w:val="00EA3AFE"/>
    <w:rsid w:val="00EB0EB5"/>
    <w:rsid w:val="00EB1290"/>
    <w:rsid w:val="00EB3CE8"/>
    <w:rsid w:val="00EC1043"/>
    <w:rsid w:val="00EE14BF"/>
    <w:rsid w:val="00EE64DE"/>
    <w:rsid w:val="00EE795E"/>
    <w:rsid w:val="00EE7E31"/>
    <w:rsid w:val="00EF50F9"/>
    <w:rsid w:val="00F107BB"/>
    <w:rsid w:val="00F14C46"/>
    <w:rsid w:val="00F215C4"/>
    <w:rsid w:val="00F379A7"/>
    <w:rsid w:val="00F410A0"/>
    <w:rsid w:val="00F42C49"/>
    <w:rsid w:val="00F5093E"/>
    <w:rsid w:val="00F55859"/>
    <w:rsid w:val="00F60713"/>
    <w:rsid w:val="00F71EFB"/>
    <w:rsid w:val="00F74087"/>
    <w:rsid w:val="00F77573"/>
    <w:rsid w:val="00F804FC"/>
    <w:rsid w:val="00F808A8"/>
    <w:rsid w:val="00F81BFA"/>
    <w:rsid w:val="00F8252E"/>
    <w:rsid w:val="00F82AE5"/>
    <w:rsid w:val="00F8695C"/>
    <w:rsid w:val="00F9267A"/>
    <w:rsid w:val="00F95838"/>
    <w:rsid w:val="00F97EA8"/>
    <w:rsid w:val="00FA3D4E"/>
    <w:rsid w:val="00FB27BF"/>
    <w:rsid w:val="00FB373F"/>
    <w:rsid w:val="00FB662B"/>
    <w:rsid w:val="00FC26E1"/>
    <w:rsid w:val="00FE1B37"/>
    <w:rsid w:val="00FE7B2E"/>
    <w:rsid w:val="00FF2ED6"/>
    <w:rsid w:val="00FF4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iPriority="99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 w:bidi="ar-SA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qFormat/>
    <w:rsid w:val="00677A86"/>
    <w:pPr>
      <w:spacing w:before="100" w:beforeAutospacing="1" w:after="100" w:afterAutospacing="1"/>
      <w:outlineLvl w:val="3"/>
    </w:pPr>
    <w:rPr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sid w:val="00695A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33D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BD4F35"/>
    <w:rPr>
      <w:rFonts w:ascii="Arial" w:hAnsi="Arial"/>
      <w:b/>
      <w:sz w:val="32"/>
      <w:u w:val="single"/>
      <w:lang w:val="en-GB" w:eastAsia="en-US" w:bidi="ar-SA"/>
    </w:rPr>
  </w:style>
  <w:style w:type="paragraph" w:styleId="z-TopofForm">
    <w:name w:val="HTML Top of Form"/>
    <w:basedOn w:val="Normal"/>
    <w:next w:val="Normal"/>
    <w:hidden/>
    <w:rsid w:val="00677A8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hidden/>
    <w:rsid w:val="00677A8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customStyle="1" w:styleId="DL">
    <w:name w:val="DL"/>
    <w:aliases w:val="DashedList2"/>
    <w:uiPriority w:val="99"/>
    <w:rsid w:val="0095198D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bidi="ar-SA"/>
    </w:rPr>
  </w:style>
  <w:style w:type="paragraph" w:customStyle="1" w:styleId="EditorNote">
    <w:name w:val="Editor_Note"/>
    <w:uiPriority w:val="99"/>
    <w:rsid w:val="0095198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FF0000"/>
      <w:w w:val="0"/>
      <w:lang w:bidi="ar-SA"/>
    </w:rPr>
  </w:style>
  <w:style w:type="paragraph" w:customStyle="1" w:styleId="H2">
    <w:name w:val="H2"/>
    <w:aliases w:val="1.1"/>
    <w:next w:val="T"/>
    <w:uiPriority w:val="99"/>
    <w:rsid w:val="0095198D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bidi="ar-SA"/>
    </w:rPr>
  </w:style>
  <w:style w:type="paragraph" w:customStyle="1" w:styleId="H3">
    <w:name w:val="H3"/>
    <w:aliases w:val="1.1.1"/>
    <w:next w:val="T"/>
    <w:uiPriority w:val="99"/>
    <w:rsid w:val="0095198D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bidi="ar-SA"/>
    </w:rPr>
  </w:style>
  <w:style w:type="paragraph" w:customStyle="1" w:styleId="H4">
    <w:name w:val="H4"/>
    <w:aliases w:val="1.1.1.1"/>
    <w:next w:val="T"/>
    <w:uiPriority w:val="99"/>
    <w:rsid w:val="0095198D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bidi="ar-SA"/>
    </w:rPr>
  </w:style>
  <w:style w:type="paragraph" w:customStyle="1" w:styleId="L">
    <w:name w:val="L"/>
    <w:aliases w:val="LetteredList"/>
    <w:uiPriority w:val="99"/>
    <w:rsid w:val="0095198D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bidi="ar-SA"/>
    </w:rPr>
  </w:style>
  <w:style w:type="paragraph" w:customStyle="1" w:styleId="L1">
    <w:name w:val="L1"/>
    <w:aliases w:val="LetteredList1"/>
    <w:next w:val="L"/>
    <w:uiPriority w:val="99"/>
    <w:rsid w:val="0095198D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bidi="ar-SA"/>
    </w:rPr>
  </w:style>
  <w:style w:type="paragraph" w:customStyle="1" w:styleId="Ll">
    <w:name w:val="Ll"/>
    <w:aliases w:val="NumberedList2"/>
    <w:uiPriority w:val="99"/>
    <w:rsid w:val="0095198D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bidi="ar-SA"/>
    </w:rPr>
  </w:style>
  <w:style w:type="paragraph" w:customStyle="1" w:styleId="Ll1">
    <w:name w:val="Ll1"/>
    <w:aliases w:val="NumberedList21"/>
    <w:uiPriority w:val="99"/>
    <w:rsid w:val="0095198D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bidi="ar-SA"/>
    </w:rPr>
  </w:style>
  <w:style w:type="paragraph" w:customStyle="1" w:styleId="Lll">
    <w:name w:val="Lll"/>
    <w:aliases w:val="NumberedList3"/>
    <w:uiPriority w:val="99"/>
    <w:rsid w:val="0095198D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lang w:bidi="ar-SA"/>
    </w:rPr>
  </w:style>
  <w:style w:type="paragraph" w:customStyle="1" w:styleId="Lll1">
    <w:name w:val="Lll1"/>
    <w:aliases w:val="NumberedList31"/>
    <w:uiPriority w:val="99"/>
    <w:rsid w:val="0095198D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lang w:bidi="ar-SA"/>
    </w:rPr>
  </w:style>
  <w:style w:type="paragraph" w:customStyle="1" w:styleId="T">
    <w:name w:val="T"/>
    <w:aliases w:val="Text"/>
    <w:uiPriority w:val="99"/>
    <w:rsid w:val="0095198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bidi="ar-SA"/>
    </w:rPr>
  </w:style>
  <w:style w:type="character" w:customStyle="1" w:styleId="editorinsertion">
    <w:name w:val="editor_insertion"/>
    <w:uiPriority w:val="99"/>
    <w:rsid w:val="0095198D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character" w:customStyle="1" w:styleId="editornote0">
    <w:name w:val="editor_note"/>
    <w:uiPriority w:val="99"/>
    <w:rsid w:val="0095198D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styleId="CommentReference">
    <w:name w:val="annotation reference"/>
    <w:basedOn w:val="DefaultParagraphFont"/>
    <w:rsid w:val="009E3377"/>
    <w:rPr>
      <w:sz w:val="16"/>
      <w:szCs w:val="16"/>
    </w:rPr>
  </w:style>
  <w:style w:type="paragraph" w:styleId="CommentText">
    <w:name w:val="annotation text"/>
    <w:basedOn w:val="Normal"/>
    <w:link w:val="CommentTextChar"/>
    <w:rsid w:val="009E337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9E3377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9E33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E3377"/>
    <w:rPr>
      <w:b/>
      <w:bCs/>
      <w:lang w:val="en-GB"/>
    </w:rPr>
  </w:style>
  <w:style w:type="paragraph" w:styleId="Revision">
    <w:name w:val="Revision"/>
    <w:hidden/>
    <w:uiPriority w:val="99"/>
    <w:semiHidden/>
    <w:rsid w:val="009E3377"/>
    <w:rPr>
      <w:sz w:val="22"/>
      <w:lang w:val="en-GB" w:bidi="ar-SA"/>
    </w:rPr>
  </w:style>
  <w:style w:type="paragraph" w:customStyle="1" w:styleId="Default">
    <w:name w:val="Default"/>
    <w:rsid w:val="00431DB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4071FE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val="en-US" w:bidi="he-IL"/>
    </w:rPr>
  </w:style>
  <w:style w:type="character" w:customStyle="1" w:styleId="SubtitleChar">
    <w:name w:val="Subtitle Char"/>
    <w:basedOn w:val="DefaultParagraphFont"/>
    <w:link w:val="Subtitle"/>
    <w:rsid w:val="004071FE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DB45E8"/>
    <w:pPr>
      <w:spacing w:before="100" w:beforeAutospacing="1" w:after="100" w:afterAutospacing="1"/>
    </w:pPr>
    <w:rPr>
      <w:rFonts w:eastAsia="Calibri"/>
      <w:sz w:val="24"/>
      <w:szCs w:val="24"/>
      <w:lang w:val="en-US"/>
    </w:rPr>
  </w:style>
  <w:style w:type="character" w:styleId="IntenseEmphasis">
    <w:name w:val="Intense Emphasis"/>
    <w:uiPriority w:val="21"/>
    <w:qFormat/>
    <w:rsid w:val="00DB45E8"/>
    <w:rPr>
      <w:b/>
      <w:bCs/>
      <w:i/>
      <w:iCs/>
      <w:color w:val="4F81BD"/>
    </w:rPr>
  </w:style>
  <w:style w:type="paragraph" w:styleId="Caption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,fighead25"/>
    <w:basedOn w:val="Normal"/>
    <w:next w:val="Normal"/>
    <w:link w:val="CaptionChar3"/>
    <w:uiPriority w:val="99"/>
    <w:qFormat/>
    <w:rsid w:val="00CE5BEF"/>
    <w:pPr>
      <w:spacing w:before="120" w:after="120"/>
      <w:jc w:val="center"/>
    </w:pPr>
    <w:rPr>
      <w:rFonts w:ascii="Arial" w:eastAsia="MS Mincho" w:hAnsi="Arial"/>
      <w:b/>
      <w:sz w:val="24"/>
      <w:lang w:val="en-US"/>
    </w:r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DefaultParagraphFont"/>
    <w:link w:val="Caption"/>
    <w:uiPriority w:val="99"/>
    <w:rsid w:val="00CE5BEF"/>
    <w:rPr>
      <w:rFonts w:ascii="Arial" w:eastAsia="MS Mincho" w:hAnsi="Arial"/>
      <w:b/>
      <w:sz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iPriority="99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 w:bidi="ar-SA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qFormat/>
    <w:rsid w:val="00677A86"/>
    <w:pPr>
      <w:spacing w:before="100" w:beforeAutospacing="1" w:after="100" w:afterAutospacing="1"/>
      <w:outlineLvl w:val="3"/>
    </w:pPr>
    <w:rPr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sid w:val="00695A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33D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BD4F35"/>
    <w:rPr>
      <w:rFonts w:ascii="Arial" w:hAnsi="Arial"/>
      <w:b/>
      <w:sz w:val="32"/>
      <w:u w:val="single"/>
      <w:lang w:val="en-GB" w:eastAsia="en-US" w:bidi="ar-SA"/>
    </w:rPr>
  </w:style>
  <w:style w:type="paragraph" w:styleId="z-TopofForm">
    <w:name w:val="HTML Top of Form"/>
    <w:basedOn w:val="Normal"/>
    <w:next w:val="Normal"/>
    <w:hidden/>
    <w:rsid w:val="00677A8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hidden/>
    <w:rsid w:val="00677A8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customStyle="1" w:styleId="DL">
    <w:name w:val="DL"/>
    <w:aliases w:val="DashedList2"/>
    <w:uiPriority w:val="99"/>
    <w:rsid w:val="0095198D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bidi="ar-SA"/>
    </w:rPr>
  </w:style>
  <w:style w:type="paragraph" w:customStyle="1" w:styleId="EditorNote">
    <w:name w:val="Editor_Note"/>
    <w:uiPriority w:val="99"/>
    <w:rsid w:val="0095198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FF0000"/>
      <w:w w:val="0"/>
      <w:lang w:bidi="ar-SA"/>
    </w:rPr>
  </w:style>
  <w:style w:type="paragraph" w:customStyle="1" w:styleId="H2">
    <w:name w:val="H2"/>
    <w:aliases w:val="1.1"/>
    <w:next w:val="T"/>
    <w:uiPriority w:val="99"/>
    <w:rsid w:val="0095198D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bidi="ar-SA"/>
    </w:rPr>
  </w:style>
  <w:style w:type="paragraph" w:customStyle="1" w:styleId="H3">
    <w:name w:val="H3"/>
    <w:aliases w:val="1.1.1"/>
    <w:next w:val="T"/>
    <w:uiPriority w:val="99"/>
    <w:rsid w:val="0095198D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bidi="ar-SA"/>
    </w:rPr>
  </w:style>
  <w:style w:type="paragraph" w:customStyle="1" w:styleId="H4">
    <w:name w:val="H4"/>
    <w:aliases w:val="1.1.1.1"/>
    <w:next w:val="T"/>
    <w:uiPriority w:val="99"/>
    <w:rsid w:val="0095198D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bidi="ar-SA"/>
    </w:rPr>
  </w:style>
  <w:style w:type="paragraph" w:customStyle="1" w:styleId="L">
    <w:name w:val="L"/>
    <w:aliases w:val="LetteredList"/>
    <w:uiPriority w:val="99"/>
    <w:rsid w:val="0095198D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bidi="ar-SA"/>
    </w:rPr>
  </w:style>
  <w:style w:type="paragraph" w:customStyle="1" w:styleId="L1">
    <w:name w:val="L1"/>
    <w:aliases w:val="LetteredList1"/>
    <w:next w:val="L"/>
    <w:uiPriority w:val="99"/>
    <w:rsid w:val="0095198D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bidi="ar-SA"/>
    </w:rPr>
  </w:style>
  <w:style w:type="paragraph" w:customStyle="1" w:styleId="Ll">
    <w:name w:val="Ll"/>
    <w:aliases w:val="NumberedList2"/>
    <w:uiPriority w:val="99"/>
    <w:rsid w:val="0095198D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bidi="ar-SA"/>
    </w:rPr>
  </w:style>
  <w:style w:type="paragraph" w:customStyle="1" w:styleId="Ll1">
    <w:name w:val="Ll1"/>
    <w:aliases w:val="NumberedList21"/>
    <w:uiPriority w:val="99"/>
    <w:rsid w:val="0095198D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bidi="ar-SA"/>
    </w:rPr>
  </w:style>
  <w:style w:type="paragraph" w:customStyle="1" w:styleId="Lll">
    <w:name w:val="Lll"/>
    <w:aliases w:val="NumberedList3"/>
    <w:uiPriority w:val="99"/>
    <w:rsid w:val="0095198D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lang w:bidi="ar-SA"/>
    </w:rPr>
  </w:style>
  <w:style w:type="paragraph" w:customStyle="1" w:styleId="Lll1">
    <w:name w:val="Lll1"/>
    <w:aliases w:val="NumberedList31"/>
    <w:uiPriority w:val="99"/>
    <w:rsid w:val="0095198D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lang w:bidi="ar-SA"/>
    </w:rPr>
  </w:style>
  <w:style w:type="paragraph" w:customStyle="1" w:styleId="T">
    <w:name w:val="T"/>
    <w:aliases w:val="Text"/>
    <w:uiPriority w:val="99"/>
    <w:rsid w:val="0095198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bidi="ar-SA"/>
    </w:rPr>
  </w:style>
  <w:style w:type="character" w:customStyle="1" w:styleId="editorinsertion">
    <w:name w:val="editor_insertion"/>
    <w:uiPriority w:val="99"/>
    <w:rsid w:val="0095198D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character" w:customStyle="1" w:styleId="editornote0">
    <w:name w:val="editor_note"/>
    <w:uiPriority w:val="99"/>
    <w:rsid w:val="0095198D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styleId="CommentReference">
    <w:name w:val="annotation reference"/>
    <w:basedOn w:val="DefaultParagraphFont"/>
    <w:rsid w:val="009E3377"/>
    <w:rPr>
      <w:sz w:val="16"/>
      <w:szCs w:val="16"/>
    </w:rPr>
  </w:style>
  <w:style w:type="paragraph" w:styleId="CommentText">
    <w:name w:val="annotation text"/>
    <w:basedOn w:val="Normal"/>
    <w:link w:val="CommentTextChar"/>
    <w:rsid w:val="009E337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9E3377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9E33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E3377"/>
    <w:rPr>
      <w:b/>
      <w:bCs/>
      <w:lang w:val="en-GB"/>
    </w:rPr>
  </w:style>
  <w:style w:type="paragraph" w:styleId="Revision">
    <w:name w:val="Revision"/>
    <w:hidden/>
    <w:uiPriority w:val="99"/>
    <w:semiHidden/>
    <w:rsid w:val="009E3377"/>
    <w:rPr>
      <w:sz w:val="22"/>
      <w:lang w:val="en-GB" w:bidi="ar-SA"/>
    </w:rPr>
  </w:style>
  <w:style w:type="paragraph" w:customStyle="1" w:styleId="Default">
    <w:name w:val="Default"/>
    <w:rsid w:val="00431DB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4071FE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val="en-US" w:bidi="he-IL"/>
    </w:rPr>
  </w:style>
  <w:style w:type="character" w:customStyle="1" w:styleId="SubtitleChar">
    <w:name w:val="Subtitle Char"/>
    <w:basedOn w:val="DefaultParagraphFont"/>
    <w:link w:val="Subtitle"/>
    <w:rsid w:val="004071FE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DB45E8"/>
    <w:pPr>
      <w:spacing w:before="100" w:beforeAutospacing="1" w:after="100" w:afterAutospacing="1"/>
    </w:pPr>
    <w:rPr>
      <w:rFonts w:eastAsia="Calibri"/>
      <w:sz w:val="24"/>
      <w:szCs w:val="24"/>
      <w:lang w:val="en-US"/>
    </w:rPr>
  </w:style>
  <w:style w:type="character" w:styleId="IntenseEmphasis">
    <w:name w:val="Intense Emphasis"/>
    <w:uiPriority w:val="21"/>
    <w:qFormat/>
    <w:rsid w:val="00DB45E8"/>
    <w:rPr>
      <w:b/>
      <w:bCs/>
      <w:i/>
      <w:iCs/>
      <w:color w:val="4F81BD"/>
    </w:rPr>
  </w:style>
  <w:style w:type="paragraph" w:styleId="Caption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,fighead25"/>
    <w:basedOn w:val="Normal"/>
    <w:next w:val="Normal"/>
    <w:link w:val="CaptionChar3"/>
    <w:uiPriority w:val="99"/>
    <w:qFormat/>
    <w:rsid w:val="00CE5BEF"/>
    <w:pPr>
      <w:spacing w:before="120" w:after="120"/>
      <w:jc w:val="center"/>
    </w:pPr>
    <w:rPr>
      <w:rFonts w:ascii="Arial" w:eastAsia="MS Mincho" w:hAnsi="Arial"/>
      <w:b/>
      <w:sz w:val="24"/>
      <w:lang w:val="en-US"/>
    </w:r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DefaultParagraphFont"/>
    <w:link w:val="Caption"/>
    <w:uiPriority w:val="99"/>
    <w:rsid w:val="00CE5BEF"/>
    <w:rPr>
      <w:rFonts w:ascii="Arial" w:eastAsia="MS Mincho" w:hAnsi="Arial"/>
      <w:b/>
      <w:sz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2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9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8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6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7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4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7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0978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0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8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4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kasher\AppData\Roaming\Microsoft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1</TotalTime>
  <Pages>2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802.11-12/0754r1</vt:lpstr>
    </vt:vector>
  </TitlesOfParts>
  <Company>Peraso Technologies</Company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802.11-12/0774r0</dc:title>
  <dc:subject>Submission</dc:subject>
  <dc:creator>brad@perasotech.com</dc:creator>
  <cp:keywords>July 2012</cp:keywords>
  <dc:description>Brad Lynch, Peraso Technologies</dc:description>
  <cp:lastModifiedBy>Brad Lynch</cp:lastModifiedBy>
  <cp:revision>4</cp:revision>
  <dcterms:created xsi:type="dcterms:W3CDTF">2012-07-05T12:33:00Z</dcterms:created>
  <dcterms:modified xsi:type="dcterms:W3CDTF">2012-07-05T12:34:00Z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-523127198</vt:i4>
  </property>
  <property fmtid="{D5CDD505-2E9C-101B-9397-08002B2CF9AE}" pid="3" name="_NewReviewCycle">
    <vt:lpwstr/>
  </property>
  <property fmtid="{D5CDD505-2E9C-101B-9397-08002B2CF9AE}" pid="4" name="_EmailSubject">
    <vt:lpwstr>TWG email motion Due 2012/06/27 19:59:59 Pacific [RESPONSE REQUESTED]</vt:lpwstr>
  </property>
  <property fmtid="{D5CDD505-2E9C-101B-9397-08002B2CF9AE}" pid="5" name="_AuthorEmail">
    <vt:lpwstr>james.yee@mediatek.com</vt:lpwstr>
  </property>
  <property fmtid="{D5CDD505-2E9C-101B-9397-08002B2CF9AE}" pid="6" name="_AuthorEmailDisplayName">
    <vt:lpwstr>James Yee (易志熹)</vt:lpwstr>
  </property>
  <property fmtid="{D5CDD505-2E9C-101B-9397-08002B2CF9AE}" pid="7" name="_ReviewingToolsShownOnce">
    <vt:lpwstr/>
  </property>
</Properties>
</file>