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CF" w:rsidRDefault="00BB3BCF">
      <w:pPr>
        <w:jc w:val="center"/>
        <w:rPr>
          <w:b/>
          <w:sz w:val="28"/>
        </w:rPr>
      </w:pPr>
    </w:p>
    <w:p w:rsidR="00B75844" w:rsidRDefault="00B75844" w:rsidP="00B75844">
      <w:pPr>
        <w:pStyle w:val="T1"/>
        <w:pBdr>
          <w:bottom w:val="single" w:sz="6" w:space="0" w:color="auto"/>
        </w:pBdr>
        <w:spacing w:after="240"/>
      </w:pPr>
      <w:bookmarkStart w:id="0" w:name="_Toc291509852"/>
      <w:r>
        <w:t>IEEE P802.11</w:t>
      </w:r>
      <w:r>
        <w:br/>
        <w:t>Wireless LANs</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968"/>
        <w:gridCol w:w="1350"/>
        <w:gridCol w:w="2564"/>
        <w:gridCol w:w="1890"/>
        <w:gridCol w:w="2805"/>
        <w:gridCol w:w="7"/>
      </w:tblGrid>
      <w:tr w:rsidR="00B75844" w:rsidRPr="00B141F1" w:rsidTr="00066087">
        <w:trPr>
          <w:trHeight w:val="485"/>
          <w:jc w:val="center"/>
        </w:trPr>
        <w:tc>
          <w:tcPr>
            <w:tcW w:w="9584" w:type="dxa"/>
            <w:gridSpan w:val="6"/>
            <w:vAlign w:val="bottom"/>
          </w:tcPr>
          <w:p w:rsidR="00B75844" w:rsidRPr="00B141F1" w:rsidRDefault="00E31135" w:rsidP="00E31135">
            <w:pPr>
              <w:pStyle w:val="T2"/>
              <w:ind w:left="30"/>
              <w:rPr>
                <w:sz w:val="24"/>
                <w:szCs w:val="24"/>
              </w:rPr>
            </w:pPr>
            <w:r w:rsidRPr="00E31135">
              <w:rPr>
                <w:sz w:val="24"/>
                <w:szCs w:val="24"/>
              </w:rPr>
              <w:t>Channel</w:t>
            </w:r>
            <w:r>
              <w:rPr>
                <w:sz w:val="24"/>
                <w:szCs w:val="24"/>
              </w:rPr>
              <w:t xml:space="preserve"> </w:t>
            </w:r>
            <w:r w:rsidRPr="00E31135">
              <w:rPr>
                <w:sz w:val="24"/>
                <w:szCs w:val="24"/>
              </w:rPr>
              <w:t>estimation</w:t>
            </w:r>
            <w:r>
              <w:rPr>
                <w:sz w:val="24"/>
                <w:szCs w:val="24"/>
              </w:rPr>
              <w:t xml:space="preserve"> </w:t>
            </w:r>
            <w:r w:rsidRPr="00E31135">
              <w:rPr>
                <w:sz w:val="24"/>
                <w:szCs w:val="24"/>
              </w:rPr>
              <w:t>normalization</w:t>
            </w:r>
            <w:r>
              <w:rPr>
                <w:sz w:val="24"/>
                <w:szCs w:val="24"/>
              </w:rPr>
              <w:t xml:space="preserve"> </w:t>
            </w:r>
            <w:r w:rsidRPr="00E31135">
              <w:rPr>
                <w:sz w:val="24"/>
                <w:szCs w:val="24"/>
              </w:rPr>
              <w:t>and</w:t>
            </w:r>
            <w:r>
              <w:rPr>
                <w:sz w:val="24"/>
                <w:szCs w:val="24"/>
              </w:rPr>
              <w:t xml:space="preserve"> </w:t>
            </w:r>
            <w:r w:rsidRPr="00E31135">
              <w:rPr>
                <w:sz w:val="24"/>
                <w:szCs w:val="24"/>
              </w:rPr>
              <w:t>other</w:t>
            </w:r>
            <w:r>
              <w:rPr>
                <w:sz w:val="24"/>
                <w:szCs w:val="24"/>
              </w:rPr>
              <w:t xml:space="preserve"> </w:t>
            </w:r>
            <w:r w:rsidRPr="00E31135">
              <w:rPr>
                <w:sz w:val="24"/>
                <w:szCs w:val="24"/>
              </w:rPr>
              <w:t>fixes</w:t>
            </w:r>
          </w:p>
        </w:tc>
      </w:tr>
      <w:tr w:rsidR="00B75844" w:rsidRPr="00B141F1" w:rsidTr="00066087">
        <w:trPr>
          <w:trHeight w:val="359"/>
          <w:jc w:val="center"/>
        </w:trPr>
        <w:tc>
          <w:tcPr>
            <w:tcW w:w="9584" w:type="dxa"/>
            <w:gridSpan w:val="6"/>
            <w:vAlign w:val="bottom"/>
          </w:tcPr>
          <w:p w:rsidR="00B75844" w:rsidRPr="00B141F1" w:rsidRDefault="00B75844" w:rsidP="00E31135">
            <w:pPr>
              <w:pStyle w:val="T2"/>
              <w:ind w:left="0"/>
              <w:rPr>
                <w:sz w:val="24"/>
                <w:szCs w:val="24"/>
              </w:rPr>
            </w:pPr>
            <w:r w:rsidRPr="00B141F1">
              <w:rPr>
                <w:sz w:val="24"/>
                <w:szCs w:val="24"/>
              </w:rPr>
              <w:t>Date:</w:t>
            </w:r>
            <w:r w:rsidRPr="00B141F1">
              <w:rPr>
                <w:b w:val="0"/>
                <w:sz w:val="24"/>
                <w:szCs w:val="24"/>
              </w:rPr>
              <w:t xml:space="preserve">  </w:t>
            </w:r>
            <w:r w:rsidR="00E31135">
              <w:rPr>
                <w:b w:val="0"/>
                <w:sz w:val="24"/>
                <w:szCs w:val="24"/>
              </w:rPr>
              <w:t>28</w:t>
            </w:r>
            <w:r w:rsidR="00CD530E">
              <w:rPr>
                <w:b w:val="0"/>
                <w:sz w:val="24"/>
                <w:szCs w:val="24"/>
              </w:rPr>
              <w:t xml:space="preserve"> June</w:t>
            </w:r>
            <w:r w:rsidRPr="00B141F1">
              <w:rPr>
                <w:b w:val="0"/>
                <w:sz w:val="24"/>
                <w:szCs w:val="24"/>
              </w:rPr>
              <w:t xml:space="preserve"> 2012</w:t>
            </w:r>
          </w:p>
        </w:tc>
      </w:tr>
      <w:tr w:rsidR="00B75844" w:rsidRPr="00B141F1" w:rsidTr="00066087">
        <w:trPr>
          <w:jc w:val="center"/>
        </w:trPr>
        <w:tc>
          <w:tcPr>
            <w:tcW w:w="9584" w:type="dxa"/>
            <w:gridSpan w:val="6"/>
            <w:vAlign w:val="bottom"/>
          </w:tcPr>
          <w:p w:rsidR="00B75844" w:rsidRPr="00B141F1" w:rsidRDefault="00B75844" w:rsidP="00145867">
            <w:pPr>
              <w:pStyle w:val="T2"/>
              <w:spacing w:after="0"/>
              <w:ind w:left="0" w:right="0"/>
              <w:jc w:val="left"/>
              <w:rPr>
                <w:sz w:val="24"/>
                <w:szCs w:val="24"/>
              </w:rPr>
            </w:pPr>
            <w:r w:rsidRPr="00B141F1">
              <w:rPr>
                <w:sz w:val="24"/>
                <w:szCs w:val="24"/>
              </w:rPr>
              <w:t>Author(s):</w:t>
            </w:r>
          </w:p>
        </w:tc>
      </w:tr>
      <w:tr w:rsidR="00B75844" w:rsidRPr="00B141F1" w:rsidTr="00066087">
        <w:trPr>
          <w:jc w:val="center"/>
        </w:trPr>
        <w:tc>
          <w:tcPr>
            <w:tcW w:w="968" w:type="dxa"/>
            <w:vAlign w:val="bottom"/>
          </w:tcPr>
          <w:p w:rsidR="00B75844" w:rsidRPr="00B141F1" w:rsidRDefault="00B75844" w:rsidP="00145867">
            <w:pPr>
              <w:pStyle w:val="T2"/>
              <w:spacing w:after="0"/>
              <w:ind w:left="0" w:right="0"/>
              <w:jc w:val="left"/>
              <w:rPr>
                <w:sz w:val="24"/>
                <w:szCs w:val="24"/>
              </w:rPr>
            </w:pPr>
            <w:r w:rsidRPr="00B141F1">
              <w:rPr>
                <w:sz w:val="24"/>
                <w:szCs w:val="24"/>
              </w:rPr>
              <w:t>Name</w:t>
            </w:r>
          </w:p>
        </w:tc>
        <w:tc>
          <w:tcPr>
            <w:tcW w:w="1350" w:type="dxa"/>
            <w:vAlign w:val="bottom"/>
          </w:tcPr>
          <w:p w:rsidR="00B75844" w:rsidRPr="00B141F1" w:rsidRDefault="00B75844" w:rsidP="00145867">
            <w:pPr>
              <w:pStyle w:val="T2"/>
              <w:spacing w:after="0"/>
              <w:ind w:left="0" w:right="0"/>
              <w:jc w:val="left"/>
              <w:rPr>
                <w:sz w:val="24"/>
                <w:szCs w:val="24"/>
              </w:rPr>
            </w:pPr>
            <w:r w:rsidRPr="00B141F1">
              <w:rPr>
                <w:sz w:val="24"/>
                <w:szCs w:val="24"/>
              </w:rPr>
              <w:t>Affiliation</w:t>
            </w:r>
          </w:p>
        </w:tc>
        <w:tc>
          <w:tcPr>
            <w:tcW w:w="2564" w:type="dxa"/>
            <w:vAlign w:val="bottom"/>
          </w:tcPr>
          <w:p w:rsidR="00B75844" w:rsidRPr="00B141F1" w:rsidRDefault="00B75844" w:rsidP="00145867">
            <w:pPr>
              <w:pStyle w:val="T2"/>
              <w:spacing w:after="0"/>
              <w:ind w:left="0" w:right="0"/>
              <w:jc w:val="left"/>
              <w:rPr>
                <w:sz w:val="24"/>
                <w:szCs w:val="24"/>
              </w:rPr>
            </w:pPr>
            <w:r w:rsidRPr="00B141F1">
              <w:rPr>
                <w:sz w:val="24"/>
                <w:szCs w:val="24"/>
              </w:rPr>
              <w:t>Address</w:t>
            </w:r>
          </w:p>
        </w:tc>
        <w:tc>
          <w:tcPr>
            <w:tcW w:w="1890" w:type="dxa"/>
            <w:vAlign w:val="bottom"/>
          </w:tcPr>
          <w:p w:rsidR="00B75844" w:rsidRPr="00B141F1" w:rsidRDefault="00B75844" w:rsidP="00145867">
            <w:pPr>
              <w:pStyle w:val="T2"/>
              <w:spacing w:after="0"/>
              <w:ind w:left="0" w:right="0"/>
              <w:jc w:val="left"/>
              <w:rPr>
                <w:sz w:val="24"/>
                <w:szCs w:val="24"/>
              </w:rPr>
            </w:pPr>
            <w:r w:rsidRPr="00B141F1">
              <w:rPr>
                <w:sz w:val="24"/>
                <w:szCs w:val="24"/>
              </w:rPr>
              <w:t>Phone</w:t>
            </w:r>
          </w:p>
        </w:tc>
        <w:tc>
          <w:tcPr>
            <w:tcW w:w="2812" w:type="dxa"/>
            <w:gridSpan w:val="2"/>
            <w:vAlign w:val="bottom"/>
          </w:tcPr>
          <w:p w:rsidR="00B75844" w:rsidRPr="00B141F1" w:rsidRDefault="00B75844" w:rsidP="00145867">
            <w:pPr>
              <w:pStyle w:val="T2"/>
              <w:spacing w:after="0"/>
              <w:ind w:left="0" w:right="0"/>
              <w:jc w:val="left"/>
              <w:rPr>
                <w:sz w:val="24"/>
                <w:szCs w:val="24"/>
              </w:rPr>
            </w:pPr>
            <w:r w:rsidRPr="00B141F1">
              <w:rPr>
                <w:sz w:val="24"/>
                <w:szCs w:val="24"/>
              </w:rPr>
              <w:t>email</w:t>
            </w:r>
          </w:p>
        </w:tc>
      </w:tr>
      <w:tr w:rsidR="00B75844" w:rsidRPr="00B141F1" w:rsidTr="00066087">
        <w:trPr>
          <w:trHeight w:val="20"/>
          <w:jc w:val="center"/>
        </w:trPr>
        <w:tc>
          <w:tcPr>
            <w:tcW w:w="968" w:type="dxa"/>
            <w:vAlign w:val="bottom"/>
          </w:tcPr>
          <w:p w:rsidR="00B75844" w:rsidRPr="00E31135" w:rsidRDefault="00B75844" w:rsidP="00145867">
            <w:pPr>
              <w:pStyle w:val="T2"/>
              <w:spacing w:after="0"/>
              <w:ind w:left="0" w:right="0"/>
              <w:jc w:val="left"/>
              <w:rPr>
                <w:b w:val="0"/>
                <w:sz w:val="24"/>
                <w:szCs w:val="24"/>
              </w:rPr>
            </w:pPr>
            <w:r w:rsidRPr="00E31135">
              <w:rPr>
                <w:b w:val="0"/>
                <w:sz w:val="24"/>
                <w:szCs w:val="24"/>
              </w:rPr>
              <w:t>Payam</w:t>
            </w:r>
          </w:p>
          <w:p w:rsidR="00B75844" w:rsidRPr="00E31135" w:rsidRDefault="00B75844" w:rsidP="00145867">
            <w:pPr>
              <w:pStyle w:val="T2"/>
              <w:spacing w:after="0"/>
              <w:ind w:left="0" w:right="0"/>
              <w:jc w:val="left"/>
              <w:rPr>
                <w:b w:val="0"/>
                <w:sz w:val="24"/>
                <w:szCs w:val="24"/>
              </w:rPr>
            </w:pPr>
            <w:r w:rsidRPr="00E31135">
              <w:rPr>
                <w:b w:val="0"/>
                <w:sz w:val="24"/>
                <w:szCs w:val="24"/>
              </w:rPr>
              <w:t>Torab</w:t>
            </w:r>
          </w:p>
        </w:tc>
        <w:tc>
          <w:tcPr>
            <w:tcW w:w="1350" w:type="dxa"/>
            <w:vAlign w:val="bottom"/>
          </w:tcPr>
          <w:p w:rsidR="00B75844" w:rsidRPr="00E31135" w:rsidRDefault="00B75844" w:rsidP="00145867">
            <w:pPr>
              <w:pStyle w:val="T2"/>
              <w:spacing w:after="0"/>
              <w:ind w:left="0" w:right="0"/>
              <w:jc w:val="left"/>
              <w:rPr>
                <w:b w:val="0"/>
                <w:sz w:val="24"/>
                <w:szCs w:val="24"/>
              </w:rPr>
            </w:pPr>
            <w:r w:rsidRPr="00E31135">
              <w:rPr>
                <w:b w:val="0"/>
                <w:sz w:val="24"/>
                <w:szCs w:val="24"/>
              </w:rPr>
              <w:t>Broadcom</w:t>
            </w:r>
          </w:p>
          <w:p w:rsidR="00B75844" w:rsidRPr="00E31135" w:rsidRDefault="00B75844" w:rsidP="00145867">
            <w:pPr>
              <w:pStyle w:val="T2"/>
              <w:spacing w:after="0"/>
              <w:ind w:left="0" w:right="0"/>
              <w:jc w:val="left"/>
              <w:rPr>
                <w:b w:val="0"/>
                <w:sz w:val="24"/>
                <w:szCs w:val="24"/>
              </w:rPr>
            </w:pPr>
            <w:r w:rsidRPr="00E31135">
              <w:rPr>
                <w:b w:val="0"/>
                <w:sz w:val="24"/>
                <w:szCs w:val="24"/>
              </w:rPr>
              <w:t>Corporation</w:t>
            </w:r>
          </w:p>
        </w:tc>
        <w:tc>
          <w:tcPr>
            <w:tcW w:w="2564" w:type="dxa"/>
            <w:vAlign w:val="bottom"/>
          </w:tcPr>
          <w:p w:rsidR="00B75844" w:rsidRPr="00E31135" w:rsidRDefault="00B75844" w:rsidP="00145867">
            <w:pPr>
              <w:pStyle w:val="T2"/>
              <w:spacing w:after="0"/>
              <w:ind w:left="0" w:right="0"/>
              <w:jc w:val="left"/>
              <w:rPr>
                <w:b w:val="0"/>
                <w:sz w:val="24"/>
                <w:szCs w:val="24"/>
              </w:rPr>
            </w:pPr>
            <w:r w:rsidRPr="00E31135">
              <w:rPr>
                <w:b w:val="0"/>
                <w:sz w:val="24"/>
                <w:szCs w:val="24"/>
              </w:rPr>
              <w:t>5300 California Ave</w:t>
            </w:r>
            <w:r w:rsidR="007A7501" w:rsidRPr="00E31135">
              <w:rPr>
                <w:b w:val="0"/>
                <w:sz w:val="24"/>
                <w:szCs w:val="24"/>
              </w:rPr>
              <w:t>nue</w:t>
            </w:r>
          </w:p>
          <w:p w:rsidR="00B75844" w:rsidRPr="00E31135" w:rsidRDefault="00B75844" w:rsidP="00066087">
            <w:pPr>
              <w:pStyle w:val="T2"/>
              <w:spacing w:after="0"/>
              <w:ind w:left="0"/>
              <w:jc w:val="left"/>
              <w:rPr>
                <w:b w:val="0"/>
                <w:sz w:val="24"/>
                <w:szCs w:val="24"/>
              </w:rPr>
            </w:pPr>
            <w:r w:rsidRPr="00E31135">
              <w:rPr>
                <w:b w:val="0"/>
                <w:sz w:val="24"/>
                <w:szCs w:val="24"/>
              </w:rPr>
              <w:t>Irvine, CA</w:t>
            </w:r>
            <w:r w:rsidR="00066087" w:rsidRPr="00E31135">
              <w:rPr>
                <w:b w:val="0"/>
                <w:sz w:val="24"/>
                <w:szCs w:val="24"/>
              </w:rPr>
              <w:t xml:space="preserve"> </w:t>
            </w:r>
            <w:r w:rsidRPr="00E31135">
              <w:rPr>
                <w:b w:val="0"/>
                <w:sz w:val="24"/>
                <w:szCs w:val="24"/>
              </w:rPr>
              <w:t>92617</w:t>
            </w:r>
          </w:p>
        </w:tc>
        <w:tc>
          <w:tcPr>
            <w:tcW w:w="1890" w:type="dxa"/>
            <w:vAlign w:val="bottom"/>
          </w:tcPr>
          <w:p w:rsidR="00B75844" w:rsidRPr="00E31135" w:rsidRDefault="00B75844" w:rsidP="00145867">
            <w:pPr>
              <w:pStyle w:val="T2"/>
              <w:spacing w:after="0"/>
              <w:ind w:left="0" w:right="0"/>
              <w:jc w:val="left"/>
              <w:rPr>
                <w:b w:val="0"/>
                <w:sz w:val="24"/>
                <w:szCs w:val="24"/>
              </w:rPr>
            </w:pPr>
            <w:r w:rsidRPr="00E31135">
              <w:rPr>
                <w:b w:val="0"/>
                <w:sz w:val="24"/>
                <w:szCs w:val="24"/>
              </w:rPr>
              <w:t>+1 949-926-6840</w:t>
            </w:r>
          </w:p>
        </w:tc>
        <w:tc>
          <w:tcPr>
            <w:tcW w:w="2812" w:type="dxa"/>
            <w:gridSpan w:val="2"/>
            <w:vAlign w:val="bottom"/>
          </w:tcPr>
          <w:p w:rsidR="00B75844" w:rsidRPr="00E31135" w:rsidRDefault="00BA50BB" w:rsidP="00145867">
            <w:pPr>
              <w:pStyle w:val="T2"/>
              <w:spacing w:after="0"/>
              <w:ind w:left="0" w:right="0"/>
              <w:jc w:val="left"/>
              <w:rPr>
                <w:b w:val="0"/>
                <w:sz w:val="24"/>
                <w:szCs w:val="24"/>
              </w:rPr>
            </w:pPr>
            <w:hyperlink r:id="rId8" w:history="1">
              <w:r w:rsidR="00B75844" w:rsidRPr="00E31135">
                <w:rPr>
                  <w:rStyle w:val="Hyperlink"/>
                  <w:b w:val="0"/>
                  <w:sz w:val="24"/>
                  <w:szCs w:val="24"/>
                </w:rPr>
                <w:t>ptorab@broadcom.com</w:t>
              </w:r>
            </w:hyperlink>
          </w:p>
        </w:tc>
      </w:tr>
      <w:tr w:rsidR="00B75844" w:rsidRPr="00B141F1" w:rsidTr="00066087">
        <w:trPr>
          <w:gridAfter w:val="1"/>
          <w:wAfter w:w="7" w:type="dxa"/>
          <w:trHeight w:val="20"/>
          <w:jc w:val="center"/>
        </w:trPr>
        <w:tc>
          <w:tcPr>
            <w:tcW w:w="968" w:type="dxa"/>
            <w:vAlign w:val="bottom"/>
          </w:tcPr>
          <w:p w:rsidR="00B75844" w:rsidRPr="00E31135" w:rsidRDefault="00066087" w:rsidP="00145867">
            <w:pPr>
              <w:pStyle w:val="T2"/>
              <w:spacing w:after="0"/>
              <w:ind w:left="0" w:right="0"/>
              <w:jc w:val="left"/>
              <w:rPr>
                <w:b w:val="0"/>
                <w:sz w:val="24"/>
                <w:szCs w:val="24"/>
              </w:rPr>
            </w:pPr>
            <w:r w:rsidRPr="00E31135">
              <w:rPr>
                <w:b w:val="0"/>
                <w:sz w:val="24"/>
                <w:szCs w:val="24"/>
              </w:rPr>
              <w:t>Carlos Cordeiro</w:t>
            </w:r>
          </w:p>
        </w:tc>
        <w:tc>
          <w:tcPr>
            <w:tcW w:w="1350" w:type="dxa"/>
            <w:vAlign w:val="bottom"/>
          </w:tcPr>
          <w:p w:rsidR="00B75844" w:rsidRPr="00E31135" w:rsidRDefault="00066087" w:rsidP="00145867">
            <w:pPr>
              <w:pStyle w:val="T2"/>
              <w:spacing w:after="0"/>
              <w:ind w:left="0" w:right="0"/>
              <w:jc w:val="left"/>
              <w:rPr>
                <w:b w:val="0"/>
                <w:sz w:val="24"/>
                <w:szCs w:val="24"/>
              </w:rPr>
            </w:pPr>
            <w:r w:rsidRPr="00E31135">
              <w:rPr>
                <w:b w:val="0"/>
                <w:sz w:val="24"/>
                <w:szCs w:val="24"/>
              </w:rPr>
              <w:t>Intel Corporation</w:t>
            </w:r>
          </w:p>
        </w:tc>
        <w:tc>
          <w:tcPr>
            <w:tcW w:w="2564" w:type="dxa"/>
            <w:vAlign w:val="bottom"/>
          </w:tcPr>
          <w:p w:rsidR="00B75844" w:rsidRPr="00E31135" w:rsidRDefault="00B75844" w:rsidP="00145867">
            <w:pPr>
              <w:pStyle w:val="T2"/>
              <w:spacing w:after="0"/>
              <w:ind w:left="0" w:right="0"/>
              <w:jc w:val="left"/>
              <w:rPr>
                <w:b w:val="0"/>
                <w:sz w:val="24"/>
                <w:szCs w:val="24"/>
                <w:highlight w:val="yellow"/>
              </w:rPr>
            </w:pPr>
          </w:p>
        </w:tc>
        <w:tc>
          <w:tcPr>
            <w:tcW w:w="1890" w:type="dxa"/>
            <w:vAlign w:val="bottom"/>
          </w:tcPr>
          <w:p w:rsidR="00B75844" w:rsidRPr="00E31135" w:rsidRDefault="00B75844" w:rsidP="00145867">
            <w:pPr>
              <w:pStyle w:val="T2"/>
              <w:spacing w:after="0"/>
              <w:ind w:left="0" w:right="0"/>
              <w:jc w:val="left"/>
              <w:rPr>
                <w:b w:val="0"/>
                <w:sz w:val="24"/>
                <w:szCs w:val="24"/>
                <w:highlight w:val="yellow"/>
              </w:rPr>
            </w:pPr>
          </w:p>
        </w:tc>
        <w:tc>
          <w:tcPr>
            <w:tcW w:w="2805" w:type="dxa"/>
            <w:vAlign w:val="bottom"/>
          </w:tcPr>
          <w:p w:rsidR="00066087" w:rsidRPr="00E31135" w:rsidRDefault="00BA50BB" w:rsidP="00066087">
            <w:pPr>
              <w:pStyle w:val="T2"/>
              <w:spacing w:after="0"/>
              <w:ind w:left="0" w:right="0"/>
              <w:jc w:val="left"/>
              <w:rPr>
                <w:b w:val="0"/>
                <w:sz w:val="24"/>
                <w:szCs w:val="24"/>
              </w:rPr>
            </w:pPr>
            <w:hyperlink r:id="rId9" w:history="1">
              <w:r w:rsidR="00066087" w:rsidRPr="00E31135">
                <w:rPr>
                  <w:rStyle w:val="Hyperlink"/>
                  <w:b w:val="0"/>
                  <w:sz w:val="24"/>
                  <w:szCs w:val="24"/>
                </w:rPr>
                <w:t>carlos.cordeiro@intel.com</w:t>
              </w:r>
            </w:hyperlink>
          </w:p>
        </w:tc>
      </w:tr>
      <w:tr w:rsidR="00E31135" w:rsidRPr="00B141F1" w:rsidTr="00066087">
        <w:trPr>
          <w:gridAfter w:val="1"/>
          <w:wAfter w:w="7" w:type="dxa"/>
          <w:trHeight w:val="20"/>
          <w:jc w:val="center"/>
        </w:trPr>
        <w:tc>
          <w:tcPr>
            <w:tcW w:w="968" w:type="dxa"/>
            <w:vAlign w:val="bottom"/>
          </w:tcPr>
          <w:p w:rsidR="00E31135" w:rsidRPr="00E31135" w:rsidRDefault="00E31135" w:rsidP="00E31135">
            <w:pPr>
              <w:pStyle w:val="T2"/>
              <w:spacing w:after="0"/>
              <w:ind w:left="0" w:right="0"/>
              <w:jc w:val="left"/>
              <w:rPr>
                <w:b w:val="0"/>
                <w:sz w:val="24"/>
                <w:szCs w:val="24"/>
              </w:rPr>
            </w:pPr>
            <w:r w:rsidRPr="00E31135">
              <w:rPr>
                <w:b w:val="0"/>
                <w:sz w:val="24"/>
                <w:szCs w:val="24"/>
              </w:rPr>
              <w:t xml:space="preserve">James </w:t>
            </w:r>
            <w:r>
              <w:rPr>
                <w:b w:val="0"/>
                <w:sz w:val="24"/>
                <w:szCs w:val="24"/>
              </w:rPr>
              <w:t>Yee</w:t>
            </w:r>
          </w:p>
        </w:tc>
        <w:tc>
          <w:tcPr>
            <w:tcW w:w="1350" w:type="dxa"/>
            <w:vAlign w:val="bottom"/>
          </w:tcPr>
          <w:p w:rsidR="00E31135" w:rsidRPr="00E31135" w:rsidRDefault="00E31135" w:rsidP="00145867">
            <w:pPr>
              <w:pStyle w:val="T2"/>
              <w:spacing w:after="0"/>
              <w:ind w:left="0" w:right="0"/>
              <w:jc w:val="left"/>
              <w:rPr>
                <w:b w:val="0"/>
                <w:sz w:val="24"/>
                <w:szCs w:val="24"/>
              </w:rPr>
            </w:pPr>
            <w:r w:rsidRPr="00E31135">
              <w:rPr>
                <w:b w:val="0"/>
                <w:sz w:val="24"/>
                <w:szCs w:val="24"/>
              </w:rPr>
              <w:t>MediaTek</w:t>
            </w:r>
          </w:p>
        </w:tc>
        <w:tc>
          <w:tcPr>
            <w:tcW w:w="2564" w:type="dxa"/>
            <w:vAlign w:val="bottom"/>
          </w:tcPr>
          <w:p w:rsidR="00E31135" w:rsidRPr="00E31135" w:rsidRDefault="00E31135" w:rsidP="00145867">
            <w:pPr>
              <w:pStyle w:val="T2"/>
              <w:spacing w:after="0"/>
              <w:ind w:left="0" w:right="0"/>
              <w:jc w:val="left"/>
              <w:rPr>
                <w:b w:val="0"/>
                <w:sz w:val="24"/>
                <w:szCs w:val="24"/>
                <w:highlight w:val="yellow"/>
              </w:rPr>
            </w:pPr>
          </w:p>
        </w:tc>
        <w:tc>
          <w:tcPr>
            <w:tcW w:w="1890" w:type="dxa"/>
            <w:vAlign w:val="bottom"/>
          </w:tcPr>
          <w:p w:rsidR="00E31135" w:rsidRPr="00E31135" w:rsidRDefault="00E31135" w:rsidP="00145867">
            <w:pPr>
              <w:pStyle w:val="T2"/>
              <w:spacing w:after="0"/>
              <w:ind w:left="0" w:right="0"/>
              <w:jc w:val="left"/>
              <w:rPr>
                <w:b w:val="0"/>
                <w:sz w:val="24"/>
                <w:szCs w:val="24"/>
                <w:highlight w:val="yellow"/>
              </w:rPr>
            </w:pPr>
          </w:p>
        </w:tc>
        <w:tc>
          <w:tcPr>
            <w:tcW w:w="2805" w:type="dxa"/>
            <w:vAlign w:val="bottom"/>
          </w:tcPr>
          <w:p w:rsidR="00E31135" w:rsidRPr="00E31135" w:rsidRDefault="00BA50BB" w:rsidP="00066087">
            <w:pPr>
              <w:pStyle w:val="T2"/>
              <w:spacing w:after="0"/>
              <w:ind w:left="0" w:right="0"/>
              <w:jc w:val="left"/>
              <w:rPr>
                <w:b w:val="0"/>
                <w:sz w:val="24"/>
                <w:szCs w:val="24"/>
              </w:rPr>
            </w:pPr>
            <w:hyperlink r:id="rId10" w:history="1">
              <w:r w:rsidR="000B375B" w:rsidRPr="00751A28">
                <w:rPr>
                  <w:rStyle w:val="Hyperlink"/>
                  <w:b w:val="0"/>
                  <w:sz w:val="24"/>
                  <w:szCs w:val="24"/>
                </w:rPr>
                <w:t>james.yee@mediatek.com</w:t>
              </w:r>
            </w:hyperlink>
          </w:p>
          <w:p w:rsidR="00E31135" w:rsidRPr="00E31135" w:rsidRDefault="00E31135" w:rsidP="00066087">
            <w:pPr>
              <w:pStyle w:val="T2"/>
              <w:spacing w:after="0"/>
              <w:ind w:left="0" w:right="0"/>
              <w:jc w:val="left"/>
              <w:rPr>
                <w:b w:val="0"/>
                <w:sz w:val="24"/>
                <w:szCs w:val="24"/>
              </w:rPr>
            </w:pPr>
          </w:p>
        </w:tc>
      </w:tr>
    </w:tbl>
    <w:p w:rsidR="00B75844" w:rsidRDefault="00BA50BB" w:rsidP="00B75844">
      <w:pPr>
        <w:pStyle w:val="T1"/>
        <w:spacing w:after="120"/>
        <w:rPr>
          <w:sz w:val="22"/>
        </w:rPr>
      </w:pPr>
      <w:r w:rsidRPr="00BA50BB">
        <w:rPr>
          <w:noProof/>
          <w:lang w:val="en-GB"/>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78pt;z-index:251658240;mso-position-horizontal-relative:text;mso-position-vertical-relative:text" o:allowincell="f" stroked="f">
            <v:textbox style="mso-next-textbox:#_x0000_s1027">
              <w:txbxContent>
                <w:p w:rsidR="00B75844" w:rsidRDefault="00B75844" w:rsidP="00B75844">
                  <w:pPr>
                    <w:pStyle w:val="T1"/>
                    <w:spacing w:after="120"/>
                  </w:pPr>
                  <w:r>
                    <w:t>Abstract</w:t>
                  </w:r>
                </w:p>
                <w:p w:rsidR="007A7501" w:rsidRPr="007A7501" w:rsidRDefault="007A7501" w:rsidP="00B75844">
                  <w:pPr>
                    <w:pStyle w:val="T1"/>
                    <w:spacing w:after="120"/>
                    <w:rPr>
                      <w:b w:val="0"/>
                      <w:sz w:val="24"/>
                    </w:rPr>
                  </w:pPr>
                </w:p>
                <w:p w:rsidR="00CD530E" w:rsidRDefault="00CD530E" w:rsidP="00B75844">
                  <w:pPr>
                    <w:rPr>
                      <w:color w:val="000000"/>
                    </w:rPr>
                  </w:pPr>
                </w:p>
                <w:p w:rsidR="00B75844" w:rsidRPr="00B75844" w:rsidRDefault="000B375B" w:rsidP="00B75844">
                  <w:pPr>
                    <w:rPr>
                      <w:szCs w:val="24"/>
                    </w:rPr>
                  </w:pPr>
                  <w:r>
                    <w:rPr>
                      <w:color w:val="000000"/>
                    </w:rPr>
                    <w:t>This document provide corrections to channel estimation normalization, QoS Null frames density spacing, and other bug fixes (</w:t>
                  </w:r>
                  <w:r w:rsidR="00E31135">
                    <w:rPr>
                      <w:color w:val="000000"/>
                    </w:rPr>
                    <w:t>CID 9001</w:t>
                  </w:r>
                  <w:r>
                    <w:rPr>
                      <w:color w:val="000000"/>
                    </w:rPr>
                    <w:t>)</w:t>
                  </w:r>
                  <w:r w:rsidR="00E31135">
                    <w:rPr>
                      <w:color w:val="000000"/>
                    </w:rPr>
                    <w:t>.</w:t>
                  </w:r>
                </w:p>
              </w:txbxContent>
            </v:textbox>
          </v:shape>
        </w:pict>
      </w:r>
    </w:p>
    <w:p w:rsidR="00B75844" w:rsidRDefault="00B75844" w:rsidP="00B75844"/>
    <w:p w:rsidR="00B75844" w:rsidRPr="00465AAF" w:rsidRDefault="00B75844" w:rsidP="00B75844"/>
    <w:p w:rsidR="00947156" w:rsidRDefault="005D140D" w:rsidP="00947156">
      <w:pPr>
        <w:jc w:val="center"/>
        <w:rPr>
          <w:b/>
          <w:sz w:val="28"/>
        </w:rPr>
      </w:pPr>
      <w:r>
        <w:br w:type="page"/>
      </w:r>
      <w:bookmarkStart w:id="1" w:name="_GoBack"/>
      <w:bookmarkEnd w:id="0"/>
      <w:bookmarkEnd w:id="1"/>
    </w:p>
    <w:p w:rsidR="00947156" w:rsidRDefault="00947156" w:rsidP="00947156">
      <w:pPr>
        <w:jc w:val="center"/>
        <w:rPr>
          <w:b/>
          <w:sz w:val="28"/>
        </w:rPr>
      </w:pPr>
    </w:p>
    <w:p w:rsidR="00947156" w:rsidRDefault="00947156" w:rsidP="000B375B">
      <w:pPr>
        <w:rPr>
          <w:b/>
          <w:sz w:val="28"/>
        </w:rPr>
      </w:pPr>
      <w:r>
        <w:rPr>
          <w:b/>
          <w:sz w:val="28"/>
        </w:rPr>
        <w:t>Comment #1</w:t>
      </w:r>
    </w:p>
    <w:p w:rsidR="00947156" w:rsidRDefault="00947156" w:rsidP="00947156"/>
    <w:p w:rsidR="00947156" w:rsidRDefault="00947156" w:rsidP="00947156">
      <w:r>
        <w:t xml:space="preserve">Subclause 8.4.2.138, page </w:t>
      </w:r>
      <w:r w:rsidR="00A96835">
        <w:t>196</w:t>
      </w:r>
      <w:r>
        <w:t>, line 12</w:t>
      </w:r>
      <w:r w:rsidR="00A96835">
        <w:t xml:space="preserve"> (Draft 8.0)</w:t>
      </w:r>
    </w:p>
    <w:p w:rsidR="00947156" w:rsidRDefault="00947156" w:rsidP="00947156">
      <w:pPr>
        <w:autoSpaceDE w:val="0"/>
        <w:autoSpaceDN w:val="0"/>
        <w:adjustRightInd w:val="0"/>
        <w:rPr>
          <w:b/>
          <w:sz w:val="28"/>
        </w:rPr>
      </w:pPr>
    </w:p>
    <w:p w:rsidR="00947156" w:rsidRDefault="00947156" w:rsidP="00947156">
      <w:r w:rsidRPr="00AF5BE1">
        <w:rPr>
          <w:i/>
        </w:rPr>
        <w:t>Comment:</w:t>
      </w:r>
    </w:p>
    <w:p w:rsidR="00947156" w:rsidRPr="00636623" w:rsidRDefault="00947156" w:rsidP="00947156">
      <w:pPr>
        <w:rPr>
          <w:szCs w:val="24"/>
          <w:lang w:eastAsia="en-US"/>
        </w:rPr>
      </w:pPr>
      <w:r w:rsidRPr="00636623">
        <w:rPr>
          <w:szCs w:val="24"/>
          <w:lang w:eastAsia="en-US"/>
        </w:rPr>
        <w:t>The -8 to 55 dB range and .5 dB step size conflict with the 6 bits width for the SNR values in the Channel Measurement Feedback element. Make the step 1 dB.</w:t>
      </w:r>
    </w:p>
    <w:p w:rsidR="00947156" w:rsidRDefault="00947156" w:rsidP="00947156"/>
    <w:p w:rsidR="00947156" w:rsidRDefault="00947156" w:rsidP="00947156">
      <w:pPr>
        <w:rPr>
          <w:i/>
          <w:szCs w:val="24"/>
        </w:rPr>
      </w:pPr>
      <w:r w:rsidRPr="00AF5BE1">
        <w:rPr>
          <w:i/>
          <w:szCs w:val="24"/>
        </w:rPr>
        <w:t>Recommended change:</w:t>
      </w:r>
    </w:p>
    <w:p w:rsidR="00947156" w:rsidRDefault="00947156" w:rsidP="00947156">
      <w:pPr>
        <w:rPr>
          <w:color w:val="000000"/>
          <w:szCs w:val="24"/>
          <w:lang w:eastAsia="en-US"/>
        </w:rPr>
      </w:pPr>
      <w:r w:rsidRPr="00636623">
        <w:rPr>
          <w:color w:val="000000"/>
          <w:szCs w:val="24"/>
          <w:lang w:eastAsia="en-US"/>
        </w:rPr>
        <w:t xml:space="preserve">The SNR subfield levels are unsigned integers referenced to a level of -8 dB. Each step is </w:t>
      </w:r>
      <w:r w:rsidRPr="00636623">
        <w:rPr>
          <w:strike/>
          <w:color w:val="000000"/>
          <w:szCs w:val="24"/>
          <w:lang w:eastAsia="en-US"/>
        </w:rPr>
        <w:t>0.5</w:t>
      </w:r>
      <w:r w:rsidRPr="00636623">
        <w:rPr>
          <w:color w:val="000000"/>
          <w:szCs w:val="24"/>
          <w:lang w:eastAsia="en-US"/>
        </w:rPr>
        <w:t xml:space="preserve"> </w:t>
      </w:r>
      <w:r w:rsidRPr="00636623">
        <w:rPr>
          <w:color w:val="FF0000"/>
          <w:szCs w:val="24"/>
          <w:lang w:eastAsia="en-US"/>
        </w:rPr>
        <w:t>1</w:t>
      </w:r>
      <w:r w:rsidRPr="00636623">
        <w:rPr>
          <w:color w:val="000000"/>
          <w:szCs w:val="24"/>
          <w:lang w:eastAsia="en-US"/>
        </w:rPr>
        <w:t xml:space="preserve"> dB. SNR values less than or equal to -8 dB are represented as 0. SNR values greater than or equal to 55 dB are represented as 0x3F.</w:t>
      </w:r>
    </w:p>
    <w:p w:rsidR="00947156" w:rsidRDefault="00947156" w:rsidP="00947156">
      <w:pPr>
        <w:rPr>
          <w:color w:val="000000"/>
          <w:szCs w:val="24"/>
          <w:lang w:eastAsia="en-US"/>
        </w:rPr>
      </w:pPr>
    </w:p>
    <w:p w:rsidR="00947156" w:rsidRDefault="00947156" w:rsidP="00947156">
      <w:pPr>
        <w:autoSpaceDE w:val="0"/>
        <w:autoSpaceDN w:val="0"/>
        <w:adjustRightInd w:val="0"/>
        <w:rPr>
          <w:b/>
          <w:sz w:val="28"/>
        </w:rPr>
      </w:pPr>
      <w:r>
        <w:rPr>
          <w:b/>
          <w:sz w:val="28"/>
        </w:rPr>
        <w:t>Comment #2</w:t>
      </w:r>
    </w:p>
    <w:p w:rsidR="00947156" w:rsidRDefault="00947156" w:rsidP="00947156"/>
    <w:p w:rsidR="00947156" w:rsidRDefault="00947156" w:rsidP="00947156">
      <w:r>
        <w:t>Subclause 8.4.2.138, page 1</w:t>
      </w:r>
      <w:r w:rsidR="00A96835">
        <w:t>97</w:t>
      </w:r>
      <w:r>
        <w:t xml:space="preserve">, line </w:t>
      </w:r>
      <w:r w:rsidR="00A96835">
        <w:t>6 (Draft 8.0)</w:t>
      </w:r>
    </w:p>
    <w:p w:rsidR="00947156" w:rsidRDefault="00947156" w:rsidP="00947156">
      <w:pPr>
        <w:autoSpaceDE w:val="0"/>
        <w:autoSpaceDN w:val="0"/>
        <w:adjustRightInd w:val="0"/>
        <w:rPr>
          <w:b/>
          <w:sz w:val="28"/>
        </w:rPr>
      </w:pPr>
    </w:p>
    <w:p w:rsidR="00947156" w:rsidRDefault="00947156" w:rsidP="00947156">
      <w:r w:rsidRPr="00AF5BE1">
        <w:rPr>
          <w:i/>
        </w:rPr>
        <w:t>Comment:</w:t>
      </w:r>
    </w:p>
    <w:p w:rsidR="00947156" w:rsidRPr="00AF5BE1" w:rsidRDefault="00947156" w:rsidP="00947156">
      <w:pPr>
        <w:rPr>
          <w:szCs w:val="24"/>
          <w:lang w:eastAsia="en-US"/>
        </w:rPr>
      </w:pPr>
      <w:r w:rsidRPr="00AF5BE1">
        <w:rPr>
          <w:szCs w:val="24"/>
          <w:lang w:eastAsia="en-US"/>
        </w:rPr>
        <w:t>The normalizing rule for channel measurements in the Channel Measurement Feedback element is extremely complicated; it involves a complex division of all channel measurements (</w:t>
      </w:r>
      <w:proofErr w:type="spellStart"/>
      <w:r w:rsidRPr="00AF5BE1">
        <w:rPr>
          <w:szCs w:val="24"/>
          <w:lang w:eastAsia="en-US"/>
        </w:rPr>
        <w:t>N</w:t>
      </w:r>
      <w:r w:rsidRPr="00AF5BE1">
        <w:rPr>
          <w:i/>
          <w:szCs w:val="24"/>
          <w:vertAlign w:val="subscript"/>
          <w:lang w:eastAsia="en-US"/>
        </w:rPr>
        <w:t>taps</w:t>
      </w:r>
      <w:proofErr w:type="spellEnd"/>
      <w:r w:rsidRPr="00AF5BE1">
        <w:rPr>
          <w:szCs w:val="24"/>
          <w:lang w:eastAsia="en-US"/>
        </w:rPr>
        <w:t xml:space="preserve"> </w:t>
      </w:r>
      <w:r>
        <w:rPr>
          <w:szCs w:val="24"/>
          <w:lang w:eastAsia="en-US"/>
        </w:rPr>
        <w:t>×</w:t>
      </w:r>
      <w:r w:rsidRPr="00AF5BE1">
        <w:rPr>
          <w:szCs w:val="24"/>
          <w:lang w:eastAsia="en-US"/>
        </w:rPr>
        <w:t xml:space="preserve"> </w:t>
      </w:r>
      <w:proofErr w:type="spellStart"/>
      <w:r w:rsidRPr="00AF5BE1">
        <w:rPr>
          <w:szCs w:val="24"/>
          <w:lang w:eastAsia="en-US"/>
        </w:rPr>
        <w:t>N</w:t>
      </w:r>
      <w:r w:rsidRPr="00AF5BE1">
        <w:rPr>
          <w:i/>
          <w:szCs w:val="24"/>
          <w:vertAlign w:val="subscript"/>
          <w:lang w:eastAsia="en-US"/>
        </w:rPr>
        <w:t>meas</w:t>
      </w:r>
      <w:proofErr w:type="spellEnd"/>
      <w:r w:rsidRPr="00AF5BE1">
        <w:rPr>
          <w:szCs w:val="24"/>
          <w:lang w:eastAsia="en-US"/>
        </w:rPr>
        <w:t xml:space="preserve">, with a maximum of 63 </w:t>
      </w:r>
      <w:r>
        <w:rPr>
          <w:szCs w:val="24"/>
          <w:lang w:eastAsia="en-US"/>
        </w:rPr>
        <w:t>×</w:t>
      </w:r>
      <w:r w:rsidRPr="00AF5BE1">
        <w:rPr>
          <w:szCs w:val="24"/>
          <w:lang w:eastAsia="en-US"/>
        </w:rPr>
        <w:t xml:space="preserve"> 6</w:t>
      </w:r>
      <w:r>
        <w:rPr>
          <w:szCs w:val="24"/>
          <w:lang w:eastAsia="en-US"/>
        </w:rPr>
        <w:t>4</w:t>
      </w:r>
      <w:r w:rsidRPr="00AF5BE1">
        <w:rPr>
          <w:szCs w:val="24"/>
          <w:lang w:eastAsia="en-US"/>
        </w:rPr>
        <w:t>, or about 4000 (I, Q) components) by the complex value of the strongest tap among all paths. Channel measurements are required to be returned in BRPIFS. The strongest/maximum reading can be the very last one in the worst case, so no pipelining can be applied. On the other hand, the beamforming initiator can process the channel measurements (including normalization) on a non-</w:t>
      </w:r>
      <w:proofErr w:type="spellStart"/>
      <w:r w:rsidRPr="00AF5BE1">
        <w:rPr>
          <w:szCs w:val="24"/>
          <w:lang w:eastAsia="en-US"/>
        </w:rPr>
        <w:t>realtime</w:t>
      </w:r>
      <w:proofErr w:type="spellEnd"/>
      <w:r w:rsidRPr="00AF5BE1">
        <w:rPr>
          <w:szCs w:val="24"/>
          <w:lang w:eastAsia="en-US"/>
        </w:rPr>
        <w:t xml:space="preserve"> basis. Therefore, the only practical requirement is to make good use of the 7 bits for each (signed) I and Q reading.</w:t>
      </w:r>
      <w:r w:rsidRPr="00AF5BE1">
        <w:rPr>
          <w:szCs w:val="24"/>
          <w:lang w:eastAsia="en-US"/>
        </w:rPr>
        <w:br/>
      </w:r>
      <w:r w:rsidRPr="00AF5BE1">
        <w:rPr>
          <w:szCs w:val="24"/>
          <w:lang w:eastAsia="en-US"/>
        </w:rPr>
        <w:br/>
      </w:r>
      <w:r>
        <w:rPr>
          <w:szCs w:val="24"/>
          <w:lang w:eastAsia="en-US"/>
        </w:rPr>
        <w:t xml:space="preserve">Recommendation is </w:t>
      </w:r>
      <w:r w:rsidRPr="00AF5BE1">
        <w:rPr>
          <w:szCs w:val="24"/>
          <w:lang w:eastAsia="en-US"/>
        </w:rPr>
        <w:t>to eliminate any normalizing requirement. Instead, make a recommendation of having the two MSB bits to 01 or 10 for at least one of the I and Q readings</w:t>
      </w:r>
      <w:r>
        <w:rPr>
          <w:szCs w:val="24"/>
          <w:lang w:eastAsia="en-US"/>
        </w:rPr>
        <w:t xml:space="preserve">, i.e., </w:t>
      </w:r>
      <w:r w:rsidRPr="00AF5BE1">
        <w:rPr>
          <w:szCs w:val="24"/>
          <w:lang w:eastAsia="en-US"/>
        </w:rPr>
        <w:t>scale such</w:t>
      </w:r>
      <w:r>
        <w:rPr>
          <w:szCs w:val="24"/>
          <w:lang w:eastAsia="en-US"/>
        </w:rPr>
        <w:t xml:space="preserve"> </w:t>
      </w:r>
      <w:r w:rsidRPr="00AF5BE1">
        <w:rPr>
          <w:szCs w:val="24"/>
          <w:lang w:eastAsia="en-US"/>
        </w:rPr>
        <w:t>that at least one of the components gets into the range 32 to 63 (positive) or -33 to -64 (negative).</w:t>
      </w:r>
      <w:r>
        <w:rPr>
          <w:szCs w:val="24"/>
          <w:lang w:eastAsia="en-US"/>
        </w:rPr>
        <w:t xml:space="preserve"> </w:t>
      </w:r>
    </w:p>
    <w:p w:rsidR="00947156" w:rsidRPr="00636623" w:rsidRDefault="00947156" w:rsidP="00947156">
      <w:pPr>
        <w:rPr>
          <w:szCs w:val="24"/>
          <w:lang w:eastAsia="en-US"/>
        </w:rPr>
      </w:pPr>
    </w:p>
    <w:p w:rsidR="00947156" w:rsidRDefault="00947156" w:rsidP="00947156">
      <w:pPr>
        <w:rPr>
          <w:i/>
          <w:szCs w:val="24"/>
        </w:rPr>
      </w:pPr>
      <w:r w:rsidRPr="00AF5BE1">
        <w:rPr>
          <w:i/>
          <w:szCs w:val="24"/>
        </w:rPr>
        <w:t>Recommended change:</w:t>
      </w:r>
    </w:p>
    <w:p w:rsidR="00947156" w:rsidRDefault="00947156" w:rsidP="00947156">
      <w:pPr>
        <w:rPr>
          <w:szCs w:val="24"/>
          <w:lang w:eastAsia="en-US"/>
        </w:rPr>
      </w:pPr>
      <w:r w:rsidRPr="00AF5BE1">
        <w:rPr>
          <w:szCs w:val="24"/>
          <w:lang w:eastAsia="en-US"/>
        </w:rPr>
        <w:t>Replace</w:t>
      </w:r>
    </w:p>
    <w:p w:rsidR="00947156" w:rsidRDefault="00947156" w:rsidP="00947156">
      <w:pPr>
        <w:rPr>
          <w:szCs w:val="24"/>
          <w:lang w:eastAsia="en-US"/>
        </w:rPr>
      </w:pPr>
      <w:r w:rsidRPr="00AF5BE1">
        <w:rPr>
          <w:szCs w:val="24"/>
          <w:lang w:eastAsia="en-US"/>
        </w:rPr>
        <w:t>"Each channel tap is reported as in-phase and quadrature component pairs, relative to the amplitude of the strongest path detected among all TRN-T fields. The values are represented as twos’ complement numbers with values between -64 to 63. Each pair of in-phase and quadrature numbers correspond to the value of the specific tap, divided by the complex value of the strongest tap in all measurements, multiplied by 64. The strongest tap in all measurements of all TRN-T fields is represented by the in-phase and quadrature pair (63</w:t>
      </w:r>
      <w:proofErr w:type="gramStart"/>
      <w:r w:rsidRPr="00AF5BE1">
        <w:rPr>
          <w:szCs w:val="24"/>
          <w:lang w:eastAsia="en-US"/>
        </w:rPr>
        <w:t>,0</w:t>
      </w:r>
      <w:proofErr w:type="gramEnd"/>
      <w:r w:rsidRPr="00AF5BE1">
        <w:rPr>
          <w:szCs w:val="24"/>
          <w:lang w:eastAsia="en-US"/>
        </w:rPr>
        <w:t>). "</w:t>
      </w:r>
      <w:r w:rsidRPr="00AF5BE1">
        <w:rPr>
          <w:szCs w:val="24"/>
          <w:lang w:eastAsia="en-US"/>
        </w:rPr>
        <w:br/>
      </w:r>
      <w:r w:rsidRPr="00AF5BE1">
        <w:rPr>
          <w:szCs w:val="24"/>
          <w:lang w:eastAsia="en-US"/>
        </w:rPr>
        <w:br/>
      </w:r>
      <w:proofErr w:type="gramStart"/>
      <w:r w:rsidRPr="00AF5BE1">
        <w:rPr>
          <w:szCs w:val="24"/>
          <w:lang w:eastAsia="en-US"/>
        </w:rPr>
        <w:t>with</w:t>
      </w:r>
      <w:proofErr w:type="gramEnd"/>
      <w:r>
        <w:rPr>
          <w:szCs w:val="24"/>
          <w:lang w:eastAsia="en-US"/>
        </w:rPr>
        <w:t>:</w:t>
      </w:r>
    </w:p>
    <w:p w:rsidR="00947156" w:rsidRPr="00AF5BE1" w:rsidRDefault="00947156" w:rsidP="00947156">
      <w:pPr>
        <w:rPr>
          <w:szCs w:val="24"/>
          <w:lang w:eastAsia="en-US"/>
        </w:rPr>
      </w:pPr>
      <w:r w:rsidRPr="00AF5BE1">
        <w:rPr>
          <w:szCs w:val="24"/>
          <w:lang w:eastAsia="en-US"/>
        </w:rPr>
        <w:lastRenderedPageBreak/>
        <w:t>"Each channel tap is reported as an in-phase and quadrature component pair, with each component value represented as a two’s complement number between -64 and 63. Unless all in-phase and quadrature component values are reported as zero, they should be scaled such that the two most significant bits for at least one of the component values equal 01 or 10 (binary)."</w:t>
      </w:r>
    </w:p>
    <w:p w:rsidR="00947156" w:rsidRDefault="00947156" w:rsidP="00947156">
      <w:pPr>
        <w:rPr>
          <w:rFonts w:eastAsia="MS Mincho"/>
        </w:rPr>
      </w:pPr>
    </w:p>
    <w:p w:rsidR="00947156" w:rsidRDefault="00947156" w:rsidP="00947156">
      <w:pPr>
        <w:autoSpaceDE w:val="0"/>
        <w:autoSpaceDN w:val="0"/>
        <w:adjustRightInd w:val="0"/>
        <w:rPr>
          <w:b/>
          <w:sz w:val="28"/>
        </w:rPr>
      </w:pPr>
      <w:r>
        <w:rPr>
          <w:b/>
          <w:sz w:val="28"/>
        </w:rPr>
        <w:t>Comment #3</w:t>
      </w:r>
    </w:p>
    <w:p w:rsidR="00947156" w:rsidRDefault="00947156" w:rsidP="00947156"/>
    <w:p w:rsidR="00947156" w:rsidRDefault="00947156" w:rsidP="00947156">
      <w:r>
        <w:t>Subclause 9.12.3, page 2</w:t>
      </w:r>
      <w:r w:rsidR="00A96835">
        <w:t>78</w:t>
      </w:r>
      <w:r>
        <w:t>, line 7</w:t>
      </w:r>
      <w:r w:rsidR="00A96835">
        <w:t xml:space="preserve"> (Draft 8.0)</w:t>
      </w:r>
    </w:p>
    <w:p w:rsidR="00947156" w:rsidRDefault="00947156" w:rsidP="00947156">
      <w:pPr>
        <w:autoSpaceDE w:val="0"/>
        <w:autoSpaceDN w:val="0"/>
        <w:adjustRightInd w:val="0"/>
        <w:rPr>
          <w:b/>
          <w:sz w:val="28"/>
        </w:rPr>
      </w:pPr>
    </w:p>
    <w:p w:rsidR="00947156" w:rsidRDefault="00947156" w:rsidP="00947156">
      <w:r w:rsidRPr="00AF5BE1">
        <w:rPr>
          <w:i/>
        </w:rPr>
        <w:t>Comment:</w:t>
      </w:r>
    </w:p>
    <w:p w:rsidR="00947156" w:rsidRDefault="00947156" w:rsidP="00947156">
      <w:pPr>
        <w:rPr>
          <w:szCs w:val="24"/>
          <w:lang w:eastAsia="en-US"/>
        </w:rPr>
      </w:pPr>
      <w:r w:rsidRPr="00AF5BE1">
        <w:rPr>
          <w:szCs w:val="24"/>
          <w:lang w:eastAsia="en-US"/>
        </w:rPr>
        <w:t xml:space="preserve">QoS Null frames are exempt from MPDU density spacing; we wanted this to have an efficient solution (i.e., no byte overhead) for carrying a QoS header </w:t>
      </w:r>
      <w:r>
        <w:rPr>
          <w:szCs w:val="24"/>
          <w:lang w:eastAsia="en-US"/>
        </w:rPr>
        <w:t xml:space="preserve">together </w:t>
      </w:r>
      <w:r w:rsidRPr="00AF5BE1">
        <w:rPr>
          <w:szCs w:val="24"/>
          <w:lang w:eastAsia="en-US"/>
        </w:rPr>
        <w:t>with control frames, e.g., to be able to send an A</w:t>
      </w:r>
      <w:r>
        <w:rPr>
          <w:szCs w:val="24"/>
          <w:lang w:eastAsia="en-US"/>
        </w:rPr>
        <w:t>ck or Block Ack frame</w:t>
      </w:r>
      <w:r w:rsidRPr="00AF5BE1">
        <w:rPr>
          <w:szCs w:val="24"/>
          <w:lang w:eastAsia="en-US"/>
        </w:rPr>
        <w:t xml:space="preserve"> and carry RD</w:t>
      </w:r>
      <w:r>
        <w:rPr>
          <w:szCs w:val="24"/>
          <w:lang w:eastAsia="en-US"/>
        </w:rPr>
        <w:t xml:space="preserve">-related </w:t>
      </w:r>
      <w:r w:rsidRPr="00AF5BE1">
        <w:rPr>
          <w:szCs w:val="24"/>
          <w:lang w:eastAsia="en-US"/>
        </w:rPr>
        <w:t>information at the same time</w:t>
      </w:r>
      <w:r>
        <w:rPr>
          <w:szCs w:val="24"/>
          <w:lang w:eastAsia="en-US"/>
        </w:rPr>
        <w:t>.</w:t>
      </w:r>
    </w:p>
    <w:p w:rsidR="00947156" w:rsidRDefault="00947156" w:rsidP="00947156">
      <w:pPr>
        <w:rPr>
          <w:szCs w:val="24"/>
          <w:lang w:eastAsia="en-US"/>
        </w:rPr>
      </w:pPr>
    </w:p>
    <w:p w:rsidR="00947156" w:rsidRDefault="00947156" w:rsidP="00947156">
      <w:pPr>
        <w:rPr>
          <w:szCs w:val="24"/>
          <w:lang w:eastAsia="en-US"/>
        </w:rPr>
      </w:pPr>
      <w:r w:rsidRPr="00AF5BE1">
        <w:rPr>
          <w:szCs w:val="24"/>
          <w:lang w:eastAsia="en-US"/>
        </w:rPr>
        <w:t>There are a few problems with the language:</w:t>
      </w:r>
    </w:p>
    <w:p w:rsidR="00947156" w:rsidRDefault="00947156" w:rsidP="00947156">
      <w:pPr>
        <w:rPr>
          <w:szCs w:val="24"/>
          <w:lang w:eastAsia="en-US"/>
        </w:rPr>
      </w:pPr>
    </w:p>
    <w:p w:rsidR="00947156" w:rsidRDefault="00947156" w:rsidP="00947156">
      <w:pPr>
        <w:numPr>
          <w:ilvl w:val="0"/>
          <w:numId w:val="17"/>
        </w:numPr>
        <w:rPr>
          <w:szCs w:val="24"/>
          <w:lang w:eastAsia="en-US"/>
        </w:rPr>
      </w:pPr>
      <w:r w:rsidRPr="00AF5BE1">
        <w:rPr>
          <w:szCs w:val="24"/>
          <w:lang w:eastAsia="en-US"/>
        </w:rPr>
        <w:t>"Shall" is unnecessary, and in fact, restricting; what we want</w:t>
      </w:r>
      <w:r>
        <w:rPr>
          <w:szCs w:val="24"/>
          <w:lang w:eastAsia="en-US"/>
        </w:rPr>
        <w:t xml:space="preserve"> is</w:t>
      </w:r>
      <w:r w:rsidRPr="00AF5BE1">
        <w:rPr>
          <w:szCs w:val="24"/>
          <w:lang w:eastAsia="en-US"/>
        </w:rPr>
        <w:t xml:space="preserve"> every receiver </w:t>
      </w:r>
      <w:r>
        <w:rPr>
          <w:szCs w:val="24"/>
          <w:lang w:eastAsia="en-US"/>
        </w:rPr>
        <w:t xml:space="preserve">to </w:t>
      </w:r>
      <w:r w:rsidRPr="00AF5BE1">
        <w:rPr>
          <w:szCs w:val="24"/>
          <w:lang w:eastAsia="en-US"/>
        </w:rPr>
        <w:t>be able to process MPDU + ... + MPDU + QoS NULL + ... with no density spacing right before t</w:t>
      </w:r>
      <w:r>
        <w:rPr>
          <w:szCs w:val="24"/>
          <w:lang w:eastAsia="en-US"/>
        </w:rPr>
        <w:t>he</w:t>
      </w:r>
      <w:r w:rsidRPr="00AF5BE1">
        <w:rPr>
          <w:szCs w:val="24"/>
          <w:lang w:eastAsia="en-US"/>
        </w:rPr>
        <w:t xml:space="preserve"> QoS Null. </w:t>
      </w:r>
      <w:r>
        <w:rPr>
          <w:szCs w:val="24"/>
          <w:lang w:eastAsia="en-US"/>
        </w:rPr>
        <w:t>But t</w:t>
      </w:r>
      <w:r w:rsidRPr="00AF5BE1">
        <w:rPr>
          <w:szCs w:val="24"/>
          <w:lang w:eastAsia="en-US"/>
        </w:rPr>
        <w:t xml:space="preserve">ransmitter can </w:t>
      </w:r>
      <w:r>
        <w:rPr>
          <w:szCs w:val="24"/>
          <w:lang w:eastAsia="en-US"/>
        </w:rPr>
        <w:t>avoid</w:t>
      </w:r>
      <w:r w:rsidRPr="00AF5BE1">
        <w:rPr>
          <w:szCs w:val="24"/>
          <w:lang w:eastAsia="en-US"/>
        </w:rPr>
        <w:t xml:space="preserve"> spacing if efficiency is important (e.g., in the case of ACK/B-ACK + QoS-NULL), or can insert any other spacing</w:t>
      </w:r>
      <w:r>
        <w:rPr>
          <w:szCs w:val="24"/>
          <w:lang w:eastAsia="en-US"/>
        </w:rPr>
        <w:t xml:space="preserve"> otherwise</w:t>
      </w:r>
      <w:r w:rsidRPr="00AF5BE1">
        <w:rPr>
          <w:szCs w:val="24"/>
          <w:lang w:eastAsia="en-US"/>
        </w:rPr>
        <w:t xml:space="preserve">, even bigger than MMSS, if it wants, and depending on the application. All the language needs to specify is no extra </w:t>
      </w:r>
      <w:r>
        <w:rPr>
          <w:szCs w:val="24"/>
          <w:lang w:eastAsia="en-US"/>
        </w:rPr>
        <w:t xml:space="preserve">spacing </w:t>
      </w:r>
      <w:r w:rsidRPr="00702AE6">
        <w:rPr>
          <w:szCs w:val="24"/>
          <w:u w:val="single"/>
          <w:lang w:eastAsia="en-US"/>
        </w:rPr>
        <w:t>needed</w:t>
      </w:r>
      <w:r w:rsidRPr="00AF5BE1">
        <w:rPr>
          <w:szCs w:val="24"/>
          <w:lang w:eastAsia="en-US"/>
        </w:rPr>
        <w:t xml:space="preserve"> before the QoS Null frame.</w:t>
      </w:r>
      <w:r>
        <w:rPr>
          <w:szCs w:val="24"/>
          <w:lang w:eastAsia="en-US"/>
        </w:rPr>
        <w:t xml:space="preserve"> This change has no effect on any compliant implementation.</w:t>
      </w:r>
    </w:p>
    <w:p w:rsidR="00947156" w:rsidRDefault="00947156" w:rsidP="00947156">
      <w:pPr>
        <w:rPr>
          <w:szCs w:val="24"/>
          <w:lang w:eastAsia="en-US"/>
        </w:rPr>
      </w:pPr>
    </w:p>
    <w:p w:rsidR="00947156" w:rsidRPr="00AF5BE1" w:rsidRDefault="00947156" w:rsidP="00947156">
      <w:pPr>
        <w:numPr>
          <w:ilvl w:val="0"/>
          <w:numId w:val="17"/>
        </w:numPr>
        <w:rPr>
          <w:szCs w:val="24"/>
          <w:lang w:eastAsia="en-US"/>
        </w:rPr>
      </w:pPr>
      <w:r>
        <w:rPr>
          <w:szCs w:val="24"/>
          <w:lang w:eastAsia="en-US"/>
        </w:rPr>
        <w:t xml:space="preserve">The terms </w:t>
      </w:r>
      <w:r w:rsidRPr="00AF5BE1">
        <w:rPr>
          <w:szCs w:val="24"/>
          <w:lang w:eastAsia="en-US"/>
        </w:rPr>
        <w:t xml:space="preserve">"extra octets" and "before" are vague terms </w:t>
      </w:r>
      <w:r>
        <w:rPr>
          <w:szCs w:val="24"/>
          <w:lang w:eastAsia="en-US"/>
        </w:rPr>
        <w:t>causing confusion, and</w:t>
      </w:r>
      <w:r w:rsidRPr="00AF5BE1">
        <w:rPr>
          <w:szCs w:val="24"/>
          <w:lang w:eastAsia="en-US"/>
        </w:rPr>
        <w:t xml:space="preserve"> </w:t>
      </w:r>
      <w:r>
        <w:rPr>
          <w:szCs w:val="24"/>
          <w:lang w:eastAsia="en-US"/>
        </w:rPr>
        <w:t>need to be clarified</w:t>
      </w:r>
      <w:r w:rsidRPr="00AF5BE1">
        <w:rPr>
          <w:szCs w:val="24"/>
          <w:lang w:eastAsia="en-US"/>
        </w:rPr>
        <w:t>.</w:t>
      </w:r>
    </w:p>
    <w:p w:rsidR="00947156" w:rsidRPr="00636623" w:rsidRDefault="00947156" w:rsidP="00947156">
      <w:pPr>
        <w:rPr>
          <w:szCs w:val="24"/>
          <w:lang w:eastAsia="en-US"/>
        </w:rPr>
      </w:pPr>
    </w:p>
    <w:p w:rsidR="00947156" w:rsidRDefault="00947156" w:rsidP="00947156">
      <w:pPr>
        <w:rPr>
          <w:i/>
          <w:szCs w:val="24"/>
        </w:rPr>
      </w:pPr>
      <w:r w:rsidRPr="00AF5BE1">
        <w:rPr>
          <w:i/>
          <w:szCs w:val="24"/>
        </w:rPr>
        <w:t>Recommended change:</w:t>
      </w:r>
    </w:p>
    <w:p w:rsidR="00947156" w:rsidRPr="00702AE6" w:rsidRDefault="00947156" w:rsidP="00947156">
      <w:pPr>
        <w:rPr>
          <w:color w:val="000000"/>
          <w:szCs w:val="24"/>
          <w:lang w:eastAsia="en-US"/>
        </w:rPr>
      </w:pPr>
      <w:r w:rsidRPr="00702AE6">
        <w:rPr>
          <w:color w:val="000000"/>
          <w:szCs w:val="24"/>
          <w:lang w:eastAsia="en-US"/>
        </w:rPr>
        <w:t xml:space="preserve">QoS Null frames transmitted by DMG STAs are not subject to this spacing, i.e., no </w:t>
      </w:r>
      <w:r w:rsidRPr="00702AE6">
        <w:rPr>
          <w:strike/>
          <w:color w:val="000000"/>
          <w:szCs w:val="24"/>
          <w:lang w:eastAsia="en-US"/>
        </w:rPr>
        <w:t>extra octets shall</w:t>
      </w:r>
      <w:r w:rsidRPr="00702AE6">
        <w:rPr>
          <w:color w:val="000000"/>
          <w:szCs w:val="24"/>
          <w:lang w:eastAsia="en-US"/>
        </w:rPr>
        <w:t xml:space="preserve"> </w:t>
      </w:r>
      <w:r w:rsidRPr="00702AE6">
        <w:rPr>
          <w:color w:val="FF0000"/>
          <w:szCs w:val="24"/>
          <w:lang w:eastAsia="en-US"/>
        </w:rPr>
        <w:t xml:space="preserve">MPDU delimiters with zero length need to </w:t>
      </w:r>
      <w:r w:rsidRPr="00702AE6">
        <w:rPr>
          <w:color w:val="000000"/>
          <w:szCs w:val="24"/>
          <w:lang w:eastAsia="en-US"/>
        </w:rPr>
        <w:t xml:space="preserve">be inserted </w:t>
      </w:r>
      <w:proofErr w:type="spellStart"/>
      <w:r w:rsidRPr="00702AE6">
        <w:rPr>
          <w:strike/>
          <w:color w:val="000000"/>
          <w:szCs w:val="24"/>
          <w:lang w:eastAsia="en-US"/>
        </w:rPr>
        <w:t>before</w:t>
      </w:r>
      <w:r w:rsidRPr="00702AE6">
        <w:rPr>
          <w:color w:val="FF0000"/>
          <w:szCs w:val="24"/>
          <w:lang w:eastAsia="en-US"/>
        </w:rPr>
        <w:t>after</w:t>
      </w:r>
      <w:proofErr w:type="spellEnd"/>
      <w:r w:rsidRPr="00702AE6">
        <w:rPr>
          <w:color w:val="FF0000"/>
          <w:szCs w:val="24"/>
          <w:lang w:eastAsia="en-US"/>
        </w:rPr>
        <w:t xml:space="preserve"> the MPDU immediately preceding the</w:t>
      </w:r>
      <w:r w:rsidRPr="00702AE6">
        <w:rPr>
          <w:color w:val="000000"/>
          <w:szCs w:val="24"/>
          <w:lang w:eastAsia="en-US"/>
        </w:rPr>
        <w:t xml:space="preserve"> QoS Null frame</w:t>
      </w:r>
      <w:r w:rsidRPr="00702AE6">
        <w:rPr>
          <w:strike/>
          <w:color w:val="000000"/>
          <w:szCs w:val="24"/>
          <w:lang w:eastAsia="en-US"/>
        </w:rPr>
        <w:t>s</w:t>
      </w:r>
      <w:r w:rsidRPr="00702AE6">
        <w:rPr>
          <w:color w:val="FF0000"/>
          <w:szCs w:val="24"/>
          <w:lang w:eastAsia="en-US"/>
        </w:rPr>
        <w:t xml:space="preserve"> in an A-MPDU</w:t>
      </w:r>
      <w:r w:rsidRPr="00702AE6">
        <w:rPr>
          <w:color w:val="000000"/>
          <w:szCs w:val="24"/>
          <w:lang w:eastAsia="en-US"/>
        </w:rPr>
        <w:t>.</w:t>
      </w:r>
    </w:p>
    <w:p w:rsidR="00947156" w:rsidRDefault="00947156" w:rsidP="00947156">
      <w:pPr>
        <w:rPr>
          <w:rFonts w:eastAsia="MS Mincho"/>
        </w:rPr>
      </w:pPr>
    </w:p>
    <w:p w:rsidR="00947156" w:rsidRDefault="00947156" w:rsidP="00947156">
      <w:pPr>
        <w:autoSpaceDE w:val="0"/>
        <w:autoSpaceDN w:val="0"/>
        <w:adjustRightInd w:val="0"/>
        <w:rPr>
          <w:b/>
          <w:sz w:val="28"/>
        </w:rPr>
      </w:pPr>
      <w:r>
        <w:rPr>
          <w:b/>
          <w:sz w:val="28"/>
        </w:rPr>
        <w:t>Comment #4</w:t>
      </w:r>
    </w:p>
    <w:p w:rsidR="00947156" w:rsidRDefault="00947156" w:rsidP="00947156"/>
    <w:p w:rsidR="00947156" w:rsidRDefault="00947156" w:rsidP="00947156">
      <w:r>
        <w:t xml:space="preserve">Subclause 21.2.2, page </w:t>
      </w:r>
      <w:r w:rsidR="00E31135">
        <w:t>510</w:t>
      </w:r>
      <w:r>
        <w:t xml:space="preserve">, </w:t>
      </w:r>
      <w:r w:rsidR="00E31135">
        <w:t>no line</w:t>
      </w:r>
      <w:r>
        <w:t xml:space="preserve"> (</w:t>
      </w:r>
      <w:r w:rsidR="00E31135">
        <w:t>third row of the table from the bottom</w:t>
      </w:r>
      <w:r>
        <w:t>)</w:t>
      </w:r>
      <w:r w:rsidR="00E31135">
        <w:t xml:space="preserve"> (Draft 8.0)</w:t>
      </w:r>
    </w:p>
    <w:p w:rsidR="00947156" w:rsidRDefault="00947156" w:rsidP="00947156">
      <w:pPr>
        <w:autoSpaceDE w:val="0"/>
        <w:autoSpaceDN w:val="0"/>
        <w:adjustRightInd w:val="0"/>
        <w:rPr>
          <w:b/>
          <w:sz w:val="28"/>
        </w:rPr>
      </w:pPr>
    </w:p>
    <w:p w:rsidR="00947156" w:rsidRDefault="00947156" w:rsidP="00947156">
      <w:r w:rsidRPr="00AF5BE1">
        <w:rPr>
          <w:i/>
        </w:rPr>
        <w:t>Comment:</w:t>
      </w:r>
    </w:p>
    <w:p w:rsidR="00947156" w:rsidRDefault="00947156" w:rsidP="00947156">
      <w:pPr>
        <w:rPr>
          <w:szCs w:val="24"/>
          <w:lang w:eastAsia="en-US"/>
        </w:rPr>
      </w:pPr>
      <w:r>
        <w:rPr>
          <w:szCs w:val="24"/>
          <w:lang w:eastAsia="en-US"/>
        </w:rPr>
        <w:t>RCPI measurement has been clarified to take place over preamble and not the data portion. See the RCPI definition (21.3.10).</w:t>
      </w:r>
    </w:p>
    <w:p w:rsidR="00947156" w:rsidRPr="00636623" w:rsidRDefault="00947156" w:rsidP="00947156">
      <w:pPr>
        <w:rPr>
          <w:szCs w:val="24"/>
          <w:lang w:eastAsia="en-US"/>
        </w:rPr>
      </w:pPr>
      <w:r w:rsidRPr="00636623">
        <w:rPr>
          <w:szCs w:val="24"/>
          <w:lang w:eastAsia="en-US"/>
        </w:rPr>
        <w:t xml:space="preserve"> </w:t>
      </w:r>
    </w:p>
    <w:p w:rsidR="00947156" w:rsidRDefault="00947156" w:rsidP="00947156">
      <w:pPr>
        <w:rPr>
          <w:i/>
          <w:szCs w:val="24"/>
        </w:rPr>
      </w:pPr>
      <w:r w:rsidRPr="00AF5BE1">
        <w:rPr>
          <w:i/>
          <w:szCs w:val="24"/>
        </w:rPr>
        <w:t>Recommended change:</w:t>
      </w:r>
    </w:p>
    <w:p w:rsidR="005D140D" w:rsidRDefault="00947156" w:rsidP="00947156">
      <w:r w:rsidRPr="001C6A51">
        <w:rPr>
          <w:color w:val="000000"/>
          <w:szCs w:val="24"/>
          <w:lang w:eastAsia="en-US"/>
        </w:rPr>
        <w:t xml:space="preserve">Is a measure of the received RF power </w:t>
      </w:r>
      <w:ins w:id="2" w:author="Payam Torab" w:date="2012-06-19T18:19:00Z">
        <w:r>
          <w:rPr>
            <w:color w:val="000000"/>
            <w:szCs w:val="24"/>
            <w:lang w:eastAsia="en-US"/>
          </w:rPr>
          <w:t>measured over the preamble</w:t>
        </w:r>
      </w:ins>
      <w:del w:id="3" w:author="Payam Torab" w:date="2012-06-19T18:20:00Z">
        <w:r w:rsidRPr="001C6A51" w:rsidDel="001C6A51">
          <w:rPr>
            <w:color w:val="000000"/>
            <w:szCs w:val="24"/>
            <w:lang w:eastAsia="en-US"/>
          </w:rPr>
          <w:delText>in the data portion</w:delText>
        </w:r>
      </w:del>
      <w:r w:rsidRPr="001C6A51">
        <w:rPr>
          <w:color w:val="000000"/>
          <w:szCs w:val="24"/>
          <w:lang w:eastAsia="en-US"/>
        </w:rPr>
        <w:t xml:space="preserve"> of a received </w:t>
      </w:r>
      <w:proofErr w:type="gramStart"/>
      <w:r w:rsidRPr="001C6A51">
        <w:rPr>
          <w:color w:val="000000"/>
          <w:szCs w:val="24"/>
          <w:lang w:eastAsia="en-US"/>
        </w:rPr>
        <w:t>frame.</w:t>
      </w:r>
      <w:proofErr w:type="gramEnd"/>
      <w:r w:rsidRPr="001C6A51">
        <w:rPr>
          <w:color w:val="000000"/>
          <w:szCs w:val="24"/>
          <w:lang w:eastAsia="en-US"/>
        </w:rPr>
        <w:t xml:space="preserve"> Refer to 21.3.10 for the definition of RCPI.</w:t>
      </w:r>
    </w:p>
    <w:sectPr w:rsidR="005D140D" w:rsidSect="00AC2BD2">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44E" w:rsidRDefault="00D5344E">
      <w:r>
        <w:separator/>
      </w:r>
    </w:p>
  </w:endnote>
  <w:endnote w:type="continuationSeparator" w:id="0">
    <w:p w:rsidR="00D5344E" w:rsidRDefault="00D53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MingLiU">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Default="00444B9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Broadcom</w:t>
    </w:r>
    <w:r w:rsidR="00444CB9">
      <w:t>, Intel</w:t>
    </w:r>
    <w:r w:rsidR="00A96835">
      <w:t>, MediaTek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Pr="0095448F" w:rsidRDefault="00444B9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95448F">
      <w:rPr>
        <w:lang w:val="fr-FR"/>
      </w:rPr>
      <w:t>Submission</w:t>
    </w:r>
    <w:r w:rsidRPr="0095448F">
      <w:rPr>
        <w:lang w:val="fr-FR"/>
      </w:rPr>
      <w:tab/>
      <w:t xml:space="preserve">Page </w:t>
    </w:r>
    <w:r>
      <w:pgNum/>
    </w:r>
    <w:r w:rsidRPr="0095448F">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44E" w:rsidRDefault="00D5344E">
      <w:r>
        <w:separator/>
      </w:r>
    </w:p>
  </w:footnote>
  <w:footnote w:type="continuationSeparator" w:id="0">
    <w:p w:rsidR="00D5344E" w:rsidRDefault="00D53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Default="00CD530E" w:rsidP="00CD530E">
    <w:pPr>
      <w:pStyle w:val="Header"/>
      <w:pBdr>
        <w:bottom w:val="single" w:sz="4" w:space="1" w:color="auto"/>
      </w:pBdr>
      <w:tabs>
        <w:tab w:val="clear" w:pos="4320"/>
        <w:tab w:val="clear" w:pos="8640"/>
        <w:tab w:val="right" w:pos="9360"/>
      </w:tabs>
      <w:rPr>
        <w:rStyle w:val="Hyperlink"/>
      </w:rPr>
    </w:pPr>
    <w:r>
      <w:t>June 2012</w:t>
    </w:r>
    <w:r>
      <w:tab/>
    </w:r>
    <w:r w:rsidR="00A52303">
      <w:t>doc.: IEEE 802.11-12/</w:t>
    </w:r>
    <w:r w:rsidR="00DB2DC9">
      <w:rPr>
        <w:rFonts w:hint="eastAsia"/>
        <w:lang w:eastAsia="zh-TW"/>
      </w:rPr>
      <w:t>0755</w:t>
    </w:r>
    <w:r w:rsidR="000B375B">
      <w:t>r0</w:t>
    </w:r>
  </w:p>
  <w:p w:rsidR="00E73901" w:rsidRPr="00BB3BCF" w:rsidRDefault="00E73901" w:rsidP="00E739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90" w:rsidRDefault="00444B9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3C96"/>
    <w:multiLevelType w:val="hybridMultilevel"/>
    <w:tmpl w:val="64D84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62530"/>
    <w:multiLevelType w:val="multilevel"/>
    <w:tmpl w:val="1DFCB830"/>
    <w:lvl w:ilvl="0">
      <w:start w:val="21"/>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21E32B0"/>
    <w:multiLevelType w:val="hybridMultilevel"/>
    <w:tmpl w:val="7B24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0272C"/>
    <w:multiLevelType w:val="hybridMultilevel"/>
    <w:tmpl w:val="FA867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54D17"/>
    <w:multiLevelType w:val="hybridMultilevel"/>
    <w:tmpl w:val="873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054FB"/>
    <w:multiLevelType w:val="hybridMultilevel"/>
    <w:tmpl w:val="D548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738A4"/>
    <w:multiLevelType w:val="hybridMultilevel"/>
    <w:tmpl w:val="85CEA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C04F4"/>
    <w:multiLevelType w:val="hybridMultilevel"/>
    <w:tmpl w:val="5B52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C6C3F"/>
    <w:multiLevelType w:val="hybridMultilevel"/>
    <w:tmpl w:val="91D29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E0EBB"/>
    <w:multiLevelType w:val="hybridMultilevel"/>
    <w:tmpl w:val="3A240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36FD9"/>
    <w:multiLevelType w:val="multilevel"/>
    <w:tmpl w:val="603EB376"/>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3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6B8352D6"/>
    <w:multiLevelType w:val="hybridMultilevel"/>
    <w:tmpl w:val="E034EE1A"/>
    <w:lvl w:ilvl="0" w:tplc="28581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E83477"/>
    <w:multiLevelType w:val="hybridMultilevel"/>
    <w:tmpl w:val="B41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325E8"/>
    <w:multiLevelType w:val="hybridMultilevel"/>
    <w:tmpl w:val="BA7CDA28"/>
    <w:lvl w:ilvl="0" w:tplc="CDFEFEF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572DFC"/>
    <w:multiLevelType w:val="multilevel"/>
    <w:tmpl w:val="06F2BFE6"/>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2"/>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1"/>
  </w:num>
  <w:num w:numId="3">
    <w:abstractNumId w:val="15"/>
  </w:num>
  <w:num w:numId="4">
    <w:abstractNumId w:val="7"/>
  </w:num>
  <w:num w:numId="5">
    <w:abstractNumId w:val="14"/>
  </w:num>
  <w:num w:numId="6">
    <w:abstractNumId w:val="5"/>
  </w:num>
  <w:num w:numId="7">
    <w:abstractNumId w:val="10"/>
  </w:num>
  <w:num w:numId="8">
    <w:abstractNumId w:val="0"/>
  </w:num>
  <w:num w:numId="9">
    <w:abstractNumId w:val="13"/>
  </w:num>
  <w:num w:numId="10">
    <w:abstractNumId w:val="2"/>
  </w:num>
  <w:num w:numId="11">
    <w:abstractNumId w:val="3"/>
  </w:num>
  <w:num w:numId="12">
    <w:abstractNumId w:val="6"/>
  </w:num>
  <w:num w:numId="13">
    <w:abstractNumId w:val="4"/>
  </w:num>
  <w:num w:numId="14">
    <w:abstractNumId w:val="8"/>
  </w:num>
  <w:num w:numId="15">
    <w:abstractNumId w:val="9"/>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pos w:val="beneathText"/>
    <w:footnote w:id="-1"/>
    <w:footnote w:id="0"/>
  </w:footnotePr>
  <w:endnotePr>
    <w:endnote w:id="-1"/>
    <w:endnote w:id="0"/>
  </w:endnotePr>
  <w:compat>
    <w:useFELayout/>
  </w:compat>
  <w:rsids>
    <w:rsidRoot w:val="0095448F"/>
    <w:rsid w:val="000107C1"/>
    <w:rsid w:val="00016152"/>
    <w:rsid w:val="000243B6"/>
    <w:rsid w:val="0003141A"/>
    <w:rsid w:val="00034BCD"/>
    <w:rsid w:val="00045EFB"/>
    <w:rsid w:val="00065BEE"/>
    <w:rsid w:val="00066087"/>
    <w:rsid w:val="00066CF5"/>
    <w:rsid w:val="00073971"/>
    <w:rsid w:val="0008144D"/>
    <w:rsid w:val="00083AC6"/>
    <w:rsid w:val="0008448C"/>
    <w:rsid w:val="000927EB"/>
    <w:rsid w:val="000953C9"/>
    <w:rsid w:val="000A6094"/>
    <w:rsid w:val="000B375B"/>
    <w:rsid w:val="000C1EF0"/>
    <w:rsid w:val="000C596A"/>
    <w:rsid w:val="000E0A97"/>
    <w:rsid w:val="000F6829"/>
    <w:rsid w:val="00111F8C"/>
    <w:rsid w:val="00132C46"/>
    <w:rsid w:val="001417E5"/>
    <w:rsid w:val="00143D84"/>
    <w:rsid w:val="0014475A"/>
    <w:rsid w:val="00145980"/>
    <w:rsid w:val="00151BB6"/>
    <w:rsid w:val="00183BB5"/>
    <w:rsid w:val="00185484"/>
    <w:rsid w:val="00186447"/>
    <w:rsid w:val="00192BD3"/>
    <w:rsid w:val="00193366"/>
    <w:rsid w:val="00194C1F"/>
    <w:rsid w:val="001B3DFD"/>
    <w:rsid w:val="001C42EC"/>
    <w:rsid w:val="001C4532"/>
    <w:rsid w:val="001E0FF4"/>
    <w:rsid w:val="00203B6A"/>
    <w:rsid w:val="002104DF"/>
    <w:rsid w:val="002161AE"/>
    <w:rsid w:val="00225E11"/>
    <w:rsid w:val="00230A76"/>
    <w:rsid w:val="0025073A"/>
    <w:rsid w:val="00274C4E"/>
    <w:rsid w:val="002920CB"/>
    <w:rsid w:val="00295712"/>
    <w:rsid w:val="00297EBB"/>
    <w:rsid w:val="002A4C5E"/>
    <w:rsid w:val="002E167A"/>
    <w:rsid w:val="002E1C6C"/>
    <w:rsid w:val="002E7FFE"/>
    <w:rsid w:val="002F3C1E"/>
    <w:rsid w:val="002F5BA0"/>
    <w:rsid w:val="00322E7B"/>
    <w:rsid w:val="003276EF"/>
    <w:rsid w:val="00327E98"/>
    <w:rsid w:val="003559F2"/>
    <w:rsid w:val="00371772"/>
    <w:rsid w:val="00375E02"/>
    <w:rsid w:val="003917C6"/>
    <w:rsid w:val="00392459"/>
    <w:rsid w:val="003935A7"/>
    <w:rsid w:val="00393B67"/>
    <w:rsid w:val="00397BA2"/>
    <w:rsid w:val="003B1064"/>
    <w:rsid w:val="003B3382"/>
    <w:rsid w:val="003B78FD"/>
    <w:rsid w:val="003C3283"/>
    <w:rsid w:val="003D38C9"/>
    <w:rsid w:val="003E6579"/>
    <w:rsid w:val="00401190"/>
    <w:rsid w:val="00421074"/>
    <w:rsid w:val="00433FE7"/>
    <w:rsid w:val="00437BC0"/>
    <w:rsid w:val="004421A4"/>
    <w:rsid w:val="00444B90"/>
    <w:rsid w:val="00444CB9"/>
    <w:rsid w:val="00446821"/>
    <w:rsid w:val="004530A4"/>
    <w:rsid w:val="00476FFC"/>
    <w:rsid w:val="004A3FA0"/>
    <w:rsid w:val="004B15FA"/>
    <w:rsid w:val="004E304D"/>
    <w:rsid w:val="00500C04"/>
    <w:rsid w:val="00504875"/>
    <w:rsid w:val="00510BF4"/>
    <w:rsid w:val="00525A13"/>
    <w:rsid w:val="00576BA1"/>
    <w:rsid w:val="005927CE"/>
    <w:rsid w:val="00594AAD"/>
    <w:rsid w:val="005A2F24"/>
    <w:rsid w:val="005B0F37"/>
    <w:rsid w:val="005C1A65"/>
    <w:rsid w:val="005C7CD0"/>
    <w:rsid w:val="005D140D"/>
    <w:rsid w:val="005D513A"/>
    <w:rsid w:val="005E6946"/>
    <w:rsid w:val="005E6EB9"/>
    <w:rsid w:val="005F5CB4"/>
    <w:rsid w:val="00610806"/>
    <w:rsid w:val="00612A8B"/>
    <w:rsid w:val="006158EB"/>
    <w:rsid w:val="00616E98"/>
    <w:rsid w:val="006256A2"/>
    <w:rsid w:val="00650182"/>
    <w:rsid w:val="0065274C"/>
    <w:rsid w:val="006531FF"/>
    <w:rsid w:val="00660F3B"/>
    <w:rsid w:val="006778B1"/>
    <w:rsid w:val="006832FD"/>
    <w:rsid w:val="00693577"/>
    <w:rsid w:val="00694CBB"/>
    <w:rsid w:val="006A1D9B"/>
    <w:rsid w:val="006A7D1B"/>
    <w:rsid w:val="006B1683"/>
    <w:rsid w:val="006E032F"/>
    <w:rsid w:val="006E36AC"/>
    <w:rsid w:val="006E7414"/>
    <w:rsid w:val="006F33C8"/>
    <w:rsid w:val="006F3D92"/>
    <w:rsid w:val="00714297"/>
    <w:rsid w:val="007269C6"/>
    <w:rsid w:val="00732D96"/>
    <w:rsid w:val="0074577C"/>
    <w:rsid w:val="007478AA"/>
    <w:rsid w:val="007566EE"/>
    <w:rsid w:val="00763D0C"/>
    <w:rsid w:val="00796ABB"/>
    <w:rsid w:val="007A7501"/>
    <w:rsid w:val="007D7DBB"/>
    <w:rsid w:val="007F395A"/>
    <w:rsid w:val="00802887"/>
    <w:rsid w:val="00802CDD"/>
    <w:rsid w:val="008063E7"/>
    <w:rsid w:val="008104EA"/>
    <w:rsid w:val="008162D7"/>
    <w:rsid w:val="00823DB6"/>
    <w:rsid w:val="00846709"/>
    <w:rsid w:val="00856664"/>
    <w:rsid w:val="0086427E"/>
    <w:rsid w:val="00864461"/>
    <w:rsid w:val="0087651B"/>
    <w:rsid w:val="008A49BC"/>
    <w:rsid w:val="008C1B47"/>
    <w:rsid w:val="008F4CB6"/>
    <w:rsid w:val="00913B9C"/>
    <w:rsid w:val="00914D2F"/>
    <w:rsid w:val="00917B9A"/>
    <w:rsid w:val="00931818"/>
    <w:rsid w:val="00947156"/>
    <w:rsid w:val="00952EB2"/>
    <w:rsid w:val="0095448F"/>
    <w:rsid w:val="009726C3"/>
    <w:rsid w:val="00974D1B"/>
    <w:rsid w:val="00980A2A"/>
    <w:rsid w:val="009817C1"/>
    <w:rsid w:val="00983965"/>
    <w:rsid w:val="009B0A54"/>
    <w:rsid w:val="009E4B65"/>
    <w:rsid w:val="009F5496"/>
    <w:rsid w:val="00A01DE0"/>
    <w:rsid w:val="00A0514F"/>
    <w:rsid w:val="00A0612C"/>
    <w:rsid w:val="00A152C4"/>
    <w:rsid w:val="00A16179"/>
    <w:rsid w:val="00A2400F"/>
    <w:rsid w:val="00A47C92"/>
    <w:rsid w:val="00A52303"/>
    <w:rsid w:val="00A56045"/>
    <w:rsid w:val="00A57F15"/>
    <w:rsid w:val="00A6290D"/>
    <w:rsid w:val="00A63F55"/>
    <w:rsid w:val="00A917FD"/>
    <w:rsid w:val="00A96835"/>
    <w:rsid w:val="00AA65F1"/>
    <w:rsid w:val="00AC2BD2"/>
    <w:rsid w:val="00AD4C20"/>
    <w:rsid w:val="00AD7A56"/>
    <w:rsid w:val="00AE14A2"/>
    <w:rsid w:val="00B078B3"/>
    <w:rsid w:val="00B14F0C"/>
    <w:rsid w:val="00B40ED1"/>
    <w:rsid w:val="00B434F5"/>
    <w:rsid w:val="00B46C94"/>
    <w:rsid w:val="00B7064C"/>
    <w:rsid w:val="00B75844"/>
    <w:rsid w:val="00B97CFF"/>
    <w:rsid w:val="00BA50BB"/>
    <w:rsid w:val="00BB3564"/>
    <w:rsid w:val="00BB3BCF"/>
    <w:rsid w:val="00BC640E"/>
    <w:rsid w:val="00BF1F0B"/>
    <w:rsid w:val="00C12A0B"/>
    <w:rsid w:val="00C611D7"/>
    <w:rsid w:val="00C63E0A"/>
    <w:rsid w:val="00C6721E"/>
    <w:rsid w:val="00C745D1"/>
    <w:rsid w:val="00C86832"/>
    <w:rsid w:val="00CA3003"/>
    <w:rsid w:val="00CC08CE"/>
    <w:rsid w:val="00CC33C8"/>
    <w:rsid w:val="00CD530E"/>
    <w:rsid w:val="00CD6C88"/>
    <w:rsid w:val="00CE4110"/>
    <w:rsid w:val="00D13D7F"/>
    <w:rsid w:val="00D16C8A"/>
    <w:rsid w:val="00D34416"/>
    <w:rsid w:val="00D46587"/>
    <w:rsid w:val="00D46A2F"/>
    <w:rsid w:val="00D52D70"/>
    <w:rsid w:val="00D5344E"/>
    <w:rsid w:val="00D53874"/>
    <w:rsid w:val="00D5489C"/>
    <w:rsid w:val="00D56E0A"/>
    <w:rsid w:val="00D705F9"/>
    <w:rsid w:val="00DA0D1D"/>
    <w:rsid w:val="00DA2C37"/>
    <w:rsid w:val="00DA67F1"/>
    <w:rsid w:val="00DB2DC9"/>
    <w:rsid w:val="00DD037F"/>
    <w:rsid w:val="00DD03B0"/>
    <w:rsid w:val="00DE5B28"/>
    <w:rsid w:val="00DF1AB2"/>
    <w:rsid w:val="00E22FDF"/>
    <w:rsid w:val="00E31135"/>
    <w:rsid w:val="00E479B1"/>
    <w:rsid w:val="00E51FA1"/>
    <w:rsid w:val="00E64A12"/>
    <w:rsid w:val="00E73901"/>
    <w:rsid w:val="00E81826"/>
    <w:rsid w:val="00EB6488"/>
    <w:rsid w:val="00EB787A"/>
    <w:rsid w:val="00EC288D"/>
    <w:rsid w:val="00ED7487"/>
    <w:rsid w:val="00EE1E28"/>
    <w:rsid w:val="00EE56F8"/>
    <w:rsid w:val="00F04B5D"/>
    <w:rsid w:val="00F10D8C"/>
    <w:rsid w:val="00F16A4F"/>
    <w:rsid w:val="00F50F5A"/>
    <w:rsid w:val="00F60643"/>
    <w:rsid w:val="00F86FA4"/>
    <w:rsid w:val="00FD4AE3"/>
    <w:rsid w:val="00FF17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35" w:unhideWhenUsed="1"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BD2"/>
    <w:rPr>
      <w:rFonts w:ascii="Times New Roman" w:hAnsi="Times New Roman"/>
      <w:sz w:val="24"/>
      <w:lang w:eastAsia="ja-JP"/>
    </w:rPr>
  </w:style>
  <w:style w:type="paragraph" w:styleId="Heading1">
    <w:name w:val="heading 1"/>
    <w:basedOn w:val="Normal"/>
    <w:next w:val="Normal"/>
    <w:qFormat/>
    <w:rsid w:val="00AC2BD2"/>
    <w:pPr>
      <w:keepNext/>
      <w:spacing w:before="240" w:after="60"/>
      <w:outlineLvl w:val="0"/>
    </w:pPr>
    <w:rPr>
      <w:rFonts w:ascii="Arial" w:hAnsi="Arial"/>
      <w:b/>
      <w:kern w:val="28"/>
      <w:sz w:val="28"/>
      <w:u w:val="double"/>
    </w:rPr>
  </w:style>
  <w:style w:type="paragraph" w:styleId="Heading2">
    <w:name w:val="heading 2"/>
    <w:basedOn w:val="Normal"/>
    <w:next w:val="Normal"/>
    <w:qFormat/>
    <w:rsid w:val="00AC2BD2"/>
    <w:pPr>
      <w:keepNext/>
      <w:spacing w:before="240" w:after="60"/>
      <w:outlineLvl w:val="1"/>
    </w:pPr>
    <w:rPr>
      <w:rFonts w:ascii="Arial" w:hAnsi="Arial"/>
      <w:b/>
      <w:i/>
      <w:sz w:val="28"/>
      <w:u w:val="wave"/>
    </w:rPr>
  </w:style>
  <w:style w:type="paragraph" w:styleId="Heading3">
    <w:name w:val="heading 3"/>
    <w:basedOn w:val="Normal"/>
    <w:next w:val="Normal"/>
    <w:qFormat/>
    <w:rsid w:val="00AC2BD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AC2BD2"/>
    <w:pPr>
      <w:ind w:left="360"/>
      <w:outlineLvl w:val="3"/>
    </w:pPr>
    <w:rPr>
      <w:rFonts w:ascii="Times" w:hAnsi="Times"/>
      <w:u w:val="single"/>
    </w:rPr>
  </w:style>
  <w:style w:type="paragraph" w:styleId="Heading5">
    <w:name w:val="heading 5"/>
    <w:basedOn w:val="Normal"/>
    <w:next w:val="Normal"/>
    <w:qFormat/>
    <w:rsid w:val="00AC2BD2"/>
    <w:pPr>
      <w:spacing w:before="240" w:after="60"/>
      <w:outlineLvl w:val="4"/>
    </w:pPr>
    <w:rPr>
      <w:sz w:val="22"/>
      <w:u w:val="single"/>
    </w:rPr>
  </w:style>
  <w:style w:type="paragraph" w:styleId="Heading6">
    <w:name w:val="heading 6"/>
    <w:basedOn w:val="Normal"/>
    <w:next w:val="Normal"/>
    <w:qFormat/>
    <w:rsid w:val="00AC2BD2"/>
    <w:pPr>
      <w:spacing w:before="240" w:after="60"/>
      <w:outlineLvl w:val="5"/>
    </w:pPr>
    <w:rPr>
      <w:i/>
      <w:sz w:val="22"/>
    </w:rPr>
  </w:style>
  <w:style w:type="paragraph" w:styleId="Heading7">
    <w:name w:val="heading 7"/>
    <w:basedOn w:val="Normal"/>
    <w:next w:val="Normal"/>
    <w:qFormat/>
    <w:rsid w:val="00AC2BD2"/>
    <w:pPr>
      <w:spacing w:before="240" w:after="60"/>
      <w:outlineLvl w:val="6"/>
    </w:pPr>
    <w:rPr>
      <w:rFonts w:ascii="Arial" w:hAnsi="Arial"/>
      <w:sz w:val="20"/>
    </w:rPr>
  </w:style>
  <w:style w:type="paragraph" w:styleId="Heading8">
    <w:name w:val="heading 8"/>
    <w:basedOn w:val="Normal"/>
    <w:next w:val="Normal"/>
    <w:qFormat/>
    <w:rsid w:val="00AC2BD2"/>
    <w:pPr>
      <w:spacing w:before="240" w:after="60"/>
      <w:outlineLvl w:val="7"/>
    </w:pPr>
    <w:rPr>
      <w:rFonts w:ascii="Arial" w:hAnsi="Arial"/>
      <w:i/>
      <w:sz w:val="20"/>
    </w:rPr>
  </w:style>
  <w:style w:type="paragraph" w:styleId="Heading9">
    <w:name w:val="heading 9"/>
    <w:basedOn w:val="Normal"/>
    <w:next w:val="Normal"/>
    <w:qFormat/>
    <w:rsid w:val="00AC2BD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2BD2"/>
    <w:pPr>
      <w:tabs>
        <w:tab w:val="center" w:pos="4320"/>
        <w:tab w:val="right" w:pos="8640"/>
      </w:tabs>
    </w:pPr>
  </w:style>
  <w:style w:type="paragraph" w:styleId="Header">
    <w:name w:val="header"/>
    <w:basedOn w:val="Normal"/>
    <w:rsid w:val="00AC2BD2"/>
    <w:pPr>
      <w:tabs>
        <w:tab w:val="center" w:pos="4320"/>
        <w:tab w:val="right" w:pos="8640"/>
      </w:tabs>
    </w:pPr>
  </w:style>
  <w:style w:type="paragraph" w:customStyle="1" w:styleId="BitHeading">
    <w:name w:val="Bit Heading"/>
    <w:basedOn w:val="Normal"/>
    <w:rsid w:val="00AC2BD2"/>
    <w:pPr>
      <w:spacing w:before="120"/>
      <w:jc w:val="both"/>
    </w:pPr>
    <w:rPr>
      <w:rFonts w:ascii="Palatino" w:hAnsi="Palatino"/>
      <w:i/>
    </w:rPr>
  </w:style>
  <w:style w:type="paragraph" w:customStyle="1" w:styleId="BlockParagraph">
    <w:name w:val="BlockParagraph"/>
    <w:basedOn w:val="Normal"/>
    <w:rsid w:val="00AC2BD2"/>
    <w:pPr>
      <w:spacing w:before="120"/>
    </w:pPr>
    <w:rPr>
      <w:rFonts w:ascii="Palatino" w:hAnsi="Palatino"/>
    </w:rPr>
  </w:style>
  <w:style w:type="paragraph" w:customStyle="1" w:styleId="Definition">
    <w:name w:val="Definition"/>
    <w:basedOn w:val="Normal"/>
    <w:rsid w:val="00AC2BD2"/>
    <w:pPr>
      <w:spacing w:after="200"/>
      <w:ind w:right="-720"/>
      <w:jc w:val="both"/>
    </w:pPr>
    <w:rPr>
      <w:rFonts w:ascii="New Century Schlbk" w:hAnsi="New Century Schlbk"/>
      <w:sz w:val="20"/>
    </w:rPr>
  </w:style>
  <w:style w:type="paragraph" w:styleId="BodyText">
    <w:name w:val="Body Text"/>
    <w:basedOn w:val="Normal"/>
    <w:rsid w:val="00AC2BD2"/>
    <w:rPr>
      <w:color w:val="000000"/>
      <w:lang w:eastAsia="en-US"/>
    </w:rPr>
  </w:style>
  <w:style w:type="paragraph" w:styleId="DocumentMap">
    <w:name w:val="Document Map"/>
    <w:basedOn w:val="Normal"/>
    <w:semiHidden/>
    <w:rsid w:val="00AC2BD2"/>
    <w:pPr>
      <w:shd w:val="clear" w:color="auto" w:fill="000080"/>
    </w:pPr>
    <w:rPr>
      <w:rFonts w:ascii="Tahoma" w:hAnsi="Tahoma"/>
    </w:rPr>
  </w:style>
  <w:style w:type="character" w:styleId="PageNumber">
    <w:name w:val="page number"/>
    <w:basedOn w:val="DefaultParagraphFont"/>
    <w:rsid w:val="00AC2BD2"/>
  </w:style>
  <w:style w:type="paragraph" w:customStyle="1" w:styleId="covertext">
    <w:name w:val="cover text"/>
    <w:basedOn w:val="Normal"/>
    <w:rsid w:val="00AC2BD2"/>
    <w:pPr>
      <w:spacing w:before="120" w:after="120"/>
    </w:pPr>
  </w:style>
  <w:style w:type="character" w:styleId="Hyperlink">
    <w:name w:val="Hyperlink"/>
    <w:basedOn w:val="DefaultParagraphFont"/>
    <w:rsid w:val="007478AA"/>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9726C3"/>
    <w:pPr>
      <w:spacing w:before="120" w:after="120"/>
      <w:jc w:val="center"/>
    </w:pPr>
    <w:rPr>
      <w:rFonts w:ascii="Arial" w:eastAsia="MS Mincho" w:hAnsi="Arial"/>
      <w:b/>
      <w:lang w:eastAsia="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9726C3"/>
    <w:rPr>
      <w:rFonts w:ascii="Arial" w:eastAsia="MS Mincho" w:hAnsi="Arial"/>
      <w:b/>
      <w:sz w:val="24"/>
    </w:rPr>
  </w:style>
  <w:style w:type="table" w:styleId="TableGrid">
    <w:name w:val="Table Grid"/>
    <w:basedOn w:val="TableNormal"/>
    <w:uiPriority w:val="59"/>
    <w:rsid w:val="00D16C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rsid w:val="005C7CD0"/>
    <w:pPr>
      <w:spacing w:before="240" w:after="120"/>
    </w:pPr>
    <w:rPr>
      <w:b/>
      <w:bCs/>
      <w:sz w:val="20"/>
      <w:lang w:eastAsia="en-US"/>
    </w:rPr>
  </w:style>
  <w:style w:type="paragraph" w:styleId="TOC2">
    <w:name w:val="toc 2"/>
    <w:basedOn w:val="Normal"/>
    <w:next w:val="Normal"/>
    <w:autoRedefine/>
    <w:uiPriority w:val="39"/>
    <w:rsid w:val="005C7CD0"/>
    <w:pPr>
      <w:spacing w:before="120"/>
      <w:ind w:left="200"/>
    </w:pPr>
    <w:rPr>
      <w:i/>
      <w:iCs/>
      <w:sz w:val="20"/>
      <w:lang w:eastAsia="en-US"/>
    </w:rPr>
  </w:style>
  <w:style w:type="paragraph" w:styleId="Title">
    <w:name w:val="Title"/>
    <w:basedOn w:val="Normal"/>
    <w:link w:val="TitleChar"/>
    <w:qFormat/>
    <w:rsid w:val="005C7CD0"/>
    <w:pPr>
      <w:widowControl w:val="0"/>
      <w:jc w:val="center"/>
    </w:pPr>
    <w:rPr>
      <w:rFonts w:ascii="Arial" w:eastAsia="PMingLiU" w:hAnsi="Arial"/>
      <w:kern w:val="2"/>
      <w:sz w:val="36"/>
      <w:lang w:eastAsia="zh-TW"/>
    </w:rPr>
  </w:style>
  <w:style w:type="character" w:customStyle="1" w:styleId="TitleChar">
    <w:name w:val="Title Char"/>
    <w:basedOn w:val="DefaultParagraphFont"/>
    <w:link w:val="Title"/>
    <w:rsid w:val="005C7CD0"/>
    <w:rPr>
      <w:rFonts w:ascii="Arial" w:eastAsia="PMingLiU" w:hAnsi="Arial"/>
      <w:kern w:val="2"/>
      <w:sz w:val="36"/>
      <w:lang w:eastAsia="zh-TW"/>
    </w:rPr>
  </w:style>
  <w:style w:type="paragraph" w:styleId="TableofFigures">
    <w:name w:val="table of figures"/>
    <w:basedOn w:val="Normal"/>
    <w:next w:val="Normal"/>
    <w:uiPriority w:val="99"/>
    <w:rsid w:val="005C7CD0"/>
    <w:pPr>
      <w:ind w:left="400" w:hanging="400"/>
    </w:pPr>
    <w:rPr>
      <w:rFonts w:ascii="Arial" w:hAnsi="Arial"/>
      <w:sz w:val="20"/>
      <w:lang w:eastAsia="en-US"/>
    </w:rPr>
  </w:style>
  <w:style w:type="paragraph" w:styleId="ListParagraph">
    <w:name w:val="List Paragraph"/>
    <w:basedOn w:val="Normal"/>
    <w:uiPriority w:val="34"/>
    <w:qFormat/>
    <w:rsid w:val="005C7CD0"/>
    <w:pPr>
      <w:ind w:left="720"/>
      <w:contextualSpacing/>
      <w:jc w:val="both"/>
    </w:pPr>
    <w:rPr>
      <w:szCs w:val="24"/>
      <w:lang w:eastAsia="en-US"/>
    </w:rPr>
  </w:style>
  <w:style w:type="paragraph" w:styleId="Subtitle">
    <w:name w:val="Subtitle"/>
    <w:basedOn w:val="Normal"/>
    <w:next w:val="Normal"/>
    <w:link w:val="SubtitleChar"/>
    <w:qFormat/>
    <w:rsid w:val="005C7CD0"/>
    <w:pPr>
      <w:numPr>
        <w:ilvl w:val="1"/>
      </w:numPr>
    </w:pPr>
    <w:rPr>
      <w:rFonts w:asciiTheme="majorHAnsi" w:eastAsiaTheme="majorEastAsia" w:hAnsiTheme="majorHAnsi" w:cstheme="majorBidi"/>
      <w:i/>
      <w:iCs/>
      <w:color w:val="4F81BD" w:themeColor="accent1"/>
      <w:spacing w:val="15"/>
      <w:szCs w:val="24"/>
      <w:lang w:eastAsia="en-US"/>
    </w:rPr>
  </w:style>
  <w:style w:type="character" w:customStyle="1" w:styleId="SubtitleChar">
    <w:name w:val="Subtitle Char"/>
    <w:basedOn w:val="DefaultParagraphFont"/>
    <w:link w:val="Subtitle"/>
    <w:rsid w:val="005C7CD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5C7CD0"/>
    <w:rPr>
      <w:rFonts w:ascii="Tahoma" w:hAnsi="Tahoma" w:cs="Tahoma"/>
      <w:sz w:val="16"/>
      <w:szCs w:val="16"/>
    </w:rPr>
  </w:style>
  <w:style w:type="character" w:customStyle="1" w:styleId="BalloonTextChar">
    <w:name w:val="Balloon Text Char"/>
    <w:basedOn w:val="DefaultParagraphFont"/>
    <w:link w:val="BalloonText"/>
    <w:rsid w:val="005C7CD0"/>
    <w:rPr>
      <w:rFonts w:ascii="Tahoma" w:hAnsi="Tahoma" w:cs="Tahoma"/>
      <w:sz w:val="16"/>
      <w:szCs w:val="16"/>
      <w:lang w:eastAsia="ja-JP"/>
    </w:rPr>
  </w:style>
  <w:style w:type="paragraph" w:customStyle="1" w:styleId="Default">
    <w:name w:val="Default"/>
    <w:rsid w:val="002E167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778B1"/>
    <w:rPr>
      <w:rFonts w:ascii="Times New Roman" w:hAnsi="Times New Roman"/>
      <w:sz w:val="24"/>
      <w:lang w:eastAsia="ja-JP"/>
    </w:rPr>
  </w:style>
  <w:style w:type="character" w:styleId="Strong">
    <w:name w:val="Strong"/>
    <w:basedOn w:val="DefaultParagraphFont"/>
    <w:qFormat/>
    <w:rsid w:val="00203B6A"/>
    <w:rPr>
      <w:b/>
      <w:bCs/>
    </w:rPr>
  </w:style>
  <w:style w:type="character" w:styleId="CommentReference">
    <w:name w:val="annotation reference"/>
    <w:basedOn w:val="DefaultParagraphFont"/>
    <w:rsid w:val="003D38C9"/>
    <w:rPr>
      <w:sz w:val="16"/>
      <w:szCs w:val="16"/>
    </w:rPr>
  </w:style>
  <w:style w:type="paragraph" w:styleId="CommentText">
    <w:name w:val="annotation text"/>
    <w:basedOn w:val="Normal"/>
    <w:link w:val="CommentTextChar"/>
    <w:rsid w:val="003D38C9"/>
    <w:rPr>
      <w:sz w:val="20"/>
    </w:rPr>
  </w:style>
  <w:style w:type="character" w:customStyle="1" w:styleId="CommentTextChar">
    <w:name w:val="Comment Text Char"/>
    <w:basedOn w:val="DefaultParagraphFont"/>
    <w:link w:val="CommentText"/>
    <w:rsid w:val="003D38C9"/>
    <w:rPr>
      <w:rFonts w:ascii="Times New Roman" w:hAnsi="Times New Roman"/>
      <w:lang w:eastAsia="ja-JP"/>
    </w:rPr>
  </w:style>
  <w:style w:type="paragraph" w:styleId="CommentSubject">
    <w:name w:val="annotation subject"/>
    <w:basedOn w:val="CommentText"/>
    <w:next w:val="CommentText"/>
    <w:link w:val="CommentSubjectChar"/>
    <w:rsid w:val="003D38C9"/>
    <w:rPr>
      <w:b/>
      <w:bCs/>
    </w:rPr>
  </w:style>
  <w:style w:type="character" w:customStyle="1" w:styleId="CommentSubjectChar">
    <w:name w:val="Comment Subject Char"/>
    <w:basedOn w:val="CommentTextChar"/>
    <w:link w:val="CommentSubject"/>
    <w:rsid w:val="003D38C9"/>
    <w:rPr>
      <w:rFonts w:ascii="Times New Roman" w:hAnsi="Times New Roman"/>
      <w:b/>
      <w:bCs/>
      <w:lang w:eastAsia="ja-JP"/>
    </w:rPr>
  </w:style>
  <w:style w:type="paragraph" w:customStyle="1" w:styleId="T1">
    <w:name w:val="T1"/>
    <w:basedOn w:val="Normal"/>
    <w:rsid w:val="00B75844"/>
    <w:pPr>
      <w:jc w:val="center"/>
    </w:pPr>
    <w:rPr>
      <w:b/>
      <w:bCs/>
      <w:sz w:val="28"/>
      <w:szCs w:val="28"/>
      <w:lang w:eastAsia="en-US" w:bidi="he-IL"/>
    </w:rPr>
  </w:style>
  <w:style w:type="paragraph" w:customStyle="1" w:styleId="T2">
    <w:name w:val="T2"/>
    <w:basedOn w:val="T1"/>
    <w:rsid w:val="00B75844"/>
    <w:pPr>
      <w:spacing w:after="240"/>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86946">
      <w:bodyDiv w:val="1"/>
      <w:marLeft w:val="0"/>
      <w:marRight w:val="0"/>
      <w:marTop w:val="0"/>
      <w:marBottom w:val="0"/>
      <w:divBdr>
        <w:top w:val="none" w:sz="0" w:space="0" w:color="auto"/>
        <w:left w:val="none" w:sz="0" w:space="0" w:color="auto"/>
        <w:bottom w:val="none" w:sz="0" w:space="0" w:color="auto"/>
        <w:right w:val="none" w:sz="0" w:space="0" w:color="auto"/>
      </w:divBdr>
    </w:div>
    <w:div w:id="711853889">
      <w:bodyDiv w:val="1"/>
      <w:marLeft w:val="0"/>
      <w:marRight w:val="0"/>
      <w:marTop w:val="0"/>
      <w:marBottom w:val="0"/>
      <w:divBdr>
        <w:top w:val="none" w:sz="0" w:space="0" w:color="auto"/>
        <w:left w:val="none" w:sz="0" w:space="0" w:color="auto"/>
        <w:bottom w:val="none" w:sz="0" w:space="0" w:color="auto"/>
        <w:right w:val="none" w:sz="0" w:space="0" w:color="auto"/>
      </w:divBdr>
    </w:div>
    <w:div w:id="714161224">
      <w:bodyDiv w:val="1"/>
      <w:marLeft w:val="0"/>
      <w:marRight w:val="0"/>
      <w:marTop w:val="0"/>
      <w:marBottom w:val="0"/>
      <w:divBdr>
        <w:top w:val="none" w:sz="0" w:space="0" w:color="auto"/>
        <w:left w:val="none" w:sz="0" w:space="0" w:color="auto"/>
        <w:bottom w:val="none" w:sz="0" w:space="0" w:color="auto"/>
        <w:right w:val="none" w:sz="0" w:space="0" w:color="auto"/>
      </w:divBdr>
    </w:div>
    <w:div w:id="1425875877">
      <w:bodyDiv w:val="1"/>
      <w:marLeft w:val="0"/>
      <w:marRight w:val="0"/>
      <w:marTop w:val="0"/>
      <w:marBottom w:val="0"/>
      <w:divBdr>
        <w:top w:val="none" w:sz="0" w:space="0" w:color="auto"/>
        <w:left w:val="none" w:sz="0" w:space="0" w:color="auto"/>
        <w:bottom w:val="none" w:sz="0" w:space="0" w:color="auto"/>
        <w:right w:val="none" w:sz="0" w:space="0" w:color="auto"/>
      </w:divBdr>
    </w:div>
    <w:div w:id="1602299493">
      <w:bodyDiv w:val="1"/>
      <w:marLeft w:val="0"/>
      <w:marRight w:val="0"/>
      <w:marTop w:val="0"/>
      <w:marBottom w:val="0"/>
      <w:divBdr>
        <w:top w:val="none" w:sz="0" w:space="0" w:color="auto"/>
        <w:left w:val="none" w:sz="0" w:space="0" w:color="auto"/>
        <w:bottom w:val="none" w:sz="0" w:space="0" w:color="auto"/>
        <w:right w:val="none" w:sz="0" w:space="0" w:color="auto"/>
      </w:divBdr>
      <w:divsChild>
        <w:div w:id="1175192365">
          <w:marLeft w:val="374"/>
          <w:marRight w:val="0"/>
          <w:marTop w:val="101"/>
          <w:marBottom w:val="0"/>
          <w:divBdr>
            <w:top w:val="none" w:sz="0" w:space="0" w:color="auto"/>
            <w:left w:val="none" w:sz="0" w:space="0" w:color="auto"/>
            <w:bottom w:val="none" w:sz="0" w:space="0" w:color="auto"/>
            <w:right w:val="none" w:sz="0" w:space="0" w:color="auto"/>
          </w:divBdr>
        </w:div>
        <w:div w:id="665479027">
          <w:marLeft w:val="109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orab@broadcom.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mes.yee@mediatek.com" TargetMode="External"/><Relationship Id="rId4" Type="http://schemas.openxmlformats.org/officeDocument/2006/relationships/settings" Target="settings.xml"/><Relationship Id="rId9" Type="http://schemas.openxmlformats.org/officeDocument/2006/relationships/hyperlink" Target="mailto:carlos.cordeiro@intel.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in\Application%20Data\Microsoft\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8998-3861-492D-872D-83FAE580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397</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4720</CharactersWithSpaces>
  <SharedDoc>false</SharedDoc>
  <HLinks>
    <vt:vector size="6" baseType="variant">
      <vt:variant>
        <vt:i4>4653096</vt:i4>
      </vt:variant>
      <vt:variant>
        <vt:i4>0</vt:i4>
      </vt:variant>
      <vt:variant>
        <vt:i4>0</vt:i4>
      </vt:variant>
      <vt:variant>
        <vt:i4>5</vt:i4>
      </vt:variant>
      <vt:variant>
        <vt:lpwstr>mailto:malini.gowrish@intel.com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ptorab@broadcom.com;carlos.cordeiro@intel.com</dc:creator>
  <dc:description>WGA contribution</dc:description>
  <cp:lastModifiedBy>Mediatek</cp:lastModifiedBy>
  <cp:revision>12</cp:revision>
  <cp:lastPrinted>2006-03-27T18:08:00Z</cp:lastPrinted>
  <dcterms:created xsi:type="dcterms:W3CDTF">2012-01-13T01:57:00Z</dcterms:created>
  <dcterms:modified xsi:type="dcterms:W3CDTF">2012-06-28T14:24:00Z</dcterms:modified>
  <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