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69A5" w:rsidP="00C35862">
            <w:pPr>
              <w:pStyle w:val="T2"/>
            </w:pPr>
            <w:bookmarkStart w:id="0" w:name="_GoBack"/>
            <w:r>
              <w:t>A-PPDU Corrections</w:t>
            </w:r>
          </w:p>
        </w:tc>
      </w:tr>
      <w:bookmarkEnd w:id="0"/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600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1B37">
              <w:rPr>
                <w:b w:val="0"/>
                <w:sz w:val="20"/>
              </w:rPr>
              <w:t>2012-0</w:t>
            </w:r>
            <w:r w:rsidR="004600C9">
              <w:rPr>
                <w:b w:val="0"/>
                <w:sz w:val="20"/>
              </w:rPr>
              <w:t>6</w:t>
            </w:r>
            <w:r w:rsidR="00496998">
              <w:rPr>
                <w:b w:val="0"/>
                <w:sz w:val="20"/>
              </w:rPr>
              <w:t>-</w:t>
            </w:r>
            <w:r w:rsidR="004600C9">
              <w:rPr>
                <w:b w:val="0"/>
                <w:sz w:val="20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6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Brad Lynch</w:t>
            </w:r>
          </w:p>
        </w:tc>
        <w:tc>
          <w:tcPr>
            <w:tcW w:w="2064" w:type="dxa"/>
            <w:vAlign w:val="center"/>
          </w:tcPr>
          <w:p w:rsidR="00CA09B2" w:rsidRDefault="00CA6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Peraso Technologies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69A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brad@perasotech.com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09695D">
      <w:pPr>
        <w:pStyle w:val="T1"/>
        <w:spacing w:after="120"/>
        <w:rPr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F6C" w:rsidRDefault="005B6F6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B6F6C" w:rsidRDefault="005B6F6C">
                            <w:pPr>
                              <w:pStyle w:val="T1"/>
                              <w:spacing w:after="120"/>
                            </w:pPr>
                          </w:p>
                          <w:p w:rsidR="005B6F6C" w:rsidRDefault="005B6F6C" w:rsidP="00DB45E8">
                            <w:r>
                              <w:t xml:space="preserve">This document proposes </w:t>
                            </w:r>
                            <w:r w:rsidR="005C273F">
                              <w:t>resolutions</w:t>
                            </w:r>
                            <w:r>
                              <w:t xml:space="preserve"> to </w:t>
                            </w:r>
                            <w:r w:rsidR="00CA69A5">
                              <w:t>A-PPDU</w:t>
                            </w:r>
                            <w:r>
                              <w:t xml:space="preserve"> </w:t>
                            </w:r>
                            <w:r w:rsidR="005C273F">
                              <w:t xml:space="preserve">CID: 9001 </w:t>
                            </w:r>
                            <w:proofErr w:type="spellStart"/>
                            <w:r w:rsidR="005C273F">
                              <w:t>wrt</w:t>
                            </w:r>
                            <w:proofErr w:type="spellEnd"/>
                            <w:r w:rsidR="005C273F">
                              <w:t xml:space="preserve"> Draft 8.0 of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TGad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B6F6C" w:rsidRDefault="005B6F6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B6F6C" w:rsidRDefault="005B6F6C">
                      <w:pPr>
                        <w:pStyle w:val="T1"/>
                        <w:spacing w:after="120"/>
                      </w:pPr>
                    </w:p>
                    <w:p w:rsidR="005B6F6C" w:rsidRDefault="005B6F6C" w:rsidP="00DB45E8">
                      <w:r>
                        <w:t xml:space="preserve">This document proposes </w:t>
                      </w:r>
                      <w:r w:rsidR="005C273F">
                        <w:t>resolutions</w:t>
                      </w:r>
                      <w:r>
                        <w:t xml:space="preserve"> to </w:t>
                      </w:r>
                      <w:r w:rsidR="00CA69A5">
                        <w:t>A-PPDU</w:t>
                      </w:r>
                      <w:r>
                        <w:t xml:space="preserve"> </w:t>
                      </w:r>
                      <w:r w:rsidR="005C273F">
                        <w:t xml:space="preserve">CID: 9001 </w:t>
                      </w:r>
                      <w:proofErr w:type="spellStart"/>
                      <w:r w:rsidR="005C273F">
                        <w:t>wrt</w:t>
                      </w:r>
                      <w:proofErr w:type="spellEnd"/>
                      <w:r w:rsidR="005C273F">
                        <w:t xml:space="preserve"> Draft 8.0 of</w:t>
                      </w:r>
                      <w:r>
                        <w:t xml:space="preserve"> </w:t>
                      </w:r>
                      <w:proofErr w:type="spellStart"/>
                      <w:r>
                        <w:t>TGad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77573" w:rsidRPr="004C0E79" w:rsidRDefault="00CA09B2" w:rsidP="007C4BD8">
      <w:pPr>
        <w:pStyle w:val="Subtitle"/>
        <w:rPr>
          <w:rFonts w:eastAsia="MS Mincho"/>
          <w:i w:val="0"/>
          <w:iCs w:val="0"/>
        </w:rPr>
      </w:pPr>
      <w:r>
        <w:br w:type="page"/>
      </w:r>
    </w:p>
    <w:p w:rsidR="00DB45E8" w:rsidRDefault="00D54325" w:rsidP="00DB45E8">
      <w:pPr>
        <w:pStyle w:val="ListParagraph"/>
        <w:spacing w:before="0" w:beforeAutospacing="0" w:after="0" w:afterAutospacing="0"/>
        <w:rPr>
          <w:rStyle w:val="IntenseEmphasis"/>
        </w:rPr>
      </w:pPr>
      <w:r>
        <w:rPr>
          <w:rStyle w:val="IntenseEmphasis"/>
        </w:rPr>
        <w:lastRenderedPageBreak/>
        <w:t>Explicitly disallow zero-length PPDUs</w:t>
      </w:r>
    </w:p>
    <w:p w:rsidR="00D54325" w:rsidRDefault="00D54325" w:rsidP="00DB45E8">
      <w:pPr>
        <w:pStyle w:val="ListParagraph"/>
        <w:spacing w:before="0" w:beforeAutospacing="0" w:after="0" w:afterAutospacing="0"/>
        <w:rPr>
          <w:rStyle w:val="IntenseEmphasis"/>
        </w:rPr>
      </w:pPr>
    </w:p>
    <w:p w:rsidR="00D54325" w:rsidRDefault="00D54325" w:rsidP="00D54325">
      <w:pPr>
        <w:pStyle w:val="ListParagraph"/>
        <w:keepNext/>
        <w:spacing w:before="0" w:beforeAutospacing="0" w:after="0" w:afterAutospacing="0"/>
        <w:jc w:val="center"/>
      </w:pPr>
      <w:r>
        <w:object w:dxaOrig="4375" w:dyaOrig="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65pt;height:38.65pt" o:ole="">
            <v:imagedata r:id="rId8" o:title=""/>
          </v:shape>
          <o:OLEObject Type="Embed" ProgID="Visio.Drawing.11" ShapeID="_x0000_i1025" DrawAspect="Content" ObjectID="_1402378462" r:id="rId9"/>
        </w:object>
      </w:r>
    </w:p>
    <w:p w:rsidR="00D54325" w:rsidRDefault="00D54325" w:rsidP="00D54325">
      <w:pPr>
        <w:pStyle w:val="Caption"/>
      </w:pPr>
      <w:proofErr w:type="gramStart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- Control PHY frame.</w:t>
      </w:r>
      <w:proofErr w:type="gramEnd"/>
    </w:p>
    <w:p w:rsidR="00D54325" w:rsidRDefault="00D54325" w:rsidP="00D54325">
      <w:r>
        <w:t xml:space="preserve">Figure 1 shows the Control PHY frame. </w:t>
      </w:r>
    </w:p>
    <w:p w:rsidR="00D54325" w:rsidRDefault="00D54325" w:rsidP="00D54325">
      <w:proofErr w:type="gramStart"/>
      <w:r>
        <w:t>Table 75, mentions Length range for PSDU as 0 – 262143 octets.</w:t>
      </w:r>
      <w:proofErr w:type="gramEnd"/>
      <w:r>
        <w:t xml:space="preserve"> As there is no definition for a zero-length PSDU – i.e. a PSDU always contains an MPDU (MAC header and MSDU), there is no case the PSDU length be 0 octets. This implies if PSDU length is 0, two PLCP headers are transmitted adjacent to each other in an A-PPDU.</w:t>
      </w:r>
    </w:p>
    <w:p w:rsidR="00D54325" w:rsidRDefault="00D54325" w:rsidP="00D54325"/>
    <w:p w:rsidR="00D54325" w:rsidRDefault="00D54325" w:rsidP="00D54325">
      <w:r>
        <w:t>If following a PLCP Header any of the following can occur:</w:t>
      </w:r>
    </w:p>
    <w:p w:rsidR="00D54325" w:rsidRDefault="00D54325" w:rsidP="00D36B6F">
      <w:pPr>
        <w:numPr>
          <w:ilvl w:val="0"/>
          <w:numId w:val="1"/>
        </w:numPr>
      </w:pPr>
      <w:r>
        <w:t>PSDU</w:t>
      </w:r>
    </w:p>
    <w:p w:rsidR="00D54325" w:rsidRDefault="00D54325" w:rsidP="00D36B6F">
      <w:pPr>
        <w:numPr>
          <w:ilvl w:val="0"/>
          <w:numId w:val="1"/>
        </w:numPr>
      </w:pPr>
      <w:r>
        <w:t>PLCP Header (0 length PSDU with additional PPDU set to 1)</w:t>
      </w:r>
    </w:p>
    <w:p w:rsidR="00D54325" w:rsidRDefault="00D54325" w:rsidP="00D36B6F">
      <w:pPr>
        <w:numPr>
          <w:ilvl w:val="0"/>
          <w:numId w:val="1"/>
        </w:numPr>
      </w:pPr>
      <w:r>
        <w:t>TRN-subfields</w:t>
      </w:r>
    </w:p>
    <w:p w:rsidR="00D54325" w:rsidRDefault="00D54325" w:rsidP="00D54325"/>
    <w:p w:rsidR="00D54325" w:rsidRDefault="00D54325" w:rsidP="00D54325">
      <w:r>
        <w:t>This adds complexity to the receiver as it needs to be able to do one of the following:</w:t>
      </w:r>
    </w:p>
    <w:p w:rsidR="00D54325" w:rsidRDefault="00D54325" w:rsidP="00D36B6F">
      <w:pPr>
        <w:numPr>
          <w:ilvl w:val="0"/>
          <w:numId w:val="2"/>
        </w:numPr>
      </w:pPr>
      <w:r>
        <w:t xml:space="preserve">Decode the PLCP </w:t>
      </w:r>
      <w:proofErr w:type="spellStart"/>
      <w:r>
        <w:t>Hdr</w:t>
      </w:r>
      <w:proofErr w:type="spellEnd"/>
      <w:r>
        <w:t xml:space="preserve"> in zero time</w:t>
      </w:r>
    </w:p>
    <w:p w:rsidR="00D54325" w:rsidRDefault="00D54325" w:rsidP="00D36B6F">
      <w:pPr>
        <w:numPr>
          <w:ilvl w:val="0"/>
          <w:numId w:val="2"/>
        </w:numPr>
      </w:pPr>
      <w:r>
        <w:t>Speculatively decode the symbols following the PLCP Header as a PSDU, PLCP Header and a TRN-subfield</w:t>
      </w:r>
    </w:p>
    <w:p w:rsidR="00D54325" w:rsidRDefault="00D54325" w:rsidP="00D36B6F">
      <w:pPr>
        <w:numPr>
          <w:ilvl w:val="0"/>
          <w:numId w:val="2"/>
        </w:numPr>
      </w:pPr>
      <w:r>
        <w:t>Buffer the symbols following the PLCP Header until the PLCP Header is decoded and it knows how to process the symbols</w:t>
      </w:r>
    </w:p>
    <w:p w:rsidR="00D54325" w:rsidRDefault="00D54325" w:rsidP="00D54325">
      <w:r>
        <w:t xml:space="preserve">#1 is extremely challenging to support; #2 and #3 are further complicated by the fact that during Beamforming the receiver may need to update its AWV during the reception, which it can’t do if </w:t>
      </w:r>
      <w:proofErr w:type="gramStart"/>
      <w:r>
        <w:t>its</w:t>
      </w:r>
      <w:proofErr w:type="gramEnd"/>
      <w:r>
        <w:t xml:space="preserve"> buffering the data or decoding PSDU data.</w:t>
      </w:r>
    </w:p>
    <w:p w:rsidR="00D54325" w:rsidRDefault="00D54325" w:rsidP="00D54325"/>
    <w:p w:rsidR="00D54325" w:rsidRDefault="00D54325" w:rsidP="00D54325">
      <w:r>
        <w:t>Further without an MPDU it may not be possible to include NAV protection (unless the NAV protection for the PPDU was established in a prior packet).</w:t>
      </w:r>
    </w:p>
    <w:p w:rsidR="00D54325" w:rsidRDefault="00D54325" w:rsidP="00D54325"/>
    <w:p w:rsidR="00D54325" w:rsidRDefault="00D54325" w:rsidP="00D54325">
      <w:pPr>
        <w:pStyle w:val="ListParagraph"/>
        <w:spacing w:before="0" w:beforeAutospacing="0" w:after="0" w:afterAutospacing="0"/>
      </w:pPr>
      <w:r>
        <w:t>Finally, during the transmission of TRN-subfields a receiver may not be able to maintain timing lock to the data which would make it difficult to receive a subsequent A-</w:t>
      </w:r>
      <w:proofErr w:type="gramStart"/>
      <w:r>
        <w:t>PPDU,</w:t>
      </w:r>
      <w:proofErr w:type="gramEnd"/>
      <w:r>
        <w:t xml:space="preserve"> hence if Additional PPDU field is equal to 1, the Training Length field shall be set to 0.</w:t>
      </w:r>
    </w:p>
    <w:p w:rsidR="00D54325" w:rsidRDefault="00D54325" w:rsidP="00F77573">
      <w:pPr>
        <w:rPr>
          <w:rFonts w:eastAsia="MS Mincho"/>
          <w:b/>
          <w:bCs/>
          <w:i/>
          <w:iCs/>
        </w:rPr>
      </w:pPr>
    </w:p>
    <w:p w:rsidR="00F77573" w:rsidRPr="00972B06" w:rsidRDefault="00972B06" w:rsidP="00F77573">
      <w:pPr>
        <w:rPr>
          <w:rFonts w:eastAsia="MS Mincho"/>
          <w:b/>
          <w:bCs/>
          <w:i/>
          <w:iCs/>
        </w:rPr>
      </w:pPr>
      <w:proofErr w:type="spellStart"/>
      <w:r w:rsidRPr="00972B06">
        <w:rPr>
          <w:rFonts w:eastAsia="MS Mincho"/>
          <w:b/>
          <w:bCs/>
          <w:i/>
          <w:iCs/>
        </w:rPr>
        <w:t>TGad</w:t>
      </w:r>
      <w:proofErr w:type="spellEnd"/>
      <w:r w:rsidRPr="00972B06">
        <w:rPr>
          <w:rFonts w:eastAsia="MS Mincho"/>
          <w:b/>
          <w:bCs/>
          <w:i/>
          <w:iCs/>
        </w:rPr>
        <w:t xml:space="preserve"> Editor: modify P</w:t>
      </w:r>
      <w:r w:rsidR="00D54325">
        <w:rPr>
          <w:rFonts w:eastAsia="MS Mincho"/>
          <w:b/>
          <w:bCs/>
          <w:i/>
          <w:iCs/>
        </w:rPr>
        <w:t>503 Table 21-13</w:t>
      </w:r>
      <w:r w:rsidRPr="00972B06">
        <w:rPr>
          <w:rFonts w:eastAsia="MS Mincho"/>
          <w:b/>
          <w:bCs/>
          <w:i/>
          <w:iCs/>
        </w:rPr>
        <w:t xml:space="preserve"> </w:t>
      </w:r>
      <w:r w:rsidR="00927449">
        <w:rPr>
          <w:rFonts w:eastAsia="MS Mincho"/>
          <w:b/>
          <w:bCs/>
          <w:i/>
          <w:iCs/>
        </w:rPr>
        <w:t>a</w:t>
      </w:r>
      <w:r w:rsidRPr="00972B06">
        <w:rPr>
          <w:rFonts w:eastAsia="MS Mincho"/>
          <w:b/>
          <w:bCs/>
          <w:i/>
          <w:iCs/>
        </w:rPr>
        <w:t>s follows: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877"/>
        <w:gridCol w:w="1877"/>
        <w:gridCol w:w="1877"/>
        <w:gridCol w:w="3837"/>
      </w:tblGrid>
      <w:tr w:rsidR="00D54325" w:rsidRPr="00D54325" w:rsidTr="00D54325">
        <w:trPr>
          <w:trHeight w:val="90"/>
        </w:trPr>
        <w:tc>
          <w:tcPr>
            <w:tcW w:w="1877" w:type="dxa"/>
          </w:tcPr>
          <w:p w:rsidR="00D54325" w:rsidRPr="00D54325" w:rsidRDefault="00D54325" w:rsidP="00D54325">
            <w:pPr>
              <w:rPr>
                <w:sz w:val="23"/>
                <w:szCs w:val="23"/>
                <w:lang w:val="en-CA"/>
              </w:rPr>
            </w:pPr>
            <w:r w:rsidRPr="00D54325">
              <w:rPr>
                <w:sz w:val="23"/>
                <w:szCs w:val="23"/>
                <w:lang w:val="en-CA"/>
              </w:rPr>
              <w:t xml:space="preserve">Length </w:t>
            </w:r>
          </w:p>
        </w:tc>
        <w:tc>
          <w:tcPr>
            <w:tcW w:w="1877" w:type="dxa"/>
          </w:tcPr>
          <w:p w:rsidR="00D54325" w:rsidRPr="00D54325" w:rsidRDefault="00D54325" w:rsidP="00D54325">
            <w:pPr>
              <w:rPr>
                <w:sz w:val="23"/>
                <w:szCs w:val="23"/>
                <w:lang w:val="en-CA"/>
              </w:rPr>
            </w:pPr>
            <w:r w:rsidRPr="00D54325">
              <w:rPr>
                <w:sz w:val="23"/>
                <w:szCs w:val="23"/>
                <w:lang w:val="en-CA"/>
              </w:rPr>
              <w:t xml:space="preserve">18 </w:t>
            </w:r>
          </w:p>
        </w:tc>
        <w:tc>
          <w:tcPr>
            <w:tcW w:w="1877" w:type="dxa"/>
          </w:tcPr>
          <w:p w:rsidR="00D54325" w:rsidRPr="00D54325" w:rsidRDefault="00D54325" w:rsidP="00D54325">
            <w:pPr>
              <w:rPr>
                <w:sz w:val="23"/>
                <w:szCs w:val="23"/>
                <w:lang w:val="en-CA"/>
              </w:rPr>
            </w:pPr>
            <w:r w:rsidRPr="00D54325">
              <w:rPr>
                <w:sz w:val="23"/>
                <w:szCs w:val="23"/>
                <w:lang w:val="en-CA"/>
              </w:rPr>
              <w:t xml:space="preserve">12 </w:t>
            </w:r>
          </w:p>
        </w:tc>
        <w:tc>
          <w:tcPr>
            <w:tcW w:w="3837" w:type="dxa"/>
          </w:tcPr>
          <w:p w:rsidR="00D54325" w:rsidRPr="00D54325" w:rsidRDefault="00D54325" w:rsidP="00D54325">
            <w:pPr>
              <w:rPr>
                <w:sz w:val="23"/>
                <w:szCs w:val="23"/>
                <w:lang w:val="en-CA"/>
              </w:rPr>
            </w:pPr>
            <w:r w:rsidRPr="00D54325">
              <w:rPr>
                <w:sz w:val="23"/>
                <w:szCs w:val="23"/>
                <w:lang w:val="en-CA"/>
              </w:rPr>
              <w:t xml:space="preserve">Number of data octets in the PSDU. Range </w:t>
            </w:r>
            <w:del w:id="1" w:author="Brad Lynch" w:date="2012-06-28T08:41:00Z">
              <w:r w:rsidRPr="00D54325" w:rsidDel="00D54325">
                <w:rPr>
                  <w:sz w:val="23"/>
                  <w:szCs w:val="23"/>
                  <w:lang w:val="en-CA"/>
                </w:rPr>
                <w:delText>0</w:delText>
              </w:r>
            </w:del>
            <w:ins w:id="2" w:author="Brad Lynch" w:date="2012-06-28T08:41:00Z">
              <w:r>
                <w:rPr>
                  <w:sz w:val="23"/>
                  <w:szCs w:val="23"/>
                  <w:lang w:val="en-CA"/>
                </w:rPr>
                <w:t>1</w:t>
              </w:r>
            </w:ins>
            <w:r w:rsidRPr="00D54325">
              <w:rPr>
                <w:sz w:val="23"/>
                <w:szCs w:val="23"/>
                <w:lang w:val="en-CA"/>
              </w:rPr>
              <w:t xml:space="preserve">-262143. </w:t>
            </w:r>
          </w:p>
        </w:tc>
      </w:tr>
    </w:tbl>
    <w:p w:rsidR="00D54325" w:rsidRDefault="00D54325" w:rsidP="00972B06">
      <w:pPr>
        <w:rPr>
          <w:sz w:val="23"/>
          <w:szCs w:val="23"/>
        </w:rPr>
      </w:pPr>
    </w:p>
    <w:p w:rsidR="00B342E2" w:rsidRPr="00972B06" w:rsidRDefault="00B342E2" w:rsidP="00B342E2">
      <w:pPr>
        <w:rPr>
          <w:rFonts w:eastAsia="MS Mincho"/>
          <w:b/>
          <w:bCs/>
          <w:i/>
          <w:iCs/>
        </w:rPr>
      </w:pPr>
      <w:proofErr w:type="spellStart"/>
      <w:r>
        <w:rPr>
          <w:rFonts w:eastAsia="MS Mincho"/>
          <w:b/>
          <w:bCs/>
          <w:i/>
          <w:iCs/>
        </w:rPr>
        <w:t>TGad</w:t>
      </w:r>
      <w:proofErr w:type="spellEnd"/>
      <w:r>
        <w:rPr>
          <w:rFonts w:eastAsia="MS Mincho"/>
          <w:b/>
          <w:bCs/>
          <w:i/>
          <w:iCs/>
        </w:rPr>
        <w:t xml:space="preserve"> Editor: modify P202L31-24</w:t>
      </w:r>
      <w:r w:rsidRPr="00972B06">
        <w:rPr>
          <w:rFonts w:eastAsia="MS Mincho"/>
          <w:b/>
          <w:bCs/>
          <w:i/>
          <w:iCs/>
        </w:rPr>
        <w:t xml:space="preserve"> </w:t>
      </w:r>
      <w:r w:rsidR="00927449">
        <w:rPr>
          <w:rFonts w:eastAsia="MS Mincho"/>
          <w:b/>
          <w:bCs/>
          <w:i/>
          <w:iCs/>
        </w:rPr>
        <w:t>a</w:t>
      </w:r>
      <w:r w:rsidRPr="00972B06">
        <w:rPr>
          <w:rFonts w:eastAsia="MS Mincho"/>
          <w:b/>
          <w:bCs/>
          <w:i/>
          <w:iCs/>
        </w:rPr>
        <w:t>s follows: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877"/>
        <w:gridCol w:w="1877"/>
        <w:gridCol w:w="1877"/>
        <w:gridCol w:w="3837"/>
      </w:tblGrid>
      <w:tr w:rsidR="00D54325" w:rsidRPr="00D54325" w:rsidTr="001D740E">
        <w:trPr>
          <w:trHeight w:val="90"/>
        </w:trPr>
        <w:tc>
          <w:tcPr>
            <w:tcW w:w="1877" w:type="dxa"/>
          </w:tcPr>
          <w:p w:rsidR="00D54325" w:rsidRPr="00D54325" w:rsidRDefault="00D54325" w:rsidP="001D740E">
            <w:pPr>
              <w:rPr>
                <w:sz w:val="23"/>
                <w:szCs w:val="23"/>
                <w:lang w:val="en-CA"/>
              </w:rPr>
            </w:pPr>
            <w:r w:rsidRPr="00D54325">
              <w:rPr>
                <w:sz w:val="23"/>
                <w:szCs w:val="23"/>
                <w:lang w:val="en-CA"/>
              </w:rPr>
              <w:t xml:space="preserve">Length </w:t>
            </w:r>
          </w:p>
        </w:tc>
        <w:tc>
          <w:tcPr>
            <w:tcW w:w="1877" w:type="dxa"/>
          </w:tcPr>
          <w:p w:rsidR="00D54325" w:rsidRPr="00D54325" w:rsidRDefault="00D54325" w:rsidP="001D740E">
            <w:pPr>
              <w:rPr>
                <w:sz w:val="23"/>
                <w:szCs w:val="23"/>
                <w:lang w:val="en-CA"/>
              </w:rPr>
            </w:pPr>
            <w:r w:rsidRPr="00D54325">
              <w:rPr>
                <w:sz w:val="23"/>
                <w:szCs w:val="23"/>
                <w:lang w:val="en-CA"/>
              </w:rPr>
              <w:t xml:space="preserve">18 </w:t>
            </w:r>
          </w:p>
        </w:tc>
        <w:tc>
          <w:tcPr>
            <w:tcW w:w="1877" w:type="dxa"/>
          </w:tcPr>
          <w:p w:rsidR="00D54325" w:rsidRPr="00D54325" w:rsidRDefault="00D54325" w:rsidP="001D740E">
            <w:pPr>
              <w:rPr>
                <w:sz w:val="23"/>
                <w:szCs w:val="23"/>
                <w:lang w:val="en-CA"/>
              </w:rPr>
            </w:pPr>
            <w:r w:rsidRPr="00D54325">
              <w:rPr>
                <w:sz w:val="23"/>
                <w:szCs w:val="23"/>
                <w:lang w:val="en-CA"/>
              </w:rPr>
              <w:t xml:space="preserve">12 </w:t>
            </w:r>
          </w:p>
        </w:tc>
        <w:tc>
          <w:tcPr>
            <w:tcW w:w="3837" w:type="dxa"/>
          </w:tcPr>
          <w:p w:rsidR="00D54325" w:rsidRPr="00D54325" w:rsidRDefault="00D54325" w:rsidP="00D54325">
            <w:pPr>
              <w:rPr>
                <w:sz w:val="23"/>
                <w:szCs w:val="23"/>
                <w:lang w:val="en-CA"/>
              </w:rPr>
            </w:pPr>
            <w:r w:rsidRPr="00D54325">
              <w:rPr>
                <w:sz w:val="23"/>
                <w:szCs w:val="23"/>
                <w:lang w:val="en-CA"/>
              </w:rPr>
              <w:t xml:space="preserve">Number of data octets in the PSDU. Range </w:t>
            </w:r>
            <w:del w:id="3" w:author="Brad Lynch" w:date="2012-06-28T08:41:00Z">
              <w:r w:rsidRPr="00D54325" w:rsidDel="00D54325">
                <w:rPr>
                  <w:sz w:val="23"/>
                  <w:szCs w:val="23"/>
                  <w:lang w:val="en-CA"/>
                </w:rPr>
                <w:delText>0</w:delText>
              </w:r>
            </w:del>
            <w:ins w:id="4" w:author="Brad Lynch" w:date="2012-06-28T08:41:00Z">
              <w:r>
                <w:rPr>
                  <w:sz w:val="23"/>
                  <w:szCs w:val="23"/>
                  <w:lang w:val="en-CA"/>
                </w:rPr>
                <w:t>1</w:t>
              </w:r>
            </w:ins>
            <w:r w:rsidRPr="00D54325">
              <w:rPr>
                <w:sz w:val="23"/>
                <w:szCs w:val="23"/>
                <w:lang w:val="en-CA"/>
              </w:rPr>
              <w:t xml:space="preserve">-262143. </w:t>
            </w:r>
          </w:p>
        </w:tc>
      </w:tr>
    </w:tbl>
    <w:p w:rsidR="00B342E2" w:rsidRDefault="00B342E2" w:rsidP="00B342E2">
      <w:pPr>
        <w:rPr>
          <w:rFonts w:eastAsia="MS Mincho"/>
        </w:rPr>
      </w:pPr>
    </w:p>
    <w:p w:rsidR="00D54325" w:rsidRDefault="00D54325">
      <w:pPr>
        <w:rPr>
          <w:rStyle w:val="IntenseEmphasis"/>
        </w:rPr>
      </w:pPr>
      <w:r>
        <w:rPr>
          <w:rStyle w:val="IntenseEmphasis"/>
        </w:rPr>
        <w:br w:type="page"/>
      </w:r>
    </w:p>
    <w:p w:rsidR="00B342E2" w:rsidRDefault="00D54325" w:rsidP="00B342E2">
      <w:pPr>
        <w:widowControl w:val="0"/>
        <w:autoSpaceDE w:val="0"/>
        <w:autoSpaceDN w:val="0"/>
        <w:adjustRightInd w:val="0"/>
        <w:rPr>
          <w:rStyle w:val="IntenseEmphasis"/>
        </w:rPr>
      </w:pPr>
      <w:r>
        <w:rPr>
          <w:rStyle w:val="IntenseEmphasis"/>
        </w:rPr>
        <w:lastRenderedPageBreak/>
        <w:t>Clarify that only a single guard interval is present between A-PPDUs</w:t>
      </w:r>
    </w:p>
    <w:p w:rsidR="00D54325" w:rsidRDefault="00D54325" w:rsidP="00D54325">
      <w:pPr>
        <w:pStyle w:val="ListParagraph"/>
        <w:keepNext/>
        <w:spacing w:before="0" w:beforeAutospacing="0" w:after="0" w:afterAutospacing="0"/>
      </w:pPr>
      <w:r>
        <w:object w:dxaOrig="12295" w:dyaOrig="2091">
          <v:shape id="_x0000_i1026" type="#_x0000_t75" style="width:442.65pt;height:75.35pt" o:ole="">
            <v:imagedata r:id="rId10" o:title=""/>
          </v:shape>
          <o:OLEObject Type="Embed" ProgID="Visio.Drawing.11" ShapeID="_x0000_i1026" DrawAspect="Content" ObjectID="_1402378463" r:id="rId11"/>
        </w:object>
      </w:r>
    </w:p>
    <w:p w:rsidR="00D54325" w:rsidRDefault="00D54325" w:rsidP="00D54325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- Block Transmission.</w:t>
      </w:r>
    </w:p>
    <w:p w:rsidR="00D54325" w:rsidRDefault="00D54325" w:rsidP="00D54325">
      <w:r>
        <w:t xml:space="preserve">If additional PPDU field is equal to 1, two GI spaces are present between the adjacent A-PPDU sub frames in an A-PPDU. </w:t>
      </w:r>
    </w:p>
    <w:p w:rsidR="00D54325" w:rsidRPr="009C3A4F" w:rsidRDefault="00D54325" w:rsidP="00D54325">
      <w:r>
        <w:t xml:space="preserve">To avoid this scenario, if additional PPDU is equal to 1, the final block transmitted of the A-PPDU sub frame that is the last one in an A-PPDU is followed by the same </w:t>
      </w:r>
      <w:proofErr w:type="spellStart"/>
      <w:r>
        <w:t>Golay</w:t>
      </w:r>
      <w:proofErr w:type="spellEnd"/>
      <w:r>
        <w:t xml:space="preserve"> sequence interval.</w:t>
      </w:r>
    </w:p>
    <w:p w:rsidR="00D54325" w:rsidRDefault="00D54325" w:rsidP="00B342E2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:rsidR="00D54325" w:rsidRPr="0096036C" w:rsidRDefault="00D54325" w:rsidP="00B342E2">
      <w:pPr>
        <w:widowControl w:val="0"/>
        <w:autoSpaceDE w:val="0"/>
        <w:autoSpaceDN w:val="0"/>
        <w:adjustRightInd w:val="0"/>
        <w:rPr>
          <w:rStyle w:val="IntenseEmphasis"/>
        </w:rPr>
      </w:pPr>
    </w:p>
    <w:p w:rsidR="00D54325" w:rsidRPr="00972B06" w:rsidRDefault="00D54325" w:rsidP="00D54325">
      <w:pPr>
        <w:rPr>
          <w:rFonts w:eastAsia="MS Mincho"/>
          <w:b/>
          <w:bCs/>
          <w:i/>
          <w:iCs/>
        </w:rPr>
      </w:pPr>
      <w:proofErr w:type="spellStart"/>
      <w:r>
        <w:rPr>
          <w:rFonts w:eastAsia="MS Mincho"/>
          <w:b/>
          <w:bCs/>
          <w:i/>
          <w:iCs/>
        </w:rPr>
        <w:t>TGad</w:t>
      </w:r>
      <w:proofErr w:type="spellEnd"/>
      <w:r>
        <w:rPr>
          <w:rFonts w:eastAsia="MS Mincho"/>
          <w:b/>
          <w:bCs/>
          <w:i/>
          <w:iCs/>
        </w:rPr>
        <w:t xml:space="preserve"> Editor: </w:t>
      </w:r>
      <w:r w:rsidR="00927449">
        <w:rPr>
          <w:rFonts w:eastAsia="MS Mincho"/>
          <w:b/>
          <w:bCs/>
          <w:i/>
          <w:iCs/>
        </w:rPr>
        <w:t xml:space="preserve">replace </w:t>
      </w:r>
      <w:r>
        <w:rPr>
          <w:rFonts w:eastAsia="MS Mincho"/>
          <w:b/>
          <w:bCs/>
          <w:i/>
          <w:iCs/>
        </w:rPr>
        <w:t>P</w:t>
      </w:r>
      <w:r>
        <w:rPr>
          <w:rFonts w:eastAsia="MS Mincho"/>
          <w:b/>
          <w:bCs/>
          <w:i/>
          <w:iCs/>
        </w:rPr>
        <w:t>550</w:t>
      </w:r>
      <w:r>
        <w:rPr>
          <w:rFonts w:eastAsia="MS Mincho"/>
          <w:b/>
          <w:bCs/>
          <w:i/>
          <w:iCs/>
        </w:rPr>
        <w:t>L</w:t>
      </w:r>
      <w:r>
        <w:rPr>
          <w:rFonts w:eastAsia="MS Mincho"/>
          <w:b/>
          <w:bCs/>
          <w:i/>
          <w:iCs/>
        </w:rPr>
        <w:t>8</w:t>
      </w:r>
      <w:r w:rsidRPr="00972B06">
        <w:rPr>
          <w:rFonts w:eastAsia="MS Mincho"/>
          <w:b/>
          <w:bCs/>
          <w:i/>
          <w:iCs/>
        </w:rPr>
        <w:t xml:space="preserve"> </w:t>
      </w:r>
      <w:r w:rsidR="00927449">
        <w:rPr>
          <w:rFonts w:eastAsia="MS Mincho"/>
          <w:b/>
          <w:bCs/>
          <w:i/>
          <w:iCs/>
        </w:rPr>
        <w:t>a</w:t>
      </w:r>
      <w:r w:rsidRPr="00972B06">
        <w:rPr>
          <w:rFonts w:eastAsia="MS Mincho"/>
          <w:b/>
          <w:bCs/>
          <w:i/>
          <w:iCs/>
        </w:rPr>
        <w:t>s follows:</w:t>
      </w:r>
    </w:p>
    <w:p w:rsidR="00927449" w:rsidRDefault="00927449" w:rsidP="00927449">
      <w:pPr>
        <w:pStyle w:val="ListParagraph"/>
        <w:spacing w:before="0" w:beforeAutospacing="0" w:after="0" w:afterAutospacing="0"/>
        <w:rPr>
          <w:ins w:id="5" w:author="Brad Lynch" w:date="2012-06-28T08:45:00Z"/>
          <w:bCs/>
          <w:iCs/>
        </w:rPr>
      </w:pPr>
      <w:ins w:id="6" w:author="Brad Lynch" w:date="2012-06-28T08:45:00Z">
        <w:r>
          <w:rPr>
            <w:bCs/>
            <w:iCs/>
          </w:rPr>
          <w:t xml:space="preserve">If the Additional PPDU field within the PLCP header is equal to 0, the final block transmitted is followed by the same </w:t>
        </w:r>
        <w:proofErr w:type="spellStart"/>
        <w:r>
          <w:rPr>
            <w:bCs/>
            <w:iCs/>
          </w:rPr>
          <w:t>Golay</w:t>
        </w:r>
        <w:proofErr w:type="spellEnd"/>
        <w:r>
          <w:rPr>
            <w:bCs/>
            <w:iCs/>
          </w:rPr>
          <w:t xml:space="preserve"> sequence guard interval. </w:t>
        </w:r>
      </w:ins>
    </w:p>
    <w:p w:rsidR="00927449" w:rsidRPr="00D450B5" w:rsidRDefault="00927449" w:rsidP="00927449">
      <w:pPr>
        <w:pStyle w:val="ListParagraph"/>
        <w:spacing w:before="0" w:beforeAutospacing="0" w:after="0" w:afterAutospacing="0"/>
        <w:rPr>
          <w:ins w:id="7" w:author="Brad Lynch" w:date="2012-06-28T08:45:00Z"/>
          <w:bCs/>
          <w:iCs/>
        </w:rPr>
      </w:pPr>
      <w:ins w:id="8" w:author="Brad Lynch" w:date="2012-06-28T08:45:00Z">
        <w:r>
          <w:rPr>
            <w:bCs/>
            <w:iCs/>
          </w:rPr>
          <w:t xml:space="preserve">If the Additional PPDU field within the PLCP header is equal to 1, the final block transmitted of the last PPDU in an A-PPDU is followed by the same </w:t>
        </w:r>
        <w:proofErr w:type="spellStart"/>
        <w:r>
          <w:rPr>
            <w:bCs/>
            <w:iCs/>
          </w:rPr>
          <w:t>Golay</w:t>
        </w:r>
        <w:proofErr w:type="spellEnd"/>
        <w:r>
          <w:rPr>
            <w:bCs/>
            <w:iCs/>
          </w:rPr>
          <w:t xml:space="preserve"> sequence guard interval.</w:t>
        </w:r>
      </w:ins>
    </w:p>
    <w:p w:rsidR="000C05C6" w:rsidRDefault="00D54325" w:rsidP="00927449">
      <w:pPr>
        <w:pStyle w:val="Default"/>
        <w:rPr>
          <w:sz w:val="23"/>
          <w:szCs w:val="23"/>
        </w:rPr>
      </w:pPr>
      <w:del w:id="9" w:author="Brad Lynch" w:date="2012-06-28T08:45:00Z">
        <w:r w:rsidDel="00927449">
          <w:rPr>
            <w:sz w:val="23"/>
            <w:szCs w:val="23"/>
          </w:rPr>
          <w:delText>The final block transmitted is followed by the same Golay sequence guard interval.</w:delText>
        </w:r>
      </w:del>
    </w:p>
    <w:sectPr w:rsidR="000C05C6" w:rsidSect="00D54325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6F" w:rsidRDefault="00D36B6F">
      <w:r>
        <w:separator/>
      </w:r>
    </w:p>
  </w:endnote>
  <w:endnote w:type="continuationSeparator" w:id="0">
    <w:p w:rsidR="00D36B6F" w:rsidRDefault="00D3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6C" w:rsidRDefault="000A05B9" w:rsidP="00CE5F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6F6C">
        <w:t>Submission</w:t>
      </w:r>
    </w:fldSimple>
    <w:r w:rsidR="005B6F6C">
      <w:tab/>
      <w:t xml:space="preserve">page </w:t>
    </w:r>
    <w:r w:rsidR="005B6F6C">
      <w:fldChar w:fldCharType="begin"/>
    </w:r>
    <w:r w:rsidR="005B6F6C">
      <w:instrText xml:space="preserve">page </w:instrText>
    </w:r>
    <w:r w:rsidR="005B6F6C">
      <w:fldChar w:fldCharType="separate"/>
    </w:r>
    <w:r w:rsidR="005C273F">
      <w:rPr>
        <w:noProof/>
      </w:rPr>
      <w:t>1</w:t>
    </w:r>
    <w:r w:rsidR="005B6F6C">
      <w:rPr>
        <w:noProof/>
      </w:rPr>
      <w:fldChar w:fldCharType="end"/>
    </w:r>
    <w:r w:rsidR="005B6F6C">
      <w:tab/>
      <w:t xml:space="preserve">Assaf Kasher, Intel </w:t>
    </w:r>
    <w:proofErr w:type="spellStart"/>
    <w:r w:rsidR="005B6F6C">
      <w:t>Coporation</w:t>
    </w:r>
    <w:proofErr w:type="spellEnd"/>
  </w:p>
  <w:p w:rsidR="005B6F6C" w:rsidRDefault="005B6F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6F" w:rsidRDefault="00D36B6F">
      <w:r>
        <w:separator/>
      </w:r>
    </w:p>
  </w:footnote>
  <w:footnote w:type="continuationSeparator" w:id="0">
    <w:p w:rsidR="00D36B6F" w:rsidRDefault="00D3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6C" w:rsidRDefault="005B6F6C" w:rsidP="00DB45E8">
    <w:pPr>
      <w:pStyle w:val="Header"/>
      <w:tabs>
        <w:tab w:val="clear" w:pos="6480"/>
        <w:tab w:val="center" w:pos="4680"/>
        <w:tab w:val="right" w:pos="9360"/>
      </w:tabs>
    </w:pPr>
    <w:r>
      <w:t>June 12</w:t>
    </w:r>
    <w:r>
      <w:tab/>
    </w:r>
    <w:r>
      <w:tab/>
    </w:r>
    <w:fldSimple w:instr=" TITLE  \* MERGEFORMAT ">
      <w:r>
        <w:t>doc.: IEEE 802.11-12/0737r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377C"/>
    <w:multiLevelType w:val="hybridMultilevel"/>
    <w:tmpl w:val="AFB096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F2D5B"/>
    <w:multiLevelType w:val="hybridMultilevel"/>
    <w:tmpl w:val="857422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10606"/>
    <w:rsid w:val="00011603"/>
    <w:rsid w:val="000174F5"/>
    <w:rsid w:val="0002530A"/>
    <w:rsid w:val="000305ED"/>
    <w:rsid w:val="00053DD3"/>
    <w:rsid w:val="00062277"/>
    <w:rsid w:val="00066A36"/>
    <w:rsid w:val="0007267B"/>
    <w:rsid w:val="0007304E"/>
    <w:rsid w:val="00073DC9"/>
    <w:rsid w:val="000817C1"/>
    <w:rsid w:val="00085A39"/>
    <w:rsid w:val="00087188"/>
    <w:rsid w:val="00092EE8"/>
    <w:rsid w:val="0009695D"/>
    <w:rsid w:val="000A05B9"/>
    <w:rsid w:val="000A1D68"/>
    <w:rsid w:val="000A31AD"/>
    <w:rsid w:val="000A48FE"/>
    <w:rsid w:val="000B3ECD"/>
    <w:rsid w:val="000B4629"/>
    <w:rsid w:val="000C05C6"/>
    <w:rsid w:val="000C0D40"/>
    <w:rsid w:val="000C6754"/>
    <w:rsid w:val="000D083C"/>
    <w:rsid w:val="000D568B"/>
    <w:rsid w:val="000D58A2"/>
    <w:rsid w:val="001018A5"/>
    <w:rsid w:val="00102613"/>
    <w:rsid w:val="001052B2"/>
    <w:rsid w:val="00111EA1"/>
    <w:rsid w:val="001279E5"/>
    <w:rsid w:val="00127EDA"/>
    <w:rsid w:val="001377A0"/>
    <w:rsid w:val="00140822"/>
    <w:rsid w:val="001467A3"/>
    <w:rsid w:val="0015765D"/>
    <w:rsid w:val="001673AF"/>
    <w:rsid w:val="00167F24"/>
    <w:rsid w:val="001764E6"/>
    <w:rsid w:val="00185F94"/>
    <w:rsid w:val="00192711"/>
    <w:rsid w:val="00192F8C"/>
    <w:rsid w:val="00197219"/>
    <w:rsid w:val="00197AB2"/>
    <w:rsid w:val="001A213A"/>
    <w:rsid w:val="001A306B"/>
    <w:rsid w:val="001A39DC"/>
    <w:rsid w:val="001A3B81"/>
    <w:rsid w:val="001C6F28"/>
    <w:rsid w:val="001D2606"/>
    <w:rsid w:val="001F0208"/>
    <w:rsid w:val="001F6EDB"/>
    <w:rsid w:val="00205395"/>
    <w:rsid w:val="00205BE4"/>
    <w:rsid w:val="00207DE0"/>
    <w:rsid w:val="00212463"/>
    <w:rsid w:val="0021555F"/>
    <w:rsid w:val="00217385"/>
    <w:rsid w:val="002200A1"/>
    <w:rsid w:val="00221C11"/>
    <w:rsid w:val="00226FD1"/>
    <w:rsid w:val="00232180"/>
    <w:rsid w:val="00234948"/>
    <w:rsid w:val="002545BB"/>
    <w:rsid w:val="00254CDE"/>
    <w:rsid w:val="0026250B"/>
    <w:rsid w:val="00262D97"/>
    <w:rsid w:val="00270DB3"/>
    <w:rsid w:val="002717EF"/>
    <w:rsid w:val="0027205E"/>
    <w:rsid w:val="00294FA9"/>
    <w:rsid w:val="002A179F"/>
    <w:rsid w:val="002B2973"/>
    <w:rsid w:val="002C21B8"/>
    <w:rsid w:val="002C2383"/>
    <w:rsid w:val="002D1106"/>
    <w:rsid w:val="002D1AA1"/>
    <w:rsid w:val="002D4AE7"/>
    <w:rsid w:val="002D5D1C"/>
    <w:rsid w:val="003002D7"/>
    <w:rsid w:val="00314F51"/>
    <w:rsid w:val="00321758"/>
    <w:rsid w:val="003257AB"/>
    <w:rsid w:val="003325C2"/>
    <w:rsid w:val="00343A43"/>
    <w:rsid w:val="0035069F"/>
    <w:rsid w:val="003523B8"/>
    <w:rsid w:val="00357DF2"/>
    <w:rsid w:val="00360248"/>
    <w:rsid w:val="00361905"/>
    <w:rsid w:val="003635B9"/>
    <w:rsid w:val="00364D10"/>
    <w:rsid w:val="00366566"/>
    <w:rsid w:val="00366DCD"/>
    <w:rsid w:val="003719CF"/>
    <w:rsid w:val="00397ED8"/>
    <w:rsid w:val="003A2616"/>
    <w:rsid w:val="003A2FD4"/>
    <w:rsid w:val="003C01DC"/>
    <w:rsid w:val="003C03C5"/>
    <w:rsid w:val="003D0345"/>
    <w:rsid w:val="003D5F00"/>
    <w:rsid w:val="003D69C3"/>
    <w:rsid w:val="003F4816"/>
    <w:rsid w:val="00405780"/>
    <w:rsid w:val="004071FE"/>
    <w:rsid w:val="00410634"/>
    <w:rsid w:val="004162D0"/>
    <w:rsid w:val="00421656"/>
    <w:rsid w:val="00431DB9"/>
    <w:rsid w:val="004342A4"/>
    <w:rsid w:val="004365A7"/>
    <w:rsid w:val="00436CA2"/>
    <w:rsid w:val="00442037"/>
    <w:rsid w:val="004429C3"/>
    <w:rsid w:val="00457981"/>
    <w:rsid w:val="004600C9"/>
    <w:rsid w:val="0046567E"/>
    <w:rsid w:val="00475E84"/>
    <w:rsid w:val="00492446"/>
    <w:rsid w:val="00496998"/>
    <w:rsid w:val="004A4B94"/>
    <w:rsid w:val="004A7951"/>
    <w:rsid w:val="004B4FA1"/>
    <w:rsid w:val="004B500B"/>
    <w:rsid w:val="004B51BC"/>
    <w:rsid w:val="004B5DF6"/>
    <w:rsid w:val="004C0E79"/>
    <w:rsid w:val="004C1849"/>
    <w:rsid w:val="004C5F85"/>
    <w:rsid w:val="004D0943"/>
    <w:rsid w:val="004E4F19"/>
    <w:rsid w:val="004E5060"/>
    <w:rsid w:val="004E5BA5"/>
    <w:rsid w:val="004E7294"/>
    <w:rsid w:val="004F3260"/>
    <w:rsid w:val="0051220C"/>
    <w:rsid w:val="00531961"/>
    <w:rsid w:val="00531AD2"/>
    <w:rsid w:val="00537C16"/>
    <w:rsid w:val="00542BB4"/>
    <w:rsid w:val="00547FC8"/>
    <w:rsid w:val="00556BDF"/>
    <w:rsid w:val="00560D1A"/>
    <w:rsid w:val="0057217E"/>
    <w:rsid w:val="00572430"/>
    <w:rsid w:val="00581D4E"/>
    <w:rsid w:val="00584B49"/>
    <w:rsid w:val="005A13E1"/>
    <w:rsid w:val="005A5745"/>
    <w:rsid w:val="005B6F6C"/>
    <w:rsid w:val="005C273F"/>
    <w:rsid w:val="005C5BE9"/>
    <w:rsid w:val="005D3D2B"/>
    <w:rsid w:val="005D6492"/>
    <w:rsid w:val="005E28BA"/>
    <w:rsid w:val="005F01CE"/>
    <w:rsid w:val="005F729C"/>
    <w:rsid w:val="0061622C"/>
    <w:rsid w:val="006301B0"/>
    <w:rsid w:val="00631A33"/>
    <w:rsid w:val="00633CB9"/>
    <w:rsid w:val="00636075"/>
    <w:rsid w:val="00640230"/>
    <w:rsid w:val="00642D9F"/>
    <w:rsid w:val="006448AD"/>
    <w:rsid w:val="00657D35"/>
    <w:rsid w:val="00661DBC"/>
    <w:rsid w:val="00674511"/>
    <w:rsid w:val="00677A86"/>
    <w:rsid w:val="00684BDD"/>
    <w:rsid w:val="0068690C"/>
    <w:rsid w:val="00695A44"/>
    <w:rsid w:val="006A634D"/>
    <w:rsid w:val="006A6E54"/>
    <w:rsid w:val="006B2230"/>
    <w:rsid w:val="006B3B2E"/>
    <w:rsid w:val="006C739E"/>
    <w:rsid w:val="006D64A1"/>
    <w:rsid w:val="006E145F"/>
    <w:rsid w:val="006E744E"/>
    <w:rsid w:val="006E74D2"/>
    <w:rsid w:val="006F3570"/>
    <w:rsid w:val="006F39CB"/>
    <w:rsid w:val="006F564E"/>
    <w:rsid w:val="007045F2"/>
    <w:rsid w:val="0070615C"/>
    <w:rsid w:val="00706952"/>
    <w:rsid w:val="00706BF0"/>
    <w:rsid w:val="00722487"/>
    <w:rsid w:val="00723DDC"/>
    <w:rsid w:val="00723F3F"/>
    <w:rsid w:val="00735CB0"/>
    <w:rsid w:val="00752B7F"/>
    <w:rsid w:val="00761DA9"/>
    <w:rsid w:val="00762082"/>
    <w:rsid w:val="00770572"/>
    <w:rsid w:val="007727CB"/>
    <w:rsid w:val="00782B90"/>
    <w:rsid w:val="007854EE"/>
    <w:rsid w:val="00790C96"/>
    <w:rsid w:val="00792251"/>
    <w:rsid w:val="00797E47"/>
    <w:rsid w:val="007A1FA7"/>
    <w:rsid w:val="007A255C"/>
    <w:rsid w:val="007A3756"/>
    <w:rsid w:val="007B2F34"/>
    <w:rsid w:val="007B551E"/>
    <w:rsid w:val="007C0695"/>
    <w:rsid w:val="007C104B"/>
    <w:rsid w:val="007C1408"/>
    <w:rsid w:val="007C3DFC"/>
    <w:rsid w:val="007C4BD8"/>
    <w:rsid w:val="007C51C1"/>
    <w:rsid w:val="007E15F7"/>
    <w:rsid w:val="007E3DB5"/>
    <w:rsid w:val="007E406F"/>
    <w:rsid w:val="007E441F"/>
    <w:rsid w:val="00803D5C"/>
    <w:rsid w:val="00815A82"/>
    <w:rsid w:val="00822D2D"/>
    <w:rsid w:val="008425C9"/>
    <w:rsid w:val="0084788B"/>
    <w:rsid w:val="00851975"/>
    <w:rsid w:val="00852330"/>
    <w:rsid w:val="00853E74"/>
    <w:rsid w:val="00854BE5"/>
    <w:rsid w:val="008716E0"/>
    <w:rsid w:val="008B1D0A"/>
    <w:rsid w:val="008C3853"/>
    <w:rsid w:val="008D6A17"/>
    <w:rsid w:val="008E59BC"/>
    <w:rsid w:val="009034C0"/>
    <w:rsid w:val="00913013"/>
    <w:rsid w:val="00920DBB"/>
    <w:rsid w:val="00927449"/>
    <w:rsid w:val="009462B0"/>
    <w:rsid w:val="0095198D"/>
    <w:rsid w:val="00952763"/>
    <w:rsid w:val="00955B7D"/>
    <w:rsid w:val="00961A61"/>
    <w:rsid w:val="00972B06"/>
    <w:rsid w:val="009802DB"/>
    <w:rsid w:val="009804DD"/>
    <w:rsid w:val="0098560D"/>
    <w:rsid w:val="00987475"/>
    <w:rsid w:val="009877CB"/>
    <w:rsid w:val="009965B7"/>
    <w:rsid w:val="00996AD6"/>
    <w:rsid w:val="009B1D7A"/>
    <w:rsid w:val="009B5E1A"/>
    <w:rsid w:val="009C045B"/>
    <w:rsid w:val="009C17BD"/>
    <w:rsid w:val="009C34C8"/>
    <w:rsid w:val="009D689D"/>
    <w:rsid w:val="009E3377"/>
    <w:rsid w:val="009E46F6"/>
    <w:rsid w:val="009E4895"/>
    <w:rsid w:val="009F07A2"/>
    <w:rsid w:val="009F0CFC"/>
    <w:rsid w:val="009F58F9"/>
    <w:rsid w:val="009F5A30"/>
    <w:rsid w:val="009F683C"/>
    <w:rsid w:val="009F7DAB"/>
    <w:rsid w:val="00A10371"/>
    <w:rsid w:val="00A11122"/>
    <w:rsid w:val="00A13962"/>
    <w:rsid w:val="00A177BF"/>
    <w:rsid w:val="00A22836"/>
    <w:rsid w:val="00A611A3"/>
    <w:rsid w:val="00A66901"/>
    <w:rsid w:val="00A750D6"/>
    <w:rsid w:val="00A759A5"/>
    <w:rsid w:val="00A85164"/>
    <w:rsid w:val="00A93644"/>
    <w:rsid w:val="00AA35F3"/>
    <w:rsid w:val="00AA427C"/>
    <w:rsid w:val="00AA50BF"/>
    <w:rsid w:val="00AE0575"/>
    <w:rsid w:val="00AE7C44"/>
    <w:rsid w:val="00AF0197"/>
    <w:rsid w:val="00B01532"/>
    <w:rsid w:val="00B018A9"/>
    <w:rsid w:val="00B175BD"/>
    <w:rsid w:val="00B25025"/>
    <w:rsid w:val="00B33625"/>
    <w:rsid w:val="00B33DAC"/>
    <w:rsid w:val="00B342E2"/>
    <w:rsid w:val="00B463BA"/>
    <w:rsid w:val="00B60466"/>
    <w:rsid w:val="00B64DD7"/>
    <w:rsid w:val="00B730B5"/>
    <w:rsid w:val="00B804FF"/>
    <w:rsid w:val="00B845B9"/>
    <w:rsid w:val="00B848A1"/>
    <w:rsid w:val="00B8624D"/>
    <w:rsid w:val="00B958BB"/>
    <w:rsid w:val="00B97D50"/>
    <w:rsid w:val="00BA03DC"/>
    <w:rsid w:val="00BA4AB1"/>
    <w:rsid w:val="00BA5B02"/>
    <w:rsid w:val="00BA74ED"/>
    <w:rsid w:val="00BB0592"/>
    <w:rsid w:val="00BB6EAB"/>
    <w:rsid w:val="00BC1FA6"/>
    <w:rsid w:val="00BD142B"/>
    <w:rsid w:val="00BD4F35"/>
    <w:rsid w:val="00BE068E"/>
    <w:rsid w:val="00BE68C2"/>
    <w:rsid w:val="00BF0C74"/>
    <w:rsid w:val="00BF6368"/>
    <w:rsid w:val="00C03ACE"/>
    <w:rsid w:val="00C06294"/>
    <w:rsid w:val="00C066B6"/>
    <w:rsid w:val="00C1382A"/>
    <w:rsid w:val="00C25F5C"/>
    <w:rsid w:val="00C26520"/>
    <w:rsid w:val="00C2697F"/>
    <w:rsid w:val="00C3056A"/>
    <w:rsid w:val="00C3389F"/>
    <w:rsid w:val="00C3513B"/>
    <w:rsid w:val="00C35862"/>
    <w:rsid w:val="00C4125D"/>
    <w:rsid w:val="00C44B48"/>
    <w:rsid w:val="00C52D85"/>
    <w:rsid w:val="00C52F95"/>
    <w:rsid w:val="00C55343"/>
    <w:rsid w:val="00C57E62"/>
    <w:rsid w:val="00C71DD0"/>
    <w:rsid w:val="00C728E0"/>
    <w:rsid w:val="00C72D9E"/>
    <w:rsid w:val="00C740ED"/>
    <w:rsid w:val="00C8414B"/>
    <w:rsid w:val="00CA09B2"/>
    <w:rsid w:val="00CA69A5"/>
    <w:rsid w:val="00CB3F2A"/>
    <w:rsid w:val="00CB74FB"/>
    <w:rsid w:val="00CC1BF0"/>
    <w:rsid w:val="00CD435C"/>
    <w:rsid w:val="00CE5BEF"/>
    <w:rsid w:val="00CE5F6E"/>
    <w:rsid w:val="00CE7BC5"/>
    <w:rsid w:val="00D05548"/>
    <w:rsid w:val="00D10A01"/>
    <w:rsid w:val="00D165BF"/>
    <w:rsid w:val="00D230FE"/>
    <w:rsid w:val="00D24804"/>
    <w:rsid w:val="00D33EBB"/>
    <w:rsid w:val="00D35C6A"/>
    <w:rsid w:val="00D36B6F"/>
    <w:rsid w:val="00D477A2"/>
    <w:rsid w:val="00D54325"/>
    <w:rsid w:val="00D55996"/>
    <w:rsid w:val="00D57409"/>
    <w:rsid w:val="00D71383"/>
    <w:rsid w:val="00D7642D"/>
    <w:rsid w:val="00D977B9"/>
    <w:rsid w:val="00DA5494"/>
    <w:rsid w:val="00DB45E8"/>
    <w:rsid w:val="00DD0B31"/>
    <w:rsid w:val="00DD617F"/>
    <w:rsid w:val="00DD7FFA"/>
    <w:rsid w:val="00DE3A55"/>
    <w:rsid w:val="00DF4870"/>
    <w:rsid w:val="00DF79B0"/>
    <w:rsid w:val="00E034F8"/>
    <w:rsid w:val="00E04F5A"/>
    <w:rsid w:val="00E24C25"/>
    <w:rsid w:val="00E3064E"/>
    <w:rsid w:val="00E36BD2"/>
    <w:rsid w:val="00E46B04"/>
    <w:rsid w:val="00E57C7B"/>
    <w:rsid w:val="00E63B89"/>
    <w:rsid w:val="00E756C7"/>
    <w:rsid w:val="00E911B5"/>
    <w:rsid w:val="00E92182"/>
    <w:rsid w:val="00EA3AFE"/>
    <w:rsid w:val="00EB0EB5"/>
    <w:rsid w:val="00EB1290"/>
    <w:rsid w:val="00EB3CE8"/>
    <w:rsid w:val="00EC1043"/>
    <w:rsid w:val="00EE14BF"/>
    <w:rsid w:val="00EE64DE"/>
    <w:rsid w:val="00EE795E"/>
    <w:rsid w:val="00EE7E31"/>
    <w:rsid w:val="00EF50F9"/>
    <w:rsid w:val="00F107BB"/>
    <w:rsid w:val="00F14C46"/>
    <w:rsid w:val="00F215C4"/>
    <w:rsid w:val="00F379A7"/>
    <w:rsid w:val="00F410A0"/>
    <w:rsid w:val="00F42C49"/>
    <w:rsid w:val="00F5093E"/>
    <w:rsid w:val="00F55859"/>
    <w:rsid w:val="00F60713"/>
    <w:rsid w:val="00F71EFB"/>
    <w:rsid w:val="00F74087"/>
    <w:rsid w:val="00F77573"/>
    <w:rsid w:val="00F804FC"/>
    <w:rsid w:val="00F808A8"/>
    <w:rsid w:val="00F81BFA"/>
    <w:rsid w:val="00F8252E"/>
    <w:rsid w:val="00F82AE5"/>
    <w:rsid w:val="00F8695C"/>
    <w:rsid w:val="00F9267A"/>
    <w:rsid w:val="00F95838"/>
    <w:rsid w:val="00FA3D4E"/>
    <w:rsid w:val="00FB27BF"/>
    <w:rsid w:val="00FB373F"/>
    <w:rsid w:val="00FB662B"/>
    <w:rsid w:val="00FC26E1"/>
    <w:rsid w:val="00FE1B37"/>
    <w:rsid w:val="00FE7B2E"/>
    <w:rsid w:val="00FF2ED6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  <w:lang w:val="en-GB"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071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he-IL"/>
    </w:rPr>
  </w:style>
  <w:style w:type="character" w:customStyle="1" w:styleId="SubtitleChar">
    <w:name w:val="Subtitle Char"/>
    <w:basedOn w:val="DefaultParagraphFont"/>
    <w:link w:val="Subtitle"/>
    <w:rsid w:val="004071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5E8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IntenseEmphasis">
    <w:name w:val="Intense Emphasis"/>
    <w:uiPriority w:val="21"/>
    <w:qFormat/>
    <w:rsid w:val="00DB45E8"/>
    <w:rPr>
      <w:b/>
      <w:bCs/>
      <w:i/>
      <w:iCs/>
      <w:color w:val="4F81BD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CE5BEF"/>
    <w:pPr>
      <w:spacing w:before="120" w:after="120"/>
      <w:jc w:val="center"/>
    </w:pPr>
    <w:rPr>
      <w:rFonts w:ascii="Arial" w:eastAsia="MS Mincho" w:hAnsi="Arial"/>
      <w:b/>
      <w:sz w:val="24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CE5BEF"/>
    <w:rPr>
      <w:rFonts w:ascii="Arial" w:eastAsia="MS Mincho" w:hAnsi="Arial"/>
      <w:b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  <w:lang w:val="en-GB"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071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he-IL"/>
    </w:rPr>
  </w:style>
  <w:style w:type="character" w:customStyle="1" w:styleId="SubtitleChar">
    <w:name w:val="Subtitle Char"/>
    <w:basedOn w:val="DefaultParagraphFont"/>
    <w:link w:val="Subtitle"/>
    <w:rsid w:val="004071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5E8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IntenseEmphasis">
    <w:name w:val="Intense Emphasis"/>
    <w:uiPriority w:val="21"/>
    <w:qFormat/>
    <w:rsid w:val="00DB45E8"/>
    <w:rPr>
      <w:b/>
      <w:bCs/>
      <w:i/>
      <w:iCs/>
      <w:color w:val="4F81BD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CE5BEF"/>
    <w:pPr>
      <w:spacing w:before="120" w:after="120"/>
      <w:jc w:val="center"/>
    </w:pPr>
    <w:rPr>
      <w:rFonts w:ascii="Arial" w:eastAsia="MS Mincho" w:hAnsi="Arial"/>
      <w:b/>
      <w:sz w:val="24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CE5BEF"/>
    <w:rPr>
      <w:rFonts w:ascii="Arial" w:eastAsia="MS Mincho" w:hAnsi="Arial"/>
      <w:b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197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802.11-10/0794r0</vt:lpstr>
    </vt:vector>
  </TitlesOfParts>
  <Company>Intel Corporation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802.11-10/0794r0</dc:title>
  <dc:subject>Submission</dc:subject>
  <dc:creator>Assaf Kasher</dc:creator>
  <cp:keywords>June 2012</cp:keywords>
  <dc:description>Peter Ecclesine, Cisco Systems</dc:description>
  <cp:lastModifiedBy>Brad Lynch</cp:lastModifiedBy>
  <cp:revision>15</cp:revision>
  <dcterms:created xsi:type="dcterms:W3CDTF">2012-06-14T08:03:00Z</dcterms:created>
  <dcterms:modified xsi:type="dcterms:W3CDTF">2012-06-28T12:46:00Z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-523127198</vt:i4>
  </property>
  <property fmtid="{D5CDD505-2E9C-101B-9397-08002B2CF9AE}" pid="3" name="_NewReviewCycle">
    <vt:lpwstr/>
  </property>
  <property fmtid="{D5CDD505-2E9C-101B-9397-08002B2CF9AE}" pid="4" name="_EmailSubject">
    <vt:lpwstr>TWG email motion Due 2012/06/27 19:59:59 Pacific [RESPONSE REQUESTED]</vt:lpwstr>
  </property>
  <property fmtid="{D5CDD505-2E9C-101B-9397-08002B2CF9AE}" pid="5" name="_AuthorEmail">
    <vt:lpwstr>james.yee@mediatek.com</vt:lpwstr>
  </property>
  <property fmtid="{D5CDD505-2E9C-101B-9397-08002B2CF9AE}" pid="6" name="_AuthorEmailDisplayName">
    <vt:lpwstr>James Yee (易志熹)</vt:lpwstr>
  </property>
  <property fmtid="{D5CDD505-2E9C-101B-9397-08002B2CF9AE}" pid="7" name="_ReviewingToolsShownOnce">
    <vt:lpwstr/>
  </property>
</Properties>
</file>