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trPr>
          <w:trHeight w:val="485"/>
          <w:jc w:val="center"/>
        </w:trPr>
        <w:tc>
          <w:tcPr>
            <w:tcW w:w="9576" w:type="dxa"/>
            <w:gridSpan w:val="5"/>
            <w:vAlign w:val="center"/>
          </w:tcPr>
          <w:p w:rsidR="00CA09B2" w:rsidRDefault="004600C9" w:rsidP="00C35862">
            <w:pPr>
              <w:pStyle w:val="T2"/>
            </w:pPr>
            <w:r>
              <w:t>BF Correction</w:t>
            </w:r>
          </w:p>
        </w:tc>
      </w:tr>
      <w:tr w:rsidR="00CA09B2">
        <w:trPr>
          <w:trHeight w:val="359"/>
          <w:jc w:val="center"/>
        </w:trPr>
        <w:tc>
          <w:tcPr>
            <w:tcW w:w="9576" w:type="dxa"/>
            <w:gridSpan w:val="5"/>
            <w:vAlign w:val="center"/>
          </w:tcPr>
          <w:p w:rsidR="00CA09B2" w:rsidRDefault="00CA09B2" w:rsidP="002206B1">
            <w:pPr>
              <w:pStyle w:val="T2"/>
              <w:ind w:left="0"/>
              <w:rPr>
                <w:sz w:val="20"/>
              </w:rPr>
            </w:pPr>
            <w:r>
              <w:rPr>
                <w:sz w:val="20"/>
              </w:rPr>
              <w:t>Date:</w:t>
            </w:r>
            <w:r>
              <w:rPr>
                <w:b w:val="0"/>
                <w:sz w:val="20"/>
              </w:rPr>
              <w:t xml:space="preserve">  </w:t>
            </w:r>
            <w:r w:rsidR="00FE1B37">
              <w:rPr>
                <w:b w:val="0"/>
                <w:sz w:val="20"/>
              </w:rPr>
              <w:t>2012-0</w:t>
            </w:r>
            <w:r w:rsidR="004600C9">
              <w:rPr>
                <w:b w:val="0"/>
                <w:sz w:val="20"/>
              </w:rPr>
              <w:t>6</w:t>
            </w:r>
            <w:r w:rsidR="00496998">
              <w:rPr>
                <w:b w:val="0"/>
                <w:sz w:val="20"/>
              </w:rPr>
              <w:t>-</w:t>
            </w:r>
            <w:r w:rsidR="002206B1">
              <w:rPr>
                <w:b w:val="0"/>
                <w:sz w:val="20"/>
              </w:rPr>
              <w:t>2</w:t>
            </w:r>
            <w:r w:rsidR="0016106A">
              <w:rPr>
                <w:b w:val="0"/>
                <w:sz w:val="20"/>
              </w:rPr>
              <w:t>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977B9">
            <w:pPr>
              <w:pStyle w:val="T2"/>
              <w:spacing w:after="0"/>
              <w:ind w:left="0" w:right="0"/>
              <w:rPr>
                <w:b w:val="0"/>
                <w:sz w:val="20"/>
              </w:rPr>
            </w:pPr>
            <w:r>
              <w:rPr>
                <w:b w:val="0"/>
                <w:sz w:val="20"/>
              </w:rPr>
              <w:t>Assaf Kasher</w:t>
            </w:r>
          </w:p>
        </w:tc>
        <w:tc>
          <w:tcPr>
            <w:tcW w:w="2064" w:type="dxa"/>
            <w:vAlign w:val="center"/>
          </w:tcPr>
          <w:p w:rsidR="00CA09B2" w:rsidRDefault="00D977B9">
            <w:pPr>
              <w:pStyle w:val="T2"/>
              <w:spacing w:after="0"/>
              <w:ind w:left="0" w:right="0"/>
              <w:rPr>
                <w:b w:val="0"/>
                <w:sz w:val="20"/>
              </w:rPr>
            </w:pPr>
            <w:r>
              <w:rPr>
                <w:b w:val="0"/>
                <w:sz w:val="20"/>
              </w:rPr>
              <w:t>Intel Corporation</w:t>
            </w:r>
          </w:p>
        </w:tc>
        <w:tc>
          <w:tcPr>
            <w:tcW w:w="2814" w:type="dxa"/>
            <w:vAlign w:val="center"/>
          </w:tcPr>
          <w:p w:rsidR="00CA09B2" w:rsidRDefault="00CA09B2">
            <w:pPr>
              <w:pStyle w:val="T2"/>
              <w:spacing w:after="0"/>
              <w:ind w:left="0" w:right="0"/>
              <w:rPr>
                <w:b w:val="0"/>
                <w:sz w:val="20"/>
              </w:rPr>
            </w:pPr>
          </w:p>
        </w:tc>
        <w:tc>
          <w:tcPr>
            <w:tcW w:w="1124" w:type="dxa"/>
            <w:vAlign w:val="center"/>
          </w:tcPr>
          <w:p w:rsidR="00CA09B2" w:rsidRDefault="00CA09B2">
            <w:pPr>
              <w:pStyle w:val="T2"/>
              <w:spacing w:after="0"/>
              <w:ind w:left="0" w:right="0"/>
              <w:rPr>
                <w:b w:val="0"/>
                <w:sz w:val="20"/>
              </w:rPr>
            </w:pPr>
          </w:p>
        </w:tc>
        <w:tc>
          <w:tcPr>
            <w:tcW w:w="2238" w:type="dxa"/>
            <w:vAlign w:val="center"/>
          </w:tcPr>
          <w:p w:rsidR="00CA09B2" w:rsidRDefault="00D977B9">
            <w:pPr>
              <w:pStyle w:val="T2"/>
              <w:spacing w:after="0"/>
              <w:ind w:left="0" w:right="0"/>
              <w:rPr>
                <w:b w:val="0"/>
                <w:sz w:val="16"/>
              </w:rPr>
            </w:pPr>
            <w:r>
              <w:rPr>
                <w:b w:val="0"/>
                <w:sz w:val="16"/>
              </w:rPr>
              <w:t>assaf.kasher@intel.com</w:t>
            </w:r>
          </w:p>
        </w:tc>
      </w:tr>
      <w:tr w:rsidR="009C34C8">
        <w:trPr>
          <w:jc w:val="center"/>
        </w:trPr>
        <w:tc>
          <w:tcPr>
            <w:tcW w:w="1336" w:type="dxa"/>
            <w:vAlign w:val="center"/>
          </w:tcPr>
          <w:p w:rsidR="009C34C8" w:rsidRDefault="009C34C8" w:rsidP="00537C16">
            <w:pPr>
              <w:pStyle w:val="T2"/>
              <w:spacing w:after="0"/>
              <w:ind w:left="0" w:right="0"/>
              <w:rPr>
                <w:b w:val="0"/>
                <w:sz w:val="20"/>
              </w:rPr>
            </w:pPr>
          </w:p>
        </w:tc>
        <w:tc>
          <w:tcPr>
            <w:tcW w:w="2064" w:type="dxa"/>
            <w:vAlign w:val="center"/>
          </w:tcPr>
          <w:p w:rsidR="009C34C8" w:rsidRDefault="009C34C8" w:rsidP="00537C16">
            <w:pPr>
              <w:pStyle w:val="T2"/>
              <w:spacing w:after="0"/>
              <w:ind w:left="0" w:right="0"/>
              <w:rPr>
                <w:b w:val="0"/>
                <w:sz w:val="20"/>
              </w:rPr>
            </w:pPr>
          </w:p>
        </w:tc>
        <w:tc>
          <w:tcPr>
            <w:tcW w:w="2814" w:type="dxa"/>
            <w:vAlign w:val="center"/>
          </w:tcPr>
          <w:p w:rsidR="009C34C8" w:rsidRPr="00910FE7" w:rsidRDefault="009C34C8" w:rsidP="00537C16">
            <w:pPr>
              <w:pStyle w:val="T2"/>
              <w:spacing w:after="0"/>
              <w:ind w:left="0" w:right="0"/>
              <w:rPr>
                <w:b w:val="0"/>
                <w:bCs/>
                <w:sz w:val="20"/>
                <w:lang w:val="it-IT"/>
              </w:rPr>
            </w:pPr>
          </w:p>
        </w:tc>
        <w:tc>
          <w:tcPr>
            <w:tcW w:w="1124" w:type="dxa"/>
            <w:vAlign w:val="center"/>
          </w:tcPr>
          <w:p w:rsidR="009C34C8" w:rsidRPr="00BE00EF" w:rsidRDefault="009C34C8" w:rsidP="00537C16">
            <w:pPr>
              <w:pStyle w:val="T2"/>
              <w:spacing w:after="0"/>
              <w:ind w:left="0" w:right="0"/>
              <w:rPr>
                <w:b w:val="0"/>
                <w:sz w:val="18"/>
                <w:szCs w:val="18"/>
              </w:rPr>
            </w:pPr>
          </w:p>
        </w:tc>
        <w:tc>
          <w:tcPr>
            <w:tcW w:w="2238" w:type="dxa"/>
            <w:vAlign w:val="center"/>
          </w:tcPr>
          <w:p w:rsidR="009C34C8" w:rsidRPr="00C46726" w:rsidRDefault="009C34C8" w:rsidP="00537C16">
            <w:pPr>
              <w:pStyle w:val="T2"/>
              <w:spacing w:after="0"/>
              <w:ind w:left="0" w:right="0"/>
              <w:rPr>
                <w:b w:val="0"/>
                <w:sz w:val="16"/>
                <w:lang w:val="en-US"/>
              </w:rPr>
            </w:pPr>
          </w:p>
        </w:tc>
      </w:tr>
    </w:tbl>
    <w:p w:rsidR="00CA09B2" w:rsidRDefault="0009695D">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6F6C" w:rsidRDefault="005B6F6C">
                            <w:pPr>
                              <w:pStyle w:val="T1"/>
                              <w:spacing w:after="120"/>
                            </w:pPr>
                            <w:r>
                              <w:t>Abstract</w:t>
                            </w:r>
                          </w:p>
                          <w:p w:rsidR="005B6F6C" w:rsidRDefault="005B6F6C">
                            <w:pPr>
                              <w:pStyle w:val="T1"/>
                              <w:spacing w:after="120"/>
                            </w:pPr>
                          </w:p>
                          <w:p w:rsidR="005B6F6C" w:rsidRDefault="005B6F6C" w:rsidP="0016106A">
                            <w:r>
                              <w:t xml:space="preserve">This document proposes </w:t>
                            </w:r>
                            <w:r w:rsidR="0016106A">
                              <w:t>fixe</w:t>
                            </w:r>
                            <w:r>
                              <w:t xml:space="preserve">s to </w:t>
                            </w:r>
                            <w:r w:rsidR="002206B1">
                              <w:t xml:space="preserve">bugs in </w:t>
                            </w:r>
                            <w:r w:rsidR="0016106A">
                              <w:t>BF in</w:t>
                            </w:r>
                            <w:r w:rsidR="002206B1">
                              <w:t xml:space="preserve"> TGad D8.0</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5B6F6C" w:rsidRDefault="005B6F6C">
                      <w:pPr>
                        <w:pStyle w:val="T1"/>
                        <w:spacing w:after="120"/>
                      </w:pPr>
                      <w:r>
                        <w:t>Abstract</w:t>
                      </w:r>
                    </w:p>
                    <w:p w:rsidR="005B6F6C" w:rsidRDefault="005B6F6C">
                      <w:pPr>
                        <w:pStyle w:val="T1"/>
                        <w:spacing w:after="120"/>
                      </w:pPr>
                    </w:p>
                    <w:p w:rsidR="005B6F6C" w:rsidRDefault="005B6F6C" w:rsidP="0016106A">
                      <w:r>
                        <w:t xml:space="preserve">This document proposes </w:t>
                      </w:r>
                      <w:r w:rsidR="0016106A">
                        <w:t>fixe</w:t>
                      </w:r>
                      <w:r>
                        <w:t xml:space="preserve">s to </w:t>
                      </w:r>
                      <w:r w:rsidR="002206B1">
                        <w:t xml:space="preserve">bugs in </w:t>
                      </w:r>
                      <w:r w:rsidR="0016106A">
                        <w:t>BF in</w:t>
                      </w:r>
                      <w:r w:rsidR="002206B1">
                        <w:t xml:space="preserve"> TGad D8.0</w:t>
                      </w:r>
                      <w:r>
                        <w:t>.</w:t>
                      </w:r>
                    </w:p>
                  </w:txbxContent>
                </v:textbox>
              </v:shape>
            </w:pict>
          </mc:Fallback>
        </mc:AlternateContent>
      </w:r>
    </w:p>
    <w:p w:rsidR="00376F61" w:rsidDel="00A27FBB" w:rsidRDefault="00CA09B2" w:rsidP="00376F61">
      <w:pPr>
        <w:pStyle w:val="ListParagraph"/>
        <w:spacing w:before="0" w:beforeAutospacing="0" w:after="0" w:afterAutospacing="0"/>
        <w:rPr>
          <w:rFonts w:ascii="TimesNewRomanPSMT" w:hAnsi="TimesNewRomanPSMT" w:cs="TimesNewRomanPSMT"/>
        </w:rPr>
      </w:pPr>
      <w:r>
        <w:br w:type="page"/>
      </w:r>
    </w:p>
    <w:p w:rsidR="00376F61" w:rsidRDefault="00376F61" w:rsidP="00376F61">
      <w:pPr>
        <w:pStyle w:val="ListParagraph"/>
        <w:spacing w:before="0" w:beforeAutospacing="0" w:after="0" w:afterAutospacing="0"/>
        <w:rPr>
          <w:rStyle w:val="IntenseEmphasis"/>
          <w:b w:val="0"/>
          <w:bCs w:val="0"/>
        </w:rPr>
      </w:pPr>
      <w:r>
        <w:rPr>
          <w:rStyle w:val="IntenseEmphasis"/>
        </w:rPr>
        <w:lastRenderedPageBreak/>
        <w:t>Duration of BRP frames.</w:t>
      </w:r>
    </w:p>
    <w:p w:rsidR="00376F61" w:rsidRPr="00376F61" w:rsidRDefault="00376F61" w:rsidP="00376F61">
      <w:pPr>
        <w:rPr>
          <w:rStyle w:val="IntenseEmphasis"/>
          <w:b w:val="0"/>
          <w:bCs w:val="0"/>
          <w:i w:val="0"/>
          <w:iCs w:val="0"/>
          <w:color w:val="auto"/>
        </w:rPr>
      </w:pPr>
      <w:r w:rsidRPr="00376F61">
        <w:rPr>
          <w:rStyle w:val="IntenseEmphasis"/>
          <w:b w:val="0"/>
          <w:bCs w:val="0"/>
          <w:i w:val="0"/>
          <w:iCs w:val="0"/>
          <w:color w:val="auto"/>
        </w:rPr>
        <w:t>Currently, it is unclear how to set the Duration of BRP frames:</w:t>
      </w:r>
    </w:p>
    <w:p w:rsidR="00376F61" w:rsidRPr="00376F61" w:rsidRDefault="00376F61" w:rsidP="00376F61">
      <w:pPr>
        <w:rPr>
          <w:rStyle w:val="IntenseEmphasis"/>
          <w:color w:val="auto"/>
        </w:rPr>
      </w:pPr>
      <w:proofErr w:type="spellStart"/>
      <w:r>
        <w:rPr>
          <w:rStyle w:val="IntenseEmphasis"/>
          <w:color w:val="auto"/>
        </w:rPr>
        <w:t>TGAD</w:t>
      </w:r>
      <w:r w:rsidRPr="00376F61">
        <w:rPr>
          <w:rStyle w:val="IntenseEmphasis"/>
          <w:color w:val="auto"/>
        </w:rPr>
        <w:t>editor</w:t>
      </w:r>
      <w:proofErr w:type="spellEnd"/>
      <w:r w:rsidRPr="00376F61">
        <w:rPr>
          <w:rStyle w:val="IntenseEmphasis"/>
          <w:color w:val="auto"/>
        </w:rPr>
        <w:t>: Add the following text after P</w:t>
      </w:r>
      <w:r>
        <w:rPr>
          <w:rStyle w:val="IntenseEmphasis"/>
          <w:color w:val="auto"/>
        </w:rPr>
        <w:t>361L40</w:t>
      </w:r>
    </w:p>
    <w:p w:rsidR="00376F61" w:rsidRDefault="00376F61" w:rsidP="00A756D3">
      <w:pPr>
        <w:rPr>
          <w:rStyle w:val="IntenseEmphasis"/>
          <w:b w:val="0"/>
          <w:bCs w:val="0"/>
          <w:i w:val="0"/>
          <w:iCs w:val="0"/>
        </w:rPr>
      </w:pPr>
      <w:r w:rsidRPr="00376F61">
        <w:rPr>
          <w:rStyle w:val="IntenseEmphasis"/>
          <w:b w:val="0"/>
          <w:bCs w:val="0"/>
          <w:i w:val="0"/>
          <w:iCs w:val="0"/>
          <w:color w:val="auto"/>
        </w:rPr>
        <w:t xml:space="preserve">The </w:t>
      </w:r>
      <w:r w:rsidR="00A756D3">
        <w:rPr>
          <w:rStyle w:val="IntenseEmphasis"/>
          <w:b w:val="0"/>
          <w:bCs w:val="0"/>
          <w:i w:val="0"/>
          <w:iCs w:val="0"/>
          <w:color w:val="auto"/>
        </w:rPr>
        <w:t xml:space="preserve">Duration </w:t>
      </w:r>
      <w:r w:rsidRPr="00376F61">
        <w:rPr>
          <w:rStyle w:val="IntenseEmphasis"/>
          <w:b w:val="0"/>
          <w:bCs w:val="0"/>
          <w:i w:val="0"/>
          <w:iCs w:val="0"/>
          <w:color w:val="auto"/>
        </w:rPr>
        <w:t>field within each BRP frame is set to the time remaining until the end of the current allocation.</w:t>
      </w:r>
    </w:p>
    <w:p w:rsidR="00376F61" w:rsidRDefault="00376F61" w:rsidP="00376F61">
      <w:pPr>
        <w:rPr>
          <w:rStyle w:val="IntenseEmphasis"/>
          <w:b w:val="0"/>
          <w:bCs w:val="0"/>
          <w:i w:val="0"/>
          <w:iCs w:val="0"/>
        </w:rPr>
      </w:pPr>
    </w:p>
    <w:p w:rsidR="00376F61" w:rsidRDefault="00376F61" w:rsidP="00376F61">
      <w:pPr>
        <w:rPr>
          <w:rStyle w:val="IntenseEmphasis"/>
        </w:rPr>
      </w:pPr>
      <w:r w:rsidRPr="00C06757">
        <w:rPr>
          <w:rStyle w:val="IntenseEmphasis"/>
        </w:rPr>
        <w:t>No L-RX and TX-TRN-OK together</w:t>
      </w:r>
    </w:p>
    <w:p w:rsidR="00376F61" w:rsidRPr="00376F61" w:rsidRDefault="00376F61" w:rsidP="00376F61">
      <w:pPr>
        <w:rPr>
          <w:rStyle w:val="IntenseEmphasis"/>
          <w:b w:val="0"/>
          <w:bCs w:val="0"/>
          <w:i w:val="0"/>
          <w:iCs w:val="0"/>
          <w:color w:val="auto"/>
        </w:rPr>
      </w:pPr>
      <w:r w:rsidRPr="00376F61">
        <w:rPr>
          <w:rStyle w:val="IntenseEmphasis"/>
          <w:b w:val="0"/>
          <w:bCs w:val="0"/>
          <w:i w:val="0"/>
          <w:iCs w:val="0"/>
          <w:color w:val="auto"/>
        </w:rPr>
        <w:t>If L-RX&gt;0 and TX-TRN-OK are in the same packet the peer does not know whether to transmit RX training or TX training.  We pr</w:t>
      </w:r>
      <w:bookmarkStart w:id="0" w:name="_GoBack"/>
      <w:bookmarkEnd w:id="0"/>
      <w:r w:rsidRPr="00376F61">
        <w:rPr>
          <w:rStyle w:val="IntenseEmphasis"/>
          <w:b w:val="0"/>
          <w:bCs w:val="0"/>
          <w:i w:val="0"/>
          <w:iCs w:val="0"/>
          <w:color w:val="auto"/>
        </w:rPr>
        <w:t>opose to allow only TX-TRN-OK in this case, as the request came earlier, and cannot be replicated in the next transmission.</w:t>
      </w:r>
    </w:p>
    <w:p w:rsidR="00376F61" w:rsidRDefault="00376F61" w:rsidP="00376F61">
      <w:pPr>
        <w:rPr>
          <w:rStyle w:val="IntenseEmphasis"/>
          <w:b w:val="0"/>
          <w:bCs w:val="0"/>
          <w:i w:val="0"/>
          <w:iCs w:val="0"/>
        </w:rPr>
      </w:pPr>
    </w:p>
    <w:p w:rsidR="00376F61" w:rsidRPr="00376F61" w:rsidRDefault="00376F61" w:rsidP="00376F61">
      <w:pPr>
        <w:rPr>
          <w:rStyle w:val="IntenseEmphasis"/>
          <w:color w:val="auto"/>
        </w:rPr>
      </w:pPr>
      <w:r w:rsidRPr="00376F61">
        <w:rPr>
          <w:rStyle w:val="IntenseEmphasis"/>
          <w:color w:val="auto"/>
        </w:rPr>
        <w:t xml:space="preserve">TGad </w:t>
      </w:r>
      <w:r>
        <w:rPr>
          <w:rStyle w:val="IntenseEmphasis"/>
          <w:color w:val="auto"/>
        </w:rPr>
        <w:t>Editor: Modify the text in P361</w:t>
      </w:r>
      <w:r w:rsidRPr="00376F61">
        <w:rPr>
          <w:rStyle w:val="IntenseEmphasis"/>
          <w:color w:val="auto"/>
        </w:rPr>
        <w:t>L</w:t>
      </w:r>
      <w:r>
        <w:rPr>
          <w:rStyle w:val="IntenseEmphasis"/>
          <w:color w:val="auto"/>
        </w:rPr>
        <w:t>1</w:t>
      </w:r>
      <w:r w:rsidRPr="00376F61">
        <w:rPr>
          <w:rStyle w:val="IntenseEmphasis"/>
          <w:color w:val="auto"/>
        </w:rPr>
        <w:t>1-</w:t>
      </w:r>
      <w:r>
        <w:rPr>
          <w:rStyle w:val="IntenseEmphasis"/>
          <w:color w:val="auto"/>
        </w:rPr>
        <w:t>1</w:t>
      </w:r>
      <w:r w:rsidRPr="00376F61">
        <w:rPr>
          <w:rStyle w:val="IntenseEmphasis"/>
          <w:color w:val="auto"/>
        </w:rPr>
        <w:t>3 as follows:</w:t>
      </w:r>
    </w:p>
    <w:p w:rsidR="00376F61" w:rsidRPr="00BC0AF7" w:rsidRDefault="00376F61" w:rsidP="00376F61">
      <w:pPr>
        <w:rPr>
          <w:rStyle w:val="IntenseEmphasis"/>
          <w:b w:val="0"/>
          <w:bCs w:val="0"/>
          <w:i w:val="0"/>
          <w:iCs w:val="0"/>
        </w:rPr>
      </w:pPr>
      <w:r>
        <w:rPr>
          <w:sz w:val="23"/>
          <w:szCs w:val="23"/>
        </w:rPr>
        <w:t xml:space="preserve">If a STA requests transmit beam refinement training, but does not send TRN-T fields, the responding STA shall reply with a BRP frame containing a DMG Beam Refinement element with the TX-TRN-OK field set to 1. </w:t>
      </w:r>
      <w:ins w:id="1" w:author="Assaf" w:date="2012-06-25T16:34:00Z">
        <w:r>
          <w:rPr>
            <w:sz w:val="23"/>
            <w:szCs w:val="23"/>
          </w:rPr>
          <w:t xml:space="preserve">In this case (when TX-train-response </w:t>
        </w:r>
      </w:ins>
      <w:ins w:id="2" w:author="Cordeiro, Carlos" w:date="2012-06-25T10:55:00Z">
        <w:r>
          <w:rPr>
            <w:sz w:val="23"/>
            <w:szCs w:val="23"/>
          </w:rPr>
          <w:t xml:space="preserve">field </w:t>
        </w:r>
      </w:ins>
      <w:ins w:id="3" w:author="Assaf" w:date="2012-06-25T16:34:00Z">
        <w:r>
          <w:rPr>
            <w:sz w:val="23"/>
            <w:szCs w:val="23"/>
          </w:rPr>
          <w:t xml:space="preserve">is </w:t>
        </w:r>
        <w:del w:id="4" w:author="Cordeiro, Carlos" w:date="2012-06-25T10:55:00Z">
          <w:r w:rsidDel="00B978C1">
            <w:rPr>
              <w:sz w:val="23"/>
              <w:szCs w:val="23"/>
            </w:rPr>
            <w:delText>set</w:delText>
          </w:r>
        </w:del>
      </w:ins>
      <w:ins w:id="5" w:author="Cordeiro, Carlos" w:date="2012-06-25T10:55:00Z">
        <w:r>
          <w:rPr>
            <w:sz w:val="23"/>
            <w:szCs w:val="23"/>
          </w:rPr>
          <w:t>equal</w:t>
        </w:r>
      </w:ins>
      <w:ins w:id="6" w:author="Assaf" w:date="2012-06-25T16:34:00Z">
        <w:r>
          <w:rPr>
            <w:sz w:val="23"/>
            <w:szCs w:val="23"/>
          </w:rPr>
          <w:t xml:space="preserve"> to 0), the responding STA shall set L-RX </w:t>
        </w:r>
      </w:ins>
      <w:ins w:id="7" w:author="Cordeiro, Carlos" w:date="2012-06-25T10:55:00Z">
        <w:r>
          <w:rPr>
            <w:sz w:val="23"/>
            <w:szCs w:val="23"/>
          </w:rPr>
          <w:t xml:space="preserve">field </w:t>
        </w:r>
      </w:ins>
      <w:ins w:id="8" w:author="Assaf" w:date="2012-06-25T16:34:00Z">
        <w:r>
          <w:rPr>
            <w:sz w:val="23"/>
            <w:szCs w:val="23"/>
          </w:rPr>
          <w:t xml:space="preserve">to 0. </w:t>
        </w:r>
      </w:ins>
      <w:ins w:id="9" w:author="Assaf" w:date="2012-06-25T16:35:00Z">
        <w:r>
          <w:rPr>
            <w:sz w:val="23"/>
            <w:szCs w:val="23"/>
          </w:rPr>
          <w:t xml:space="preserve"> </w:t>
        </w:r>
      </w:ins>
      <w:r>
        <w:rPr>
          <w:sz w:val="23"/>
          <w:szCs w:val="23"/>
        </w:rPr>
        <w:t>The requesting STA shall then transmit a BRP packet with TRN-T fields. The</w:t>
      </w:r>
    </w:p>
    <w:p w:rsidR="00376F61" w:rsidRDefault="00376F61" w:rsidP="00376F61">
      <w:pPr>
        <w:rPr>
          <w:rStyle w:val="IntenseEmphasis"/>
          <w:b w:val="0"/>
          <w:bCs w:val="0"/>
          <w:i w:val="0"/>
          <w:iCs w:val="0"/>
        </w:rPr>
      </w:pPr>
    </w:p>
    <w:p w:rsidR="00376F61" w:rsidRDefault="00376F61" w:rsidP="00376F61">
      <w:pPr>
        <w:rPr>
          <w:sz w:val="23"/>
          <w:szCs w:val="23"/>
        </w:rPr>
      </w:pPr>
    </w:p>
    <w:p w:rsidR="00376F61" w:rsidRPr="0084370F" w:rsidRDefault="00376F61" w:rsidP="00376F61">
      <w:pPr>
        <w:rPr>
          <w:rStyle w:val="IntenseEmphasis"/>
        </w:rPr>
      </w:pPr>
      <w:r w:rsidRPr="0084370F">
        <w:rPr>
          <w:rStyle w:val="IntenseEmphasis"/>
        </w:rPr>
        <w:t xml:space="preserve">Removal of table </w:t>
      </w:r>
      <w:r>
        <w:rPr>
          <w:rStyle w:val="IntenseEmphasis"/>
        </w:rPr>
        <w:t>9-17</w:t>
      </w:r>
      <w:r w:rsidRPr="0084370F">
        <w:rPr>
          <w:rStyle w:val="IntenseEmphasis"/>
        </w:rPr>
        <w:t xml:space="preserve"> and </w:t>
      </w:r>
      <w:r>
        <w:rPr>
          <w:rStyle w:val="IntenseEmphasis"/>
        </w:rPr>
        <w:t xml:space="preserve">9-18 </w:t>
      </w:r>
      <w:r w:rsidRPr="0084370F">
        <w:rPr>
          <w:rStyle w:val="IntenseEmphasis"/>
        </w:rPr>
        <w:t>because of the change not allowing L-RX and TX-TRN-OK</w:t>
      </w:r>
    </w:p>
    <w:p w:rsidR="00376F61" w:rsidRDefault="00376F61" w:rsidP="00376F61">
      <w:pPr>
        <w:rPr>
          <w:sz w:val="23"/>
          <w:szCs w:val="23"/>
        </w:rPr>
      </w:pPr>
      <w:r>
        <w:rPr>
          <w:sz w:val="23"/>
          <w:szCs w:val="23"/>
        </w:rPr>
        <w:t xml:space="preserve">The table is not necessary because the initiator can change its requirements for RX and TX training in every packet.  Rules should be set to give precedence to requirements from the responder coming </w:t>
      </w:r>
      <w:r>
        <w:rPr>
          <w:rFonts w:hint="cs"/>
          <w:sz w:val="23"/>
          <w:szCs w:val="23"/>
          <w:rtl/>
        </w:rPr>
        <w:t xml:space="preserve"> </w:t>
      </w:r>
      <w:r>
        <w:rPr>
          <w:sz w:val="23"/>
          <w:szCs w:val="23"/>
        </w:rPr>
        <w:t>from the SS-ACK over requirements from the initiator, with the exception of priority this time to L-RX&gt;0 over TX-TRN-OK.</w:t>
      </w:r>
    </w:p>
    <w:p w:rsidR="00376F61" w:rsidRPr="00A756D3" w:rsidRDefault="00A756D3" w:rsidP="00C20D22">
      <w:pPr>
        <w:rPr>
          <w:rStyle w:val="IntenseEmphasis"/>
          <w:color w:val="auto"/>
        </w:rPr>
      </w:pPr>
      <w:r>
        <w:rPr>
          <w:rStyle w:val="IntenseEmphasis"/>
          <w:color w:val="auto"/>
        </w:rPr>
        <w:t xml:space="preserve">TGad </w:t>
      </w:r>
      <w:r w:rsidR="00376F61" w:rsidRPr="00A756D3">
        <w:rPr>
          <w:rStyle w:val="IntenseEmphasis"/>
          <w:color w:val="auto"/>
        </w:rPr>
        <w:t>editor: Mo</w:t>
      </w:r>
      <w:r w:rsidR="00C20D22" w:rsidRPr="00A756D3">
        <w:rPr>
          <w:rStyle w:val="IntenseEmphasis"/>
          <w:color w:val="auto"/>
        </w:rPr>
        <w:t>dify the text in P362</w:t>
      </w:r>
      <w:r w:rsidR="00376F61" w:rsidRPr="00A756D3">
        <w:rPr>
          <w:rStyle w:val="IntenseEmphasis"/>
          <w:color w:val="auto"/>
        </w:rPr>
        <w:t>L</w:t>
      </w:r>
      <w:r w:rsidR="00C20D22" w:rsidRPr="00A756D3">
        <w:rPr>
          <w:rStyle w:val="IntenseEmphasis"/>
          <w:color w:val="auto"/>
        </w:rPr>
        <w:t>14</w:t>
      </w:r>
      <w:r w:rsidR="00376F61" w:rsidRPr="00A756D3">
        <w:rPr>
          <w:rStyle w:val="IntenseEmphasis"/>
          <w:color w:val="auto"/>
        </w:rPr>
        <w:t>-</w:t>
      </w:r>
      <w:r w:rsidR="00C20D22" w:rsidRPr="00A756D3">
        <w:rPr>
          <w:rStyle w:val="IntenseEmphasis"/>
          <w:color w:val="auto"/>
        </w:rPr>
        <w:t>21</w:t>
      </w:r>
      <w:r w:rsidR="00376F61" w:rsidRPr="00A756D3">
        <w:rPr>
          <w:rStyle w:val="IntenseEmphasis"/>
          <w:color w:val="auto"/>
        </w:rPr>
        <w:t xml:space="preserve"> as follows:</w:t>
      </w:r>
    </w:p>
    <w:p w:rsidR="00376F61" w:rsidRDefault="00376F61" w:rsidP="00A756D3">
      <w:pPr>
        <w:rPr>
          <w:sz w:val="23"/>
          <w:szCs w:val="23"/>
        </w:rPr>
      </w:pPr>
      <w:r>
        <w:rPr>
          <w:sz w:val="23"/>
          <w:szCs w:val="23"/>
        </w:rPr>
        <w:t>If either L-RX or TX-TRN-REQ are non</w:t>
      </w:r>
      <w:del w:id="10" w:author="Assaf" w:date="2012-06-26T18:56:00Z">
        <w:r w:rsidDel="0084370F">
          <w:rPr>
            <w:sz w:val="23"/>
            <w:szCs w:val="23"/>
          </w:rPr>
          <w:delText>-</w:delText>
        </w:r>
      </w:del>
      <w:r>
        <w:rPr>
          <w:sz w:val="23"/>
          <w:szCs w:val="23"/>
        </w:rPr>
        <w:t xml:space="preserve">zero within the BRP Request field in the </w:t>
      </w:r>
      <w:del w:id="11" w:author="Assaf" w:date="2012-06-26T15:36:00Z">
        <w:r w:rsidDel="00C076FE">
          <w:rPr>
            <w:sz w:val="23"/>
            <w:szCs w:val="23"/>
          </w:rPr>
          <w:delText xml:space="preserve">SSW-Feedback or </w:delText>
        </w:r>
      </w:del>
      <w:r>
        <w:rPr>
          <w:sz w:val="23"/>
          <w:szCs w:val="23"/>
        </w:rPr>
        <w:t>SSW-ACK frame</w:t>
      </w:r>
      <w:del w:id="12" w:author="Assaf" w:date="2012-06-26T18:55:00Z">
        <w:r w:rsidDel="0084370F">
          <w:rPr>
            <w:sz w:val="23"/>
            <w:szCs w:val="23"/>
          </w:rPr>
          <w:delText>s</w:delText>
        </w:r>
      </w:del>
      <w:r>
        <w:rPr>
          <w:sz w:val="23"/>
          <w:szCs w:val="23"/>
        </w:rPr>
        <w:t xml:space="preserve"> of the most recent SLS phase execution and no MID or BC was granted during the BRP setup sub-phase and no beam refinement transaction has been done since the most recent SLS phase execution, the initiator shall initiate the beam refinement transaction with the responder by sending a BRP frame to the responder. </w:t>
      </w:r>
      <w:del w:id="13" w:author="Assaf" w:date="2012-06-25T17:01:00Z">
        <w:r w:rsidDel="00C82F68">
          <w:rPr>
            <w:sz w:val="23"/>
            <w:szCs w:val="23"/>
          </w:rPr>
          <w:delText>When the responder phase of the SLS included a TXSS</w:delText>
        </w:r>
      </w:del>
      <w:ins w:id="14" w:author="Assaf" w:date="2012-06-25T17:01:00Z">
        <w:r>
          <w:rPr>
            <w:sz w:val="23"/>
            <w:szCs w:val="23"/>
          </w:rPr>
          <w:t>I</w:t>
        </w:r>
      </w:ins>
      <w:ins w:id="15" w:author="Assaf" w:date="2012-06-25T16:59:00Z">
        <w:r>
          <w:rPr>
            <w:sz w:val="23"/>
            <w:szCs w:val="23"/>
          </w:rPr>
          <w:t>f L-RX&gt;0 in the SS</w:t>
        </w:r>
      </w:ins>
      <w:ins w:id="16" w:author="Assaf" w:date="2012-06-26T18:55:00Z">
        <w:r>
          <w:rPr>
            <w:sz w:val="23"/>
            <w:szCs w:val="23"/>
          </w:rPr>
          <w:t>W</w:t>
        </w:r>
      </w:ins>
      <w:ins w:id="17" w:author="Assaf" w:date="2012-06-25T16:59:00Z">
        <w:r>
          <w:rPr>
            <w:sz w:val="23"/>
            <w:szCs w:val="23"/>
          </w:rPr>
          <w:t>-ACK, the first BRP frame the initiator transmit</w:t>
        </w:r>
      </w:ins>
      <w:ins w:id="18" w:author="Assaf" w:date="2012-06-26T18:55:00Z">
        <w:r>
          <w:rPr>
            <w:sz w:val="23"/>
            <w:szCs w:val="23"/>
          </w:rPr>
          <w:t>s</w:t>
        </w:r>
      </w:ins>
      <w:ins w:id="19" w:author="Assaf" w:date="2012-06-25T16:59:00Z">
        <w:r>
          <w:rPr>
            <w:sz w:val="23"/>
            <w:szCs w:val="23"/>
          </w:rPr>
          <w:t xml:space="preserve"> to the responder is a BRP-RX frame</w:t>
        </w:r>
      </w:ins>
      <w:ins w:id="20" w:author="Assaf" w:date="2012-06-25T17:05:00Z">
        <w:r>
          <w:rPr>
            <w:sz w:val="23"/>
            <w:szCs w:val="23"/>
          </w:rPr>
          <w:t>.  I</w:t>
        </w:r>
      </w:ins>
      <w:ins w:id="21" w:author="Assaf" w:date="2012-06-25T16:59:00Z">
        <w:r>
          <w:rPr>
            <w:sz w:val="23"/>
            <w:szCs w:val="23"/>
          </w:rPr>
          <w:t>f L-RX=0 and TX-TRN-REQ=1, the first BRP frame the initiator transmit</w:t>
        </w:r>
      </w:ins>
      <w:ins w:id="22" w:author="Assaf" w:date="2012-06-26T18:55:00Z">
        <w:r>
          <w:rPr>
            <w:sz w:val="23"/>
            <w:szCs w:val="23"/>
          </w:rPr>
          <w:t>s</w:t>
        </w:r>
      </w:ins>
      <w:ins w:id="23" w:author="Assaf" w:date="2012-06-25T16:59:00Z">
        <w:r>
          <w:rPr>
            <w:sz w:val="23"/>
            <w:szCs w:val="23"/>
          </w:rPr>
          <w:t xml:space="preserve"> to the responder shall</w:t>
        </w:r>
      </w:ins>
      <w:ins w:id="24" w:author="Assaf" w:date="2012-06-25T17:00:00Z">
        <w:r>
          <w:rPr>
            <w:sz w:val="23"/>
            <w:szCs w:val="23"/>
          </w:rPr>
          <w:t xml:space="preserve"> </w:t>
        </w:r>
      </w:ins>
      <w:ins w:id="25" w:author="Assaf" w:date="2012-06-25T17:07:00Z">
        <w:r>
          <w:rPr>
            <w:sz w:val="23"/>
            <w:szCs w:val="23"/>
          </w:rPr>
          <w:t xml:space="preserve">either </w:t>
        </w:r>
      </w:ins>
      <w:ins w:id="26" w:author="Assaf" w:date="2012-06-25T17:00:00Z">
        <w:r>
          <w:rPr>
            <w:sz w:val="23"/>
            <w:szCs w:val="23"/>
          </w:rPr>
          <w:t xml:space="preserve">have TX-TRN-OK set to 1 </w:t>
        </w:r>
      </w:ins>
      <w:ins w:id="27" w:author="Assaf" w:date="2012-06-25T17:07:00Z">
        <w:r>
          <w:rPr>
            <w:sz w:val="23"/>
            <w:szCs w:val="23"/>
          </w:rPr>
          <w:t>or</w:t>
        </w:r>
      </w:ins>
      <w:ins w:id="28" w:author="Assaf" w:date="2012-06-25T17:00:00Z">
        <w:r>
          <w:rPr>
            <w:sz w:val="23"/>
            <w:szCs w:val="23"/>
          </w:rPr>
          <w:t xml:space="preserve"> L-RX</w:t>
        </w:r>
      </w:ins>
      <w:ins w:id="29" w:author="Assaf" w:date="2012-06-25T17:07:00Z">
        <w:r>
          <w:rPr>
            <w:sz w:val="23"/>
            <w:szCs w:val="23"/>
          </w:rPr>
          <w:t>&gt;</w:t>
        </w:r>
      </w:ins>
      <w:ins w:id="30" w:author="Assaf" w:date="2012-06-25T17:00:00Z">
        <w:r>
          <w:rPr>
            <w:sz w:val="23"/>
            <w:szCs w:val="23"/>
          </w:rPr>
          <w:t xml:space="preserve">0. </w:t>
        </w:r>
      </w:ins>
      <w:del w:id="31" w:author="Assaf" w:date="2012-06-25T17:00:00Z">
        <w:r w:rsidDel="00C82F68">
          <w:rPr>
            <w:sz w:val="23"/>
            <w:szCs w:val="23"/>
          </w:rPr>
          <w:delText xml:space="preserve">the type of the first BRP frame the initiator transmits is defined in Table </w:delText>
        </w:r>
      </w:del>
      <w:ins w:id="32" w:author="Assaf" w:date="2012-06-28T14:48:00Z">
        <w:r w:rsidR="00A756D3">
          <w:rPr>
            <w:sz w:val="23"/>
            <w:szCs w:val="23"/>
          </w:rPr>
          <w:t>9-17</w:t>
        </w:r>
      </w:ins>
      <w:del w:id="33" w:author="Assaf" w:date="2012-06-25T17:00:00Z">
        <w:r w:rsidDel="00C82F68">
          <w:rPr>
            <w:sz w:val="23"/>
            <w:szCs w:val="23"/>
          </w:rPr>
          <w:delText>.</w:delText>
        </w:r>
      </w:del>
      <w:r>
        <w:rPr>
          <w:sz w:val="23"/>
          <w:szCs w:val="23"/>
        </w:rPr>
        <w:t xml:space="preserve"> </w:t>
      </w:r>
      <w:del w:id="34" w:author="Assaf" w:date="2012-06-25T17:01:00Z">
        <w:r w:rsidDel="00C82F68">
          <w:rPr>
            <w:sz w:val="23"/>
            <w:szCs w:val="23"/>
          </w:rPr>
          <w:delText>When the responder phase of the SLS included an RXSS, the type of the first BRP frame the initiator transmits is defined in Table 56</w:delText>
        </w:r>
      </w:del>
      <w:ins w:id="35" w:author="Assaf" w:date="2012-06-28T14:48:00Z">
        <w:r w:rsidR="00A756D3">
          <w:rPr>
            <w:sz w:val="23"/>
            <w:szCs w:val="23"/>
          </w:rPr>
          <w:t>9-18</w:t>
        </w:r>
      </w:ins>
      <w:del w:id="36" w:author="Assaf" w:date="2012-06-25T17:01:00Z">
        <w:r w:rsidDel="00C82F68">
          <w:rPr>
            <w:sz w:val="23"/>
            <w:szCs w:val="23"/>
          </w:rPr>
          <w:delText>.</w:delText>
        </w:r>
      </w:del>
    </w:p>
    <w:p w:rsidR="00376F61" w:rsidDel="006C2B77" w:rsidRDefault="00376F61" w:rsidP="00376F61">
      <w:pPr>
        <w:rPr>
          <w:del w:id="37" w:author="Assaf" w:date="2012-06-25T22:56:00Z"/>
          <w:sz w:val="23"/>
          <w:szCs w:val="23"/>
        </w:rPr>
      </w:pPr>
    </w:p>
    <w:p w:rsidR="00376F61" w:rsidRPr="006C2B77" w:rsidRDefault="00A756D3" w:rsidP="00C20D22">
      <w:pPr>
        <w:rPr>
          <w:rStyle w:val="IntenseEmphasis"/>
          <w:bCs w:val="0"/>
          <w:i w:val="0"/>
          <w:iCs w:val="0"/>
        </w:rPr>
      </w:pPr>
      <w:r>
        <w:rPr>
          <w:b/>
          <w:i/>
          <w:sz w:val="23"/>
          <w:szCs w:val="23"/>
        </w:rPr>
        <w:t xml:space="preserve">TGad </w:t>
      </w:r>
      <w:r w:rsidR="00376F61" w:rsidRPr="006C2B77">
        <w:rPr>
          <w:b/>
          <w:i/>
          <w:sz w:val="23"/>
          <w:szCs w:val="23"/>
        </w:rPr>
        <w:t xml:space="preserve">Editor: remove Table </w:t>
      </w:r>
      <w:r w:rsidR="00C20D22">
        <w:rPr>
          <w:b/>
          <w:i/>
          <w:sz w:val="23"/>
          <w:szCs w:val="23"/>
        </w:rPr>
        <w:t>9-17</w:t>
      </w:r>
      <w:r w:rsidR="00376F61" w:rsidRPr="006C2B77">
        <w:rPr>
          <w:b/>
          <w:i/>
          <w:sz w:val="23"/>
          <w:szCs w:val="23"/>
        </w:rPr>
        <w:t xml:space="preserve"> and Table </w:t>
      </w:r>
      <w:r w:rsidR="00C20D22">
        <w:rPr>
          <w:b/>
          <w:i/>
          <w:sz w:val="23"/>
          <w:szCs w:val="23"/>
        </w:rPr>
        <w:t>9-18</w:t>
      </w:r>
    </w:p>
    <w:p w:rsidR="00892E71" w:rsidRPr="00BB6D67" w:rsidRDefault="00892E71" w:rsidP="00376F61">
      <w:pPr>
        <w:autoSpaceDE w:val="0"/>
        <w:autoSpaceDN w:val="0"/>
        <w:adjustRightInd w:val="0"/>
        <w:jc w:val="both"/>
      </w:pPr>
    </w:p>
    <w:p w:rsidR="00F77573" w:rsidRPr="00892E71" w:rsidRDefault="00F77573" w:rsidP="007C4BD8">
      <w:pPr>
        <w:pStyle w:val="Subtitle"/>
        <w:rPr>
          <w:rFonts w:eastAsia="MS Mincho"/>
          <w:i w:val="0"/>
          <w:iCs w:val="0"/>
          <w:lang w:val="en-GB"/>
        </w:rPr>
      </w:pPr>
    </w:p>
    <w:sectPr w:rsidR="00F77573" w:rsidRPr="00892E71">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B7A" w:rsidRDefault="00644B7A">
      <w:r>
        <w:separator/>
      </w:r>
    </w:p>
  </w:endnote>
  <w:endnote w:type="continuationSeparator" w:id="0">
    <w:p w:rsidR="00644B7A" w:rsidRDefault="00644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F6C" w:rsidRDefault="00DF2EA9" w:rsidP="00CE5F6E">
    <w:pPr>
      <w:pStyle w:val="Footer"/>
      <w:tabs>
        <w:tab w:val="clear" w:pos="6480"/>
        <w:tab w:val="center" w:pos="4680"/>
        <w:tab w:val="right" w:pos="9360"/>
      </w:tabs>
    </w:pPr>
    <w:fldSimple w:instr=" SUBJECT  \* MERGEFORMAT ">
      <w:r w:rsidR="005B6F6C">
        <w:t>Submission</w:t>
      </w:r>
    </w:fldSimple>
    <w:r w:rsidR="005B6F6C">
      <w:tab/>
      <w:t xml:space="preserve">page </w:t>
    </w:r>
    <w:r w:rsidR="005B6F6C">
      <w:fldChar w:fldCharType="begin"/>
    </w:r>
    <w:r w:rsidR="005B6F6C">
      <w:instrText xml:space="preserve">page </w:instrText>
    </w:r>
    <w:r w:rsidR="005B6F6C">
      <w:fldChar w:fldCharType="separate"/>
    </w:r>
    <w:r w:rsidR="00A756D3">
      <w:rPr>
        <w:noProof/>
      </w:rPr>
      <w:t>2</w:t>
    </w:r>
    <w:r w:rsidR="005B6F6C">
      <w:rPr>
        <w:noProof/>
      </w:rPr>
      <w:fldChar w:fldCharType="end"/>
    </w:r>
    <w:r w:rsidR="005B6F6C">
      <w:tab/>
      <w:t xml:space="preserve">Assaf Kasher, Intel </w:t>
    </w:r>
    <w:proofErr w:type="spellStart"/>
    <w:r w:rsidR="005B6F6C">
      <w:t>Coporation</w:t>
    </w:r>
    <w:proofErr w:type="spellEnd"/>
  </w:p>
  <w:p w:rsidR="005B6F6C" w:rsidRDefault="005B6F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B7A" w:rsidRDefault="00644B7A">
      <w:r>
        <w:separator/>
      </w:r>
    </w:p>
  </w:footnote>
  <w:footnote w:type="continuationSeparator" w:id="0">
    <w:p w:rsidR="00644B7A" w:rsidRDefault="00644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F6C" w:rsidRDefault="005B6F6C" w:rsidP="0016106A">
    <w:pPr>
      <w:pStyle w:val="Header"/>
      <w:tabs>
        <w:tab w:val="clear" w:pos="6480"/>
        <w:tab w:val="center" w:pos="4680"/>
        <w:tab w:val="right" w:pos="9360"/>
      </w:tabs>
    </w:pPr>
    <w:r>
      <w:t>June 12</w:t>
    </w:r>
    <w:r>
      <w:tab/>
    </w:r>
    <w:r>
      <w:tab/>
    </w:r>
    <w:fldSimple w:instr=" TITLE  \* MERGEFORMAT ">
      <w:r w:rsidR="002206B1">
        <w:t>doc.: IEEE 802.11-12/0</w:t>
      </w:r>
      <w:r w:rsidR="0016106A">
        <w:t>753</w:t>
      </w:r>
      <w:r>
        <w:t>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97F3D"/>
    <w:multiLevelType w:val="hybridMultilevel"/>
    <w:tmpl w:val="27380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6A0926"/>
    <w:multiLevelType w:val="hybridMultilevel"/>
    <w:tmpl w:val="FEB04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10606"/>
    <w:rsid w:val="00011603"/>
    <w:rsid w:val="000174F5"/>
    <w:rsid w:val="0002530A"/>
    <w:rsid w:val="000305ED"/>
    <w:rsid w:val="00053DD3"/>
    <w:rsid w:val="00062277"/>
    <w:rsid w:val="00066A36"/>
    <w:rsid w:val="0007267B"/>
    <w:rsid w:val="0007304E"/>
    <w:rsid w:val="00073DC9"/>
    <w:rsid w:val="000817C1"/>
    <w:rsid w:val="00085A39"/>
    <w:rsid w:val="00087188"/>
    <w:rsid w:val="00092EE8"/>
    <w:rsid w:val="0009695D"/>
    <w:rsid w:val="000A1D68"/>
    <w:rsid w:val="000A31AD"/>
    <w:rsid w:val="000A48FE"/>
    <w:rsid w:val="000B3ECD"/>
    <w:rsid w:val="000B4629"/>
    <w:rsid w:val="000C05C6"/>
    <w:rsid w:val="000C0D40"/>
    <w:rsid w:val="000C6754"/>
    <w:rsid w:val="000D083C"/>
    <w:rsid w:val="000D568B"/>
    <w:rsid w:val="000D58A2"/>
    <w:rsid w:val="001018A5"/>
    <w:rsid w:val="00102613"/>
    <w:rsid w:val="001052B2"/>
    <w:rsid w:val="00111EA1"/>
    <w:rsid w:val="001279E5"/>
    <w:rsid w:val="00127EDA"/>
    <w:rsid w:val="001377A0"/>
    <w:rsid w:val="00140822"/>
    <w:rsid w:val="001467A3"/>
    <w:rsid w:val="0015765D"/>
    <w:rsid w:val="0016106A"/>
    <w:rsid w:val="001673AF"/>
    <w:rsid w:val="00167F24"/>
    <w:rsid w:val="001764E6"/>
    <w:rsid w:val="00185F94"/>
    <w:rsid w:val="00192711"/>
    <w:rsid w:val="00192F8C"/>
    <w:rsid w:val="00197219"/>
    <w:rsid w:val="00197AB2"/>
    <w:rsid w:val="001A213A"/>
    <w:rsid w:val="001A306B"/>
    <w:rsid w:val="001A39DC"/>
    <w:rsid w:val="001A3B81"/>
    <w:rsid w:val="001C6F28"/>
    <w:rsid w:val="001D2606"/>
    <w:rsid w:val="001F0208"/>
    <w:rsid w:val="001F6EDB"/>
    <w:rsid w:val="00205395"/>
    <w:rsid w:val="00205BE4"/>
    <w:rsid w:val="00207DE0"/>
    <w:rsid w:val="00212463"/>
    <w:rsid w:val="0021555F"/>
    <w:rsid w:val="00217385"/>
    <w:rsid w:val="002200A1"/>
    <w:rsid w:val="002206B1"/>
    <w:rsid w:val="00221C11"/>
    <w:rsid w:val="00226FD1"/>
    <w:rsid w:val="00232180"/>
    <w:rsid w:val="00234948"/>
    <w:rsid w:val="002545BB"/>
    <w:rsid w:val="00254CDE"/>
    <w:rsid w:val="0026250B"/>
    <w:rsid w:val="00262D97"/>
    <w:rsid w:val="00270DB3"/>
    <w:rsid w:val="002717EF"/>
    <w:rsid w:val="0027205E"/>
    <w:rsid w:val="00294FA9"/>
    <w:rsid w:val="002A179F"/>
    <w:rsid w:val="002B2973"/>
    <w:rsid w:val="002C21B8"/>
    <w:rsid w:val="002C2383"/>
    <w:rsid w:val="002D1106"/>
    <w:rsid w:val="002D1AA1"/>
    <w:rsid w:val="002D4AE7"/>
    <w:rsid w:val="002D5D1C"/>
    <w:rsid w:val="003002D7"/>
    <w:rsid w:val="00314F51"/>
    <w:rsid w:val="00321758"/>
    <w:rsid w:val="003257AB"/>
    <w:rsid w:val="003325C2"/>
    <w:rsid w:val="00343A43"/>
    <w:rsid w:val="0035069F"/>
    <w:rsid w:val="003523B8"/>
    <w:rsid w:val="00357DF2"/>
    <w:rsid w:val="00360248"/>
    <w:rsid w:val="00361905"/>
    <w:rsid w:val="003635B9"/>
    <w:rsid w:val="00364D10"/>
    <w:rsid w:val="00366566"/>
    <w:rsid w:val="00366DCD"/>
    <w:rsid w:val="003719CF"/>
    <w:rsid w:val="00376F61"/>
    <w:rsid w:val="00397ED8"/>
    <w:rsid w:val="003A2616"/>
    <w:rsid w:val="003A2FD4"/>
    <w:rsid w:val="003C01DC"/>
    <w:rsid w:val="003C03C5"/>
    <w:rsid w:val="003D0345"/>
    <w:rsid w:val="003D5F00"/>
    <w:rsid w:val="003D69C3"/>
    <w:rsid w:val="003F4816"/>
    <w:rsid w:val="00405780"/>
    <w:rsid w:val="004071FE"/>
    <w:rsid w:val="00410634"/>
    <w:rsid w:val="004162D0"/>
    <w:rsid w:val="00421656"/>
    <w:rsid w:val="00431DB9"/>
    <w:rsid w:val="004342A4"/>
    <w:rsid w:val="004365A7"/>
    <w:rsid w:val="00436CA2"/>
    <w:rsid w:val="00442037"/>
    <w:rsid w:val="004429C3"/>
    <w:rsid w:val="00457981"/>
    <w:rsid w:val="004600C9"/>
    <w:rsid w:val="0046567E"/>
    <w:rsid w:val="00475E84"/>
    <w:rsid w:val="00492446"/>
    <w:rsid w:val="00496998"/>
    <w:rsid w:val="004A4B94"/>
    <w:rsid w:val="004A7951"/>
    <w:rsid w:val="004B4FA1"/>
    <w:rsid w:val="004B500B"/>
    <w:rsid w:val="004B51BC"/>
    <w:rsid w:val="004B5DF6"/>
    <w:rsid w:val="004C0E79"/>
    <w:rsid w:val="004C1849"/>
    <w:rsid w:val="004C5F85"/>
    <w:rsid w:val="004D0943"/>
    <w:rsid w:val="004E4F19"/>
    <w:rsid w:val="004E5060"/>
    <w:rsid w:val="004E5BA5"/>
    <w:rsid w:val="004E7294"/>
    <w:rsid w:val="004F3260"/>
    <w:rsid w:val="0051220C"/>
    <w:rsid w:val="00531961"/>
    <w:rsid w:val="00531AD2"/>
    <w:rsid w:val="00537C16"/>
    <w:rsid w:val="00542BB4"/>
    <w:rsid w:val="00547FC8"/>
    <w:rsid w:val="00556BDF"/>
    <w:rsid w:val="00560D1A"/>
    <w:rsid w:val="0057217E"/>
    <w:rsid w:val="00572430"/>
    <w:rsid w:val="00581D4E"/>
    <w:rsid w:val="00584B49"/>
    <w:rsid w:val="005A13E1"/>
    <w:rsid w:val="005A5745"/>
    <w:rsid w:val="005B6F6C"/>
    <w:rsid w:val="005C5BE9"/>
    <w:rsid w:val="005D3D2B"/>
    <w:rsid w:val="005D6492"/>
    <w:rsid w:val="005E28BA"/>
    <w:rsid w:val="005F01CE"/>
    <w:rsid w:val="005F729C"/>
    <w:rsid w:val="0061622C"/>
    <w:rsid w:val="006301B0"/>
    <w:rsid w:val="00631A33"/>
    <w:rsid w:val="00633CB9"/>
    <w:rsid w:val="00636075"/>
    <w:rsid w:val="00640230"/>
    <w:rsid w:val="00642D9F"/>
    <w:rsid w:val="006448AD"/>
    <w:rsid w:val="00644B7A"/>
    <w:rsid w:val="00657D35"/>
    <w:rsid w:val="00661DBC"/>
    <w:rsid w:val="00674511"/>
    <w:rsid w:val="00677A86"/>
    <w:rsid w:val="00684BDD"/>
    <w:rsid w:val="0068690C"/>
    <w:rsid w:val="00695A44"/>
    <w:rsid w:val="006A634D"/>
    <w:rsid w:val="006A6E54"/>
    <w:rsid w:val="006B2230"/>
    <w:rsid w:val="006B3B2E"/>
    <w:rsid w:val="006C739E"/>
    <w:rsid w:val="006D64A1"/>
    <w:rsid w:val="006E145F"/>
    <w:rsid w:val="006E744E"/>
    <w:rsid w:val="006E74D2"/>
    <w:rsid w:val="006F3570"/>
    <w:rsid w:val="006F39CB"/>
    <w:rsid w:val="006F564E"/>
    <w:rsid w:val="007045F2"/>
    <w:rsid w:val="0070615C"/>
    <w:rsid w:val="00706952"/>
    <w:rsid w:val="00706BF0"/>
    <w:rsid w:val="00722487"/>
    <w:rsid w:val="00723DDC"/>
    <w:rsid w:val="00723F3F"/>
    <w:rsid w:val="00735CB0"/>
    <w:rsid w:val="00752B7F"/>
    <w:rsid w:val="00761DA9"/>
    <w:rsid w:val="00762082"/>
    <w:rsid w:val="00770572"/>
    <w:rsid w:val="007727CB"/>
    <w:rsid w:val="00782B90"/>
    <w:rsid w:val="007854EE"/>
    <w:rsid w:val="00790C96"/>
    <w:rsid w:val="00792251"/>
    <w:rsid w:val="00797E47"/>
    <w:rsid w:val="007A1FA7"/>
    <w:rsid w:val="007A255C"/>
    <w:rsid w:val="007A3756"/>
    <w:rsid w:val="007B2F34"/>
    <w:rsid w:val="007B551E"/>
    <w:rsid w:val="007C0695"/>
    <w:rsid w:val="007C104B"/>
    <w:rsid w:val="007C1408"/>
    <w:rsid w:val="007C3DFC"/>
    <w:rsid w:val="007C4BD8"/>
    <w:rsid w:val="007C51C1"/>
    <w:rsid w:val="007E15F7"/>
    <w:rsid w:val="007E3DB5"/>
    <w:rsid w:val="007E406F"/>
    <w:rsid w:val="007E441F"/>
    <w:rsid w:val="007F3899"/>
    <w:rsid w:val="00803D5C"/>
    <w:rsid w:val="00815A82"/>
    <w:rsid w:val="00822D2D"/>
    <w:rsid w:val="008425C9"/>
    <w:rsid w:val="0084788B"/>
    <w:rsid w:val="00851975"/>
    <w:rsid w:val="00852330"/>
    <w:rsid w:val="00853E74"/>
    <w:rsid w:val="00854BE5"/>
    <w:rsid w:val="008716E0"/>
    <w:rsid w:val="00892E71"/>
    <w:rsid w:val="008B1D0A"/>
    <w:rsid w:val="008C3853"/>
    <w:rsid w:val="008D6A17"/>
    <w:rsid w:val="008E59BC"/>
    <w:rsid w:val="009034C0"/>
    <w:rsid w:val="00913013"/>
    <w:rsid w:val="00920DBB"/>
    <w:rsid w:val="009462B0"/>
    <w:rsid w:val="0095198D"/>
    <w:rsid w:val="00952763"/>
    <w:rsid w:val="00955B7D"/>
    <w:rsid w:val="00961A61"/>
    <w:rsid w:val="00972B06"/>
    <w:rsid w:val="009802DB"/>
    <w:rsid w:val="009804DD"/>
    <w:rsid w:val="0098560D"/>
    <w:rsid w:val="00987475"/>
    <w:rsid w:val="009877CB"/>
    <w:rsid w:val="009965B7"/>
    <w:rsid w:val="00996AD6"/>
    <w:rsid w:val="009B1D7A"/>
    <w:rsid w:val="009B5E1A"/>
    <w:rsid w:val="009C045B"/>
    <w:rsid w:val="009C17BD"/>
    <w:rsid w:val="009C34C8"/>
    <w:rsid w:val="009D689D"/>
    <w:rsid w:val="009E3377"/>
    <w:rsid w:val="009E46F6"/>
    <w:rsid w:val="009E4895"/>
    <w:rsid w:val="009F07A2"/>
    <w:rsid w:val="009F0CFC"/>
    <w:rsid w:val="009F58F9"/>
    <w:rsid w:val="009F5A30"/>
    <w:rsid w:val="009F683C"/>
    <w:rsid w:val="009F7DAB"/>
    <w:rsid w:val="00A10371"/>
    <w:rsid w:val="00A11122"/>
    <w:rsid w:val="00A13962"/>
    <w:rsid w:val="00A177BF"/>
    <w:rsid w:val="00A22836"/>
    <w:rsid w:val="00A348D5"/>
    <w:rsid w:val="00A611A3"/>
    <w:rsid w:val="00A66901"/>
    <w:rsid w:val="00A750D6"/>
    <w:rsid w:val="00A756D3"/>
    <w:rsid w:val="00A759A5"/>
    <w:rsid w:val="00A85164"/>
    <w:rsid w:val="00A93644"/>
    <w:rsid w:val="00AA35F3"/>
    <w:rsid w:val="00AA427C"/>
    <w:rsid w:val="00AA50BF"/>
    <w:rsid w:val="00AE0575"/>
    <w:rsid w:val="00AE7C44"/>
    <w:rsid w:val="00AF0197"/>
    <w:rsid w:val="00B01532"/>
    <w:rsid w:val="00B018A9"/>
    <w:rsid w:val="00B175BD"/>
    <w:rsid w:val="00B25025"/>
    <w:rsid w:val="00B33625"/>
    <w:rsid w:val="00B33DAC"/>
    <w:rsid w:val="00B342E2"/>
    <w:rsid w:val="00B42249"/>
    <w:rsid w:val="00B463BA"/>
    <w:rsid w:val="00B60466"/>
    <w:rsid w:val="00B64DD7"/>
    <w:rsid w:val="00B730B5"/>
    <w:rsid w:val="00B804FF"/>
    <w:rsid w:val="00B845B9"/>
    <w:rsid w:val="00B848A1"/>
    <w:rsid w:val="00B8624D"/>
    <w:rsid w:val="00B958BB"/>
    <w:rsid w:val="00B97D50"/>
    <w:rsid w:val="00BA03DC"/>
    <w:rsid w:val="00BA4AB1"/>
    <w:rsid w:val="00BA5B02"/>
    <w:rsid w:val="00BA74ED"/>
    <w:rsid w:val="00BB0592"/>
    <w:rsid w:val="00BB6EAB"/>
    <w:rsid w:val="00BC1FA6"/>
    <w:rsid w:val="00BD142B"/>
    <w:rsid w:val="00BD4F35"/>
    <w:rsid w:val="00BE068E"/>
    <w:rsid w:val="00BE68C2"/>
    <w:rsid w:val="00BF0C74"/>
    <w:rsid w:val="00BF6368"/>
    <w:rsid w:val="00C03ACE"/>
    <w:rsid w:val="00C06294"/>
    <w:rsid w:val="00C066B6"/>
    <w:rsid w:val="00C1382A"/>
    <w:rsid w:val="00C20D22"/>
    <w:rsid w:val="00C25F5C"/>
    <w:rsid w:val="00C26520"/>
    <w:rsid w:val="00C2697F"/>
    <w:rsid w:val="00C3056A"/>
    <w:rsid w:val="00C3389F"/>
    <w:rsid w:val="00C3513B"/>
    <w:rsid w:val="00C35862"/>
    <w:rsid w:val="00C4125D"/>
    <w:rsid w:val="00C44B48"/>
    <w:rsid w:val="00C52D85"/>
    <w:rsid w:val="00C52F95"/>
    <w:rsid w:val="00C55343"/>
    <w:rsid w:val="00C57E62"/>
    <w:rsid w:val="00C71DD0"/>
    <w:rsid w:val="00C728E0"/>
    <w:rsid w:val="00C72D9E"/>
    <w:rsid w:val="00C740ED"/>
    <w:rsid w:val="00C8414B"/>
    <w:rsid w:val="00CA09B2"/>
    <w:rsid w:val="00CB3F2A"/>
    <w:rsid w:val="00CB74FB"/>
    <w:rsid w:val="00CC1BF0"/>
    <w:rsid w:val="00CD435C"/>
    <w:rsid w:val="00CE5BEF"/>
    <w:rsid w:val="00CE5F6E"/>
    <w:rsid w:val="00CE7BC5"/>
    <w:rsid w:val="00D05548"/>
    <w:rsid w:val="00D10A01"/>
    <w:rsid w:val="00D165BF"/>
    <w:rsid w:val="00D230FE"/>
    <w:rsid w:val="00D24804"/>
    <w:rsid w:val="00D33EBB"/>
    <w:rsid w:val="00D35C6A"/>
    <w:rsid w:val="00D477A2"/>
    <w:rsid w:val="00D55996"/>
    <w:rsid w:val="00D57409"/>
    <w:rsid w:val="00D71383"/>
    <w:rsid w:val="00D7642D"/>
    <w:rsid w:val="00D977B9"/>
    <w:rsid w:val="00DA5494"/>
    <w:rsid w:val="00DB45E8"/>
    <w:rsid w:val="00DD0B31"/>
    <w:rsid w:val="00DD617F"/>
    <w:rsid w:val="00DD7FFA"/>
    <w:rsid w:val="00DE3A55"/>
    <w:rsid w:val="00DF2EA9"/>
    <w:rsid w:val="00DF4870"/>
    <w:rsid w:val="00DF79B0"/>
    <w:rsid w:val="00E034F8"/>
    <w:rsid w:val="00E04F5A"/>
    <w:rsid w:val="00E24C25"/>
    <w:rsid w:val="00E3064E"/>
    <w:rsid w:val="00E32E0A"/>
    <w:rsid w:val="00E36BD2"/>
    <w:rsid w:val="00E46B04"/>
    <w:rsid w:val="00E57C7B"/>
    <w:rsid w:val="00E63B89"/>
    <w:rsid w:val="00E756C7"/>
    <w:rsid w:val="00E911B5"/>
    <w:rsid w:val="00E92182"/>
    <w:rsid w:val="00EA3AFE"/>
    <w:rsid w:val="00EB0EB5"/>
    <w:rsid w:val="00EB1290"/>
    <w:rsid w:val="00EB3CE8"/>
    <w:rsid w:val="00EC1043"/>
    <w:rsid w:val="00EE14BF"/>
    <w:rsid w:val="00EE64DE"/>
    <w:rsid w:val="00EE795E"/>
    <w:rsid w:val="00EE7E31"/>
    <w:rsid w:val="00EF50F9"/>
    <w:rsid w:val="00F107BB"/>
    <w:rsid w:val="00F14C46"/>
    <w:rsid w:val="00F215C4"/>
    <w:rsid w:val="00F379A7"/>
    <w:rsid w:val="00F410A0"/>
    <w:rsid w:val="00F42C49"/>
    <w:rsid w:val="00F5093E"/>
    <w:rsid w:val="00F55859"/>
    <w:rsid w:val="00F60713"/>
    <w:rsid w:val="00F71EFB"/>
    <w:rsid w:val="00F74087"/>
    <w:rsid w:val="00F77573"/>
    <w:rsid w:val="00F804FC"/>
    <w:rsid w:val="00F808A8"/>
    <w:rsid w:val="00F81BFA"/>
    <w:rsid w:val="00F8252E"/>
    <w:rsid w:val="00F82AE5"/>
    <w:rsid w:val="00F8695C"/>
    <w:rsid w:val="00F9267A"/>
    <w:rsid w:val="00F95838"/>
    <w:rsid w:val="00FA3D4E"/>
    <w:rsid w:val="00FB27BF"/>
    <w:rsid w:val="00FB373F"/>
    <w:rsid w:val="00FB662B"/>
    <w:rsid w:val="00FC26E1"/>
    <w:rsid w:val="00FE1B37"/>
    <w:rsid w:val="00FE7B2E"/>
    <w:rsid w:val="00FF2ED6"/>
    <w:rsid w:val="00FF46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DL">
    <w:name w:val="DL"/>
    <w:aliases w:val="DashedList2"/>
    <w:uiPriority w:val="99"/>
    <w:rsid w:val="0095198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EditorNote">
    <w:name w:val="Editor_Note"/>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bidi="ar-SA"/>
    </w:rPr>
  </w:style>
  <w:style w:type="paragraph" w:customStyle="1" w:styleId="H2">
    <w:name w:val="H2"/>
    <w:aliases w:val="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bidi="ar-SA"/>
    </w:rPr>
  </w:style>
  <w:style w:type="paragraph" w:customStyle="1" w:styleId="H3">
    <w:name w:val="H3"/>
    <w:aliases w:val="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H4">
    <w:name w:val="H4"/>
    <w:aliases w:val="1.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L">
    <w:name w:val="L"/>
    <w:aliases w:val="LetteredList"/>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1">
    <w:name w:val="L1"/>
    <w:aliases w:val="LetteredList1"/>
    <w:next w:val="L"/>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l">
    <w:name w:val="Ll"/>
    <w:aliases w:val="NumberedList2"/>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1">
    <w:name w:val="Ll1"/>
    <w:aliases w:val="NumberedList21"/>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l">
    <w:name w:val="Lll"/>
    <w:aliases w:val="NumberedList3"/>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Lll1">
    <w:name w:val="Lll1"/>
    <w:aliases w:val="NumberedList31"/>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T">
    <w:name w:val="T"/>
    <w:aliases w:val="Text"/>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bidi="ar-SA"/>
    </w:rPr>
  </w:style>
  <w:style w:type="character" w:customStyle="1" w:styleId="editorinsertion">
    <w:name w:val="editor_insertion"/>
    <w:uiPriority w:val="99"/>
    <w:rsid w:val="0095198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95198D"/>
    <w:rPr>
      <w:rFonts w:ascii="Times New Roman" w:hAnsi="Times New Roman" w:cs="Times New Roman"/>
      <w:color w:val="FF0000"/>
      <w:spacing w:val="0"/>
      <w:w w:val="100"/>
      <w:sz w:val="20"/>
      <w:szCs w:val="20"/>
      <w:u w:val="none"/>
      <w:vertAlign w:val="baseline"/>
      <w:lang w:val="en-US"/>
    </w:rPr>
  </w:style>
  <w:style w:type="character" w:styleId="CommentReference">
    <w:name w:val="annotation reference"/>
    <w:basedOn w:val="DefaultParagraphFont"/>
    <w:rsid w:val="009E3377"/>
    <w:rPr>
      <w:sz w:val="16"/>
      <w:szCs w:val="16"/>
    </w:rPr>
  </w:style>
  <w:style w:type="paragraph" w:styleId="CommentText">
    <w:name w:val="annotation text"/>
    <w:basedOn w:val="Normal"/>
    <w:link w:val="CommentTextChar"/>
    <w:rsid w:val="009E3377"/>
    <w:rPr>
      <w:sz w:val="20"/>
    </w:rPr>
  </w:style>
  <w:style w:type="character" w:customStyle="1" w:styleId="CommentTextChar">
    <w:name w:val="Comment Text Char"/>
    <w:basedOn w:val="DefaultParagraphFont"/>
    <w:link w:val="CommentText"/>
    <w:rsid w:val="009E3377"/>
    <w:rPr>
      <w:lang w:val="en-GB"/>
    </w:rPr>
  </w:style>
  <w:style w:type="paragraph" w:styleId="CommentSubject">
    <w:name w:val="annotation subject"/>
    <w:basedOn w:val="CommentText"/>
    <w:next w:val="CommentText"/>
    <w:link w:val="CommentSubjectChar"/>
    <w:rsid w:val="009E3377"/>
    <w:rPr>
      <w:b/>
      <w:bCs/>
    </w:rPr>
  </w:style>
  <w:style w:type="character" w:customStyle="1" w:styleId="CommentSubjectChar">
    <w:name w:val="Comment Subject Char"/>
    <w:basedOn w:val="CommentTextChar"/>
    <w:link w:val="CommentSubject"/>
    <w:rsid w:val="009E3377"/>
    <w:rPr>
      <w:b/>
      <w:bCs/>
      <w:lang w:val="en-GB"/>
    </w:rPr>
  </w:style>
  <w:style w:type="paragraph" w:styleId="Revision">
    <w:name w:val="Revision"/>
    <w:hidden/>
    <w:uiPriority w:val="99"/>
    <w:semiHidden/>
    <w:rsid w:val="009E3377"/>
    <w:rPr>
      <w:sz w:val="22"/>
      <w:lang w:val="en-GB" w:bidi="ar-SA"/>
    </w:rPr>
  </w:style>
  <w:style w:type="paragraph" w:customStyle="1" w:styleId="Default">
    <w:name w:val="Default"/>
    <w:rsid w:val="00431DB9"/>
    <w:pPr>
      <w:autoSpaceDE w:val="0"/>
      <w:autoSpaceDN w:val="0"/>
      <w:adjustRightInd w:val="0"/>
    </w:pPr>
    <w:rPr>
      <w:color w:val="000000"/>
      <w:sz w:val="24"/>
      <w:szCs w:val="24"/>
    </w:rPr>
  </w:style>
  <w:style w:type="paragraph" w:styleId="Subtitle">
    <w:name w:val="Subtitle"/>
    <w:basedOn w:val="Normal"/>
    <w:next w:val="Normal"/>
    <w:link w:val="SubtitleChar"/>
    <w:qFormat/>
    <w:rsid w:val="004071FE"/>
    <w:pPr>
      <w:numPr>
        <w:ilvl w:val="1"/>
      </w:numPr>
    </w:pPr>
    <w:rPr>
      <w:rFonts w:ascii="Cambria" w:hAnsi="Cambria"/>
      <w:i/>
      <w:iCs/>
      <w:color w:val="4F81BD"/>
      <w:spacing w:val="15"/>
      <w:sz w:val="24"/>
      <w:szCs w:val="24"/>
      <w:lang w:val="en-US" w:bidi="he-IL"/>
    </w:rPr>
  </w:style>
  <w:style w:type="character" w:customStyle="1" w:styleId="SubtitleChar">
    <w:name w:val="Subtitle Char"/>
    <w:basedOn w:val="DefaultParagraphFont"/>
    <w:link w:val="Subtitle"/>
    <w:rsid w:val="004071FE"/>
    <w:rPr>
      <w:rFonts w:ascii="Cambria" w:eastAsia="Times New Roman" w:hAnsi="Cambria" w:cs="Times New Roman"/>
      <w:i/>
      <w:iCs/>
      <w:color w:val="4F81BD"/>
      <w:spacing w:val="15"/>
      <w:sz w:val="24"/>
      <w:szCs w:val="24"/>
    </w:rPr>
  </w:style>
  <w:style w:type="paragraph" w:styleId="ListParagraph">
    <w:name w:val="List Paragraph"/>
    <w:basedOn w:val="Normal"/>
    <w:uiPriority w:val="34"/>
    <w:qFormat/>
    <w:rsid w:val="00DB45E8"/>
    <w:pPr>
      <w:spacing w:before="100" w:beforeAutospacing="1" w:after="100" w:afterAutospacing="1"/>
    </w:pPr>
    <w:rPr>
      <w:rFonts w:eastAsia="Calibri"/>
      <w:sz w:val="24"/>
      <w:szCs w:val="24"/>
      <w:lang w:val="en-US"/>
    </w:rPr>
  </w:style>
  <w:style w:type="character" w:styleId="IntenseEmphasis">
    <w:name w:val="Intense Emphasis"/>
    <w:uiPriority w:val="21"/>
    <w:qFormat/>
    <w:rsid w:val="00DB45E8"/>
    <w:rPr>
      <w:b/>
      <w:bCs/>
      <w:i/>
      <w:iCs/>
      <w:color w:val="4F81BD"/>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uiPriority w:val="35"/>
    <w:qFormat/>
    <w:rsid w:val="00CE5BEF"/>
    <w:pPr>
      <w:spacing w:before="120" w:after="120"/>
      <w:jc w:val="center"/>
    </w:pPr>
    <w:rPr>
      <w:rFonts w:ascii="Arial" w:eastAsia="MS Mincho" w:hAnsi="Arial"/>
      <w:b/>
      <w:sz w:val="24"/>
      <w:lang w:val="en-US"/>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99"/>
    <w:rsid w:val="00CE5BEF"/>
    <w:rPr>
      <w:rFonts w:ascii="Arial" w:eastAsia="MS Mincho" w:hAnsi="Arial"/>
      <w:b/>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DL">
    <w:name w:val="DL"/>
    <w:aliases w:val="DashedList2"/>
    <w:uiPriority w:val="99"/>
    <w:rsid w:val="0095198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EditorNote">
    <w:name w:val="Editor_Note"/>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bidi="ar-SA"/>
    </w:rPr>
  </w:style>
  <w:style w:type="paragraph" w:customStyle="1" w:styleId="H2">
    <w:name w:val="H2"/>
    <w:aliases w:val="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bidi="ar-SA"/>
    </w:rPr>
  </w:style>
  <w:style w:type="paragraph" w:customStyle="1" w:styleId="H3">
    <w:name w:val="H3"/>
    <w:aliases w:val="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H4">
    <w:name w:val="H4"/>
    <w:aliases w:val="1.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L">
    <w:name w:val="L"/>
    <w:aliases w:val="LetteredList"/>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1">
    <w:name w:val="L1"/>
    <w:aliases w:val="LetteredList1"/>
    <w:next w:val="L"/>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l">
    <w:name w:val="Ll"/>
    <w:aliases w:val="NumberedList2"/>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1">
    <w:name w:val="Ll1"/>
    <w:aliases w:val="NumberedList21"/>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l">
    <w:name w:val="Lll"/>
    <w:aliases w:val="NumberedList3"/>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Lll1">
    <w:name w:val="Lll1"/>
    <w:aliases w:val="NumberedList31"/>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T">
    <w:name w:val="T"/>
    <w:aliases w:val="Text"/>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bidi="ar-SA"/>
    </w:rPr>
  </w:style>
  <w:style w:type="character" w:customStyle="1" w:styleId="editorinsertion">
    <w:name w:val="editor_insertion"/>
    <w:uiPriority w:val="99"/>
    <w:rsid w:val="0095198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95198D"/>
    <w:rPr>
      <w:rFonts w:ascii="Times New Roman" w:hAnsi="Times New Roman" w:cs="Times New Roman"/>
      <w:color w:val="FF0000"/>
      <w:spacing w:val="0"/>
      <w:w w:val="100"/>
      <w:sz w:val="20"/>
      <w:szCs w:val="20"/>
      <w:u w:val="none"/>
      <w:vertAlign w:val="baseline"/>
      <w:lang w:val="en-US"/>
    </w:rPr>
  </w:style>
  <w:style w:type="character" w:styleId="CommentReference">
    <w:name w:val="annotation reference"/>
    <w:basedOn w:val="DefaultParagraphFont"/>
    <w:rsid w:val="009E3377"/>
    <w:rPr>
      <w:sz w:val="16"/>
      <w:szCs w:val="16"/>
    </w:rPr>
  </w:style>
  <w:style w:type="paragraph" w:styleId="CommentText">
    <w:name w:val="annotation text"/>
    <w:basedOn w:val="Normal"/>
    <w:link w:val="CommentTextChar"/>
    <w:rsid w:val="009E3377"/>
    <w:rPr>
      <w:sz w:val="20"/>
    </w:rPr>
  </w:style>
  <w:style w:type="character" w:customStyle="1" w:styleId="CommentTextChar">
    <w:name w:val="Comment Text Char"/>
    <w:basedOn w:val="DefaultParagraphFont"/>
    <w:link w:val="CommentText"/>
    <w:rsid w:val="009E3377"/>
    <w:rPr>
      <w:lang w:val="en-GB"/>
    </w:rPr>
  </w:style>
  <w:style w:type="paragraph" w:styleId="CommentSubject">
    <w:name w:val="annotation subject"/>
    <w:basedOn w:val="CommentText"/>
    <w:next w:val="CommentText"/>
    <w:link w:val="CommentSubjectChar"/>
    <w:rsid w:val="009E3377"/>
    <w:rPr>
      <w:b/>
      <w:bCs/>
    </w:rPr>
  </w:style>
  <w:style w:type="character" w:customStyle="1" w:styleId="CommentSubjectChar">
    <w:name w:val="Comment Subject Char"/>
    <w:basedOn w:val="CommentTextChar"/>
    <w:link w:val="CommentSubject"/>
    <w:rsid w:val="009E3377"/>
    <w:rPr>
      <w:b/>
      <w:bCs/>
      <w:lang w:val="en-GB"/>
    </w:rPr>
  </w:style>
  <w:style w:type="paragraph" w:styleId="Revision">
    <w:name w:val="Revision"/>
    <w:hidden/>
    <w:uiPriority w:val="99"/>
    <w:semiHidden/>
    <w:rsid w:val="009E3377"/>
    <w:rPr>
      <w:sz w:val="22"/>
      <w:lang w:val="en-GB" w:bidi="ar-SA"/>
    </w:rPr>
  </w:style>
  <w:style w:type="paragraph" w:customStyle="1" w:styleId="Default">
    <w:name w:val="Default"/>
    <w:rsid w:val="00431DB9"/>
    <w:pPr>
      <w:autoSpaceDE w:val="0"/>
      <w:autoSpaceDN w:val="0"/>
      <w:adjustRightInd w:val="0"/>
    </w:pPr>
    <w:rPr>
      <w:color w:val="000000"/>
      <w:sz w:val="24"/>
      <w:szCs w:val="24"/>
    </w:rPr>
  </w:style>
  <w:style w:type="paragraph" w:styleId="Subtitle">
    <w:name w:val="Subtitle"/>
    <w:basedOn w:val="Normal"/>
    <w:next w:val="Normal"/>
    <w:link w:val="SubtitleChar"/>
    <w:qFormat/>
    <w:rsid w:val="004071FE"/>
    <w:pPr>
      <w:numPr>
        <w:ilvl w:val="1"/>
      </w:numPr>
    </w:pPr>
    <w:rPr>
      <w:rFonts w:ascii="Cambria" w:hAnsi="Cambria"/>
      <w:i/>
      <w:iCs/>
      <w:color w:val="4F81BD"/>
      <w:spacing w:val="15"/>
      <w:sz w:val="24"/>
      <w:szCs w:val="24"/>
      <w:lang w:val="en-US" w:bidi="he-IL"/>
    </w:rPr>
  </w:style>
  <w:style w:type="character" w:customStyle="1" w:styleId="SubtitleChar">
    <w:name w:val="Subtitle Char"/>
    <w:basedOn w:val="DefaultParagraphFont"/>
    <w:link w:val="Subtitle"/>
    <w:rsid w:val="004071FE"/>
    <w:rPr>
      <w:rFonts w:ascii="Cambria" w:eastAsia="Times New Roman" w:hAnsi="Cambria" w:cs="Times New Roman"/>
      <w:i/>
      <w:iCs/>
      <w:color w:val="4F81BD"/>
      <w:spacing w:val="15"/>
      <w:sz w:val="24"/>
      <w:szCs w:val="24"/>
    </w:rPr>
  </w:style>
  <w:style w:type="paragraph" w:styleId="ListParagraph">
    <w:name w:val="List Paragraph"/>
    <w:basedOn w:val="Normal"/>
    <w:uiPriority w:val="34"/>
    <w:qFormat/>
    <w:rsid w:val="00DB45E8"/>
    <w:pPr>
      <w:spacing w:before="100" w:beforeAutospacing="1" w:after="100" w:afterAutospacing="1"/>
    </w:pPr>
    <w:rPr>
      <w:rFonts w:eastAsia="Calibri"/>
      <w:sz w:val="24"/>
      <w:szCs w:val="24"/>
      <w:lang w:val="en-US"/>
    </w:rPr>
  </w:style>
  <w:style w:type="character" w:styleId="IntenseEmphasis">
    <w:name w:val="Intense Emphasis"/>
    <w:uiPriority w:val="21"/>
    <w:qFormat/>
    <w:rsid w:val="00DB45E8"/>
    <w:rPr>
      <w:b/>
      <w:bCs/>
      <w:i/>
      <w:iCs/>
      <w:color w:val="4F81BD"/>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uiPriority w:val="35"/>
    <w:qFormat/>
    <w:rsid w:val="00CE5BEF"/>
    <w:pPr>
      <w:spacing w:before="120" w:after="120"/>
      <w:jc w:val="center"/>
    </w:pPr>
    <w:rPr>
      <w:rFonts w:ascii="Arial" w:eastAsia="MS Mincho" w:hAnsi="Arial"/>
      <w:b/>
      <w:sz w:val="24"/>
      <w:lang w:val="en-US"/>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99"/>
    <w:rsid w:val="00CE5BEF"/>
    <w:rPr>
      <w:rFonts w:ascii="Arial" w:eastAsia="MS Mincho" w:hAnsi="Arial"/>
      <w:b/>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773">
      <w:bodyDiv w:val="1"/>
      <w:marLeft w:val="0"/>
      <w:marRight w:val="0"/>
      <w:marTop w:val="0"/>
      <w:marBottom w:val="0"/>
      <w:divBdr>
        <w:top w:val="none" w:sz="0" w:space="0" w:color="auto"/>
        <w:left w:val="none" w:sz="0" w:space="0" w:color="auto"/>
        <w:bottom w:val="none" w:sz="0" w:space="0" w:color="auto"/>
        <w:right w:val="none" w:sz="0" w:space="0" w:color="auto"/>
      </w:divBdr>
    </w:div>
    <w:div w:id="33703622">
      <w:bodyDiv w:val="1"/>
      <w:marLeft w:val="0"/>
      <w:marRight w:val="0"/>
      <w:marTop w:val="0"/>
      <w:marBottom w:val="0"/>
      <w:divBdr>
        <w:top w:val="none" w:sz="0" w:space="0" w:color="auto"/>
        <w:left w:val="none" w:sz="0" w:space="0" w:color="auto"/>
        <w:bottom w:val="none" w:sz="0" w:space="0" w:color="auto"/>
        <w:right w:val="none" w:sz="0" w:space="0" w:color="auto"/>
      </w:divBdr>
    </w:div>
    <w:div w:id="38672473">
      <w:bodyDiv w:val="1"/>
      <w:marLeft w:val="0"/>
      <w:marRight w:val="0"/>
      <w:marTop w:val="0"/>
      <w:marBottom w:val="0"/>
      <w:divBdr>
        <w:top w:val="none" w:sz="0" w:space="0" w:color="auto"/>
        <w:left w:val="none" w:sz="0" w:space="0" w:color="auto"/>
        <w:bottom w:val="none" w:sz="0" w:space="0" w:color="auto"/>
        <w:right w:val="none" w:sz="0" w:space="0" w:color="auto"/>
      </w:divBdr>
    </w:div>
    <w:div w:id="82381617">
      <w:bodyDiv w:val="1"/>
      <w:marLeft w:val="0"/>
      <w:marRight w:val="0"/>
      <w:marTop w:val="0"/>
      <w:marBottom w:val="0"/>
      <w:divBdr>
        <w:top w:val="none" w:sz="0" w:space="0" w:color="auto"/>
        <w:left w:val="none" w:sz="0" w:space="0" w:color="auto"/>
        <w:bottom w:val="none" w:sz="0" w:space="0" w:color="auto"/>
        <w:right w:val="none" w:sz="0" w:space="0" w:color="auto"/>
      </w:divBdr>
    </w:div>
    <w:div w:id="97147012">
      <w:bodyDiv w:val="1"/>
      <w:marLeft w:val="0"/>
      <w:marRight w:val="0"/>
      <w:marTop w:val="0"/>
      <w:marBottom w:val="0"/>
      <w:divBdr>
        <w:top w:val="none" w:sz="0" w:space="0" w:color="auto"/>
        <w:left w:val="none" w:sz="0" w:space="0" w:color="auto"/>
        <w:bottom w:val="none" w:sz="0" w:space="0" w:color="auto"/>
        <w:right w:val="none" w:sz="0" w:space="0" w:color="auto"/>
      </w:divBdr>
    </w:div>
    <w:div w:id="125971221">
      <w:bodyDiv w:val="1"/>
      <w:marLeft w:val="0"/>
      <w:marRight w:val="0"/>
      <w:marTop w:val="0"/>
      <w:marBottom w:val="0"/>
      <w:divBdr>
        <w:top w:val="none" w:sz="0" w:space="0" w:color="auto"/>
        <w:left w:val="none" w:sz="0" w:space="0" w:color="auto"/>
        <w:bottom w:val="none" w:sz="0" w:space="0" w:color="auto"/>
        <w:right w:val="none" w:sz="0" w:space="0" w:color="auto"/>
      </w:divBdr>
    </w:div>
    <w:div w:id="179130797">
      <w:bodyDiv w:val="1"/>
      <w:marLeft w:val="0"/>
      <w:marRight w:val="0"/>
      <w:marTop w:val="0"/>
      <w:marBottom w:val="0"/>
      <w:divBdr>
        <w:top w:val="none" w:sz="0" w:space="0" w:color="auto"/>
        <w:left w:val="none" w:sz="0" w:space="0" w:color="auto"/>
        <w:bottom w:val="none" w:sz="0" w:space="0" w:color="auto"/>
        <w:right w:val="none" w:sz="0" w:space="0" w:color="auto"/>
      </w:divBdr>
    </w:div>
    <w:div w:id="187258660">
      <w:bodyDiv w:val="1"/>
      <w:marLeft w:val="0"/>
      <w:marRight w:val="0"/>
      <w:marTop w:val="0"/>
      <w:marBottom w:val="0"/>
      <w:divBdr>
        <w:top w:val="none" w:sz="0" w:space="0" w:color="auto"/>
        <w:left w:val="none" w:sz="0" w:space="0" w:color="auto"/>
        <w:bottom w:val="none" w:sz="0" w:space="0" w:color="auto"/>
        <w:right w:val="none" w:sz="0" w:space="0" w:color="auto"/>
      </w:divBdr>
    </w:div>
    <w:div w:id="209265769">
      <w:bodyDiv w:val="1"/>
      <w:marLeft w:val="0"/>
      <w:marRight w:val="0"/>
      <w:marTop w:val="0"/>
      <w:marBottom w:val="0"/>
      <w:divBdr>
        <w:top w:val="none" w:sz="0" w:space="0" w:color="auto"/>
        <w:left w:val="none" w:sz="0" w:space="0" w:color="auto"/>
        <w:bottom w:val="none" w:sz="0" w:space="0" w:color="auto"/>
        <w:right w:val="none" w:sz="0" w:space="0" w:color="auto"/>
      </w:divBdr>
    </w:div>
    <w:div w:id="209269079">
      <w:bodyDiv w:val="1"/>
      <w:marLeft w:val="0"/>
      <w:marRight w:val="0"/>
      <w:marTop w:val="0"/>
      <w:marBottom w:val="0"/>
      <w:divBdr>
        <w:top w:val="none" w:sz="0" w:space="0" w:color="auto"/>
        <w:left w:val="none" w:sz="0" w:space="0" w:color="auto"/>
        <w:bottom w:val="none" w:sz="0" w:space="0" w:color="auto"/>
        <w:right w:val="none" w:sz="0" w:space="0" w:color="auto"/>
      </w:divBdr>
    </w:div>
    <w:div w:id="225141917">
      <w:bodyDiv w:val="1"/>
      <w:marLeft w:val="0"/>
      <w:marRight w:val="0"/>
      <w:marTop w:val="0"/>
      <w:marBottom w:val="0"/>
      <w:divBdr>
        <w:top w:val="none" w:sz="0" w:space="0" w:color="auto"/>
        <w:left w:val="none" w:sz="0" w:space="0" w:color="auto"/>
        <w:bottom w:val="none" w:sz="0" w:space="0" w:color="auto"/>
        <w:right w:val="none" w:sz="0" w:space="0" w:color="auto"/>
      </w:divBdr>
    </w:div>
    <w:div w:id="261652066">
      <w:bodyDiv w:val="1"/>
      <w:marLeft w:val="0"/>
      <w:marRight w:val="0"/>
      <w:marTop w:val="0"/>
      <w:marBottom w:val="0"/>
      <w:divBdr>
        <w:top w:val="none" w:sz="0" w:space="0" w:color="auto"/>
        <w:left w:val="none" w:sz="0" w:space="0" w:color="auto"/>
        <w:bottom w:val="none" w:sz="0" w:space="0" w:color="auto"/>
        <w:right w:val="none" w:sz="0" w:space="0" w:color="auto"/>
      </w:divBdr>
    </w:div>
    <w:div w:id="341006921">
      <w:bodyDiv w:val="1"/>
      <w:marLeft w:val="0"/>
      <w:marRight w:val="0"/>
      <w:marTop w:val="0"/>
      <w:marBottom w:val="0"/>
      <w:divBdr>
        <w:top w:val="none" w:sz="0" w:space="0" w:color="auto"/>
        <w:left w:val="none" w:sz="0" w:space="0" w:color="auto"/>
        <w:bottom w:val="none" w:sz="0" w:space="0" w:color="auto"/>
        <w:right w:val="none" w:sz="0" w:space="0" w:color="auto"/>
      </w:divBdr>
    </w:div>
    <w:div w:id="347948002">
      <w:bodyDiv w:val="1"/>
      <w:marLeft w:val="0"/>
      <w:marRight w:val="0"/>
      <w:marTop w:val="0"/>
      <w:marBottom w:val="0"/>
      <w:divBdr>
        <w:top w:val="none" w:sz="0" w:space="0" w:color="auto"/>
        <w:left w:val="none" w:sz="0" w:space="0" w:color="auto"/>
        <w:bottom w:val="none" w:sz="0" w:space="0" w:color="auto"/>
        <w:right w:val="none" w:sz="0" w:space="0" w:color="auto"/>
      </w:divBdr>
    </w:div>
    <w:div w:id="370687015">
      <w:bodyDiv w:val="1"/>
      <w:marLeft w:val="0"/>
      <w:marRight w:val="0"/>
      <w:marTop w:val="0"/>
      <w:marBottom w:val="0"/>
      <w:divBdr>
        <w:top w:val="none" w:sz="0" w:space="0" w:color="auto"/>
        <w:left w:val="none" w:sz="0" w:space="0" w:color="auto"/>
        <w:bottom w:val="none" w:sz="0" w:space="0" w:color="auto"/>
        <w:right w:val="none" w:sz="0" w:space="0" w:color="auto"/>
      </w:divBdr>
    </w:div>
    <w:div w:id="371809508">
      <w:bodyDiv w:val="1"/>
      <w:marLeft w:val="0"/>
      <w:marRight w:val="0"/>
      <w:marTop w:val="0"/>
      <w:marBottom w:val="0"/>
      <w:divBdr>
        <w:top w:val="none" w:sz="0" w:space="0" w:color="auto"/>
        <w:left w:val="none" w:sz="0" w:space="0" w:color="auto"/>
        <w:bottom w:val="none" w:sz="0" w:space="0" w:color="auto"/>
        <w:right w:val="none" w:sz="0" w:space="0" w:color="auto"/>
      </w:divBdr>
    </w:div>
    <w:div w:id="384988432">
      <w:bodyDiv w:val="1"/>
      <w:marLeft w:val="0"/>
      <w:marRight w:val="0"/>
      <w:marTop w:val="0"/>
      <w:marBottom w:val="0"/>
      <w:divBdr>
        <w:top w:val="none" w:sz="0" w:space="0" w:color="auto"/>
        <w:left w:val="none" w:sz="0" w:space="0" w:color="auto"/>
        <w:bottom w:val="none" w:sz="0" w:space="0" w:color="auto"/>
        <w:right w:val="none" w:sz="0" w:space="0" w:color="auto"/>
      </w:divBdr>
    </w:div>
    <w:div w:id="395931049">
      <w:bodyDiv w:val="1"/>
      <w:marLeft w:val="0"/>
      <w:marRight w:val="0"/>
      <w:marTop w:val="0"/>
      <w:marBottom w:val="0"/>
      <w:divBdr>
        <w:top w:val="none" w:sz="0" w:space="0" w:color="auto"/>
        <w:left w:val="none" w:sz="0" w:space="0" w:color="auto"/>
        <w:bottom w:val="none" w:sz="0" w:space="0" w:color="auto"/>
        <w:right w:val="none" w:sz="0" w:space="0" w:color="auto"/>
      </w:divBdr>
    </w:div>
    <w:div w:id="397870668">
      <w:bodyDiv w:val="1"/>
      <w:marLeft w:val="0"/>
      <w:marRight w:val="0"/>
      <w:marTop w:val="0"/>
      <w:marBottom w:val="0"/>
      <w:divBdr>
        <w:top w:val="none" w:sz="0" w:space="0" w:color="auto"/>
        <w:left w:val="none" w:sz="0" w:space="0" w:color="auto"/>
        <w:bottom w:val="none" w:sz="0" w:space="0" w:color="auto"/>
        <w:right w:val="none" w:sz="0" w:space="0" w:color="auto"/>
      </w:divBdr>
    </w:div>
    <w:div w:id="455686996">
      <w:bodyDiv w:val="1"/>
      <w:marLeft w:val="0"/>
      <w:marRight w:val="0"/>
      <w:marTop w:val="0"/>
      <w:marBottom w:val="0"/>
      <w:divBdr>
        <w:top w:val="none" w:sz="0" w:space="0" w:color="auto"/>
        <w:left w:val="none" w:sz="0" w:space="0" w:color="auto"/>
        <w:bottom w:val="none" w:sz="0" w:space="0" w:color="auto"/>
        <w:right w:val="none" w:sz="0" w:space="0" w:color="auto"/>
      </w:divBdr>
    </w:div>
    <w:div w:id="482965310">
      <w:bodyDiv w:val="1"/>
      <w:marLeft w:val="0"/>
      <w:marRight w:val="0"/>
      <w:marTop w:val="0"/>
      <w:marBottom w:val="0"/>
      <w:divBdr>
        <w:top w:val="none" w:sz="0" w:space="0" w:color="auto"/>
        <w:left w:val="none" w:sz="0" w:space="0" w:color="auto"/>
        <w:bottom w:val="none" w:sz="0" w:space="0" w:color="auto"/>
        <w:right w:val="none" w:sz="0" w:space="0" w:color="auto"/>
      </w:divBdr>
    </w:div>
    <w:div w:id="492768789">
      <w:bodyDiv w:val="1"/>
      <w:marLeft w:val="0"/>
      <w:marRight w:val="0"/>
      <w:marTop w:val="0"/>
      <w:marBottom w:val="0"/>
      <w:divBdr>
        <w:top w:val="none" w:sz="0" w:space="0" w:color="auto"/>
        <w:left w:val="none" w:sz="0" w:space="0" w:color="auto"/>
        <w:bottom w:val="none" w:sz="0" w:space="0" w:color="auto"/>
        <w:right w:val="none" w:sz="0" w:space="0" w:color="auto"/>
      </w:divBdr>
    </w:div>
    <w:div w:id="495998481">
      <w:bodyDiv w:val="1"/>
      <w:marLeft w:val="0"/>
      <w:marRight w:val="0"/>
      <w:marTop w:val="0"/>
      <w:marBottom w:val="0"/>
      <w:divBdr>
        <w:top w:val="none" w:sz="0" w:space="0" w:color="auto"/>
        <w:left w:val="none" w:sz="0" w:space="0" w:color="auto"/>
        <w:bottom w:val="none" w:sz="0" w:space="0" w:color="auto"/>
        <w:right w:val="none" w:sz="0" w:space="0" w:color="auto"/>
      </w:divBdr>
    </w:div>
    <w:div w:id="515121261">
      <w:bodyDiv w:val="1"/>
      <w:marLeft w:val="0"/>
      <w:marRight w:val="0"/>
      <w:marTop w:val="0"/>
      <w:marBottom w:val="0"/>
      <w:divBdr>
        <w:top w:val="none" w:sz="0" w:space="0" w:color="auto"/>
        <w:left w:val="none" w:sz="0" w:space="0" w:color="auto"/>
        <w:bottom w:val="none" w:sz="0" w:space="0" w:color="auto"/>
        <w:right w:val="none" w:sz="0" w:space="0" w:color="auto"/>
      </w:divBdr>
    </w:div>
    <w:div w:id="516238416">
      <w:bodyDiv w:val="1"/>
      <w:marLeft w:val="0"/>
      <w:marRight w:val="0"/>
      <w:marTop w:val="0"/>
      <w:marBottom w:val="0"/>
      <w:divBdr>
        <w:top w:val="none" w:sz="0" w:space="0" w:color="auto"/>
        <w:left w:val="none" w:sz="0" w:space="0" w:color="auto"/>
        <w:bottom w:val="none" w:sz="0" w:space="0" w:color="auto"/>
        <w:right w:val="none" w:sz="0" w:space="0" w:color="auto"/>
      </w:divBdr>
    </w:div>
    <w:div w:id="517550247">
      <w:bodyDiv w:val="1"/>
      <w:marLeft w:val="0"/>
      <w:marRight w:val="0"/>
      <w:marTop w:val="0"/>
      <w:marBottom w:val="0"/>
      <w:divBdr>
        <w:top w:val="none" w:sz="0" w:space="0" w:color="auto"/>
        <w:left w:val="none" w:sz="0" w:space="0" w:color="auto"/>
        <w:bottom w:val="none" w:sz="0" w:space="0" w:color="auto"/>
        <w:right w:val="none" w:sz="0" w:space="0" w:color="auto"/>
      </w:divBdr>
    </w:div>
    <w:div w:id="518931389">
      <w:bodyDiv w:val="1"/>
      <w:marLeft w:val="0"/>
      <w:marRight w:val="0"/>
      <w:marTop w:val="0"/>
      <w:marBottom w:val="0"/>
      <w:divBdr>
        <w:top w:val="none" w:sz="0" w:space="0" w:color="auto"/>
        <w:left w:val="none" w:sz="0" w:space="0" w:color="auto"/>
        <w:bottom w:val="none" w:sz="0" w:space="0" w:color="auto"/>
        <w:right w:val="none" w:sz="0" w:space="0" w:color="auto"/>
      </w:divBdr>
    </w:div>
    <w:div w:id="520781054">
      <w:bodyDiv w:val="1"/>
      <w:marLeft w:val="0"/>
      <w:marRight w:val="0"/>
      <w:marTop w:val="0"/>
      <w:marBottom w:val="0"/>
      <w:divBdr>
        <w:top w:val="none" w:sz="0" w:space="0" w:color="auto"/>
        <w:left w:val="none" w:sz="0" w:space="0" w:color="auto"/>
        <w:bottom w:val="none" w:sz="0" w:space="0" w:color="auto"/>
        <w:right w:val="none" w:sz="0" w:space="0" w:color="auto"/>
      </w:divBdr>
    </w:div>
    <w:div w:id="525103234">
      <w:bodyDiv w:val="1"/>
      <w:marLeft w:val="0"/>
      <w:marRight w:val="0"/>
      <w:marTop w:val="0"/>
      <w:marBottom w:val="0"/>
      <w:divBdr>
        <w:top w:val="none" w:sz="0" w:space="0" w:color="auto"/>
        <w:left w:val="none" w:sz="0" w:space="0" w:color="auto"/>
        <w:bottom w:val="none" w:sz="0" w:space="0" w:color="auto"/>
        <w:right w:val="none" w:sz="0" w:space="0" w:color="auto"/>
      </w:divBdr>
    </w:div>
    <w:div w:id="557517663">
      <w:bodyDiv w:val="1"/>
      <w:marLeft w:val="0"/>
      <w:marRight w:val="0"/>
      <w:marTop w:val="0"/>
      <w:marBottom w:val="0"/>
      <w:divBdr>
        <w:top w:val="none" w:sz="0" w:space="0" w:color="auto"/>
        <w:left w:val="none" w:sz="0" w:space="0" w:color="auto"/>
        <w:bottom w:val="none" w:sz="0" w:space="0" w:color="auto"/>
        <w:right w:val="none" w:sz="0" w:space="0" w:color="auto"/>
      </w:divBdr>
    </w:div>
    <w:div w:id="569314881">
      <w:bodyDiv w:val="1"/>
      <w:marLeft w:val="0"/>
      <w:marRight w:val="0"/>
      <w:marTop w:val="0"/>
      <w:marBottom w:val="0"/>
      <w:divBdr>
        <w:top w:val="none" w:sz="0" w:space="0" w:color="auto"/>
        <w:left w:val="none" w:sz="0" w:space="0" w:color="auto"/>
        <w:bottom w:val="none" w:sz="0" w:space="0" w:color="auto"/>
        <w:right w:val="none" w:sz="0" w:space="0" w:color="auto"/>
      </w:divBdr>
    </w:div>
    <w:div w:id="592084616">
      <w:bodyDiv w:val="1"/>
      <w:marLeft w:val="0"/>
      <w:marRight w:val="0"/>
      <w:marTop w:val="0"/>
      <w:marBottom w:val="0"/>
      <w:divBdr>
        <w:top w:val="none" w:sz="0" w:space="0" w:color="auto"/>
        <w:left w:val="none" w:sz="0" w:space="0" w:color="auto"/>
        <w:bottom w:val="none" w:sz="0" w:space="0" w:color="auto"/>
        <w:right w:val="none" w:sz="0" w:space="0" w:color="auto"/>
      </w:divBdr>
    </w:div>
    <w:div w:id="595675871">
      <w:bodyDiv w:val="1"/>
      <w:marLeft w:val="0"/>
      <w:marRight w:val="0"/>
      <w:marTop w:val="0"/>
      <w:marBottom w:val="0"/>
      <w:divBdr>
        <w:top w:val="none" w:sz="0" w:space="0" w:color="auto"/>
        <w:left w:val="none" w:sz="0" w:space="0" w:color="auto"/>
        <w:bottom w:val="none" w:sz="0" w:space="0" w:color="auto"/>
        <w:right w:val="none" w:sz="0" w:space="0" w:color="auto"/>
      </w:divBdr>
    </w:div>
    <w:div w:id="620038503">
      <w:bodyDiv w:val="1"/>
      <w:marLeft w:val="0"/>
      <w:marRight w:val="0"/>
      <w:marTop w:val="0"/>
      <w:marBottom w:val="0"/>
      <w:divBdr>
        <w:top w:val="none" w:sz="0" w:space="0" w:color="auto"/>
        <w:left w:val="none" w:sz="0" w:space="0" w:color="auto"/>
        <w:bottom w:val="none" w:sz="0" w:space="0" w:color="auto"/>
        <w:right w:val="none" w:sz="0" w:space="0" w:color="auto"/>
      </w:divBdr>
    </w:div>
    <w:div w:id="636880197">
      <w:bodyDiv w:val="1"/>
      <w:marLeft w:val="0"/>
      <w:marRight w:val="0"/>
      <w:marTop w:val="0"/>
      <w:marBottom w:val="0"/>
      <w:divBdr>
        <w:top w:val="none" w:sz="0" w:space="0" w:color="auto"/>
        <w:left w:val="none" w:sz="0" w:space="0" w:color="auto"/>
        <w:bottom w:val="none" w:sz="0" w:space="0" w:color="auto"/>
        <w:right w:val="none" w:sz="0" w:space="0" w:color="auto"/>
      </w:divBdr>
    </w:div>
    <w:div w:id="643701668">
      <w:bodyDiv w:val="1"/>
      <w:marLeft w:val="0"/>
      <w:marRight w:val="0"/>
      <w:marTop w:val="0"/>
      <w:marBottom w:val="0"/>
      <w:divBdr>
        <w:top w:val="none" w:sz="0" w:space="0" w:color="auto"/>
        <w:left w:val="none" w:sz="0" w:space="0" w:color="auto"/>
        <w:bottom w:val="none" w:sz="0" w:space="0" w:color="auto"/>
        <w:right w:val="none" w:sz="0" w:space="0" w:color="auto"/>
      </w:divBdr>
    </w:div>
    <w:div w:id="648946925">
      <w:bodyDiv w:val="1"/>
      <w:marLeft w:val="0"/>
      <w:marRight w:val="0"/>
      <w:marTop w:val="0"/>
      <w:marBottom w:val="0"/>
      <w:divBdr>
        <w:top w:val="none" w:sz="0" w:space="0" w:color="auto"/>
        <w:left w:val="none" w:sz="0" w:space="0" w:color="auto"/>
        <w:bottom w:val="none" w:sz="0" w:space="0" w:color="auto"/>
        <w:right w:val="none" w:sz="0" w:space="0" w:color="auto"/>
      </w:divBdr>
    </w:div>
    <w:div w:id="661590179">
      <w:bodyDiv w:val="1"/>
      <w:marLeft w:val="0"/>
      <w:marRight w:val="0"/>
      <w:marTop w:val="0"/>
      <w:marBottom w:val="0"/>
      <w:divBdr>
        <w:top w:val="none" w:sz="0" w:space="0" w:color="auto"/>
        <w:left w:val="none" w:sz="0" w:space="0" w:color="auto"/>
        <w:bottom w:val="none" w:sz="0" w:space="0" w:color="auto"/>
        <w:right w:val="none" w:sz="0" w:space="0" w:color="auto"/>
      </w:divBdr>
    </w:div>
    <w:div w:id="678046869">
      <w:bodyDiv w:val="1"/>
      <w:marLeft w:val="0"/>
      <w:marRight w:val="0"/>
      <w:marTop w:val="0"/>
      <w:marBottom w:val="0"/>
      <w:divBdr>
        <w:top w:val="none" w:sz="0" w:space="0" w:color="auto"/>
        <w:left w:val="none" w:sz="0" w:space="0" w:color="auto"/>
        <w:bottom w:val="none" w:sz="0" w:space="0" w:color="auto"/>
        <w:right w:val="none" w:sz="0" w:space="0" w:color="auto"/>
      </w:divBdr>
    </w:div>
    <w:div w:id="702250383">
      <w:bodyDiv w:val="1"/>
      <w:marLeft w:val="0"/>
      <w:marRight w:val="0"/>
      <w:marTop w:val="0"/>
      <w:marBottom w:val="0"/>
      <w:divBdr>
        <w:top w:val="none" w:sz="0" w:space="0" w:color="auto"/>
        <w:left w:val="none" w:sz="0" w:space="0" w:color="auto"/>
        <w:bottom w:val="none" w:sz="0" w:space="0" w:color="auto"/>
        <w:right w:val="none" w:sz="0" w:space="0" w:color="auto"/>
      </w:divBdr>
    </w:div>
    <w:div w:id="712459804">
      <w:bodyDiv w:val="1"/>
      <w:marLeft w:val="0"/>
      <w:marRight w:val="0"/>
      <w:marTop w:val="0"/>
      <w:marBottom w:val="0"/>
      <w:divBdr>
        <w:top w:val="none" w:sz="0" w:space="0" w:color="auto"/>
        <w:left w:val="none" w:sz="0" w:space="0" w:color="auto"/>
        <w:bottom w:val="none" w:sz="0" w:space="0" w:color="auto"/>
        <w:right w:val="none" w:sz="0" w:space="0" w:color="auto"/>
      </w:divBdr>
    </w:div>
    <w:div w:id="730545381">
      <w:bodyDiv w:val="1"/>
      <w:marLeft w:val="0"/>
      <w:marRight w:val="0"/>
      <w:marTop w:val="0"/>
      <w:marBottom w:val="0"/>
      <w:divBdr>
        <w:top w:val="none" w:sz="0" w:space="0" w:color="auto"/>
        <w:left w:val="none" w:sz="0" w:space="0" w:color="auto"/>
        <w:bottom w:val="none" w:sz="0" w:space="0" w:color="auto"/>
        <w:right w:val="none" w:sz="0" w:space="0" w:color="auto"/>
      </w:divBdr>
    </w:div>
    <w:div w:id="740568362">
      <w:bodyDiv w:val="1"/>
      <w:marLeft w:val="0"/>
      <w:marRight w:val="0"/>
      <w:marTop w:val="0"/>
      <w:marBottom w:val="0"/>
      <w:divBdr>
        <w:top w:val="none" w:sz="0" w:space="0" w:color="auto"/>
        <w:left w:val="none" w:sz="0" w:space="0" w:color="auto"/>
        <w:bottom w:val="none" w:sz="0" w:space="0" w:color="auto"/>
        <w:right w:val="none" w:sz="0" w:space="0" w:color="auto"/>
      </w:divBdr>
    </w:div>
    <w:div w:id="747121174">
      <w:bodyDiv w:val="1"/>
      <w:marLeft w:val="0"/>
      <w:marRight w:val="0"/>
      <w:marTop w:val="0"/>
      <w:marBottom w:val="0"/>
      <w:divBdr>
        <w:top w:val="none" w:sz="0" w:space="0" w:color="auto"/>
        <w:left w:val="none" w:sz="0" w:space="0" w:color="auto"/>
        <w:bottom w:val="none" w:sz="0" w:space="0" w:color="auto"/>
        <w:right w:val="none" w:sz="0" w:space="0" w:color="auto"/>
      </w:divBdr>
    </w:div>
    <w:div w:id="750614497">
      <w:bodyDiv w:val="1"/>
      <w:marLeft w:val="0"/>
      <w:marRight w:val="0"/>
      <w:marTop w:val="0"/>
      <w:marBottom w:val="0"/>
      <w:divBdr>
        <w:top w:val="none" w:sz="0" w:space="0" w:color="auto"/>
        <w:left w:val="none" w:sz="0" w:space="0" w:color="auto"/>
        <w:bottom w:val="none" w:sz="0" w:space="0" w:color="auto"/>
        <w:right w:val="none" w:sz="0" w:space="0" w:color="auto"/>
      </w:divBdr>
    </w:div>
    <w:div w:id="760950257">
      <w:bodyDiv w:val="1"/>
      <w:marLeft w:val="0"/>
      <w:marRight w:val="0"/>
      <w:marTop w:val="0"/>
      <w:marBottom w:val="0"/>
      <w:divBdr>
        <w:top w:val="none" w:sz="0" w:space="0" w:color="auto"/>
        <w:left w:val="none" w:sz="0" w:space="0" w:color="auto"/>
        <w:bottom w:val="none" w:sz="0" w:space="0" w:color="auto"/>
        <w:right w:val="none" w:sz="0" w:space="0" w:color="auto"/>
      </w:divBdr>
    </w:div>
    <w:div w:id="761799458">
      <w:bodyDiv w:val="1"/>
      <w:marLeft w:val="0"/>
      <w:marRight w:val="0"/>
      <w:marTop w:val="0"/>
      <w:marBottom w:val="0"/>
      <w:divBdr>
        <w:top w:val="none" w:sz="0" w:space="0" w:color="auto"/>
        <w:left w:val="none" w:sz="0" w:space="0" w:color="auto"/>
        <w:bottom w:val="none" w:sz="0" w:space="0" w:color="auto"/>
        <w:right w:val="none" w:sz="0" w:space="0" w:color="auto"/>
      </w:divBdr>
    </w:div>
    <w:div w:id="768240937">
      <w:bodyDiv w:val="1"/>
      <w:marLeft w:val="0"/>
      <w:marRight w:val="0"/>
      <w:marTop w:val="0"/>
      <w:marBottom w:val="0"/>
      <w:divBdr>
        <w:top w:val="none" w:sz="0" w:space="0" w:color="auto"/>
        <w:left w:val="none" w:sz="0" w:space="0" w:color="auto"/>
        <w:bottom w:val="none" w:sz="0" w:space="0" w:color="auto"/>
        <w:right w:val="none" w:sz="0" w:space="0" w:color="auto"/>
      </w:divBdr>
    </w:div>
    <w:div w:id="775177178">
      <w:bodyDiv w:val="1"/>
      <w:marLeft w:val="0"/>
      <w:marRight w:val="0"/>
      <w:marTop w:val="0"/>
      <w:marBottom w:val="0"/>
      <w:divBdr>
        <w:top w:val="none" w:sz="0" w:space="0" w:color="auto"/>
        <w:left w:val="none" w:sz="0" w:space="0" w:color="auto"/>
        <w:bottom w:val="none" w:sz="0" w:space="0" w:color="auto"/>
        <w:right w:val="none" w:sz="0" w:space="0" w:color="auto"/>
      </w:divBdr>
    </w:div>
    <w:div w:id="793065195">
      <w:bodyDiv w:val="1"/>
      <w:marLeft w:val="0"/>
      <w:marRight w:val="0"/>
      <w:marTop w:val="0"/>
      <w:marBottom w:val="0"/>
      <w:divBdr>
        <w:top w:val="none" w:sz="0" w:space="0" w:color="auto"/>
        <w:left w:val="none" w:sz="0" w:space="0" w:color="auto"/>
        <w:bottom w:val="none" w:sz="0" w:space="0" w:color="auto"/>
        <w:right w:val="none" w:sz="0" w:space="0" w:color="auto"/>
      </w:divBdr>
    </w:div>
    <w:div w:id="821889769">
      <w:bodyDiv w:val="1"/>
      <w:marLeft w:val="0"/>
      <w:marRight w:val="0"/>
      <w:marTop w:val="0"/>
      <w:marBottom w:val="0"/>
      <w:divBdr>
        <w:top w:val="none" w:sz="0" w:space="0" w:color="auto"/>
        <w:left w:val="none" w:sz="0" w:space="0" w:color="auto"/>
        <w:bottom w:val="none" w:sz="0" w:space="0" w:color="auto"/>
        <w:right w:val="none" w:sz="0" w:space="0" w:color="auto"/>
      </w:divBdr>
    </w:div>
    <w:div w:id="834808784">
      <w:bodyDiv w:val="1"/>
      <w:marLeft w:val="0"/>
      <w:marRight w:val="0"/>
      <w:marTop w:val="0"/>
      <w:marBottom w:val="0"/>
      <w:divBdr>
        <w:top w:val="none" w:sz="0" w:space="0" w:color="auto"/>
        <w:left w:val="none" w:sz="0" w:space="0" w:color="auto"/>
        <w:bottom w:val="none" w:sz="0" w:space="0" w:color="auto"/>
        <w:right w:val="none" w:sz="0" w:space="0" w:color="auto"/>
      </w:divBdr>
    </w:div>
    <w:div w:id="836118805">
      <w:bodyDiv w:val="1"/>
      <w:marLeft w:val="0"/>
      <w:marRight w:val="0"/>
      <w:marTop w:val="0"/>
      <w:marBottom w:val="0"/>
      <w:divBdr>
        <w:top w:val="none" w:sz="0" w:space="0" w:color="auto"/>
        <w:left w:val="none" w:sz="0" w:space="0" w:color="auto"/>
        <w:bottom w:val="none" w:sz="0" w:space="0" w:color="auto"/>
        <w:right w:val="none" w:sz="0" w:space="0" w:color="auto"/>
      </w:divBdr>
    </w:div>
    <w:div w:id="855769575">
      <w:bodyDiv w:val="1"/>
      <w:marLeft w:val="0"/>
      <w:marRight w:val="0"/>
      <w:marTop w:val="0"/>
      <w:marBottom w:val="0"/>
      <w:divBdr>
        <w:top w:val="none" w:sz="0" w:space="0" w:color="auto"/>
        <w:left w:val="none" w:sz="0" w:space="0" w:color="auto"/>
        <w:bottom w:val="none" w:sz="0" w:space="0" w:color="auto"/>
        <w:right w:val="none" w:sz="0" w:space="0" w:color="auto"/>
      </w:divBdr>
    </w:div>
    <w:div w:id="858619353">
      <w:bodyDiv w:val="1"/>
      <w:marLeft w:val="0"/>
      <w:marRight w:val="0"/>
      <w:marTop w:val="0"/>
      <w:marBottom w:val="0"/>
      <w:divBdr>
        <w:top w:val="none" w:sz="0" w:space="0" w:color="auto"/>
        <w:left w:val="none" w:sz="0" w:space="0" w:color="auto"/>
        <w:bottom w:val="none" w:sz="0" w:space="0" w:color="auto"/>
        <w:right w:val="none" w:sz="0" w:space="0" w:color="auto"/>
      </w:divBdr>
    </w:div>
    <w:div w:id="868642392">
      <w:bodyDiv w:val="1"/>
      <w:marLeft w:val="0"/>
      <w:marRight w:val="0"/>
      <w:marTop w:val="0"/>
      <w:marBottom w:val="0"/>
      <w:divBdr>
        <w:top w:val="none" w:sz="0" w:space="0" w:color="auto"/>
        <w:left w:val="none" w:sz="0" w:space="0" w:color="auto"/>
        <w:bottom w:val="none" w:sz="0" w:space="0" w:color="auto"/>
        <w:right w:val="none" w:sz="0" w:space="0" w:color="auto"/>
      </w:divBdr>
    </w:div>
    <w:div w:id="870142140">
      <w:bodyDiv w:val="1"/>
      <w:marLeft w:val="0"/>
      <w:marRight w:val="0"/>
      <w:marTop w:val="0"/>
      <w:marBottom w:val="0"/>
      <w:divBdr>
        <w:top w:val="none" w:sz="0" w:space="0" w:color="auto"/>
        <w:left w:val="none" w:sz="0" w:space="0" w:color="auto"/>
        <w:bottom w:val="none" w:sz="0" w:space="0" w:color="auto"/>
        <w:right w:val="none" w:sz="0" w:space="0" w:color="auto"/>
      </w:divBdr>
    </w:div>
    <w:div w:id="877593896">
      <w:bodyDiv w:val="1"/>
      <w:marLeft w:val="0"/>
      <w:marRight w:val="0"/>
      <w:marTop w:val="0"/>
      <w:marBottom w:val="0"/>
      <w:divBdr>
        <w:top w:val="none" w:sz="0" w:space="0" w:color="auto"/>
        <w:left w:val="none" w:sz="0" w:space="0" w:color="auto"/>
        <w:bottom w:val="none" w:sz="0" w:space="0" w:color="auto"/>
        <w:right w:val="none" w:sz="0" w:space="0" w:color="auto"/>
      </w:divBdr>
    </w:div>
    <w:div w:id="925768847">
      <w:bodyDiv w:val="1"/>
      <w:marLeft w:val="0"/>
      <w:marRight w:val="0"/>
      <w:marTop w:val="0"/>
      <w:marBottom w:val="0"/>
      <w:divBdr>
        <w:top w:val="none" w:sz="0" w:space="0" w:color="auto"/>
        <w:left w:val="none" w:sz="0" w:space="0" w:color="auto"/>
        <w:bottom w:val="none" w:sz="0" w:space="0" w:color="auto"/>
        <w:right w:val="none" w:sz="0" w:space="0" w:color="auto"/>
      </w:divBdr>
    </w:div>
    <w:div w:id="928461262">
      <w:bodyDiv w:val="1"/>
      <w:marLeft w:val="0"/>
      <w:marRight w:val="0"/>
      <w:marTop w:val="0"/>
      <w:marBottom w:val="0"/>
      <w:divBdr>
        <w:top w:val="none" w:sz="0" w:space="0" w:color="auto"/>
        <w:left w:val="none" w:sz="0" w:space="0" w:color="auto"/>
        <w:bottom w:val="none" w:sz="0" w:space="0" w:color="auto"/>
        <w:right w:val="none" w:sz="0" w:space="0" w:color="auto"/>
      </w:divBdr>
    </w:div>
    <w:div w:id="932972440">
      <w:bodyDiv w:val="1"/>
      <w:marLeft w:val="0"/>
      <w:marRight w:val="0"/>
      <w:marTop w:val="0"/>
      <w:marBottom w:val="0"/>
      <w:divBdr>
        <w:top w:val="none" w:sz="0" w:space="0" w:color="auto"/>
        <w:left w:val="none" w:sz="0" w:space="0" w:color="auto"/>
        <w:bottom w:val="none" w:sz="0" w:space="0" w:color="auto"/>
        <w:right w:val="none" w:sz="0" w:space="0" w:color="auto"/>
      </w:divBdr>
    </w:div>
    <w:div w:id="936670008">
      <w:bodyDiv w:val="1"/>
      <w:marLeft w:val="0"/>
      <w:marRight w:val="0"/>
      <w:marTop w:val="0"/>
      <w:marBottom w:val="0"/>
      <w:divBdr>
        <w:top w:val="none" w:sz="0" w:space="0" w:color="auto"/>
        <w:left w:val="none" w:sz="0" w:space="0" w:color="auto"/>
        <w:bottom w:val="none" w:sz="0" w:space="0" w:color="auto"/>
        <w:right w:val="none" w:sz="0" w:space="0" w:color="auto"/>
      </w:divBdr>
    </w:div>
    <w:div w:id="979043877">
      <w:bodyDiv w:val="1"/>
      <w:marLeft w:val="0"/>
      <w:marRight w:val="0"/>
      <w:marTop w:val="0"/>
      <w:marBottom w:val="0"/>
      <w:divBdr>
        <w:top w:val="none" w:sz="0" w:space="0" w:color="auto"/>
        <w:left w:val="none" w:sz="0" w:space="0" w:color="auto"/>
        <w:bottom w:val="none" w:sz="0" w:space="0" w:color="auto"/>
        <w:right w:val="none" w:sz="0" w:space="0" w:color="auto"/>
      </w:divBdr>
    </w:div>
    <w:div w:id="988440953">
      <w:bodyDiv w:val="1"/>
      <w:marLeft w:val="0"/>
      <w:marRight w:val="0"/>
      <w:marTop w:val="0"/>
      <w:marBottom w:val="0"/>
      <w:divBdr>
        <w:top w:val="none" w:sz="0" w:space="0" w:color="auto"/>
        <w:left w:val="none" w:sz="0" w:space="0" w:color="auto"/>
        <w:bottom w:val="none" w:sz="0" w:space="0" w:color="auto"/>
        <w:right w:val="none" w:sz="0" w:space="0" w:color="auto"/>
      </w:divBdr>
    </w:div>
    <w:div w:id="1023241795">
      <w:bodyDiv w:val="1"/>
      <w:marLeft w:val="0"/>
      <w:marRight w:val="0"/>
      <w:marTop w:val="0"/>
      <w:marBottom w:val="0"/>
      <w:divBdr>
        <w:top w:val="none" w:sz="0" w:space="0" w:color="auto"/>
        <w:left w:val="none" w:sz="0" w:space="0" w:color="auto"/>
        <w:bottom w:val="none" w:sz="0" w:space="0" w:color="auto"/>
        <w:right w:val="none" w:sz="0" w:space="0" w:color="auto"/>
      </w:divBdr>
    </w:div>
    <w:div w:id="1038745909">
      <w:bodyDiv w:val="1"/>
      <w:marLeft w:val="0"/>
      <w:marRight w:val="0"/>
      <w:marTop w:val="0"/>
      <w:marBottom w:val="0"/>
      <w:divBdr>
        <w:top w:val="none" w:sz="0" w:space="0" w:color="auto"/>
        <w:left w:val="none" w:sz="0" w:space="0" w:color="auto"/>
        <w:bottom w:val="none" w:sz="0" w:space="0" w:color="auto"/>
        <w:right w:val="none" w:sz="0" w:space="0" w:color="auto"/>
      </w:divBdr>
    </w:div>
    <w:div w:id="1043095659">
      <w:bodyDiv w:val="1"/>
      <w:marLeft w:val="0"/>
      <w:marRight w:val="0"/>
      <w:marTop w:val="0"/>
      <w:marBottom w:val="0"/>
      <w:divBdr>
        <w:top w:val="none" w:sz="0" w:space="0" w:color="auto"/>
        <w:left w:val="none" w:sz="0" w:space="0" w:color="auto"/>
        <w:bottom w:val="none" w:sz="0" w:space="0" w:color="auto"/>
        <w:right w:val="none" w:sz="0" w:space="0" w:color="auto"/>
      </w:divBdr>
    </w:div>
    <w:div w:id="1054432472">
      <w:bodyDiv w:val="1"/>
      <w:marLeft w:val="0"/>
      <w:marRight w:val="0"/>
      <w:marTop w:val="0"/>
      <w:marBottom w:val="0"/>
      <w:divBdr>
        <w:top w:val="none" w:sz="0" w:space="0" w:color="auto"/>
        <w:left w:val="none" w:sz="0" w:space="0" w:color="auto"/>
        <w:bottom w:val="none" w:sz="0" w:space="0" w:color="auto"/>
        <w:right w:val="none" w:sz="0" w:space="0" w:color="auto"/>
      </w:divBdr>
    </w:div>
    <w:div w:id="1073355396">
      <w:bodyDiv w:val="1"/>
      <w:marLeft w:val="0"/>
      <w:marRight w:val="0"/>
      <w:marTop w:val="0"/>
      <w:marBottom w:val="0"/>
      <w:divBdr>
        <w:top w:val="none" w:sz="0" w:space="0" w:color="auto"/>
        <w:left w:val="none" w:sz="0" w:space="0" w:color="auto"/>
        <w:bottom w:val="none" w:sz="0" w:space="0" w:color="auto"/>
        <w:right w:val="none" w:sz="0" w:space="0" w:color="auto"/>
      </w:divBdr>
    </w:div>
    <w:div w:id="1093672558">
      <w:bodyDiv w:val="1"/>
      <w:marLeft w:val="0"/>
      <w:marRight w:val="0"/>
      <w:marTop w:val="0"/>
      <w:marBottom w:val="0"/>
      <w:divBdr>
        <w:top w:val="none" w:sz="0" w:space="0" w:color="auto"/>
        <w:left w:val="none" w:sz="0" w:space="0" w:color="auto"/>
        <w:bottom w:val="none" w:sz="0" w:space="0" w:color="auto"/>
        <w:right w:val="none" w:sz="0" w:space="0" w:color="auto"/>
      </w:divBdr>
    </w:div>
    <w:div w:id="1102913172">
      <w:bodyDiv w:val="1"/>
      <w:marLeft w:val="0"/>
      <w:marRight w:val="0"/>
      <w:marTop w:val="0"/>
      <w:marBottom w:val="0"/>
      <w:divBdr>
        <w:top w:val="none" w:sz="0" w:space="0" w:color="auto"/>
        <w:left w:val="none" w:sz="0" w:space="0" w:color="auto"/>
        <w:bottom w:val="none" w:sz="0" w:space="0" w:color="auto"/>
        <w:right w:val="none" w:sz="0" w:space="0" w:color="auto"/>
      </w:divBdr>
    </w:div>
    <w:div w:id="1117213542">
      <w:bodyDiv w:val="1"/>
      <w:marLeft w:val="0"/>
      <w:marRight w:val="0"/>
      <w:marTop w:val="0"/>
      <w:marBottom w:val="0"/>
      <w:divBdr>
        <w:top w:val="none" w:sz="0" w:space="0" w:color="auto"/>
        <w:left w:val="none" w:sz="0" w:space="0" w:color="auto"/>
        <w:bottom w:val="none" w:sz="0" w:space="0" w:color="auto"/>
        <w:right w:val="none" w:sz="0" w:space="0" w:color="auto"/>
      </w:divBdr>
    </w:div>
    <w:div w:id="1142307834">
      <w:bodyDiv w:val="1"/>
      <w:marLeft w:val="0"/>
      <w:marRight w:val="0"/>
      <w:marTop w:val="0"/>
      <w:marBottom w:val="0"/>
      <w:divBdr>
        <w:top w:val="none" w:sz="0" w:space="0" w:color="auto"/>
        <w:left w:val="none" w:sz="0" w:space="0" w:color="auto"/>
        <w:bottom w:val="none" w:sz="0" w:space="0" w:color="auto"/>
        <w:right w:val="none" w:sz="0" w:space="0" w:color="auto"/>
      </w:divBdr>
    </w:div>
    <w:div w:id="1153720218">
      <w:bodyDiv w:val="1"/>
      <w:marLeft w:val="0"/>
      <w:marRight w:val="0"/>
      <w:marTop w:val="0"/>
      <w:marBottom w:val="0"/>
      <w:divBdr>
        <w:top w:val="none" w:sz="0" w:space="0" w:color="auto"/>
        <w:left w:val="none" w:sz="0" w:space="0" w:color="auto"/>
        <w:bottom w:val="none" w:sz="0" w:space="0" w:color="auto"/>
        <w:right w:val="none" w:sz="0" w:space="0" w:color="auto"/>
      </w:divBdr>
    </w:div>
    <w:div w:id="1167139090">
      <w:bodyDiv w:val="1"/>
      <w:marLeft w:val="0"/>
      <w:marRight w:val="0"/>
      <w:marTop w:val="0"/>
      <w:marBottom w:val="0"/>
      <w:divBdr>
        <w:top w:val="none" w:sz="0" w:space="0" w:color="auto"/>
        <w:left w:val="none" w:sz="0" w:space="0" w:color="auto"/>
        <w:bottom w:val="none" w:sz="0" w:space="0" w:color="auto"/>
        <w:right w:val="none" w:sz="0" w:space="0" w:color="auto"/>
      </w:divBdr>
    </w:div>
    <w:div w:id="1174370425">
      <w:bodyDiv w:val="1"/>
      <w:marLeft w:val="0"/>
      <w:marRight w:val="0"/>
      <w:marTop w:val="0"/>
      <w:marBottom w:val="0"/>
      <w:divBdr>
        <w:top w:val="none" w:sz="0" w:space="0" w:color="auto"/>
        <w:left w:val="none" w:sz="0" w:space="0" w:color="auto"/>
        <w:bottom w:val="none" w:sz="0" w:space="0" w:color="auto"/>
        <w:right w:val="none" w:sz="0" w:space="0" w:color="auto"/>
      </w:divBdr>
    </w:div>
    <w:div w:id="1192105105">
      <w:bodyDiv w:val="1"/>
      <w:marLeft w:val="0"/>
      <w:marRight w:val="0"/>
      <w:marTop w:val="0"/>
      <w:marBottom w:val="0"/>
      <w:divBdr>
        <w:top w:val="none" w:sz="0" w:space="0" w:color="auto"/>
        <w:left w:val="none" w:sz="0" w:space="0" w:color="auto"/>
        <w:bottom w:val="none" w:sz="0" w:space="0" w:color="auto"/>
        <w:right w:val="none" w:sz="0" w:space="0" w:color="auto"/>
      </w:divBdr>
    </w:div>
    <w:div w:id="1201166294">
      <w:bodyDiv w:val="1"/>
      <w:marLeft w:val="0"/>
      <w:marRight w:val="0"/>
      <w:marTop w:val="0"/>
      <w:marBottom w:val="0"/>
      <w:divBdr>
        <w:top w:val="none" w:sz="0" w:space="0" w:color="auto"/>
        <w:left w:val="none" w:sz="0" w:space="0" w:color="auto"/>
        <w:bottom w:val="none" w:sz="0" w:space="0" w:color="auto"/>
        <w:right w:val="none" w:sz="0" w:space="0" w:color="auto"/>
      </w:divBdr>
    </w:div>
    <w:div w:id="1234197649">
      <w:bodyDiv w:val="1"/>
      <w:marLeft w:val="0"/>
      <w:marRight w:val="0"/>
      <w:marTop w:val="0"/>
      <w:marBottom w:val="0"/>
      <w:divBdr>
        <w:top w:val="none" w:sz="0" w:space="0" w:color="auto"/>
        <w:left w:val="none" w:sz="0" w:space="0" w:color="auto"/>
        <w:bottom w:val="none" w:sz="0" w:space="0" w:color="auto"/>
        <w:right w:val="none" w:sz="0" w:space="0" w:color="auto"/>
      </w:divBdr>
    </w:div>
    <w:div w:id="1234315789">
      <w:bodyDiv w:val="1"/>
      <w:marLeft w:val="0"/>
      <w:marRight w:val="0"/>
      <w:marTop w:val="0"/>
      <w:marBottom w:val="0"/>
      <w:divBdr>
        <w:top w:val="none" w:sz="0" w:space="0" w:color="auto"/>
        <w:left w:val="none" w:sz="0" w:space="0" w:color="auto"/>
        <w:bottom w:val="none" w:sz="0" w:space="0" w:color="auto"/>
        <w:right w:val="none" w:sz="0" w:space="0" w:color="auto"/>
      </w:divBdr>
    </w:div>
    <w:div w:id="1237131847">
      <w:bodyDiv w:val="1"/>
      <w:marLeft w:val="0"/>
      <w:marRight w:val="0"/>
      <w:marTop w:val="0"/>
      <w:marBottom w:val="0"/>
      <w:divBdr>
        <w:top w:val="none" w:sz="0" w:space="0" w:color="auto"/>
        <w:left w:val="none" w:sz="0" w:space="0" w:color="auto"/>
        <w:bottom w:val="none" w:sz="0" w:space="0" w:color="auto"/>
        <w:right w:val="none" w:sz="0" w:space="0" w:color="auto"/>
      </w:divBdr>
    </w:div>
    <w:div w:id="1251542088">
      <w:bodyDiv w:val="1"/>
      <w:marLeft w:val="0"/>
      <w:marRight w:val="0"/>
      <w:marTop w:val="0"/>
      <w:marBottom w:val="0"/>
      <w:divBdr>
        <w:top w:val="none" w:sz="0" w:space="0" w:color="auto"/>
        <w:left w:val="none" w:sz="0" w:space="0" w:color="auto"/>
        <w:bottom w:val="none" w:sz="0" w:space="0" w:color="auto"/>
        <w:right w:val="none" w:sz="0" w:space="0" w:color="auto"/>
      </w:divBdr>
    </w:div>
    <w:div w:id="1298486559">
      <w:bodyDiv w:val="1"/>
      <w:marLeft w:val="0"/>
      <w:marRight w:val="0"/>
      <w:marTop w:val="0"/>
      <w:marBottom w:val="0"/>
      <w:divBdr>
        <w:top w:val="none" w:sz="0" w:space="0" w:color="auto"/>
        <w:left w:val="none" w:sz="0" w:space="0" w:color="auto"/>
        <w:bottom w:val="none" w:sz="0" w:space="0" w:color="auto"/>
        <w:right w:val="none" w:sz="0" w:space="0" w:color="auto"/>
      </w:divBdr>
    </w:div>
    <w:div w:id="1308127645">
      <w:bodyDiv w:val="1"/>
      <w:marLeft w:val="0"/>
      <w:marRight w:val="0"/>
      <w:marTop w:val="0"/>
      <w:marBottom w:val="0"/>
      <w:divBdr>
        <w:top w:val="none" w:sz="0" w:space="0" w:color="auto"/>
        <w:left w:val="none" w:sz="0" w:space="0" w:color="auto"/>
        <w:bottom w:val="none" w:sz="0" w:space="0" w:color="auto"/>
        <w:right w:val="none" w:sz="0" w:space="0" w:color="auto"/>
      </w:divBdr>
    </w:div>
    <w:div w:id="1317995453">
      <w:bodyDiv w:val="1"/>
      <w:marLeft w:val="0"/>
      <w:marRight w:val="0"/>
      <w:marTop w:val="0"/>
      <w:marBottom w:val="0"/>
      <w:divBdr>
        <w:top w:val="none" w:sz="0" w:space="0" w:color="auto"/>
        <w:left w:val="none" w:sz="0" w:space="0" w:color="auto"/>
        <w:bottom w:val="none" w:sz="0" w:space="0" w:color="auto"/>
        <w:right w:val="none" w:sz="0" w:space="0" w:color="auto"/>
      </w:divBdr>
    </w:div>
    <w:div w:id="1334383241">
      <w:bodyDiv w:val="1"/>
      <w:marLeft w:val="0"/>
      <w:marRight w:val="0"/>
      <w:marTop w:val="0"/>
      <w:marBottom w:val="0"/>
      <w:divBdr>
        <w:top w:val="none" w:sz="0" w:space="0" w:color="auto"/>
        <w:left w:val="none" w:sz="0" w:space="0" w:color="auto"/>
        <w:bottom w:val="none" w:sz="0" w:space="0" w:color="auto"/>
        <w:right w:val="none" w:sz="0" w:space="0" w:color="auto"/>
      </w:divBdr>
    </w:div>
    <w:div w:id="1336417284">
      <w:bodyDiv w:val="1"/>
      <w:marLeft w:val="0"/>
      <w:marRight w:val="0"/>
      <w:marTop w:val="0"/>
      <w:marBottom w:val="0"/>
      <w:divBdr>
        <w:top w:val="none" w:sz="0" w:space="0" w:color="auto"/>
        <w:left w:val="none" w:sz="0" w:space="0" w:color="auto"/>
        <w:bottom w:val="none" w:sz="0" w:space="0" w:color="auto"/>
        <w:right w:val="none" w:sz="0" w:space="0" w:color="auto"/>
      </w:divBdr>
    </w:div>
    <w:div w:id="1338650462">
      <w:bodyDiv w:val="1"/>
      <w:marLeft w:val="0"/>
      <w:marRight w:val="0"/>
      <w:marTop w:val="0"/>
      <w:marBottom w:val="0"/>
      <w:divBdr>
        <w:top w:val="none" w:sz="0" w:space="0" w:color="auto"/>
        <w:left w:val="none" w:sz="0" w:space="0" w:color="auto"/>
        <w:bottom w:val="none" w:sz="0" w:space="0" w:color="auto"/>
        <w:right w:val="none" w:sz="0" w:space="0" w:color="auto"/>
      </w:divBdr>
    </w:div>
    <w:div w:id="1340422015">
      <w:bodyDiv w:val="1"/>
      <w:marLeft w:val="0"/>
      <w:marRight w:val="0"/>
      <w:marTop w:val="0"/>
      <w:marBottom w:val="0"/>
      <w:divBdr>
        <w:top w:val="none" w:sz="0" w:space="0" w:color="auto"/>
        <w:left w:val="none" w:sz="0" w:space="0" w:color="auto"/>
        <w:bottom w:val="none" w:sz="0" w:space="0" w:color="auto"/>
        <w:right w:val="none" w:sz="0" w:space="0" w:color="auto"/>
      </w:divBdr>
      <w:divsChild>
        <w:div w:id="1043209780">
          <w:marLeft w:val="1166"/>
          <w:marRight w:val="0"/>
          <w:marTop w:val="77"/>
          <w:marBottom w:val="0"/>
          <w:divBdr>
            <w:top w:val="none" w:sz="0" w:space="0" w:color="auto"/>
            <w:left w:val="none" w:sz="0" w:space="0" w:color="auto"/>
            <w:bottom w:val="none" w:sz="0" w:space="0" w:color="auto"/>
            <w:right w:val="none" w:sz="0" w:space="0" w:color="auto"/>
          </w:divBdr>
        </w:div>
      </w:divsChild>
    </w:div>
    <w:div w:id="1382096009">
      <w:bodyDiv w:val="1"/>
      <w:marLeft w:val="0"/>
      <w:marRight w:val="0"/>
      <w:marTop w:val="0"/>
      <w:marBottom w:val="0"/>
      <w:divBdr>
        <w:top w:val="none" w:sz="0" w:space="0" w:color="auto"/>
        <w:left w:val="none" w:sz="0" w:space="0" w:color="auto"/>
        <w:bottom w:val="none" w:sz="0" w:space="0" w:color="auto"/>
        <w:right w:val="none" w:sz="0" w:space="0" w:color="auto"/>
      </w:divBdr>
    </w:div>
    <w:div w:id="1417627169">
      <w:bodyDiv w:val="1"/>
      <w:marLeft w:val="0"/>
      <w:marRight w:val="0"/>
      <w:marTop w:val="0"/>
      <w:marBottom w:val="0"/>
      <w:divBdr>
        <w:top w:val="none" w:sz="0" w:space="0" w:color="auto"/>
        <w:left w:val="none" w:sz="0" w:space="0" w:color="auto"/>
        <w:bottom w:val="none" w:sz="0" w:space="0" w:color="auto"/>
        <w:right w:val="none" w:sz="0" w:space="0" w:color="auto"/>
      </w:divBdr>
    </w:div>
    <w:div w:id="1449083023">
      <w:bodyDiv w:val="1"/>
      <w:marLeft w:val="0"/>
      <w:marRight w:val="0"/>
      <w:marTop w:val="0"/>
      <w:marBottom w:val="0"/>
      <w:divBdr>
        <w:top w:val="none" w:sz="0" w:space="0" w:color="auto"/>
        <w:left w:val="none" w:sz="0" w:space="0" w:color="auto"/>
        <w:bottom w:val="none" w:sz="0" w:space="0" w:color="auto"/>
        <w:right w:val="none" w:sz="0" w:space="0" w:color="auto"/>
      </w:divBdr>
    </w:div>
    <w:div w:id="1451515323">
      <w:bodyDiv w:val="1"/>
      <w:marLeft w:val="0"/>
      <w:marRight w:val="0"/>
      <w:marTop w:val="0"/>
      <w:marBottom w:val="0"/>
      <w:divBdr>
        <w:top w:val="none" w:sz="0" w:space="0" w:color="auto"/>
        <w:left w:val="none" w:sz="0" w:space="0" w:color="auto"/>
        <w:bottom w:val="none" w:sz="0" w:space="0" w:color="auto"/>
        <w:right w:val="none" w:sz="0" w:space="0" w:color="auto"/>
      </w:divBdr>
    </w:div>
    <w:div w:id="1462458713">
      <w:bodyDiv w:val="1"/>
      <w:marLeft w:val="0"/>
      <w:marRight w:val="0"/>
      <w:marTop w:val="0"/>
      <w:marBottom w:val="0"/>
      <w:divBdr>
        <w:top w:val="none" w:sz="0" w:space="0" w:color="auto"/>
        <w:left w:val="none" w:sz="0" w:space="0" w:color="auto"/>
        <w:bottom w:val="none" w:sz="0" w:space="0" w:color="auto"/>
        <w:right w:val="none" w:sz="0" w:space="0" w:color="auto"/>
      </w:divBdr>
    </w:div>
    <w:div w:id="1482573574">
      <w:bodyDiv w:val="1"/>
      <w:marLeft w:val="0"/>
      <w:marRight w:val="0"/>
      <w:marTop w:val="0"/>
      <w:marBottom w:val="0"/>
      <w:divBdr>
        <w:top w:val="none" w:sz="0" w:space="0" w:color="auto"/>
        <w:left w:val="none" w:sz="0" w:space="0" w:color="auto"/>
        <w:bottom w:val="none" w:sz="0" w:space="0" w:color="auto"/>
        <w:right w:val="none" w:sz="0" w:space="0" w:color="auto"/>
      </w:divBdr>
    </w:div>
    <w:div w:id="1516531389">
      <w:bodyDiv w:val="1"/>
      <w:marLeft w:val="0"/>
      <w:marRight w:val="0"/>
      <w:marTop w:val="0"/>
      <w:marBottom w:val="0"/>
      <w:divBdr>
        <w:top w:val="none" w:sz="0" w:space="0" w:color="auto"/>
        <w:left w:val="none" w:sz="0" w:space="0" w:color="auto"/>
        <w:bottom w:val="none" w:sz="0" w:space="0" w:color="auto"/>
        <w:right w:val="none" w:sz="0" w:space="0" w:color="auto"/>
      </w:divBdr>
    </w:div>
    <w:div w:id="153349366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67301347">
      <w:bodyDiv w:val="1"/>
      <w:marLeft w:val="0"/>
      <w:marRight w:val="0"/>
      <w:marTop w:val="0"/>
      <w:marBottom w:val="0"/>
      <w:divBdr>
        <w:top w:val="none" w:sz="0" w:space="0" w:color="auto"/>
        <w:left w:val="none" w:sz="0" w:space="0" w:color="auto"/>
        <w:bottom w:val="none" w:sz="0" w:space="0" w:color="auto"/>
        <w:right w:val="none" w:sz="0" w:space="0" w:color="auto"/>
      </w:divBdr>
    </w:div>
    <w:div w:id="1586642605">
      <w:bodyDiv w:val="1"/>
      <w:marLeft w:val="0"/>
      <w:marRight w:val="0"/>
      <w:marTop w:val="0"/>
      <w:marBottom w:val="0"/>
      <w:divBdr>
        <w:top w:val="none" w:sz="0" w:space="0" w:color="auto"/>
        <w:left w:val="none" w:sz="0" w:space="0" w:color="auto"/>
        <w:bottom w:val="none" w:sz="0" w:space="0" w:color="auto"/>
        <w:right w:val="none" w:sz="0" w:space="0" w:color="auto"/>
      </w:divBdr>
    </w:div>
    <w:div w:id="1617179149">
      <w:bodyDiv w:val="1"/>
      <w:marLeft w:val="0"/>
      <w:marRight w:val="0"/>
      <w:marTop w:val="0"/>
      <w:marBottom w:val="0"/>
      <w:divBdr>
        <w:top w:val="none" w:sz="0" w:space="0" w:color="auto"/>
        <w:left w:val="none" w:sz="0" w:space="0" w:color="auto"/>
        <w:bottom w:val="none" w:sz="0" w:space="0" w:color="auto"/>
        <w:right w:val="none" w:sz="0" w:space="0" w:color="auto"/>
      </w:divBdr>
    </w:div>
    <w:div w:id="1626160743">
      <w:bodyDiv w:val="1"/>
      <w:marLeft w:val="0"/>
      <w:marRight w:val="0"/>
      <w:marTop w:val="0"/>
      <w:marBottom w:val="0"/>
      <w:divBdr>
        <w:top w:val="none" w:sz="0" w:space="0" w:color="auto"/>
        <w:left w:val="none" w:sz="0" w:space="0" w:color="auto"/>
        <w:bottom w:val="none" w:sz="0" w:space="0" w:color="auto"/>
        <w:right w:val="none" w:sz="0" w:space="0" w:color="auto"/>
      </w:divBdr>
    </w:div>
    <w:div w:id="1680615157">
      <w:bodyDiv w:val="1"/>
      <w:marLeft w:val="0"/>
      <w:marRight w:val="0"/>
      <w:marTop w:val="0"/>
      <w:marBottom w:val="0"/>
      <w:divBdr>
        <w:top w:val="none" w:sz="0" w:space="0" w:color="auto"/>
        <w:left w:val="none" w:sz="0" w:space="0" w:color="auto"/>
        <w:bottom w:val="none" w:sz="0" w:space="0" w:color="auto"/>
        <w:right w:val="none" w:sz="0" w:space="0" w:color="auto"/>
      </w:divBdr>
    </w:div>
    <w:div w:id="1698237973">
      <w:bodyDiv w:val="1"/>
      <w:marLeft w:val="0"/>
      <w:marRight w:val="0"/>
      <w:marTop w:val="0"/>
      <w:marBottom w:val="0"/>
      <w:divBdr>
        <w:top w:val="none" w:sz="0" w:space="0" w:color="auto"/>
        <w:left w:val="none" w:sz="0" w:space="0" w:color="auto"/>
        <w:bottom w:val="none" w:sz="0" w:space="0" w:color="auto"/>
        <w:right w:val="none" w:sz="0" w:space="0" w:color="auto"/>
      </w:divBdr>
    </w:div>
    <w:div w:id="1724059501">
      <w:bodyDiv w:val="1"/>
      <w:marLeft w:val="0"/>
      <w:marRight w:val="0"/>
      <w:marTop w:val="0"/>
      <w:marBottom w:val="0"/>
      <w:divBdr>
        <w:top w:val="none" w:sz="0" w:space="0" w:color="auto"/>
        <w:left w:val="none" w:sz="0" w:space="0" w:color="auto"/>
        <w:bottom w:val="none" w:sz="0" w:space="0" w:color="auto"/>
        <w:right w:val="none" w:sz="0" w:space="0" w:color="auto"/>
      </w:divBdr>
    </w:div>
    <w:div w:id="1775857185">
      <w:bodyDiv w:val="1"/>
      <w:marLeft w:val="0"/>
      <w:marRight w:val="0"/>
      <w:marTop w:val="0"/>
      <w:marBottom w:val="0"/>
      <w:divBdr>
        <w:top w:val="none" w:sz="0" w:space="0" w:color="auto"/>
        <w:left w:val="none" w:sz="0" w:space="0" w:color="auto"/>
        <w:bottom w:val="none" w:sz="0" w:space="0" w:color="auto"/>
        <w:right w:val="none" w:sz="0" w:space="0" w:color="auto"/>
      </w:divBdr>
    </w:div>
    <w:div w:id="1783190024">
      <w:bodyDiv w:val="1"/>
      <w:marLeft w:val="0"/>
      <w:marRight w:val="0"/>
      <w:marTop w:val="0"/>
      <w:marBottom w:val="0"/>
      <w:divBdr>
        <w:top w:val="none" w:sz="0" w:space="0" w:color="auto"/>
        <w:left w:val="none" w:sz="0" w:space="0" w:color="auto"/>
        <w:bottom w:val="none" w:sz="0" w:space="0" w:color="auto"/>
        <w:right w:val="none" w:sz="0" w:space="0" w:color="auto"/>
      </w:divBdr>
    </w:div>
    <w:div w:id="1810197474">
      <w:bodyDiv w:val="1"/>
      <w:marLeft w:val="0"/>
      <w:marRight w:val="0"/>
      <w:marTop w:val="0"/>
      <w:marBottom w:val="0"/>
      <w:divBdr>
        <w:top w:val="none" w:sz="0" w:space="0" w:color="auto"/>
        <w:left w:val="none" w:sz="0" w:space="0" w:color="auto"/>
        <w:bottom w:val="none" w:sz="0" w:space="0" w:color="auto"/>
        <w:right w:val="none" w:sz="0" w:space="0" w:color="auto"/>
      </w:divBdr>
    </w:div>
    <w:div w:id="182434618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75581128">
      <w:bodyDiv w:val="1"/>
      <w:marLeft w:val="0"/>
      <w:marRight w:val="0"/>
      <w:marTop w:val="0"/>
      <w:marBottom w:val="0"/>
      <w:divBdr>
        <w:top w:val="none" w:sz="0" w:space="0" w:color="auto"/>
        <w:left w:val="none" w:sz="0" w:space="0" w:color="auto"/>
        <w:bottom w:val="none" w:sz="0" w:space="0" w:color="auto"/>
        <w:right w:val="none" w:sz="0" w:space="0" w:color="auto"/>
      </w:divBdr>
    </w:div>
    <w:div w:id="1884906451">
      <w:bodyDiv w:val="1"/>
      <w:marLeft w:val="0"/>
      <w:marRight w:val="0"/>
      <w:marTop w:val="0"/>
      <w:marBottom w:val="0"/>
      <w:divBdr>
        <w:top w:val="none" w:sz="0" w:space="0" w:color="auto"/>
        <w:left w:val="none" w:sz="0" w:space="0" w:color="auto"/>
        <w:bottom w:val="none" w:sz="0" w:space="0" w:color="auto"/>
        <w:right w:val="none" w:sz="0" w:space="0" w:color="auto"/>
      </w:divBdr>
    </w:div>
    <w:div w:id="189068080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8684320">
      <w:bodyDiv w:val="1"/>
      <w:marLeft w:val="0"/>
      <w:marRight w:val="0"/>
      <w:marTop w:val="0"/>
      <w:marBottom w:val="0"/>
      <w:divBdr>
        <w:top w:val="none" w:sz="0" w:space="0" w:color="auto"/>
        <w:left w:val="none" w:sz="0" w:space="0" w:color="auto"/>
        <w:bottom w:val="none" w:sz="0" w:space="0" w:color="auto"/>
        <w:right w:val="none" w:sz="0" w:space="0" w:color="auto"/>
      </w:divBdr>
    </w:div>
    <w:div w:id="1929383248">
      <w:bodyDiv w:val="1"/>
      <w:marLeft w:val="0"/>
      <w:marRight w:val="0"/>
      <w:marTop w:val="0"/>
      <w:marBottom w:val="0"/>
      <w:divBdr>
        <w:top w:val="none" w:sz="0" w:space="0" w:color="auto"/>
        <w:left w:val="none" w:sz="0" w:space="0" w:color="auto"/>
        <w:bottom w:val="none" w:sz="0" w:space="0" w:color="auto"/>
        <w:right w:val="none" w:sz="0" w:space="0" w:color="auto"/>
      </w:divBdr>
    </w:div>
    <w:div w:id="1939948895">
      <w:bodyDiv w:val="1"/>
      <w:marLeft w:val="0"/>
      <w:marRight w:val="0"/>
      <w:marTop w:val="0"/>
      <w:marBottom w:val="0"/>
      <w:divBdr>
        <w:top w:val="none" w:sz="0" w:space="0" w:color="auto"/>
        <w:left w:val="none" w:sz="0" w:space="0" w:color="auto"/>
        <w:bottom w:val="none" w:sz="0" w:space="0" w:color="auto"/>
        <w:right w:val="none" w:sz="0" w:space="0" w:color="auto"/>
      </w:divBdr>
    </w:div>
    <w:div w:id="1941181379">
      <w:bodyDiv w:val="1"/>
      <w:marLeft w:val="0"/>
      <w:marRight w:val="0"/>
      <w:marTop w:val="0"/>
      <w:marBottom w:val="0"/>
      <w:divBdr>
        <w:top w:val="none" w:sz="0" w:space="0" w:color="auto"/>
        <w:left w:val="none" w:sz="0" w:space="0" w:color="auto"/>
        <w:bottom w:val="none" w:sz="0" w:space="0" w:color="auto"/>
        <w:right w:val="none" w:sz="0" w:space="0" w:color="auto"/>
      </w:divBdr>
    </w:div>
    <w:div w:id="1980108895">
      <w:bodyDiv w:val="1"/>
      <w:marLeft w:val="0"/>
      <w:marRight w:val="0"/>
      <w:marTop w:val="0"/>
      <w:marBottom w:val="0"/>
      <w:divBdr>
        <w:top w:val="none" w:sz="0" w:space="0" w:color="auto"/>
        <w:left w:val="none" w:sz="0" w:space="0" w:color="auto"/>
        <w:bottom w:val="none" w:sz="0" w:space="0" w:color="auto"/>
        <w:right w:val="none" w:sz="0" w:space="0" w:color="auto"/>
      </w:divBdr>
    </w:div>
    <w:div w:id="1987587318">
      <w:bodyDiv w:val="1"/>
      <w:marLeft w:val="0"/>
      <w:marRight w:val="0"/>
      <w:marTop w:val="0"/>
      <w:marBottom w:val="0"/>
      <w:divBdr>
        <w:top w:val="none" w:sz="0" w:space="0" w:color="auto"/>
        <w:left w:val="none" w:sz="0" w:space="0" w:color="auto"/>
        <w:bottom w:val="none" w:sz="0" w:space="0" w:color="auto"/>
        <w:right w:val="none" w:sz="0" w:space="0" w:color="auto"/>
      </w:divBdr>
    </w:div>
    <w:div w:id="1991442824">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3218376">
      <w:bodyDiv w:val="1"/>
      <w:marLeft w:val="0"/>
      <w:marRight w:val="0"/>
      <w:marTop w:val="0"/>
      <w:marBottom w:val="0"/>
      <w:divBdr>
        <w:top w:val="none" w:sz="0" w:space="0" w:color="auto"/>
        <w:left w:val="none" w:sz="0" w:space="0" w:color="auto"/>
        <w:bottom w:val="none" w:sz="0" w:space="0" w:color="auto"/>
        <w:right w:val="none" w:sz="0" w:space="0" w:color="auto"/>
      </w:divBdr>
    </w:div>
    <w:div w:id="2018653724">
      <w:bodyDiv w:val="1"/>
      <w:marLeft w:val="0"/>
      <w:marRight w:val="0"/>
      <w:marTop w:val="0"/>
      <w:marBottom w:val="0"/>
      <w:divBdr>
        <w:top w:val="none" w:sz="0" w:space="0" w:color="auto"/>
        <w:left w:val="none" w:sz="0" w:space="0" w:color="auto"/>
        <w:bottom w:val="none" w:sz="0" w:space="0" w:color="auto"/>
        <w:right w:val="none" w:sz="0" w:space="0" w:color="auto"/>
      </w:divBdr>
    </w:div>
    <w:div w:id="2029865790">
      <w:bodyDiv w:val="1"/>
      <w:marLeft w:val="0"/>
      <w:marRight w:val="0"/>
      <w:marTop w:val="0"/>
      <w:marBottom w:val="0"/>
      <w:divBdr>
        <w:top w:val="none" w:sz="0" w:space="0" w:color="auto"/>
        <w:left w:val="none" w:sz="0" w:space="0" w:color="auto"/>
        <w:bottom w:val="none" w:sz="0" w:space="0" w:color="auto"/>
        <w:right w:val="none" w:sz="0" w:space="0" w:color="auto"/>
      </w:divBdr>
    </w:div>
    <w:div w:id="2040160463">
      <w:bodyDiv w:val="1"/>
      <w:marLeft w:val="0"/>
      <w:marRight w:val="0"/>
      <w:marTop w:val="0"/>
      <w:marBottom w:val="0"/>
      <w:divBdr>
        <w:top w:val="none" w:sz="0" w:space="0" w:color="auto"/>
        <w:left w:val="none" w:sz="0" w:space="0" w:color="auto"/>
        <w:bottom w:val="none" w:sz="0" w:space="0" w:color="auto"/>
        <w:right w:val="none" w:sz="0" w:space="0" w:color="auto"/>
      </w:divBdr>
    </w:div>
    <w:div w:id="2057191535">
      <w:bodyDiv w:val="1"/>
      <w:marLeft w:val="0"/>
      <w:marRight w:val="0"/>
      <w:marTop w:val="0"/>
      <w:marBottom w:val="0"/>
      <w:divBdr>
        <w:top w:val="none" w:sz="0" w:space="0" w:color="auto"/>
        <w:left w:val="none" w:sz="0" w:space="0" w:color="auto"/>
        <w:bottom w:val="none" w:sz="0" w:space="0" w:color="auto"/>
        <w:right w:val="none" w:sz="0" w:space="0" w:color="auto"/>
      </w:divBdr>
    </w:div>
    <w:div w:id="2082021040">
      <w:bodyDiv w:val="1"/>
      <w:marLeft w:val="0"/>
      <w:marRight w:val="0"/>
      <w:marTop w:val="0"/>
      <w:marBottom w:val="0"/>
      <w:divBdr>
        <w:top w:val="none" w:sz="0" w:space="0" w:color="auto"/>
        <w:left w:val="none" w:sz="0" w:space="0" w:color="auto"/>
        <w:bottom w:val="none" w:sz="0" w:space="0" w:color="auto"/>
        <w:right w:val="none" w:sz="0" w:space="0" w:color="auto"/>
      </w:divBdr>
    </w:div>
    <w:div w:id="2083747842">
      <w:bodyDiv w:val="1"/>
      <w:marLeft w:val="0"/>
      <w:marRight w:val="0"/>
      <w:marTop w:val="0"/>
      <w:marBottom w:val="0"/>
      <w:divBdr>
        <w:top w:val="none" w:sz="0" w:space="0" w:color="auto"/>
        <w:left w:val="none" w:sz="0" w:space="0" w:color="auto"/>
        <w:bottom w:val="none" w:sz="0" w:space="0" w:color="auto"/>
        <w:right w:val="none" w:sz="0" w:space="0" w:color="auto"/>
      </w:divBdr>
    </w:div>
    <w:div w:id="2085684220">
      <w:bodyDiv w:val="1"/>
      <w:marLeft w:val="0"/>
      <w:marRight w:val="0"/>
      <w:marTop w:val="0"/>
      <w:marBottom w:val="0"/>
      <w:divBdr>
        <w:top w:val="none" w:sz="0" w:space="0" w:color="auto"/>
        <w:left w:val="none" w:sz="0" w:space="0" w:color="auto"/>
        <w:bottom w:val="none" w:sz="0" w:space="0" w:color="auto"/>
        <w:right w:val="none" w:sz="0" w:space="0" w:color="auto"/>
      </w:divBdr>
    </w:div>
    <w:div w:id="2089383287">
      <w:bodyDiv w:val="1"/>
      <w:marLeft w:val="0"/>
      <w:marRight w:val="0"/>
      <w:marTop w:val="0"/>
      <w:marBottom w:val="0"/>
      <w:divBdr>
        <w:top w:val="none" w:sz="0" w:space="0" w:color="auto"/>
        <w:left w:val="none" w:sz="0" w:space="0" w:color="auto"/>
        <w:bottom w:val="none" w:sz="0" w:space="0" w:color="auto"/>
        <w:right w:val="none" w:sz="0" w:space="0" w:color="auto"/>
      </w:divBdr>
    </w:div>
    <w:div w:id="2106342336">
      <w:bodyDiv w:val="1"/>
      <w:marLeft w:val="0"/>
      <w:marRight w:val="0"/>
      <w:marTop w:val="0"/>
      <w:marBottom w:val="0"/>
      <w:divBdr>
        <w:top w:val="none" w:sz="0" w:space="0" w:color="auto"/>
        <w:left w:val="none" w:sz="0" w:space="0" w:color="auto"/>
        <w:bottom w:val="none" w:sz="0" w:space="0" w:color="auto"/>
        <w:right w:val="none" w:sz="0" w:space="0" w:color="auto"/>
      </w:divBdr>
    </w:div>
    <w:div w:id="2112164669">
      <w:bodyDiv w:val="1"/>
      <w:marLeft w:val="0"/>
      <w:marRight w:val="0"/>
      <w:marTop w:val="0"/>
      <w:marBottom w:val="0"/>
      <w:divBdr>
        <w:top w:val="none" w:sz="0" w:space="0" w:color="auto"/>
        <w:left w:val="none" w:sz="0" w:space="0" w:color="auto"/>
        <w:bottom w:val="none" w:sz="0" w:space="0" w:color="auto"/>
        <w:right w:val="none" w:sz="0" w:space="0" w:color="auto"/>
      </w:divBdr>
    </w:div>
    <w:div w:id="212811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32</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doc.: IEEE 802.11-10/0794r0</vt:lpstr>
    </vt:vector>
  </TitlesOfParts>
  <Company>Intel Corporation</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802.11-10/0794r0</dc:title>
  <dc:subject>Submission</dc:subject>
  <dc:creator>Assaf Kasher</dc:creator>
  <cp:keywords>June 2012</cp:keywords>
  <dc:description>Peter Ecclesine, Cisco Systems</dc:description>
  <cp:lastModifiedBy>Assaf</cp:lastModifiedBy>
  <cp:revision>5</cp:revision>
  <dcterms:created xsi:type="dcterms:W3CDTF">2012-06-28T11:20:00Z</dcterms:created>
  <dcterms:modified xsi:type="dcterms:W3CDTF">2012-06-28T11:51:00Z</dcterms:modified>
</cp:coreProperties>
</file>