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4600C9" w:rsidP="00C35862">
            <w:pPr>
              <w:pStyle w:val="T2"/>
            </w:pPr>
            <w:r>
              <w:t>BF Correction</w:t>
            </w:r>
          </w:p>
        </w:tc>
      </w:tr>
      <w:tr w:rsidR="00CA09B2">
        <w:trPr>
          <w:trHeight w:val="359"/>
          <w:jc w:val="center"/>
        </w:trPr>
        <w:tc>
          <w:tcPr>
            <w:tcW w:w="9576" w:type="dxa"/>
            <w:gridSpan w:val="5"/>
            <w:vAlign w:val="center"/>
          </w:tcPr>
          <w:p w:rsidR="00CA09B2" w:rsidRDefault="00CA09B2" w:rsidP="002206B1">
            <w:pPr>
              <w:pStyle w:val="T2"/>
              <w:ind w:left="0"/>
              <w:rPr>
                <w:sz w:val="20"/>
              </w:rPr>
            </w:pPr>
            <w:r>
              <w:rPr>
                <w:sz w:val="20"/>
              </w:rPr>
              <w:t>Date:</w:t>
            </w:r>
            <w:r>
              <w:rPr>
                <w:b w:val="0"/>
                <w:sz w:val="20"/>
              </w:rPr>
              <w:t xml:space="preserve">  </w:t>
            </w:r>
            <w:r w:rsidR="00FE1B37">
              <w:rPr>
                <w:b w:val="0"/>
                <w:sz w:val="20"/>
              </w:rPr>
              <w:t>2012-0</w:t>
            </w:r>
            <w:r w:rsidR="004600C9">
              <w:rPr>
                <w:b w:val="0"/>
                <w:sz w:val="20"/>
              </w:rPr>
              <w:t>6</w:t>
            </w:r>
            <w:r w:rsidR="00496998">
              <w:rPr>
                <w:b w:val="0"/>
                <w:sz w:val="20"/>
              </w:rPr>
              <w:t>-</w:t>
            </w:r>
            <w:r w:rsidR="002206B1">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09695D">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F6C" w:rsidRDefault="005B6F6C">
                            <w:pPr>
                              <w:pStyle w:val="T1"/>
                              <w:spacing w:after="120"/>
                            </w:pPr>
                            <w:r>
                              <w:t>Abstract</w:t>
                            </w:r>
                          </w:p>
                          <w:p w:rsidR="005B6F6C" w:rsidRDefault="005B6F6C">
                            <w:pPr>
                              <w:pStyle w:val="T1"/>
                              <w:spacing w:after="120"/>
                            </w:pPr>
                          </w:p>
                          <w:p w:rsidR="005B6F6C" w:rsidRDefault="005B6F6C" w:rsidP="002206B1">
                            <w:r>
                              <w:t xml:space="preserve">This document proposes corrections to </w:t>
                            </w:r>
                            <w:r w:rsidR="002206B1">
                              <w:t>bugs in MIDC in TGad D8.0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B6F6C" w:rsidRDefault="005B6F6C">
                      <w:pPr>
                        <w:pStyle w:val="T1"/>
                        <w:spacing w:after="120"/>
                      </w:pPr>
                      <w:r>
                        <w:t>Abstract</w:t>
                      </w:r>
                    </w:p>
                    <w:p w:rsidR="005B6F6C" w:rsidRDefault="005B6F6C">
                      <w:pPr>
                        <w:pStyle w:val="T1"/>
                        <w:spacing w:after="120"/>
                      </w:pPr>
                    </w:p>
                    <w:p w:rsidR="005B6F6C" w:rsidRDefault="005B6F6C" w:rsidP="002206B1">
                      <w:r>
                        <w:t xml:space="preserve">This document proposes corrections to </w:t>
                      </w:r>
                      <w:r w:rsidR="002206B1">
                        <w:t>bugs in MIDC in TGad D8.0</w:t>
                      </w:r>
                      <w:r>
                        <w:t>.</w:t>
                      </w:r>
                    </w:p>
                  </w:txbxContent>
                </v:textbox>
              </v:shape>
            </w:pict>
          </mc:Fallback>
        </mc:AlternateContent>
      </w:r>
    </w:p>
    <w:p w:rsidR="00B42249" w:rsidRDefault="00CA09B2" w:rsidP="00B42249">
      <w:pPr>
        <w:pStyle w:val="ListParagraph"/>
        <w:spacing w:before="0" w:beforeAutospacing="0" w:after="0" w:afterAutospacing="0"/>
        <w:rPr>
          <w:rStyle w:val="IntenseEmphasis"/>
        </w:rPr>
      </w:pPr>
      <w:r>
        <w:br w:type="page"/>
      </w:r>
      <w:r w:rsidR="00B42249">
        <w:rPr>
          <w:rStyle w:val="IntenseEmphasis"/>
        </w:rPr>
        <w:lastRenderedPageBreak/>
        <w:t>MIDC issues:</w:t>
      </w:r>
    </w:p>
    <w:p w:rsidR="00B42249" w:rsidRDefault="00B42249" w:rsidP="00B42249">
      <w:pPr>
        <w:pStyle w:val="ListParagraph"/>
        <w:spacing w:before="0" w:beforeAutospacing="0" w:after="0" w:afterAutospacing="0"/>
      </w:pPr>
      <w:r>
        <w:t xml:space="preserve">The MIDC </w:t>
      </w:r>
      <w:proofErr w:type="spellStart"/>
      <w:r>
        <w:t>subphase</w:t>
      </w:r>
      <w:proofErr w:type="spellEnd"/>
      <w:r>
        <w:t xml:space="preserve"> enables improvement of the sector sweep results as input to beam refinement transactions.  Although the MIDC protocol uses BRP packets, it does not follow the normal BRP transactions that are managed almost from packet to packet.  It is set up in the BRP setup sub-phase, and then has to be followed completely.  There are also contradictions between the BRP setup sub-phase subclause and the MID </w:t>
      </w:r>
      <w:proofErr w:type="spellStart"/>
      <w:r>
        <w:t>subclauses</w:t>
      </w:r>
      <w:proofErr w:type="spellEnd"/>
      <w:r>
        <w:t>.</w:t>
      </w:r>
    </w:p>
    <w:p w:rsidR="00B42249" w:rsidRDefault="00B42249" w:rsidP="00B42249">
      <w:pPr>
        <w:pStyle w:val="ListParagraph"/>
        <w:spacing w:before="0" w:beforeAutospacing="0" w:after="0" w:afterAutospacing="0"/>
      </w:pPr>
    </w:p>
    <w:p w:rsidR="00B42249" w:rsidRPr="009266D4" w:rsidRDefault="00B42249" w:rsidP="00B42249">
      <w:pPr>
        <w:pStyle w:val="ListParagraph"/>
        <w:spacing w:before="0" w:beforeAutospacing="0" w:after="0" w:afterAutospacing="0"/>
        <w:rPr>
          <w:b/>
          <w:bCs/>
          <w:i/>
          <w:iCs/>
        </w:rPr>
      </w:pPr>
      <w:r>
        <w:rPr>
          <w:b/>
          <w:bCs/>
          <w:i/>
          <w:iCs/>
        </w:rPr>
        <w:t xml:space="preserve">TGad Editor: </w:t>
      </w:r>
      <w:r w:rsidRPr="009266D4">
        <w:rPr>
          <w:b/>
          <w:bCs/>
          <w:i/>
          <w:iCs/>
        </w:rPr>
        <w:t xml:space="preserve"> Modify 9.35.3.2 as follows:</w:t>
      </w:r>
    </w:p>
    <w:p w:rsidR="00B42249" w:rsidRDefault="00B42249" w:rsidP="00B42249">
      <w:pPr>
        <w:jc w:val="both"/>
      </w:pPr>
      <w:r>
        <w:t xml:space="preserve">The BRP </w:t>
      </w:r>
      <w:r>
        <w:rPr>
          <w:rFonts w:hint="eastAsia"/>
        </w:rPr>
        <w:t>s</w:t>
      </w:r>
      <w:r>
        <w:t xml:space="preserve">etup </w:t>
      </w:r>
      <w:r>
        <w:rPr>
          <w:rFonts w:hint="eastAsia"/>
        </w:rPr>
        <w:t>s</w:t>
      </w:r>
      <w:r>
        <w:t xml:space="preserve">ub-phase is used to exchange the intent and capabilities to conduct some or all of the sub-phases and beam refinement transactions in a subsequent BRP phase. The BRP setup sub-phase is used to set up the MIDC sub-phase, but can also be used to set up beam refinement transactions. </w:t>
      </w:r>
    </w:p>
    <w:p w:rsidR="00B42249" w:rsidRDefault="00B42249" w:rsidP="00B42249">
      <w:pPr>
        <w:jc w:val="both"/>
      </w:pPr>
    </w:p>
    <w:p w:rsidR="00B42249" w:rsidRDefault="00B42249" w:rsidP="00B42249">
      <w:pPr>
        <w:jc w:val="both"/>
      </w:pPr>
      <w:r>
        <w:t>The BRP setup sub-phase shall be used in the following two cases:</w:t>
      </w:r>
    </w:p>
    <w:p w:rsidR="00B42249" w:rsidRDefault="00B42249" w:rsidP="00DF2EA9">
      <w:pPr>
        <w:numPr>
          <w:ilvl w:val="0"/>
          <w:numId w:val="1"/>
        </w:numPr>
        <w:jc w:val="both"/>
      </w:pPr>
      <w:r>
        <w:t>When the RSS part of the SLS phase occurred in an A-BFT, in which case the SSW-ACK frame was not part of the SLS</w:t>
      </w:r>
    </w:p>
    <w:p w:rsidR="00B42249" w:rsidRDefault="00B42249" w:rsidP="00DF2EA9">
      <w:pPr>
        <w:numPr>
          <w:ilvl w:val="0"/>
          <w:numId w:val="1"/>
        </w:numPr>
        <w:jc w:val="both"/>
      </w:pPr>
      <w:r>
        <w:t xml:space="preserve">When </w:t>
      </w:r>
      <w:r>
        <w:rPr>
          <w:rFonts w:hint="eastAsia"/>
        </w:rPr>
        <w:t xml:space="preserve">the initiator set the MID-REQ or BC-REQ </w:t>
      </w:r>
      <w:r>
        <w:t xml:space="preserve">fields </w:t>
      </w:r>
      <w:r>
        <w:rPr>
          <w:rFonts w:hint="eastAsia"/>
        </w:rPr>
        <w:t xml:space="preserve">in the SSW-Feedback frame to one, or </w:t>
      </w:r>
      <w:r>
        <w:t>the responder set the MID-REQ or BC-REQ fields in the SSW-ACK frame to one.</w:t>
      </w:r>
    </w:p>
    <w:p w:rsidR="00B42249" w:rsidRDefault="00B42249" w:rsidP="00B42249">
      <w:pPr>
        <w:jc w:val="both"/>
      </w:pPr>
    </w:p>
    <w:p w:rsidR="00B42249" w:rsidRDefault="00B42249" w:rsidP="00B42249">
      <w:pPr>
        <w:jc w:val="both"/>
      </w:pPr>
      <w:r>
        <w:t>The BRP setup sub-</w:t>
      </w:r>
      <w:proofErr w:type="spellStart"/>
      <w:r>
        <w:t>ph</w:t>
      </w:r>
      <w:proofErr w:type="spellEnd"/>
      <w:ins w:id="0" w:author="Assaf" w:date="2012-04-10T15:47:00Z">
        <w:r>
          <w:t>-</w:t>
        </w:r>
      </w:ins>
      <w:proofErr w:type="spellStart"/>
      <w:r>
        <w:t>ase</w:t>
      </w:r>
      <w:proofErr w:type="spellEnd"/>
      <w:r>
        <w:t xml:space="preserve"> starts with the initiator sending a BRP packet with the Capability Request subfield set to 1 and with the remaining subfields within the BRP Request field set according to the initiator’s need for an MID sub-phase, a BC sub-phase and a beam refinement sub-phase. </w:t>
      </w:r>
      <w:ins w:id="1" w:author="Assaf" w:date="2012-04-08T15:59:00Z">
        <w:r>
          <w:t xml:space="preserve">The BRP setup sub-phase can also starts when the </w:t>
        </w:r>
      </w:ins>
      <w:ins w:id="2" w:author="Assaf" w:date="2012-04-08T16:00:00Z">
        <w:r>
          <w:t xml:space="preserve">responder grants a MID-REQ or BC-REQ within the SS-ACK frame or when it </w:t>
        </w:r>
      </w:ins>
      <w:ins w:id="3" w:author="Assaf" w:date="2012-04-08T16:01:00Z">
        <w:r>
          <w:t>request</w:t>
        </w:r>
      </w:ins>
      <w:ins w:id="4" w:author="Assaf" w:date="2012-04-08T16:00:00Z">
        <w:r>
          <w:t xml:space="preserve"> </w:t>
        </w:r>
      </w:ins>
      <w:ins w:id="5" w:author="Assaf" w:date="2012-04-08T16:01:00Z">
        <w:r>
          <w:t xml:space="preserve">MID or </w:t>
        </w:r>
        <w:del w:id="6" w:author="Cordeiro, Carlos" w:date="2012-04-09T16:53:00Z">
          <w:r w:rsidDel="00CD4A0D">
            <w:delText>G</w:delText>
          </w:r>
        </w:del>
      </w:ins>
      <w:ins w:id="7" w:author="Cordeiro, Carlos" w:date="2012-04-09T16:53:00Z">
        <w:r>
          <w:t>B</w:t>
        </w:r>
      </w:ins>
      <w:ins w:id="8" w:author="Assaf" w:date="2012-04-08T16:01:00Z">
        <w:r>
          <w:t xml:space="preserve">C in the SS-ACK frame. </w:t>
        </w:r>
      </w:ins>
      <w:r>
        <w:t xml:space="preserve">Upon receiving a BRP packet with the Capability Request field set to 1, the responder shall respond with a BRP packet with the subfields within the BRP Request field set according to the responder’s desire for an MID sub-phase, a BC sub-phase and a beam refinement sub-phase. This process is repeated until the responder transmits to the initiator a BRP packet with the Capability Request subfield set to </w:t>
      </w:r>
      <w:r>
        <w:rPr>
          <w:rFonts w:hint="eastAsia"/>
        </w:rPr>
        <w:t>0</w:t>
      </w:r>
      <w:r>
        <w:t xml:space="preserve"> and the initiator sends as a response a BRP packet with the Capability Request subfield also set to 0. The BRP packet from the initiator that initiates the termination of the BRP setup sub-phase can be the first BRP packet of the BRP phase, either as part of beam refinement or as part </w:t>
      </w:r>
      <w:r>
        <w:rPr>
          <w:rFonts w:hint="eastAsia"/>
        </w:rPr>
        <w:t xml:space="preserve">of </w:t>
      </w:r>
      <w:r>
        <w:t xml:space="preserve">an MID or BC sub-phase. </w:t>
      </w:r>
    </w:p>
    <w:p w:rsidR="00B42249" w:rsidRDefault="00B42249" w:rsidP="00B42249">
      <w:pPr>
        <w:jc w:val="both"/>
      </w:pPr>
    </w:p>
    <w:p w:rsidR="00B42249" w:rsidRDefault="00B42249" w:rsidP="00B42249">
      <w:pPr>
        <w:jc w:val="both"/>
        <w:rPr>
          <w:ins w:id="9" w:author="Assaf" w:date="2012-04-05T12:12:00Z"/>
        </w:rPr>
      </w:pPr>
      <w:r>
        <w:t xml:space="preserve">A DMG STA (either initiator or responder) requests an MID sub-phase </w:t>
      </w:r>
      <w:ins w:id="10" w:author="Assaf" w:date="2012-04-05T12:02:00Z">
        <w:r>
          <w:t>with MID and BC sub</w:t>
        </w:r>
      </w:ins>
      <w:ins w:id="11" w:author="Cordeiro, Carlos" w:date="2012-04-09T16:57:00Z">
        <w:r>
          <w:t>-</w:t>
        </w:r>
      </w:ins>
      <w:ins w:id="12" w:author="Assaf" w:date="2012-04-05T12:02:00Z">
        <w:r>
          <w:t>phases</w:t>
        </w:r>
      </w:ins>
      <w:ins w:id="13" w:author="Assaf" w:date="2012-04-05T12:09:00Z">
        <w:r>
          <w:t xml:space="preserve"> (see 9.35.6.3.2</w:t>
        </w:r>
        <w:proofErr w:type="gramStart"/>
        <w:r>
          <w:t xml:space="preserve">) </w:t>
        </w:r>
      </w:ins>
      <w:ins w:id="14" w:author="Assaf" w:date="2012-04-05T12:02:00Z">
        <w:r>
          <w:t xml:space="preserve"> </w:t>
        </w:r>
      </w:ins>
      <w:r>
        <w:t>by</w:t>
      </w:r>
      <w:proofErr w:type="gramEnd"/>
      <w:r>
        <w:t xml:space="preserve"> setting </w:t>
      </w:r>
      <w:ins w:id="15" w:author="Cordeiro, Carlos" w:date="2012-04-09T16:58:00Z">
        <w:r>
          <w:t xml:space="preserve">both </w:t>
        </w:r>
      </w:ins>
      <w:r>
        <w:t xml:space="preserve">the MID-REQ </w:t>
      </w:r>
      <w:ins w:id="16" w:author="Assaf" w:date="2012-04-05T12:02:00Z">
        <w:r>
          <w:t>and BC</w:t>
        </w:r>
        <w:del w:id="17" w:author="Cordeiro, Carlos" w:date="2012-04-09T16:58:00Z">
          <w:r w:rsidDel="00CD4A0D">
            <w:delText>_</w:delText>
          </w:r>
        </w:del>
      </w:ins>
      <w:ins w:id="18" w:author="Cordeiro, Carlos" w:date="2012-04-09T16:58:00Z">
        <w:r>
          <w:t>-</w:t>
        </w:r>
      </w:ins>
      <w:ins w:id="19" w:author="Assaf" w:date="2012-04-05T12:02:00Z">
        <w:r>
          <w:t xml:space="preserve">REQ </w:t>
        </w:r>
      </w:ins>
      <w:r>
        <w:t>subfield</w:t>
      </w:r>
      <w:ins w:id="20" w:author="Assaf" w:date="2012-04-05T12:02:00Z">
        <w:r>
          <w:t>s</w:t>
        </w:r>
      </w:ins>
      <w:r>
        <w:t xml:space="preserve"> to 1 in the BRP Request field of an SSW-Feedback, SSW-ACK or BRP frame. </w:t>
      </w:r>
      <w:r>
        <w:rPr>
          <w:rFonts w:hint="eastAsia"/>
        </w:rPr>
        <w:t xml:space="preserve">It </w:t>
      </w:r>
      <w:r>
        <w:t xml:space="preserve">shall </w:t>
      </w:r>
      <w:r>
        <w:rPr>
          <w:rFonts w:hint="eastAsia"/>
        </w:rPr>
        <w:t xml:space="preserve">also </w:t>
      </w:r>
      <w:r>
        <w:t>set the L-RX subfield in the BRP Request field to the number of RX AWV settings it needs in each BRP-RX packet during the MID sub-phase.</w:t>
      </w:r>
      <w:r>
        <w:rPr>
          <w:rFonts w:hint="eastAsia"/>
        </w:rPr>
        <w:t xml:space="preserve"> </w:t>
      </w:r>
      <w:r>
        <w:t xml:space="preserve">The peer DMG STA </w:t>
      </w:r>
      <w:del w:id="21" w:author="Cordeiro, Carlos" w:date="2012-04-09T16:58:00Z">
        <w:r w:rsidDel="00CD4A0D">
          <w:delText xml:space="preserve">(either a responder or initiator) </w:delText>
        </w:r>
      </w:del>
      <w:r>
        <w:t xml:space="preserve">grants the request by setting the MID-Grant </w:t>
      </w:r>
      <w:ins w:id="22" w:author="Assaf" w:date="2012-04-05T12:03:00Z">
        <w:r>
          <w:t xml:space="preserve">and BC-Grant </w:t>
        </w:r>
      </w:ins>
      <w:r>
        <w:t>subfield</w:t>
      </w:r>
      <w:ins w:id="23" w:author="Cordeiro, Carlos" w:date="2012-04-09T16:58:00Z">
        <w:r>
          <w:t>s</w:t>
        </w:r>
      </w:ins>
      <w:r>
        <w:t xml:space="preserve"> to </w:t>
      </w:r>
      <w:del w:id="24" w:author="Cordeiro, Carlos" w:date="2012-04-09T16:58:00Z">
        <w:r w:rsidDel="00CD4A0D">
          <w:delText xml:space="preserve">one </w:delText>
        </w:r>
      </w:del>
      <w:ins w:id="25" w:author="Cordeiro, Carlos" w:date="2012-04-09T16:58:00Z">
        <w:r>
          <w:t xml:space="preserve">1 </w:t>
        </w:r>
      </w:ins>
      <w:r>
        <w:t xml:space="preserve">in the BRP Request field within the next SSW-ACK or BRP frame transmitted to the requesting DMG STA. </w:t>
      </w:r>
      <w:ins w:id="26" w:author="Assaf" w:date="2012-04-05T12:05:00Z">
        <w:r>
          <w:t xml:space="preserve"> If either the </w:t>
        </w:r>
      </w:ins>
      <w:ins w:id="27" w:author="Assaf" w:date="2012-04-05T12:06:00Z">
        <w:r>
          <w:t>MID or BC were not granted by the peer STA</w:t>
        </w:r>
        <w:del w:id="28" w:author="Cordeiro, Carlos" w:date="2012-04-09T16:59:00Z">
          <w:r w:rsidDel="00CD4A0D">
            <w:delText xml:space="preserve"> by setting the </w:delText>
          </w:r>
        </w:del>
      </w:ins>
      <w:ins w:id="29" w:author="Assaf" w:date="2012-04-05T12:05:00Z">
        <w:del w:id="30" w:author="Cordeiro, Carlos" w:date="2012-04-09T16:59:00Z">
          <w:r w:rsidDel="00CD4A0D">
            <w:delText xml:space="preserve">MID-Grant and BC-Grant fields </w:delText>
          </w:r>
        </w:del>
      </w:ins>
      <w:ins w:id="31" w:author="Assaf" w:date="2012-04-05T12:06:00Z">
        <w:del w:id="32" w:author="Cordeiro, Carlos" w:date="2012-04-09T16:59:00Z">
          <w:r w:rsidDel="00CD4A0D">
            <w:delText>to one</w:delText>
          </w:r>
        </w:del>
        <w:r>
          <w:t xml:space="preserve">, </w:t>
        </w:r>
      </w:ins>
      <w:del w:id="33" w:author="Assaf" w:date="2012-04-05T12:06:00Z">
        <w:r w:rsidDel="003F5D0B">
          <w:delText>T</w:delText>
        </w:r>
      </w:del>
      <w:ins w:id="34" w:author="Assaf" w:date="2012-04-05T12:06:00Z">
        <w:r>
          <w:t>t</w:t>
        </w:r>
      </w:ins>
      <w:r>
        <w:t>he MID</w:t>
      </w:r>
      <w:ins w:id="35" w:author="Assaf" w:date="2012-04-08T10:37:00Z">
        <w:r>
          <w:t xml:space="preserve"> and BC</w:t>
        </w:r>
      </w:ins>
      <w:r>
        <w:t xml:space="preserve"> sub-phase</w:t>
      </w:r>
      <w:ins w:id="36" w:author="Assaf" w:date="2012-04-08T10:37:00Z">
        <w:r>
          <w:t>s</w:t>
        </w:r>
      </w:ins>
      <w:r>
        <w:t xml:space="preserve"> shall not occur</w:t>
      </w:r>
      <w:del w:id="37" w:author="Assaf" w:date="2012-04-05T12:06:00Z">
        <w:r w:rsidDel="003F5D0B">
          <w:delText xml:space="preserve"> if the peer STA does not grant the request</w:delText>
        </w:r>
      </w:del>
      <w:r>
        <w:t>.</w:t>
      </w:r>
    </w:p>
    <w:p w:rsidR="00B42249" w:rsidRDefault="00B42249" w:rsidP="00B42249">
      <w:pPr>
        <w:jc w:val="both"/>
        <w:rPr>
          <w:ins w:id="38" w:author="Assaf" w:date="2012-04-05T12:12:00Z"/>
        </w:rPr>
      </w:pPr>
    </w:p>
    <w:p w:rsidR="00B42249" w:rsidRPr="009C5C48" w:rsidRDefault="00B42249" w:rsidP="00B42249">
      <w:pPr>
        <w:jc w:val="both"/>
      </w:pPr>
      <w:proofErr w:type="gramStart"/>
      <w:ins w:id="39" w:author="Assaf" w:date="2012-04-05T12:12:00Z">
        <w:r>
          <w:t>A DMG STA (either initiator or responder) request a</w:t>
        </w:r>
      </w:ins>
      <w:ins w:id="40" w:author="Assaf" w:date="2012-04-08T10:35:00Z">
        <w:r>
          <w:t>n</w:t>
        </w:r>
      </w:ins>
      <w:ins w:id="41" w:author="Assaf" w:date="2012-04-05T12:12:00Z">
        <w:r>
          <w:t xml:space="preserve"> MID only sub-phase (see 9.35.6.3.3) by setting the MID-REQ subfield to 1 in the BRP Request field of an SSW-Feedback, SSW-ACK or BRP frame.</w:t>
        </w:r>
        <w:proofErr w:type="gramEnd"/>
        <w:r>
          <w:t xml:space="preserve"> </w:t>
        </w:r>
      </w:ins>
      <w:ins w:id="42" w:author="Assaf" w:date="2012-04-05T12:13:00Z">
        <w:r>
          <w:t xml:space="preserve"> It shall also set the L-RX subfield in the BRP request field to the number of RX AWV settings it needs in each BRP-RX </w:t>
        </w:r>
      </w:ins>
      <w:proofErr w:type="gramStart"/>
      <w:ins w:id="43" w:author="Assaf" w:date="2012-04-05T12:14:00Z">
        <w:r>
          <w:t>packet</w:t>
        </w:r>
      </w:ins>
      <w:ins w:id="44" w:author="Assaf" w:date="2012-04-05T12:13:00Z">
        <w:r>
          <w:t xml:space="preserve"> </w:t>
        </w:r>
      </w:ins>
      <w:ins w:id="45" w:author="Assaf" w:date="2012-04-05T12:14:00Z">
        <w:r>
          <w:t xml:space="preserve"> during</w:t>
        </w:r>
        <w:proofErr w:type="gramEnd"/>
        <w:r>
          <w:t xml:space="preserve"> the MID-sub</w:t>
        </w:r>
      </w:ins>
      <w:ins w:id="46" w:author="Assaf" w:date="2012-04-08T10:35:00Z">
        <w:r>
          <w:t>-</w:t>
        </w:r>
      </w:ins>
      <w:ins w:id="47" w:author="Assaf" w:date="2012-04-05T12:14:00Z">
        <w:r>
          <w:t>phase.</w:t>
        </w:r>
      </w:ins>
      <w:ins w:id="48" w:author="Assaf" w:date="2012-04-05T12:25:00Z">
        <w:del w:id="49" w:author="Cordeiro, Carlos" w:date="2012-04-09T17:03:00Z">
          <w:r w:rsidDel="000C5281">
            <w:delText xml:space="preserve"> </w:delText>
          </w:r>
        </w:del>
        <w:r>
          <w:t xml:space="preserve"> The peer DMG STA </w:t>
        </w:r>
        <w:del w:id="50" w:author="Cordeiro, Carlos" w:date="2012-04-09T17:03:00Z">
          <w:r w:rsidDel="000C5281">
            <w:delText>(either a responder or initiator)</w:delText>
          </w:r>
        </w:del>
        <w:r>
          <w:t xml:space="preserve"> grants the request by setting the MID-</w:t>
        </w:r>
      </w:ins>
      <w:ins w:id="51" w:author="Assaf" w:date="2012-04-05T12:26:00Z">
        <w:r>
          <w:t xml:space="preserve">Grant subfield to 1 in the BRP Request field within the next SSW-ACK or BRP frame transmitted to the requesting DMG STA. </w:t>
        </w:r>
      </w:ins>
      <w:ins w:id="52" w:author="Assaf" w:date="2012-04-05T12:27:00Z">
        <w:del w:id="53" w:author="Cordeiro, Carlos" w:date="2012-04-09T17:03:00Z">
          <w:r w:rsidDel="000C5281">
            <w:delText xml:space="preserve"> </w:delText>
          </w:r>
        </w:del>
      </w:ins>
      <w:proofErr w:type="gramStart"/>
      <w:ins w:id="54" w:author="Assaf" w:date="2012-04-05T14:54:00Z">
        <w:r>
          <w:t xml:space="preserve">The </w:t>
        </w:r>
        <w:del w:id="55" w:author="Cordeiro, Carlos" w:date="2012-04-09T17:03:00Z">
          <w:r w:rsidDel="000C5281">
            <w:delText>c</w:delText>
          </w:r>
        </w:del>
      </w:ins>
      <w:ins w:id="56" w:author="Cordeiro, Carlos" w:date="2012-04-09T17:03:00Z">
        <w:r>
          <w:t>C</w:t>
        </w:r>
      </w:ins>
      <w:ins w:id="57" w:author="Assaf" w:date="2012-04-05T14:54:00Z">
        <w:r>
          <w:t xml:space="preserve">apability </w:t>
        </w:r>
        <w:del w:id="58" w:author="Cordeiro, Carlos" w:date="2012-04-09T17:03:00Z">
          <w:r w:rsidDel="000C5281">
            <w:delText>r</w:delText>
          </w:r>
        </w:del>
      </w:ins>
      <w:ins w:id="59" w:author="Cordeiro, Carlos" w:date="2012-04-09T17:03:00Z">
        <w:r>
          <w:t>R</w:t>
        </w:r>
      </w:ins>
      <w:ins w:id="60" w:author="Assaf" w:date="2012-04-05T14:54:00Z">
        <w:r>
          <w:t>equest</w:t>
        </w:r>
        <w:proofErr w:type="gramEnd"/>
        <w:r>
          <w:t xml:space="preserve"> subfield</w:t>
        </w:r>
        <w:del w:id="61" w:author="Cordeiro, Carlos" w:date="2012-04-09T17:03:00Z">
          <w:r w:rsidDel="000C5281">
            <w:delText>s</w:delText>
          </w:r>
        </w:del>
        <w:r>
          <w:t xml:space="preserve"> within the granting frame shall be set to </w:t>
        </w:r>
        <w:del w:id="62" w:author="Cordeiro, Carlos" w:date="2012-04-09T17:03:00Z">
          <w:r w:rsidDel="000C5281">
            <w:delText>zero</w:delText>
          </w:r>
        </w:del>
      </w:ins>
      <w:ins w:id="63" w:author="Cordeiro, Carlos" w:date="2012-04-09T17:03:00Z">
        <w:r>
          <w:t>0</w:t>
        </w:r>
      </w:ins>
      <w:ins w:id="64" w:author="Assaf" w:date="2012-04-05T14:54:00Z">
        <w:r>
          <w:t>.</w:t>
        </w:r>
      </w:ins>
      <w:ins w:id="65" w:author="Assaf" w:date="2012-04-05T14:55:00Z">
        <w:r>
          <w:t xml:space="preserve"> </w:t>
        </w:r>
        <w:del w:id="66" w:author="Cordeiro, Carlos" w:date="2012-04-09T17:03:00Z">
          <w:r w:rsidDel="000C5281">
            <w:delText xml:space="preserve"> </w:delText>
          </w:r>
        </w:del>
      </w:ins>
      <w:ins w:id="67" w:author="Assaf" w:date="2012-04-05T14:54:00Z">
        <w:del w:id="68" w:author="Cordeiro, Carlos" w:date="2012-04-09T17:03:00Z">
          <w:r w:rsidDel="000C5281">
            <w:delText xml:space="preserve"> </w:delText>
          </w:r>
        </w:del>
      </w:ins>
      <w:ins w:id="69" w:author="Assaf" w:date="2012-04-08T11:44:00Z">
        <w:r>
          <w:t>The request</w:t>
        </w:r>
        <w:del w:id="70" w:author="Cordeiro, Carlos" w:date="2012-04-09T17:05:00Z">
          <w:r w:rsidDel="000C5281">
            <w:delText>s</w:delText>
          </w:r>
        </w:del>
        <w:r>
          <w:t xml:space="preserve"> </w:t>
        </w:r>
      </w:ins>
      <w:ins w:id="71" w:author="Cordeiro, Carlos" w:date="2012-04-09T17:05:00Z">
        <w:r>
          <w:t>sub</w:t>
        </w:r>
      </w:ins>
      <w:ins w:id="72" w:author="Assaf" w:date="2012-04-08T11:44:00Z">
        <w:r>
          <w:t>fiel</w:t>
        </w:r>
      </w:ins>
      <w:ins w:id="73" w:author="Assaf" w:date="2012-04-08T11:45:00Z">
        <w:r>
          <w:t>d</w:t>
        </w:r>
      </w:ins>
      <w:ins w:id="74" w:author="Assaf" w:date="2012-04-08T11:44:00Z">
        <w:r>
          <w:t xml:space="preserve">s (TX-TRN-REQ, L-RX, MID-REQ, BC-REQ) within the granting frame shall be set to zero. </w:t>
        </w:r>
      </w:ins>
      <w:ins w:id="75" w:author="Assaf" w:date="2012-04-08T11:45:00Z">
        <w:r>
          <w:t xml:space="preserve"> </w:t>
        </w:r>
      </w:ins>
      <w:ins w:id="76" w:author="Assaf" w:date="2012-04-05T12:27:00Z">
        <w:r>
          <w:t>If the MID-REQ was granted</w:t>
        </w:r>
      </w:ins>
      <w:ins w:id="77" w:author="Assaf" w:date="2012-04-05T12:28:00Z">
        <w:r>
          <w:t xml:space="preserve"> (either in an SSW-ACK or BRP frame)</w:t>
        </w:r>
      </w:ins>
      <w:ins w:id="78" w:author="Assaf" w:date="2012-04-05T12:27:00Z">
        <w:r>
          <w:t xml:space="preserve">, </w:t>
        </w:r>
      </w:ins>
      <w:ins w:id="79" w:author="Assaf" w:date="2012-04-05T12:28:00Z">
        <w:r>
          <w:t>the</w:t>
        </w:r>
      </w:ins>
      <w:ins w:id="80" w:author="Assaf" w:date="2012-04-05T12:27:00Z">
        <w:r>
          <w:t xml:space="preserve"> </w:t>
        </w:r>
      </w:ins>
      <w:ins w:id="81" w:author="Assaf" w:date="2012-04-05T12:28:00Z">
        <w:r>
          <w:t xml:space="preserve">requesting STA shall transmit a BRP frame with </w:t>
        </w:r>
      </w:ins>
      <w:ins w:id="82" w:author="Assaf" w:date="2012-04-05T12:38:00Z">
        <w:r>
          <w:t>the SNR Present and Secto</w:t>
        </w:r>
      </w:ins>
      <w:ins w:id="83" w:author="Assaf" w:date="2012-04-05T12:41:00Z">
        <w:r>
          <w:t>r</w:t>
        </w:r>
      </w:ins>
      <w:ins w:id="84" w:author="Assaf" w:date="2012-04-05T12:38:00Z">
        <w:r>
          <w:t xml:space="preserve"> ID Order Present subfields set to 1, and the </w:t>
        </w:r>
        <w:proofErr w:type="spellStart"/>
        <w:r>
          <w:t>N</w:t>
        </w:r>
      </w:ins>
      <w:ins w:id="85" w:author="Assaf" w:date="2012-04-05T12:39:00Z">
        <w:r>
          <w:rPr>
            <w:vertAlign w:val="subscript"/>
          </w:rPr>
          <w:t>meas</w:t>
        </w:r>
        <w:proofErr w:type="spellEnd"/>
        <w:r>
          <w:t xml:space="preserve"> field in the FBCK-TYPE field indicating the number of SNR measurements from the last SLS phase.  In the Channel </w:t>
        </w:r>
        <w:del w:id="86" w:author="Cordeiro, Carlos" w:date="2012-04-09T17:07:00Z">
          <w:r w:rsidDel="000C5281">
            <w:delText>m</w:delText>
          </w:r>
        </w:del>
      </w:ins>
      <w:ins w:id="87" w:author="Cordeiro, Carlos" w:date="2012-04-09T17:07:00Z">
        <w:r>
          <w:t>M</w:t>
        </w:r>
      </w:ins>
      <w:ins w:id="88" w:author="Assaf" w:date="2012-04-05T12:39:00Z">
        <w:r>
          <w:t xml:space="preserve">easurement </w:t>
        </w:r>
      </w:ins>
      <w:ins w:id="89" w:author="Zhemin Xu" w:date="2012-05-21T16:42:00Z">
        <w:r>
          <w:t xml:space="preserve">Feedback </w:t>
        </w:r>
      </w:ins>
      <w:ins w:id="90" w:author="Assaf" w:date="2012-04-05T12:39:00Z">
        <w:del w:id="91" w:author="Zhemin Xu" w:date="2012-05-21T16:42:00Z">
          <w:r w:rsidDel="007A1CFE">
            <w:delText xml:space="preserve">field </w:delText>
          </w:r>
        </w:del>
      </w:ins>
      <w:ins w:id="92" w:author="Zhemin Xu" w:date="2012-05-21T16:43:00Z">
        <w:r>
          <w:t xml:space="preserve">element </w:t>
        </w:r>
      </w:ins>
      <w:ins w:id="93" w:author="Assaf" w:date="2012-04-05T12:39:00Z">
        <w:r>
          <w:t xml:space="preserve">the </w:t>
        </w:r>
        <w:proofErr w:type="gramStart"/>
        <w:r>
          <w:t>requesting  STA</w:t>
        </w:r>
        <w:proofErr w:type="gramEnd"/>
        <w:r>
          <w:t xml:space="preserve"> </w:t>
        </w:r>
        <w:del w:id="94" w:author="Cordeiro, Carlos" w:date="2012-04-09T17:07:00Z">
          <w:r w:rsidDel="000C5281">
            <w:delText xml:space="preserve">should </w:delText>
          </w:r>
        </w:del>
        <w:r>
          <w:t>set</w:t>
        </w:r>
      </w:ins>
      <w:ins w:id="95" w:author="Cordeiro, Carlos" w:date="2012-04-09T17:07:00Z">
        <w:r>
          <w:t>s</w:t>
        </w:r>
      </w:ins>
      <w:ins w:id="96" w:author="Assaf" w:date="2012-04-05T12:39:00Z">
        <w:r>
          <w:t xml:space="preserve"> the SNR subfields to </w:t>
        </w:r>
      </w:ins>
      <w:ins w:id="97" w:author="Assaf" w:date="2012-04-05T12:40:00Z">
        <w:r>
          <w:t>the</w:t>
        </w:r>
      </w:ins>
      <w:ins w:id="98" w:author="Assaf" w:date="2012-04-05T12:39:00Z">
        <w:r>
          <w:t xml:space="preserve"> </w:t>
        </w:r>
      </w:ins>
      <w:ins w:id="99" w:author="Assaf" w:date="2012-04-05T12:40:00Z">
        <w:r>
          <w:t xml:space="preserve">SNRs </w:t>
        </w:r>
        <w:del w:id="100" w:author="Cordeiro, Carlos" w:date="2012-04-09T17:07:00Z">
          <w:r w:rsidDel="000C5281">
            <w:delText xml:space="preserve"> </w:delText>
          </w:r>
        </w:del>
        <w:r>
          <w:t xml:space="preserve">corresponding to the TX sectors received </w:t>
        </w:r>
        <w:r>
          <w:lastRenderedPageBreak/>
          <w:t xml:space="preserve">during the SLS phase.  In the </w:t>
        </w:r>
        <w:del w:id="101" w:author="Zhemin Xu" w:date="2012-05-21T16:43:00Z">
          <w:r w:rsidDel="007A1CFE">
            <w:delText>s</w:delText>
          </w:r>
        </w:del>
      </w:ins>
      <w:ins w:id="102" w:author="Zhemin Xu" w:date="2012-05-21T16:43:00Z">
        <w:r>
          <w:t>S</w:t>
        </w:r>
      </w:ins>
      <w:ins w:id="103" w:author="Assaf" w:date="2012-04-05T12:40:00Z">
        <w:r>
          <w:t xml:space="preserve">ector ID </w:t>
        </w:r>
      </w:ins>
      <w:ins w:id="104" w:author="Zhemin Xu" w:date="2012-05-21T16:44:00Z">
        <w:r>
          <w:t xml:space="preserve">Order </w:t>
        </w:r>
      </w:ins>
      <w:ins w:id="105" w:author="Assaf" w:date="2012-04-05T12:40:00Z">
        <w:r>
          <w:t>subfield</w:t>
        </w:r>
      </w:ins>
      <w:ins w:id="106" w:author="Cordeiro, Carlos" w:date="2012-04-09T17:08:00Z">
        <w:r>
          <w:t>,</w:t>
        </w:r>
      </w:ins>
      <w:ins w:id="107" w:author="Assaf" w:date="2012-04-05T12:40:00Z">
        <w:r>
          <w:t xml:space="preserve"> </w:t>
        </w:r>
        <w:del w:id="108" w:author="Cordeiro, Carlos" w:date="2012-04-09T17:09:00Z">
          <w:r w:rsidDel="000C5281">
            <w:delText>it</w:delText>
          </w:r>
        </w:del>
      </w:ins>
      <w:ins w:id="109" w:author="Cordeiro, Carlos" w:date="2012-04-09T17:09:00Z">
        <w:r>
          <w:t>the requesting STA</w:t>
        </w:r>
      </w:ins>
      <w:ins w:id="110" w:author="Assaf" w:date="2012-04-05T12:40:00Z">
        <w:r>
          <w:t xml:space="preserve"> </w:t>
        </w:r>
        <w:del w:id="111" w:author="Cordeiro, Carlos" w:date="2012-04-09T17:09:00Z">
          <w:r w:rsidDel="000C5281">
            <w:delText xml:space="preserve">should </w:delText>
          </w:r>
        </w:del>
        <w:r>
          <w:t>list</w:t>
        </w:r>
      </w:ins>
      <w:ins w:id="112" w:author="Cordeiro, Carlos" w:date="2012-04-09T17:09:00Z">
        <w:r>
          <w:t>s</w:t>
        </w:r>
      </w:ins>
      <w:ins w:id="113" w:author="Assaf" w:date="2012-04-05T12:40:00Z">
        <w:r>
          <w:t xml:space="preserve"> the sector ID</w:t>
        </w:r>
      </w:ins>
      <w:ins w:id="114" w:author="Assaf" w:date="2012-04-08T10:42:00Z">
        <w:r>
          <w:t>s</w:t>
        </w:r>
      </w:ins>
      <w:ins w:id="115" w:author="Assaf" w:date="2012-04-05T12:40:00Z">
        <w:r>
          <w:t xml:space="preserve"> of the received sectors.</w:t>
        </w:r>
      </w:ins>
      <w:ins w:id="116" w:author="Assaf" w:date="2012-04-05T14:55:00Z">
        <w:r>
          <w:t xml:space="preserve">  The </w:t>
        </w:r>
        <w:del w:id="117" w:author="Cordeiro, Carlos" w:date="2012-04-09T17:10:00Z">
          <w:r w:rsidDel="000C5281">
            <w:delText>c</w:delText>
          </w:r>
        </w:del>
      </w:ins>
      <w:ins w:id="118" w:author="Cordeiro, Carlos" w:date="2012-04-09T17:10:00Z">
        <w:r>
          <w:t>C</w:t>
        </w:r>
      </w:ins>
      <w:ins w:id="119" w:author="Assaf" w:date="2012-04-05T14:55:00Z">
        <w:r>
          <w:t xml:space="preserve">apability </w:t>
        </w:r>
        <w:del w:id="120" w:author="Cordeiro, Carlos" w:date="2012-04-09T17:10:00Z">
          <w:r w:rsidDel="000C5281">
            <w:delText>r</w:delText>
          </w:r>
        </w:del>
      </w:ins>
      <w:ins w:id="121" w:author="Cordeiro, Carlos" w:date="2012-04-09T17:10:00Z">
        <w:r>
          <w:t>R</w:t>
        </w:r>
      </w:ins>
      <w:ins w:id="122" w:author="Assaf" w:date="2012-04-05T14:55:00Z">
        <w:r>
          <w:t xml:space="preserve">equest </w:t>
        </w:r>
      </w:ins>
      <w:ins w:id="123" w:author="Cordeiro, Carlos" w:date="2012-04-09T17:10:00Z">
        <w:r>
          <w:t xml:space="preserve">field </w:t>
        </w:r>
      </w:ins>
      <w:ins w:id="124" w:author="Assaf" w:date="2012-04-05T14:55:00Z">
        <w:r>
          <w:t xml:space="preserve">within this packet shall be set to </w:t>
        </w:r>
        <w:del w:id="125" w:author="Cordeiro, Carlos" w:date="2012-04-09T17:09:00Z">
          <w:r w:rsidDel="000C5281">
            <w:delText>zero</w:delText>
          </w:r>
        </w:del>
      </w:ins>
      <w:ins w:id="126" w:author="Cordeiro, Carlos" w:date="2012-04-09T17:09:00Z">
        <w:r>
          <w:t>0</w:t>
        </w:r>
      </w:ins>
      <w:ins w:id="127" w:author="Assaf" w:date="2012-04-05T14:55:00Z">
        <w:r>
          <w:t>.</w:t>
        </w:r>
      </w:ins>
      <w:ins w:id="128" w:author="Assaf" w:date="2012-04-05T12:41:00Z">
        <w:r>
          <w:t xml:space="preserve">  The MID sub-phase starts with </w:t>
        </w:r>
      </w:ins>
      <w:ins w:id="129" w:author="Cordeiro, Carlos" w:date="2012-04-09T17:10:00Z">
        <w:r>
          <w:t xml:space="preserve">the </w:t>
        </w:r>
      </w:ins>
      <w:ins w:id="130" w:author="Assaf" w:date="2012-04-05T12:41:00Z">
        <w:r>
          <w:t xml:space="preserve">transmission </w:t>
        </w:r>
        <w:proofErr w:type="gramStart"/>
        <w:r>
          <w:t xml:space="preserve">of  </w:t>
        </w:r>
      </w:ins>
      <w:ins w:id="131" w:author="Assaf" w:date="2012-04-05T14:45:00Z">
        <w:r>
          <w:t>a</w:t>
        </w:r>
        <w:proofErr w:type="gramEnd"/>
        <w:r>
          <w:t xml:space="preserve"> </w:t>
        </w:r>
      </w:ins>
      <w:ins w:id="132" w:author="Assaf" w:date="2012-04-05T12:41:00Z">
        <w:r>
          <w:t xml:space="preserve">BRP packet from </w:t>
        </w:r>
      </w:ins>
      <w:ins w:id="133" w:author="Assaf" w:date="2012-04-05T12:42:00Z">
        <w:r>
          <w:t>the</w:t>
        </w:r>
      </w:ins>
      <w:ins w:id="134" w:author="Assaf" w:date="2012-04-05T12:41:00Z">
        <w:r>
          <w:t xml:space="preserve"> </w:t>
        </w:r>
      </w:ins>
      <w:ins w:id="135" w:author="Assaf" w:date="2012-04-05T12:42:00Z">
        <w:del w:id="136" w:author="Cordeiro, Carlos" w:date="2012-04-09T17:11:00Z">
          <w:r w:rsidDel="001C19C5">
            <w:delText>granting</w:delText>
          </w:r>
        </w:del>
      </w:ins>
      <w:ins w:id="137" w:author="Cordeiro, Carlos" w:date="2012-04-09T17:11:00Z">
        <w:r>
          <w:t>peer</w:t>
        </w:r>
      </w:ins>
      <w:ins w:id="138" w:author="Assaf" w:date="2012-04-05T12:42:00Z">
        <w:r>
          <w:t xml:space="preserve"> STA </w:t>
        </w:r>
      </w:ins>
      <w:ins w:id="139" w:author="Assaf" w:date="2012-04-05T12:47:00Z">
        <w:del w:id="140" w:author="Cordeiro, Carlos" w:date="2012-04-09T17:14:00Z">
          <w:r w:rsidDel="001C19C5">
            <w:delText xml:space="preserve">as the first packet transmitted </w:delText>
          </w:r>
        </w:del>
      </w:ins>
      <w:ins w:id="141" w:author="Assaf" w:date="2012-04-05T12:42:00Z">
        <w:r>
          <w:t xml:space="preserve">after </w:t>
        </w:r>
      </w:ins>
      <w:ins w:id="142" w:author="Cordeiro, Carlos" w:date="2012-04-09T17:14:00Z">
        <w:r>
          <w:t xml:space="preserve">the </w:t>
        </w:r>
      </w:ins>
      <w:ins w:id="143" w:author="Assaf" w:date="2012-04-05T12:43:00Z">
        <w:r>
          <w:t>rece</w:t>
        </w:r>
      </w:ins>
      <w:ins w:id="144" w:author="Assaf" w:date="2012-04-05T12:47:00Z">
        <w:r>
          <w:t>ption</w:t>
        </w:r>
      </w:ins>
      <w:ins w:id="145" w:author="Assaf" w:date="2012-04-05T12:42:00Z">
        <w:r>
          <w:t xml:space="preserve"> </w:t>
        </w:r>
      </w:ins>
      <w:ins w:id="146" w:author="Cordeiro, Carlos" w:date="2012-04-09T17:15:00Z">
        <w:r>
          <w:t xml:space="preserve">of </w:t>
        </w:r>
      </w:ins>
      <w:ins w:id="147" w:author="Assaf" w:date="2012-04-05T12:43:00Z">
        <w:r>
          <w:t xml:space="preserve">the list of sectors. </w:t>
        </w:r>
      </w:ins>
      <w:ins w:id="148" w:author="Assaf" w:date="2012-04-05T12:44:00Z">
        <w:r>
          <w:t xml:space="preserve"> </w:t>
        </w:r>
      </w:ins>
      <w:ins w:id="149" w:author="Assaf" w:date="2012-04-05T12:41:00Z">
        <w:r>
          <w:t>A STA that has gr</w:t>
        </w:r>
      </w:ins>
      <w:ins w:id="150" w:author="Assaf" w:date="2012-04-05T12:44:00Z">
        <w:r>
          <w:t>anted a MID only request shall not request MID or BC in the response packet</w:t>
        </w:r>
      </w:ins>
      <w:ins w:id="151" w:author="Assaf" w:date="2012-04-05T12:46:00Z">
        <w:r>
          <w:t xml:space="preserve">.  </w:t>
        </w:r>
        <w:del w:id="152" w:author="Cordeiro, Carlos" w:date="2012-04-09T17:13:00Z">
          <w:r w:rsidDel="001C19C5">
            <w:delText>It</w:delText>
          </w:r>
        </w:del>
      </w:ins>
      <w:ins w:id="153" w:author="Cordeiro, Carlos" w:date="2012-04-09T17:13:00Z">
        <w:r>
          <w:t>The STA</w:t>
        </w:r>
      </w:ins>
      <w:ins w:id="154" w:author="Assaf" w:date="2012-04-05T12:46:00Z">
        <w:r>
          <w:t xml:space="preserve"> may request MID or BC in the last packet it transmit</w:t>
        </w:r>
      </w:ins>
      <w:ins w:id="155" w:author="Cordeiro, Carlos" w:date="2012-04-09T17:13:00Z">
        <w:r>
          <w:t>s</w:t>
        </w:r>
      </w:ins>
      <w:ins w:id="156" w:author="Assaf" w:date="2012-04-05T12:46:00Z">
        <w:r>
          <w:t xml:space="preserve"> to the requesting STA as part of the MID</w:t>
        </w:r>
      </w:ins>
      <w:ins w:id="157" w:author="Assaf" w:date="2012-04-05T12:48:00Z">
        <w:r>
          <w:t>.</w:t>
        </w:r>
      </w:ins>
      <w:ins w:id="158" w:author="Assaf" w:date="2012-04-05T14:50:00Z">
        <w:r>
          <w:t xml:space="preserve">  The MID only sub-phase shall not occur if it was not granted by the peer STA.</w:t>
        </w:r>
      </w:ins>
    </w:p>
    <w:p w:rsidR="00B42249" w:rsidRDefault="00B42249" w:rsidP="00B42249">
      <w:pPr>
        <w:jc w:val="both"/>
      </w:pPr>
    </w:p>
    <w:p w:rsidR="00B42249" w:rsidRDefault="00B42249" w:rsidP="00B42249">
      <w:pPr>
        <w:jc w:val="both"/>
      </w:pPr>
      <w:r>
        <w:t xml:space="preserve">A DMG STA (either initiator or responder) requests a BC </w:t>
      </w:r>
      <w:ins w:id="159" w:author="Assaf" w:date="2012-04-05T12:09:00Z">
        <w:r>
          <w:t xml:space="preserve">only </w:t>
        </w:r>
      </w:ins>
      <w:r>
        <w:t xml:space="preserve">sub-phase </w:t>
      </w:r>
      <w:ins w:id="160" w:author="Assaf" w:date="2012-04-05T12:09:00Z">
        <w:r>
          <w:t xml:space="preserve">(see 9.35.6.3.4) </w:t>
        </w:r>
      </w:ins>
      <w:r>
        <w:t xml:space="preserve">by setting the BC-REQ subfield to 1 in the BRP Request field of an SSW-Feedback, SSW-ACK or BRP frame. The peer DMG STA (either a responder or initiator) grants the request by setting the </w:t>
      </w:r>
      <w:del w:id="161" w:author="Cordeiro, Carlos" w:date="2012-04-09T17:16:00Z">
        <w:r w:rsidDel="001C19C5">
          <w:delText xml:space="preserve">BC </w:delText>
        </w:r>
      </w:del>
      <w:ins w:id="162" w:author="Cordeiro, Carlos" w:date="2012-04-09T17:16:00Z">
        <w:r>
          <w:t>BC-</w:t>
        </w:r>
      </w:ins>
      <w:del w:id="163" w:author="Cordeiro, Carlos" w:date="2012-04-09T17:16:00Z">
        <w:r w:rsidDel="001C19C5">
          <w:delText xml:space="preserve">grant </w:delText>
        </w:r>
      </w:del>
      <w:ins w:id="164" w:author="Cordeiro, Carlos" w:date="2012-04-09T17:16:00Z">
        <w:r>
          <w:t xml:space="preserve">Grant </w:t>
        </w:r>
      </w:ins>
      <w:r>
        <w:t xml:space="preserve">subfield to </w:t>
      </w:r>
      <w:del w:id="165" w:author="Cordeiro, Carlos" w:date="2012-04-09T17:16:00Z">
        <w:r w:rsidDel="001C19C5">
          <w:delText xml:space="preserve">one </w:delText>
        </w:r>
      </w:del>
      <w:ins w:id="166" w:author="Cordeiro, Carlos" w:date="2012-04-09T17:16:00Z">
        <w:r>
          <w:t xml:space="preserve">1 </w:t>
        </w:r>
      </w:ins>
      <w:r>
        <w:t>in the BRP Request field within the next SSW-ACK or BRP frame transmitted to the requesting STA. The BC sub-phase shall not occur if the peer STA does not grant the request.</w:t>
      </w:r>
    </w:p>
    <w:p w:rsidR="00B42249" w:rsidRDefault="00B42249" w:rsidP="00B42249">
      <w:pPr>
        <w:jc w:val="both"/>
      </w:pPr>
    </w:p>
    <w:p w:rsidR="00B42249" w:rsidRDefault="00B42249" w:rsidP="00B42249">
      <w:pPr>
        <w:jc w:val="both"/>
      </w:pPr>
      <w:r>
        <w:t>A DMG STA indicates that beam refinement transactions (</w:t>
      </w:r>
      <w:r>
        <w:fldChar w:fldCharType="begin"/>
      </w:r>
      <w:r>
        <w:instrText xml:space="preserve"> REF _Ref289432580 \r \h </w:instrText>
      </w:r>
      <w:r>
        <w:fldChar w:fldCharType="separate"/>
      </w:r>
      <w:r>
        <w:t>9.35.6.4.2</w:t>
      </w:r>
      <w:r>
        <w:fldChar w:fldCharType="end"/>
      </w:r>
      <w:r>
        <w:t>) occur by setting the L-RX field to a value greater than 0 to indicate the need for receive beam refinement or by setting the value of the TX-TRN-REQ field to 1 to indicate the need for transmit beam refinement or by setting both. The beam refinement transactions shall occur if at least one of these conditions is met.</w:t>
      </w:r>
    </w:p>
    <w:p w:rsidR="00B42249" w:rsidRDefault="00B42249" w:rsidP="00B42249">
      <w:pPr>
        <w:jc w:val="both"/>
      </w:pPr>
    </w:p>
    <w:p w:rsidR="00B42249" w:rsidRDefault="00B42249" w:rsidP="00B42249">
      <w:pPr>
        <w:rPr>
          <w:rFonts w:eastAsia="MS Mincho"/>
        </w:rPr>
      </w:pPr>
      <w:r>
        <w:rPr>
          <w:rFonts w:eastAsia="MS Mincho"/>
        </w:rPr>
        <w:t xml:space="preserve">If the initiator has requested an MID sub-phase by setting the MID-REQ </w:t>
      </w:r>
      <w:ins w:id="167" w:author="Assaf" w:date="2012-04-05T15:22:00Z">
        <w:r>
          <w:rPr>
            <w:rFonts w:eastAsia="MS Mincho"/>
          </w:rPr>
          <w:t>sub</w:t>
        </w:r>
      </w:ins>
      <w:r>
        <w:rPr>
          <w:rFonts w:eastAsia="MS Mincho"/>
        </w:rPr>
        <w:t xml:space="preserve">field </w:t>
      </w:r>
      <w:ins w:id="168" w:author="Assaf" w:date="2012-04-05T15:21:00Z">
        <w:del w:id="169" w:author="Cordeiro, Carlos" w:date="2012-04-09T17:17:00Z">
          <w:r w:rsidDel="001C19C5">
            <w:rPr>
              <w:rFonts w:eastAsia="MS Mincho"/>
            </w:rPr>
            <w:delText>and/</w:delText>
          </w:r>
        </w:del>
        <w:r>
          <w:rPr>
            <w:rFonts w:eastAsia="MS Mincho"/>
          </w:rPr>
          <w:t>or the BC-REQ</w:t>
        </w:r>
      </w:ins>
      <w:ins w:id="170" w:author="Assaf" w:date="2012-04-05T15:22:00Z">
        <w:r>
          <w:rPr>
            <w:rFonts w:eastAsia="MS Mincho"/>
          </w:rPr>
          <w:t xml:space="preserve"> </w:t>
        </w:r>
      </w:ins>
      <w:ins w:id="171" w:author="Assaf" w:date="2012-04-05T15:21:00Z">
        <w:del w:id="172" w:author="Cordeiro, Carlos" w:date="2012-04-09T17:17:00Z">
          <w:r w:rsidDel="001C19C5">
            <w:rPr>
              <w:rFonts w:eastAsia="MS Mincho"/>
            </w:rPr>
            <w:delText xml:space="preserve"> </w:delText>
          </w:r>
        </w:del>
      </w:ins>
      <w:ins w:id="173" w:author="Assaf" w:date="2012-04-05T15:22:00Z">
        <w:del w:id="174" w:author="Cordeiro, Carlos" w:date="2012-04-09T17:17:00Z">
          <w:r w:rsidDel="001C19C5">
            <w:rPr>
              <w:rFonts w:eastAsia="MS Mincho"/>
            </w:rPr>
            <w:delText xml:space="preserve"> </w:delText>
          </w:r>
        </w:del>
        <w:r>
          <w:rPr>
            <w:rFonts w:eastAsia="MS Mincho"/>
          </w:rPr>
          <w:t xml:space="preserve">subfield </w:t>
        </w:r>
      </w:ins>
      <w:r>
        <w:rPr>
          <w:rFonts w:eastAsia="MS Mincho"/>
        </w:rPr>
        <w:t xml:space="preserve">to </w:t>
      </w:r>
      <w:del w:id="175" w:author="Cordeiro, Carlos" w:date="2012-04-09T17:17:00Z">
        <w:r w:rsidDel="001C19C5">
          <w:rPr>
            <w:rFonts w:eastAsia="MS Mincho"/>
          </w:rPr>
          <w:delText xml:space="preserve">one </w:delText>
        </w:r>
      </w:del>
      <w:ins w:id="176" w:author="Cordeiro, Carlos" w:date="2012-04-09T17:17:00Z">
        <w:r>
          <w:rPr>
            <w:rFonts w:eastAsia="MS Mincho"/>
          </w:rPr>
          <w:t xml:space="preserve">1 </w:t>
        </w:r>
      </w:ins>
      <w:r>
        <w:rPr>
          <w:rFonts w:eastAsia="MS Mincho"/>
        </w:rPr>
        <w:t xml:space="preserve">and the responder rejected </w:t>
      </w:r>
      <w:del w:id="177" w:author="Cordeiro, Carlos" w:date="2012-04-09T17:17:00Z">
        <w:r w:rsidDel="001C19C5">
          <w:rPr>
            <w:rFonts w:eastAsia="MS Mincho"/>
          </w:rPr>
          <w:delText xml:space="preserve">the response </w:delText>
        </w:r>
      </w:del>
      <w:r>
        <w:rPr>
          <w:rFonts w:eastAsia="MS Mincho"/>
        </w:rPr>
        <w:t xml:space="preserve">by setting the MID-Grant </w:t>
      </w:r>
      <w:ins w:id="178" w:author="Assaf" w:date="2012-04-05T15:22:00Z">
        <w:r>
          <w:rPr>
            <w:rFonts w:eastAsia="MS Mincho"/>
          </w:rPr>
          <w:t xml:space="preserve">subfield </w:t>
        </w:r>
      </w:ins>
      <w:ins w:id="179" w:author="Assaf" w:date="2012-04-05T15:21:00Z">
        <w:del w:id="180" w:author="Cordeiro, Carlos" w:date="2012-04-09T17:18:00Z">
          <w:r w:rsidDel="001C19C5">
            <w:rPr>
              <w:rFonts w:eastAsia="MS Mincho"/>
            </w:rPr>
            <w:delText>and/</w:delText>
          </w:r>
        </w:del>
      </w:ins>
      <w:ins w:id="181" w:author="Assaf" w:date="2012-04-05T15:22:00Z">
        <w:r>
          <w:rPr>
            <w:rFonts w:eastAsia="MS Mincho"/>
          </w:rPr>
          <w:t xml:space="preserve">or </w:t>
        </w:r>
      </w:ins>
      <w:ins w:id="182" w:author="Assaf" w:date="2012-04-05T15:21:00Z">
        <w:r>
          <w:rPr>
            <w:rFonts w:eastAsia="MS Mincho"/>
          </w:rPr>
          <w:t xml:space="preserve">the BC-REQ </w:t>
        </w:r>
      </w:ins>
      <w:ins w:id="183" w:author="Assaf" w:date="2012-04-05T15:22:00Z">
        <w:r>
          <w:rPr>
            <w:rFonts w:eastAsia="MS Mincho"/>
          </w:rPr>
          <w:t>sub</w:t>
        </w:r>
      </w:ins>
      <w:r>
        <w:rPr>
          <w:rFonts w:eastAsia="MS Mincho"/>
        </w:rPr>
        <w:t xml:space="preserve">field to </w:t>
      </w:r>
      <w:del w:id="184" w:author="Cordeiro, Carlos" w:date="2012-04-09T17:17:00Z">
        <w:r w:rsidDel="001C19C5">
          <w:rPr>
            <w:rFonts w:eastAsia="MS Mincho"/>
          </w:rPr>
          <w:delText>zero</w:delText>
        </w:r>
      </w:del>
      <w:ins w:id="185" w:author="Cordeiro, Carlos" w:date="2012-04-09T17:17:00Z">
        <w:r>
          <w:rPr>
            <w:rFonts w:eastAsia="MS Mincho"/>
          </w:rPr>
          <w:t>0</w:t>
        </w:r>
      </w:ins>
      <w:r>
        <w:rPr>
          <w:rFonts w:eastAsia="MS Mincho"/>
        </w:rPr>
        <w:t xml:space="preserve">, </w:t>
      </w:r>
      <w:ins w:id="186" w:author="Cordeiro, Carlos" w:date="2012-04-09T17:18:00Z">
        <w:r>
          <w:rPr>
            <w:rFonts w:eastAsia="MS Mincho"/>
          </w:rPr>
          <w:t xml:space="preserve">respectively, </w:t>
        </w:r>
      </w:ins>
      <w:r>
        <w:rPr>
          <w:rFonts w:eastAsia="MS Mincho"/>
        </w:rPr>
        <w:t xml:space="preserve">the initiator </w:t>
      </w:r>
      <w:del w:id="187" w:author="Assaf" w:date="2012-04-10T16:10:00Z">
        <w:r w:rsidDel="00006FE5">
          <w:rPr>
            <w:rFonts w:eastAsia="MS Mincho"/>
          </w:rPr>
          <w:delText xml:space="preserve">shall </w:delText>
        </w:r>
      </w:del>
      <w:ins w:id="188" w:author="Assaf" w:date="2012-04-10T16:10:00Z">
        <w:r>
          <w:rPr>
            <w:rFonts w:eastAsia="MS Mincho"/>
          </w:rPr>
          <w:t xml:space="preserve">should </w:t>
        </w:r>
      </w:ins>
      <w:r>
        <w:rPr>
          <w:rFonts w:eastAsia="MS Mincho"/>
        </w:rPr>
        <w:t>send a BRP frame with the MID-REQ field set to 0 and the L-RX field set to indicate the number of TRN-R fields the initiator requests for use in the BRP phase.</w:t>
      </w:r>
    </w:p>
    <w:p w:rsidR="00B42249" w:rsidRDefault="00B42249" w:rsidP="00B42249">
      <w:pPr>
        <w:jc w:val="both"/>
        <w:rPr>
          <w:rFonts w:eastAsia="MS Mincho"/>
        </w:rPr>
      </w:pPr>
    </w:p>
    <w:p w:rsidR="00B42249" w:rsidRDefault="00B42249" w:rsidP="00B42249">
      <w:pPr>
        <w:jc w:val="both"/>
        <w:rPr>
          <w:rFonts w:eastAsia="MS Mincho"/>
        </w:rPr>
      </w:pPr>
      <w:r>
        <w:rPr>
          <w:rFonts w:eastAsia="MS Mincho"/>
        </w:rPr>
        <w:t xml:space="preserve">If the responder has requested an MID sub-phase by setting the MID-REQ </w:t>
      </w:r>
      <w:ins w:id="189" w:author="Assaf" w:date="2012-04-05T15:22:00Z">
        <w:r>
          <w:rPr>
            <w:rFonts w:eastAsia="MS Mincho"/>
          </w:rPr>
          <w:t>sub</w:t>
        </w:r>
      </w:ins>
      <w:r>
        <w:rPr>
          <w:rFonts w:eastAsia="MS Mincho"/>
        </w:rPr>
        <w:t xml:space="preserve">field </w:t>
      </w:r>
      <w:ins w:id="190" w:author="Assaf" w:date="2012-04-05T15:22:00Z">
        <w:del w:id="191" w:author="Cordeiro, Carlos" w:date="2012-04-09T17:19:00Z">
          <w:r w:rsidDel="001C19C5">
            <w:rPr>
              <w:rFonts w:eastAsia="MS Mincho"/>
            </w:rPr>
            <w:delText>and/</w:delText>
          </w:r>
        </w:del>
        <w:r>
          <w:rPr>
            <w:rFonts w:eastAsia="MS Mincho"/>
          </w:rPr>
          <w:t>or the BC-REQ</w:t>
        </w:r>
      </w:ins>
      <w:ins w:id="192" w:author="Assaf" w:date="2012-04-05T15:23:00Z">
        <w:r>
          <w:rPr>
            <w:rFonts w:eastAsia="MS Mincho"/>
          </w:rPr>
          <w:t xml:space="preserve"> subfield</w:t>
        </w:r>
      </w:ins>
      <w:ins w:id="193" w:author="Assaf" w:date="2012-04-05T15:22:00Z">
        <w:r>
          <w:rPr>
            <w:rFonts w:eastAsia="MS Mincho"/>
          </w:rPr>
          <w:t xml:space="preserve"> </w:t>
        </w:r>
      </w:ins>
      <w:r>
        <w:rPr>
          <w:rFonts w:eastAsia="MS Mincho"/>
        </w:rPr>
        <w:t xml:space="preserve">to </w:t>
      </w:r>
      <w:del w:id="194" w:author="Cordeiro, Carlos" w:date="2012-04-09T17:19:00Z">
        <w:r w:rsidDel="001C19C5">
          <w:rPr>
            <w:rFonts w:eastAsia="MS Mincho"/>
          </w:rPr>
          <w:delText xml:space="preserve">one </w:delText>
        </w:r>
      </w:del>
      <w:ins w:id="195" w:author="Cordeiro, Carlos" w:date="2012-04-09T17:19:00Z">
        <w:r>
          <w:rPr>
            <w:rFonts w:eastAsia="MS Mincho"/>
          </w:rPr>
          <w:t xml:space="preserve">1 </w:t>
        </w:r>
      </w:ins>
      <w:r>
        <w:rPr>
          <w:rFonts w:eastAsia="MS Mincho"/>
        </w:rPr>
        <w:t xml:space="preserve">and the initiator has rejected </w:t>
      </w:r>
      <w:del w:id="196" w:author="Cordeiro, Carlos" w:date="2012-04-09T17:19:00Z">
        <w:r w:rsidDel="001C19C5">
          <w:rPr>
            <w:rFonts w:eastAsia="MS Mincho"/>
          </w:rPr>
          <w:delText xml:space="preserve">the response </w:delText>
        </w:r>
      </w:del>
      <w:r>
        <w:rPr>
          <w:rFonts w:eastAsia="MS Mincho"/>
        </w:rPr>
        <w:t xml:space="preserve">by setting the MID-Grant </w:t>
      </w:r>
      <w:ins w:id="197" w:author="Assaf" w:date="2012-04-05T15:23:00Z">
        <w:del w:id="198" w:author="Cordeiro, Carlos" w:date="2012-04-09T17:20:00Z">
          <w:r w:rsidDel="001C19C5">
            <w:rPr>
              <w:rFonts w:eastAsia="MS Mincho"/>
            </w:rPr>
            <w:delText>and/</w:delText>
          </w:r>
        </w:del>
        <w:r>
          <w:rPr>
            <w:rFonts w:eastAsia="MS Mincho"/>
          </w:rPr>
          <w:t>or the BC-Grant sub</w:t>
        </w:r>
      </w:ins>
      <w:r>
        <w:rPr>
          <w:rFonts w:eastAsia="MS Mincho"/>
        </w:rPr>
        <w:t xml:space="preserve">field to </w:t>
      </w:r>
      <w:del w:id="199" w:author="Cordeiro, Carlos" w:date="2012-04-09T17:20:00Z">
        <w:r w:rsidDel="001C19C5">
          <w:rPr>
            <w:rFonts w:eastAsia="MS Mincho"/>
          </w:rPr>
          <w:delText>zero</w:delText>
        </w:r>
      </w:del>
      <w:ins w:id="200" w:author="Cordeiro, Carlos" w:date="2012-04-09T17:20:00Z">
        <w:r>
          <w:rPr>
            <w:rFonts w:eastAsia="MS Mincho"/>
          </w:rPr>
          <w:t>0</w:t>
        </w:r>
      </w:ins>
      <w:r>
        <w:rPr>
          <w:rFonts w:eastAsia="MS Mincho"/>
        </w:rPr>
        <w:t xml:space="preserve">, </w:t>
      </w:r>
      <w:ins w:id="201" w:author="Cordeiro, Carlos" w:date="2012-04-09T17:20:00Z">
        <w:r>
          <w:rPr>
            <w:rFonts w:eastAsia="MS Mincho"/>
          </w:rPr>
          <w:t xml:space="preserve">respectively, </w:t>
        </w:r>
      </w:ins>
      <w:r>
        <w:rPr>
          <w:rFonts w:eastAsia="MS Mincho"/>
        </w:rPr>
        <w:t xml:space="preserve">the initiator </w:t>
      </w:r>
      <w:del w:id="202" w:author="Assaf" w:date="2012-04-10T16:10:00Z">
        <w:r w:rsidDel="00006FE5">
          <w:rPr>
            <w:rFonts w:eastAsia="MS Mincho"/>
          </w:rPr>
          <w:delText xml:space="preserve">shall </w:delText>
        </w:r>
      </w:del>
      <w:ins w:id="203" w:author="Assaf" w:date="2012-04-10T16:10:00Z">
        <w:r>
          <w:rPr>
            <w:rFonts w:eastAsia="MS Mincho"/>
          </w:rPr>
          <w:t xml:space="preserve">should </w:t>
        </w:r>
      </w:ins>
      <w:r>
        <w:rPr>
          <w:rFonts w:eastAsia="MS Mincho"/>
        </w:rPr>
        <w:t xml:space="preserve">send a BRP frame with the </w:t>
      </w:r>
      <w:r>
        <w:t xml:space="preserve">Capability Request subfield set to 1. The responder shall respond with a </w:t>
      </w:r>
      <w:r>
        <w:rPr>
          <w:rFonts w:eastAsia="MS Mincho"/>
        </w:rPr>
        <w:t xml:space="preserve">BRP frame with the MID-REQ field set to 0 and the L-RX field set to indicate the number of TRN-R fields the responder requests for use in the BRP phase. </w:t>
      </w:r>
    </w:p>
    <w:p w:rsidR="00B42249" w:rsidRDefault="00B42249" w:rsidP="00B42249">
      <w:pPr>
        <w:jc w:val="both"/>
      </w:pPr>
    </w:p>
    <w:p w:rsidR="00B42249" w:rsidRDefault="00B42249" w:rsidP="00B42249">
      <w:pPr>
        <w:jc w:val="both"/>
      </w:pPr>
      <w:r>
        <w:t xml:space="preserve">Beam refinement </w:t>
      </w:r>
      <w:r>
        <w:rPr>
          <w:rFonts w:hint="eastAsia"/>
        </w:rPr>
        <w:t>transactions</w:t>
      </w:r>
      <w:r>
        <w:t xml:space="preserve"> shall occur following a MIDC sub-phase when one or both of the following conditions are met at the last BRP frame transmitted by either the initiator or responder as part of the MID or BC sub-phases:</w:t>
      </w:r>
    </w:p>
    <w:p w:rsidR="00B42249" w:rsidRDefault="00B42249" w:rsidP="00DF2EA9">
      <w:pPr>
        <w:numPr>
          <w:ilvl w:val="0"/>
          <w:numId w:val="2"/>
        </w:numPr>
        <w:jc w:val="both"/>
      </w:pPr>
      <w:r>
        <w:t>Either the initiator or the responder set the L-RX field to a value greater than 0.</w:t>
      </w:r>
    </w:p>
    <w:p w:rsidR="00B42249" w:rsidRDefault="00B42249" w:rsidP="00DF2EA9">
      <w:pPr>
        <w:numPr>
          <w:ilvl w:val="0"/>
          <w:numId w:val="2"/>
        </w:numPr>
        <w:jc w:val="both"/>
      </w:pPr>
      <w:r>
        <w:t>Either the initiator or responder has set the value of the TX-TRN-REQ field to 1.</w:t>
      </w:r>
    </w:p>
    <w:p w:rsidR="00B42249" w:rsidRPr="00F86F25" w:rsidRDefault="00B42249" w:rsidP="00B42249">
      <w:pPr>
        <w:jc w:val="both"/>
      </w:pPr>
    </w:p>
    <w:p w:rsidR="00B42249" w:rsidRDefault="00B42249" w:rsidP="00B42249">
      <w:pPr>
        <w:jc w:val="both"/>
      </w:pPr>
      <w:ins w:id="204" w:author="Assaf" w:date="2012-04-05T15:19:00Z">
        <w:r>
          <w:t xml:space="preserve">If the initiator does not receive a response </w:t>
        </w:r>
      </w:ins>
      <w:ins w:id="205" w:author="Cordeiro, Carlos" w:date="2012-04-09T17:21:00Z">
        <w:r>
          <w:t xml:space="preserve">from the responder to a packet transmitted to the responder </w:t>
        </w:r>
      </w:ins>
      <w:ins w:id="206" w:author="Cordeiro, Carlos" w:date="2012-04-09T17:22:00Z">
        <w:r>
          <w:t xml:space="preserve">within the appropriate IFS, </w:t>
        </w:r>
      </w:ins>
      <w:ins w:id="207" w:author="Assaf" w:date="2012-04-05T15:20:00Z">
        <w:del w:id="208" w:author="Cordeiro, Carlos" w:date="2012-04-09T17:22:00Z">
          <w:r w:rsidDel="009176D8">
            <w:delText>after the appropriate IFS during the BRP setup phase, it</w:delText>
          </w:r>
        </w:del>
      </w:ins>
      <w:ins w:id="209" w:author="Cordeiro, Carlos" w:date="2012-04-09T17:22:00Z">
        <w:r>
          <w:t xml:space="preserve"> the initiator</w:t>
        </w:r>
      </w:ins>
      <w:ins w:id="210" w:author="Assaf" w:date="2012-04-05T15:20:00Z">
        <w:r>
          <w:t xml:space="preserve"> may retransmit the previous packet.</w:t>
        </w:r>
      </w:ins>
    </w:p>
    <w:p w:rsidR="00B42249" w:rsidRDefault="00B42249" w:rsidP="00B42249">
      <w:pPr>
        <w:jc w:val="both"/>
      </w:pPr>
    </w:p>
    <w:p w:rsidR="00B42249" w:rsidRPr="002D77CC" w:rsidRDefault="00B42249" w:rsidP="00B42249">
      <w:pPr>
        <w:jc w:val="both"/>
      </w:pPr>
      <w:r>
        <w:t xml:space="preserve">After the BRP </w:t>
      </w:r>
      <w:r>
        <w:rPr>
          <w:rFonts w:hint="eastAsia"/>
        </w:rPr>
        <w:t>s</w:t>
      </w:r>
      <w:r>
        <w:t xml:space="preserve">etup </w:t>
      </w:r>
      <w:r>
        <w:rPr>
          <w:rFonts w:hint="eastAsia"/>
        </w:rPr>
        <w:t>s</w:t>
      </w:r>
      <w:r>
        <w:t xml:space="preserve">ub-phase, beamforming training shall immediately continue to the next phase (i.e., either </w:t>
      </w:r>
      <w:r>
        <w:rPr>
          <w:rFonts w:hint="eastAsia"/>
        </w:rPr>
        <w:t xml:space="preserve">MIDC </w:t>
      </w:r>
      <w:r>
        <w:t>sub-</w:t>
      </w:r>
      <w:r>
        <w:rPr>
          <w:rFonts w:hint="eastAsia"/>
        </w:rPr>
        <w:t>phase or the beam refinement transaction</w:t>
      </w:r>
      <w:r>
        <w:t xml:space="preserve">s). </w:t>
      </w:r>
      <w:r>
        <w:rPr>
          <w:rFonts w:hint="eastAsia"/>
        </w:rPr>
        <w:t xml:space="preserve">Examples of BRP </w:t>
      </w:r>
      <w:r>
        <w:t>setup</w:t>
      </w:r>
      <w:r>
        <w:rPr>
          <w:rFonts w:hint="eastAsia"/>
        </w:rPr>
        <w:t xml:space="preserve"> sub-phase procedures are illustrated in </w:t>
      </w:r>
      <w:r>
        <w:fldChar w:fldCharType="begin"/>
      </w:r>
      <w:r>
        <w:instrText xml:space="preserve"> </w:instrText>
      </w:r>
      <w:r>
        <w:rPr>
          <w:rFonts w:hint="eastAsia"/>
        </w:rPr>
        <w:instrText>REF _Ref257038693 \h</w:instrText>
      </w:r>
      <w:r>
        <w:instrText xml:space="preserve"> </w:instrText>
      </w:r>
      <w:r>
        <w:fldChar w:fldCharType="separate"/>
      </w:r>
      <w:r>
        <w:t xml:space="preserve">Figure </w:t>
      </w:r>
      <w:r>
        <w:rPr>
          <w:noProof/>
        </w:rPr>
        <w:t>9-54</w:t>
      </w:r>
      <w:r>
        <w:fldChar w:fldCharType="end"/>
      </w:r>
      <w:r>
        <w:t xml:space="preserve">, </w:t>
      </w:r>
      <w:r>
        <w:fldChar w:fldCharType="begin"/>
      </w:r>
      <w:r>
        <w:instrText xml:space="preserve"> REF _Ref257038694 \h </w:instrText>
      </w:r>
      <w:r>
        <w:fldChar w:fldCharType="separate"/>
      </w:r>
      <w:r>
        <w:t xml:space="preserve">Figure </w:t>
      </w:r>
      <w:r>
        <w:rPr>
          <w:noProof/>
        </w:rPr>
        <w:t>9-55</w:t>
      </w:r>
      <w:r>
        <w:fldChar w:fldCharType="end"/>
      </w:r>
      <w:r>
        <w:t xml:space="preserve">, </w:t>
      </w:r>
      <w:r>
        <w:fldChar w:fldCharType="begin"/>
      </w:r>
      <w:r>
        <w:instrText xml:space="preserve"> REF _Ref255734611 \h </w:instrText>
      </w:r>
      <w:r>
        <w:fldChar w:fldCharType="separate"/>
      </w:r>
      <w:r>
        <w:t xml:space="preserve">Figure </w:t>
      </w:r>
      <w:r>
        <w:fldChar w:fldCharType="end"/>
      </w:r>
      <w:r>
        <w:t>9-59</w:t>
      </w:r>
      <w:r>
        <w:t xml:space="preserve">, </w:t>
      </w:r>
      <w:r>
        <w:fldChar w:fldCharType="begin"/>
      </w:r>
      <w:r>
        <w:instrText xml:space="preserve"> REF _Ref257036394 \h </w:instrText>
      </w:r>
      <w:r>
        <w:fldChar w:fldCharType="separate"/>
      </w:r>
      <w:r>
        <w:t xml:space="preserve">Figure </w:t>
      </w:r>
      <w:r>
        <w:fldChar w:fldCharType="end"/>
      </w:r>
      <w:r>
        <w:t xml:space="preserve">9-60 </w:t>
      </w:r>
      <w:r>
        <w:t xml:space="preserve">and </w:t>
      </w:r>
      <w:r>
        <w:fldChar w:fldCharType="begin"/>
      </w:r>
      <w:r>
        <w:instrText xml:space="preserve"> REF _Ref257039803 \h </w:instrText>
      </w:r>
      <w:r>
        <w:fldChar w:fldCharType="separate"/>
      </w:r>
      <w:r>
        <w:t xml:space="preserve">Figure </w:t>
      </w:r>
      <w:r>
        <w:fldChar w:fldCharType="end"/>
      </w:r>
      <w:r>
        <w:t>9-66</w:t>
      </w:r>
      <w:r>
        <w:rPr>
          <w:rFonts w:hint="eastAsia"/>
        </w:rPr>
        <w:t>.</w:t>
      </w:r>
    </w:p>
    <w:p w:rsidR="00B42249" w:rsidRPr="009448FC" w:rsidRDefault="00B42249" w:rsidP="00B42249">
      <w:pPr>
        <w:pStyle w:val="ListParagraph"/>
        <w:spacing w:before="0" w:beforeAutospacing="0" w:after="0" w:afterAutospacing="0"/>
      </w:pPr>
    </w:p>
    <w:p w:rsidR="00892E71" w:rsidRDefault="00892E71" w:rsidP="00892E71">
      <w:pPr>
        <w:pStyle w:val="ListParagraph"/>
        <w:spacing w:before="0" w:beforeAutospacing="0" w:after="0" w:afterAutospacing="0"/>
        <w:rPr>
          <w:b/>
          <w:bCs/>
          <w:i/>
          <w:iCs/>
        </w:rPr>
      </w:pPr>
      <w:r>
        <w:rPr>
          <w:b/>
          <w:bCs/>
          <w:i/>
          <w:iCs/>
        </w:rPr>
        <w:t>TGad:</w:t>
      </w:r>
      <w:r w:rsidRPr="009266D4">
        <w:rPr>
          <w:b/>
          <w:bCs/>
          <w:i/>
          <w:iCs/>
        </w:rPr>
        <w:t xml:space="preserve"> Editor Modify 9.35.</w:t>
      </w:r>
      <w:r>
        <w:rPr>
          <w:b/>
          <w:bCs/>
          <w:i/>
          <w:iCs/>
        </w:rPr>
        <w:t>6</w:t>
      </w:r>
      <w:r w:rsidRPr="009266D4">
        <w:rPr>
          <w:b/>
          <w:bCs/>
          <w:i/>
          <w:iCs/>
        </w:rPr>
        <w:t>.</w:t>
      </w:r>
      <w:r>
        <w:rPr>
          <w:b/>
          <w:bCs/>
          <w:i/>
          <w:iCs/>
        </w:rPr>
        <w:t>3.3</w:t>
      </w:r>
      <w:r w:rsidRPr="009266D4">
        <w:rPr>
          <w:b/>
          <w:bCs/>
          <w:i/>
          <w:iCs/>
        </w:rPr>
        <w:t xml:space="preserve"> as follows:</w:t>
      </w:r>
    </w:p>
    <w:p w:rsidR="00892E71" w:rsidRPr="008E540B" w:rsidRDefault="00892E71" w:rsidP="00E32E0A">
      <w:pPr>
        <w:autoSpaceDE w:val="0"/>
        <w:autoSpaceDN w:val="0"/>
        <w:adjustRightInd w:val="0"/>
        <w:jc w:val="both"/>
        <w:rPr>
          <w:rFonts w:ascii="TimesNewRomanPSMT" w:hAnsi="TimesNewRomanPSMT" w:cs="TimesNewRomanPSMT"/>
        </w:rPr>
      </w:pPr>
      <w:r w:rsidRPr="008E540B">
        <w:rPr>
          <w:iCs/>
        </w:rPr>
        <w:t xml:space="preserve">The MIDC </w:t>
      </w:r>
      <w:r>
        <w:rPr>
          <w:iCs/>
        </w:rPr>
        <w:t>sub-</w:t>
      </w:r>
      <w:r w:rsidRPr="008E540B">
        <w:rPr>
          <w:iCs/>
        </w:rPr>
        <w:t xml:space="preserve">phase may also be implemented such that </w:t>
      </w:r>
      <w:r w:rsidRPr="008E540B">
        <w:rPr>
          <w:rFonts w:ascii="TimesNewRomanPSMT" w:hAnsi="TimesNewRomanPSMT" w:cs="TimesNewRomanPSMT"/>
        </w:rPr>
        <w:t>multiple TX sectors, obtained from the TXSS in the SLS</w:t>
      </w:r>
      <w:r w:rsidRPr="008E540B">
        <w:rPr>
          <w:rFonts w:ascii="TimesNewRomanPSMT" w:hAnsi="TimesNewRomanPSMT" w:cs="TimesNewRomanPSMT" w:hint="eastAsia"/>
        </w:rPr>
        <w:t xml:space="preserve"> phase</w:t>
      </w:r>
      <w:r w:rsidRPr="008E540B">
        <w:rPr>
          <w:rFonts w:ascii="TimesNewRomanPSMT" w:hAnsi="TimesNewRomanPSMT" w:cs="TimesNewRomanPSMT"/>
        </w:rPr>
        <w:t xml:space="preserve">, are used instead of wide TX beams. Here, the receiver employs multiple RX AWVs for each TX sector chosen by the transmitter. Based on this joint trial of TX and RX AWVs, the optimal starting TX and RX AWV pair is chosen for further refinement in the BRP phase. In this case, the MIDC </w:t>
      </w:r>
      <w:r>
        <w:rPr>
          <w:rFonts w:ascii="TimesNewRomanPSMT" w:hAnsi="TimesNewRomanPSMT" w:cs="TimesNewRomanPSMT"/>
        </w:rPr>
        <w:t>sub-</w:t>
      </w:r>
      <w:r w:rsidRPr="008E540B">
        <w:rPr>
          <w:rFonts w:ascii="TimesNewRomanPSMT" w:hAnsi="TimesNewRomanPSMT" w:cs="TimesNewRomanPSMT"/>
        </w:rPr>
        <w:t>phase consists only of the MID sub-phase. This is conceptually illustrated in</w:t>
      </w:r>
      <w:r>
        <w:rPr>
          <w:rFonts w:ascii="TimesNewRomanPSMT" w:hAnsi="TimesNewRomanPSMT" w:cs="TimesNewRomanPSMT"/>
        </w:rPr>
        <w:t xml:space="preserve"> </w:t>
      </w:r>
      <w:r>
        <w:rPr>
          <w:rFonts w:ascii="TimesNewRomanPSMT" w:hAnsi="TimesNewRomanPSMT" w:cs="TimesNewRomanPSMT"/>
        </w:rPr>
        <w:fldChar w:fldCharType="begin"/>
      </w:r>
      <w:r>
        <w:rPr>
          <w:rFonts w:ascii="TimesNewRomanPSMT" w:hAnsi="TimesNewRomanPSMT" w:cs="TimesNewRomanPSMT"/>
        </w:rPr>
        <w:instrText xml:space="preserve"> REF _Ref257278783 \h </w:instrText>
      </w:r>
      <w:r>
        <w:rPr>
          <w:rFonts w:ascii="TimesNewRomanPSMT" w:hAnsi="TimesNewRomanPSMT" w:cs="TimesNewRomanPSMT"/>
        </w:rPr>
      </w:r>
      <w:r>
        <w:rPr>
          <w:rFonts w:ascii="TimesNewRomanPSMT" w:hAnsi="TimesNewRomanPSMT" w:cs="TimesNewRomanPSMT"/>
        </w:rPr>
        <w:fldChar w:fldCharType="separate"/>
      </w:r>
      <w:r>
        <w:t xml:space="preserve">Figure </w:t>
      </w:r>
      <w:r w:rsidR="00E32E0A">
        <w:rPr>
          <w:noProof/>
        </w:rPr>
        <w:t>65</w:t>
      </w:r>
      <w:r>
        <w:rPr>
          <w:rFonts w:ascii="TimesNewRomanPSMT" w:hAnsi="TimesNewRomanPSMT" w:cs="TimesNewRomanPSMT"/>
        </w:rPr>
        <w:fldChar w:fldCharType="end"/>
      </w:r>
      <w:r w:rsidRPr="008E540B">
        <w:rPr>
          <w:rFonts w:ascii="TimesNewRomanPSMT" w:hAnsi="TimesNewRomanPSMT" w:cs="TimesNewRomanPSMT"/>
        </w:rPr>
        <w:t>.</w:t>
      </w:r>
    </w:p>
    <w:p w:rsidR="00892E71" w:rsidRPr="008E540B" w:rsidRDefault="00892E71" w:rsidP="00892E71">
      <w:pPr>
        <w:autoSpaceDE w:val="0"/>
        <w:autoSpaceDN w:val="0"/>
        <w:adjustRightInd w:val="0"/>
        <w:jc w:val="both"/>
        <w:rPr>
          <w:rFonts w:ascii="Arial" w:hAnsi="Arial" w:cs="Arial"/>
          <w:b/>
        </w:rPr>
      </w:pPr>
    </w:p>
    <w:p w:rsidR="00892E71" w:rsidRDefault="00892E71" w:rsidP="00892E71">
      <w:pPr>
        <w:autoSpaceDE w:val="0"/>
        <w:autoSpaceDN w:val="0"/>
        <w:adjustRightInd w:val="0"/>
        <w:jc w:val="center"/>
        <w:rPr>
          <w:rFonts w:ascii="TimesNewRomanPSMT" w:hAnsi="TimesNewRomanPSMT" w:cs="TimesNewRomanPSMT"/>
        </w:rPr>
      </w:pPr>
      <w:r>
        <w:rPr>
          <w:rFonts w:ascii="TimesNewRomanPSMT" w:hAnsi="TimesNewRomanPSMT" w:cs="TimesNewRomanPSMT"/>
          <w:noProof/>
          <w:lang w:val="en-US" w:bidi="he-IL"/>
        </w:rPr>
        <w:lastRenderedPageBreak/>
        <mc:AlternateContent>
          <mc:Choice Requires="wpc">
            <w:drawing>
              <wp:inline distT="0" distB="0" distL="0" distR="0">
                <wp:extent cx="5323840" cy="2792095"/>
                <wp:effectExtent l="0" t="0" r="0" b="1270"/>
                <wp:docPr id="138" name="Canvas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0" y="12065"/>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Century" w:hAnsi="Century" w:cs="Century"/>
                                  <w:color w:val="000000"/>
                                </w:rPr>
                                <w:t xml:space="preserve"> </w:t>
                              </w:r>
                            </w:p>
                          </w:txbxContent>
                        </wps:txbx>
                        <wps:bodyPr rot="0" vert="horz" wrap="none" lIns="0" tIns="0" rIns="0" bIns="0" anchor="t" anchorCtr="0" upright="1">
                          <a:spAutoFit/>
                        </wps:bodyPr>
                      </wps:wsp>
                      <wps:wsp>
                        <wps:cNvPr id="3" name="Rectangle 5"/>
                        <wps:cNvSpPr>
                          <a:spLocks noChangeArrowheads="1"/>
                        </wps:cNvSpPr>
                        <wps:spPr bwMode="auto">
                          <a:xfrm>
                            <a:off x="60960" y="1363345"/>
                            <a:ext cx="2418715" cy="110744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6"/>
                        <wps:cNvSpPr>
                          <a:spLocks noChangeArrowheads="1"/>
                        </wps:cNvSpPr>
                        <wps:spPr bwMode="auto">
                          <a:xfrm>
                            <a:off x="133985" y="1899285"/>
                            <a:ext cx="259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Pr="00037386" w:rsidRDefault="00892E71" w:rsidP="00892E71">
                              <w:r w:rsidRPr="00037386">
                                <w:rPr>
                                  <w:rFonts w:ascii="Arial" w:hAnsi="Arial" w:cs="Arial"/>
                                  <w:b/>
                                  <w:bCs/>
                                  <w:sz w:val="16"/>
                                  <w:szCs w:val="16"/>
                                </w:rPr>
                                <w:t>STA1</w:t>
                              </w:r>
                            </w:p>
                          </w:txbxContent>
                        </wps:txbx>
                        <wps:bodyPr rot="0" vert="horz" wrap="none" lIns="0" tIns="0" rIns="0" bIns="0" anchor="t" anchorCtr="0" upright="1">
                          <a:spAutoFit/>
                        </wps:bodyPr>
                      </wps:wsp>
                      <wps:wsp>
                        <wps:cNvPr id="5" name="Freeform 7"/>
                        <wps:cNvSpPr>
                          <a:spLocks/>
                        </wps:cNvSpPr>
                        <wps:spPr bwMode="auto">
                          <a:xfrm>
                            <a:off x="437515" y="1594485"/>
                            <a:ext cx="449580" cy="182880"/>
                          </a:xfrm>
                          <a:custGeom>
                            <a:avLst/>
                            <a:gdLst>
                              <a:gd name="T0" fmla="*/ 287 w 708"/>
                              <a:gd name="T1" fmla="*/ 77 h 288"/>
                              <a:gd name="T2" fmla="*/ 211 w 708"/>
                              <a:gd name="T3" fmla="*/ 115 h 288"/>
                              <a:gd name="T4" fmla="*/ 153 w 708"/>
                              <a:gd name="T5" fmla="*/ 134 h 288"/>
                              <a:gd name="T6" fmla="*/ 96 w 708"/>
                              <a:gd name="T7" fmla="*/ 153 h 288"/>
                              <a:gd name="T8" fmla="*/ 58 w 708"/>
                              <a:gd name="T9" fmla="*/ 192 h 288"/>
                              <a:gd name="T10" fmla="*/ 19 w 708"/>
                              <a:gd name="T11" fmla="*/ 211 h 288"/>
                              <a:gd name="T12" fmla="*/ 19 w 708"/>
                              <a:gd name="T13" fmla="*/ 249 h 288"/>
                              <a:gd name="T14" fmla="*/ 0 w 708"/>
                              <a:gd name="T15" fmla="*/ 249 h 288"/>
                              <a:gd name="T16" fmla="*/ 0 w 708"/>
                              <a:gd name="T17" fmla="*/ 268 h 288"/>
                              <a:gd name="T18" fmla="*/ 19 w 708"/>
                              <a:gd name="T19" fmla="*/ 288 h 288"/>
                              <a:gd name="T20" fmla="*/ 58 w 708"/>
                              <a:gd name="T21" fmla="*/ 288 h 288"/>
                              <a:gd name="T22" fmla="*/ 96 w 708"/>
                              <a:gd name="T23" fmla="*/ 288 h 288"/>
                              <a:gd name="T24" fmla="*/ 153 w 708"/>
                              <a:gd name="T25" fmla="*/ 288 h 288"/>
                              <a:gd name="T26" fmla="*/ 211 w 708"/>
                              <a:gd name="T27" fmla="*/ 268 h 288"/>
                              <a:gd name="T28" fmla="*/ 287 w 708"/>
                              <a:gd name="T29" fmla="*/ 249 h 288"/>
                              <a:gd name="T30" fmla="*/ 364 w 708"/>
                              <a:gd name="T31" fmla="*/ 230 h 288"/>
                              <a:gd name="T32" fmla="*/ 421 w 708"/>
                              <a:gd name="T33" fmla="*/ 211 h 288"/>
                              <a:gd name="T34" fmla="*/ 498 w 708"/>
                              <a:gd name="T35" fmla="*/ 173 h 288"/>
                              <a:gd name="T36" fmla="*/ 555 w 708"/>
                              <a:gd name="T37" fmla="*/ 153 h 288"/>
                              <a:gd name="T38" fmla="*/ 613 w 708"/>
                              <a:gd name="T39" fmla="*/ 115 h 288"/>
                              <a:gd name="T40" fmla="*/ 651 w 708"/>
                              <a:gd name="T41" fmla="*/ 96 h 288"/>
                              <a:gd name="T42" fmla="*/ 689 w 708"/>
                              <a:gd name="T43" fmla="*/ 77 h 288"/>
                              <a:gd name="T44" fmla="*/ 689 w 708"/>
                              <a:gd name="T45" fmla="*/ 58 h 288"/>
                              <a:gd name="T46" fmla="*/ 708 w 708"/>
                              <a:gd name="T47" fmla="*/ 38 h 288"/>
                              <a:gd name="T48" fmla="*/ 689 w 708"/>
                              <a:gd name="T49" fmla="*/ 19 h 288"/>
                              <a:gd name="T50" fmla="*/ 689 w 708"/>
                              <a:gd name="T51" fmla="*/ 0 h 288"/>
                              <a:gd name="T52" fmla="*/ 651 w 708"/>
                              <a:gd name="T53" fmla="*/ 0 h 288"/>
                              <a:gd name="T54" fmla="*/ 613 w 708"/>
                              <a:gd name="T55" fmla="*/ 0 h 288"/>
                              <a:gd name="T56" fmla="*/ 555 w 708"/>
                              <a:gd name="T57" fmla="*/ 19 h 288"/>
                              <a:gd name="T58" fmla="*/ 498 w 708"/>
                              <a:gd name="T59" fmla="*/ 19 h 288"/>
                              <a:gd name="T60" fmla="*/ 421 w 708"/>
                              <a:gd name="T61" fmla="*/ 38 h 288"/>
                              <a:gd name="T62" fmla="*/ 364 w 708"/>
                              <a:gd name="T63" fmla="*/ 5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8" h="288">
                                <a:moveTo>
                                  <a:pt x="326" y="58"/>
                                </a:moveTo>
                                <a:lnTo>
                                  <a:pt x="287" y="77"/>
                                </a:lnTo>
                                <a:lnTo>
                                  <a:pt x="249" y="96"/>
                                </a:lnTo>
                                <a:lnTo>
                                  <a:pt x="211" y="115"/>
                                </a:lnTo>
                                <a:lnTo>
                                  <a:pt x="192" y="115"/>
                                </a:lnTo>
                                <a:lnTo>
                                  <a:pt x="153" y="134"/>
                                </a:lnTo>
                                <a:lnTo>
                                  <a:pt x="134" y="153"/>
                                </a:lnTo>
                                <a:lnTo>
                                  <a:pt x="96" y="153"/>
                                </a:lnTo>
                                <a:lnTo>
                                  <a:pt x="77" y="173"/>
                                </a:lnTo>
                                <a:lnTo>
                                  <a:pt x="58" y="192"/>
                                </a:lnTo>
                                <a:lnTo>
                                  <a:pt x="38" y="211"/>
                                </a:lnTo>
                                <a:lnTo>
                                  <a:pt x="19" y="211"/>
                                </a:lnTo>
                                <a:lnTo>
                                  <a:pt x="19" y="230"/>
                                </a:lnTo>
                                <a:lnTo>
                                  <a:pt x="19" y="249"/>
                                </a:lnTo>
                                <a:lnTo>
                                  <a:pt x="0" y="249"/>
                                </a:lnTo>
                                <a:lnTo>
                                  <a:pt x="0" y="268"/>
                                </a:lnTo>
                                <a:lnTo>
                                  <a:pt x="19" y="288"/>
                                </a:lnTo>
                                <a:lnTo>
                                  <a:pt x="38" y="288"/>
                                </a:lnTo>
                                <a:lnTo>
                                  <a:pt x="58" y="288"/>
                                </a:lnTo>
                                <a:lnTo>
                                  <a:pt x="77" y="288"/>
                                </a:lnTo>
                                <a:lnTo>
                                  <a:pt x="96" y="288"/>
                                </a:lnTo>
                                <a:lnTo>
                                  <a:pt x="134" y="288"/>
                                </a:lnTo>
                                <a:lnTo>
                                  <a:pt x="153" y="288"/>
                                </a:lnTo>
                                <a:lnTo>
                                  <a:pt x="192" y="268"/>
                                </a:lnTo>
                                <a:lnTo>
                                  <a:pt x="211" y="268"/>
                                </a:lnTo>
                                <a:lnTo>
                                  <a:pt x="249" y="268"/>
                                </a:lnTo>
                                <a:lnTo>
                                  <a:pt x="287" y="249"/>
                                </a:lnTo>
                                <a:lnTo>
                                  <a:pt x="326" y="249"/>
                                </a:lnTo>
                                <a:lnTo>
                                  <a:pt x="364" y="230"/>
                                </a:lnTo>
                                <a:lnTo>
                                  <a:pt x="383" y="211"/>
                                </a:lnTo>
                                <a:lnTo>
                                  <a:pt x="421" y="211"/>
                                </a:lnTo>
                                <a:lnTo>
                                  <a:pt x="460" y="192"/>
                                </a:lnTo>
                                <a:lnTo>
                                  <a:pt x="498" y="173"/>
                                </a:lnTo>
                                <a:lnTo>
                                  <a:pt x="517" y="173"/>
                                </a:lnTo>
                                <a:lnTo>
                                  <a:pt x="555" y="153"/>
                                </a:lnTo>
                                <a:lnTo>
                                  <a:pt x="574" y="134"/>
                                </a:lnTo>
                                <a:lnTo>
                                  <a:pt x="613" y="115"/>
                                </a:lnTo>
                                <a:lnTo>
                                  <a:pt x="632" y="115"/>
                                </a:lnTo>
                                <a:lnTo>
                                  <a:pt x="651" y="96"/>
                                </a:lnTo>
                                <a:lnTo>
                                  <a:pt x="670" y="77"/>
                                </a:lnTo>
                                <a:lnTo>
                                  <a:pt x="689" y="77"/>
                                </a:lnTo>
                                <a:lnTo>
                                  <a:pt x="689" y="58"/>
                                </a:lnTo>
                                <a:lnTo>
                                  <a:pt x="708" y="38"/>
                                </a:lnTo>
                                <a:lnTo>
                                  <a:pt x="708" y="19"/>
                                </a:lnTo>
                                <a:lnTo>
                                  <a:pt x="689" y="19"/>
                                </a:lnTo>
                                <a:lnTo>
                                  <a:pt x="689" y="0"/>
                                </a:lnTo>
                                <a:lnTo>
                                  <a:pt x="670" y="0"/>
                                </a:lnTo>
                                <a:lnTo>
                                  <a:pt x="651" y="0"/>
                                </a:lnTo>
                                <a:lnTo>
                                  <a:pt x="632" y="0"/>
                                </a:lnTo>
                                <a:lnTo>
                                  <a:pt x="613" y="0"/>
                                </a:lnTo>
                                <a:lnTo>
                                  <a:pt x="574" y="0"/>
                                </a:lnTo>
                                <a:lnTo>
                                  <a:pt x="555" y="19"/>
                                </a:lnTo>
                                <a:lnTo>
                                  <a:pt x="517" y="19"/>
                                </a:lnTo>
                                <a:lnTo>
                                  <a:pt x="498" y="19"/>
                                </a:lnTo>
                                <a:lnTo>
                                  <a:pt x="460" y="19"/>
                                </a:lnTo>
                                <a:lnTo>
                                  <a:pt x="421" y="38"/>
                                </a:lnTo>
                                <a:lnTo>
                                  <a:pt x="383" y="38"/>
                                </a:lnTo>
                                <a:lnTo>
                                  <a:pt x="364" y="58"/>
                                </a:lnTo>
                                <a:lnTo>
                                  <a:pt x="326" y="58"/>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486410" y="1655445"/>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7" name="Freeform 9"/>
                        <wps:cNvSpPr>
                          <a:spLocks/>
                        </wps:cNvSpPr>
                        <wps:spPr bwMode="auto">
                          <a:xfrm>
                            <a:off x="437515" y="1594485"/>
                            <a:ext cx="449580" cy="182880"/>
                          </a:xfrm>
                          <a:custGeom>
                            <a:avLst/>
                            <a:gdLst>
                              <a:gd name="T0" fmla="*/ 287 w 708"/>
                              <a:gd name="T1" fmla="*/ 77 h 288"/>
                              <a:gd name="T2" fmla="*/ 211 w 708"/>
                              <a:gd name="T3" fmla="*/ 115 h 288"/>
                              <a:gd name="T4" fmla="*/ 153 w 708"/>
                              <a:gd name="T5" fmla="*/ 134 h 288"/>
                              <a:gd name="T6" fmla="*/ 96 w 708"/>
                              <a:gd name="T7" fmla="*/ 153 h 288"/>
                              <a:gd name="T8" fmla="*/ 58 w 708"/>
                              <a:gd name="T9" fmla="*/ 192 h 288"/>
                              <a:gd name="T10" fmla="*/ 19 w 708"/>
                              <a:gd name="T11" fmla="*/ 211 h 288"/>
                              <a:gd name="T12" fmla="*/ 19 w 708"/>
                              <a:gd name="T13" fmla="*/ 249 h 288"/>
                              <a:gd name="T14" fmla="*/ 0 w 708"/>
                              <a:gd name="T15" fmla="*/ 249 h 288"/>
                              <a:gd name="T16" fmla="*/ 0 w 708"/>
                              <a:gd name="T17" fmla="*/ 268 h 288"/>
                              <a:gd name="T18" fmla="*/ 19 w 708"/>
                              <a:gd name="T19" fmla="*/ 288 h 288"/>
                              <a:gd name="T20" fmla="*/ 58 w 708"/>
                              <a:gd name="T21" fmla="*/ 288 h 288"/>
                              <a:gd name="T22" fmla="*/ 96 w 708"/>
                              <a:gd name="T23" fmla="*/ 288 h 288"/>
                              <a:gd name="T24" fmla="*/ 153 w 708"/>
                              <a:gd name="T25" fmla="*/ 288 h 288"/>
                              <a:gd name="T26" fmla="*/ 211 w 708"/>
                              <a:gd name="T27" fmla="*/ 268 h 288"/>
                              <a:gd name="T28" fmla="*/ 287 w 708"/>
                              <a:gd name="T29" fmla="*/ 249 h 288"/>
                              <a:gd name="T30" fmla="*/ 364 w 708"/>
                              <a:gd name="T31" fmla="*/ 230 h 288"/>
                              <a:gd name="T32" fmla="*/ 421 w 708"/>
                              <a:gd name="T33" fmla="*/ 211 h 288"/>
                              <a:gd name="T34" fmla="*/ 498 w 708"/>
                              <a:gd name="T35" fmla="*/ 173 h 288"/>
                              <a:gd name="T36" fmla="*/ 555 w 708"/>
                              <a:gd name="T37" fmla="*/ 153 h 288"/>
                              <a:gd name="T38" fmla="*/ 613 w 708"/>
                              <a:gd name="T39" fmla="*/ 115 h 288"/>
                              <a:gd name="T40" fmla="*/ 651 w 708"/>
                              <a:gd name="T41" fmla="*/ 96 h 288"/>
                              <a:gd name="T42" fmla="*/ 689 w 708"/>
                              <a:gd name="T43" fmla="*/ 77 h 288"/>
                              <a:gd name="T44" fmla="*/ 689 w 708"/>
                              <a:gd name="T45" fmla="*/ 58 h 288"/>
                              <a:gd name="T46" fmla="*/ 708 w 708"/>
                              <a:gd name="T47" fmla="*/ 38 h 288"/>
                              <a:gd name="T48" fmla="*/ 689 w 708"/>
                              <a:gd name="T49" fmla="*/ 19 h 288"/>
                              <a:gd name="T50" fmla="*/ 689 w 708"/>
                              <a:gd name="T51" fmla="*/ 0 h 288"/>
                              <a:gd name="T52" fmla="*/ 651 w 708"/>
                              <a:gd name="T53" fmla="*/ 0 h 288"/>
                              <a:gd name="T54" fmla="*/ 613 w 708"/>
                              <a:gd name="T55" fmla="*/ 0 h 288"/>
                              <a:gd name="T56" fmla="*/ 555 w 708"/>
                              <a:gd name="T57" fmla="*/ 19 h 288"/>
                              <a:gd name="T58" fmla="*/ 498 w 708"/>
                              <a:gd name="T59" fmla="*/ 19 h 288"/>
                              <a:gd name="T60" fmla="*/ 421 w 708"/>
                              <a:gd name="T61" fmla="*/ 38 h 288"/>
                              <a:gd name="T62" fmla="*/ 364 w 708"/>
                              <a:gd name="T63" fmla="*/ 5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8" h="288">
                                <a:moveTo>
                                  <a:pt x="326" y="58"/>
                                </a:moveTo>
                                <a:lnTo>
                                  <a:pt x="287" y="77"/>
                                </a:lnTo>
                                <a:lnTo>
                                  <a:pt x="249" y="96"/>
                                </a:lnTo>
                                <a:lnTo>
                                  <a:pt x="211" y="115"/>
                                </a:lnTo>
                                <a:lnTo>
                                  <a:pt x="192" y="115"/>
                                </a:lnTo>
                                <a:lnTo>
                                  <a:pt x="153" y="134"/>
                                </a:lnTo>
                                <a:lnTo>
                                  <a:pt x="134" y="153"/>
                                </a:lnTo>
                                <a:lnTo>
                                  <a:pt x="96" y="153"/>
                                </a:lnTo>
                                <a:lnTo>
                                  <a:pt x="77" y="173"/>
                                </a:lnTo>
                                <a:lnTo>
                                  <a:pt x="58" y="192"/>
                                </a:lnTo>
                                <a:lnTo>
                                  <a:pt x="38" y="211"/>
                                </a:lnTo>
                                <a:lnTo>
                                  <a:pt x="19" y="211"/>
                                </a:lnTo>
                                <a:lnTo>
                                  <a:pt x="19" y="230"/>
                                </a:lnTo>
                                <a:lnTo>
                                  <a:pt x="19" y="249"/>
                                </a:lnTo>
                                <a:lnTo>
                                  <a:pt x="0" y="249"/>
                                </a:lnTo>
                                <a:lnTo>
                                  <a:pt x="0" y="268"/>
                                </a:lnTo>
                                <a:lnTo>
                                  <a:pt x="19" y="288"/>
                                </a:lnTo>
                                <a:lnTo>
                                  <a:pt x="38" y="288"/>
                                </a:lnTo>
                                <a:lnTo>
                                  <a:pt x="58" y="288"/>
                                </a:lnTo>
                                <a:lnTo>
                                  <a:pt x="77" y="288"/>
                                </a:lnTo>
                                <a:lnTo>
                                  <a:pt x="96" y="288"/>
                                </a:lnTo>
                                <a:lnTo>
                                  <a:pt x="134" y="288"/>
                                </a:lnTo>
                                <a:lnTo>
                                  <a:pt x="153" y="288"/>
                                </a:lnTo>
                                <a:lnTo>
                                  <a:pt x="192" y="268"/>
                                </a:lnTo>
                                <a:lnTo>
                                  <a:pt x="211" y="268"/>
                                </a:lnTo>
                                <a:lnTo>
                                  <a:pt x="249" y="268"/>
                                </a:lnTo>
                                <a:lnTo>
                                  <a:pt x="287" y="249"/>
                                </a:lnTo>
                                <a:lnTo>
                                  <a:pt x="326" y="249"/>
                                </a:lnTo>
                                <a:lnTo>
                                  <a:pt x="364" y="230"/>
                                </a:lnTo>
                                <a:lnTo>
                                  <a:pt x="383" y="211"/>
                                </a:lnTo>
                                <a:lnTo>
                                  <a:pt x="421" y="211"/>
                                </a:lnTo>
                                <a:lnTo>
                                  <a:pt x="460" y="192"/>
                                </a:lnTo>
                                <a:lnTo>
                                  <a:pt x="498" y="173"/>
                                </a:lnTo>
                                <a:lnTo>
                                  <a:pt x="517" y="173"/>
                                </a:lnTo>
                                <a:lnTo>
                                  <a:pt x="555" y="153"/>
                                </a:lnTo>
                                <a:lnTo>
                                  <a:pt x="574" y="134"/>
                                </a:lnTo>
                                <a:lnTo>
                                  <a:pt x="613" y="115"/>
                                </a:lnTo>
                                <a:lnTo>
                                  <a:pt x="632" y="115"/>
                                </a:lnTo>
                                <a:lnTo>
                                  <a:pt x="651" y="96"/>
                                </a:lnTo>
                                <a:lnTo>
                                  <a:pt x="670" y="77"/>
                                </a:lnTo>
                                <a:lnTo>
                                  <a:pt x="689" y="77"/>
                                </a:lnTo>
                                <a:lnTo>
                                  <a:pt x="689" y="58"/>
                                </a:lnTo>
                                <a:lnTo>
                                  <a:pt x="708" y="38"/>
                                </a:lnTo>
                                <a:lnTo>
                                  <a:pt x="708" y="19"/>
                                </a:lnTo>
                                <a:lnTo>
                                  <a:pt x="689" y="19"/>
                                </a:lnTo>
                                <a:lnTo>
                                  <a:pt x="689" y="0"/>
                                </a:lnTo>
                                <a:lnTo>
                                  <a:pt x="670" y="0"/>
                                </a:lnTo>
                                <a:lnTo>
                                  <a:pt x="651" y="0"/>
                                </a:lnTo>
                                <a:lnTo>
                                  <a:pt x="632" y="0"/>
                                </a:lnTo>
                                <a:lnTo>
                                  <a:pt x="613" y="0"/>
                                </a:lnTo>
                                <a:lnTo>
                                  <a:pt x="574" y="0"/>
                                </a:lnTo>
                                <a:lnTo>
                                  <a:pt x="555" y="19"/>
                                </a:lnTo>
                                <a:lnTo>
                                  <a:pt x="517" y="19"/>
                                </a:lnTo>
                                <a:lnTo>
                                  <a:pt x="498" y="19"/>
                                </a:lnTo>
                                <a:lnTo>
                                  <a:pt x="460" y="19"/>
                                </a:lnTo>
                                <a:lnTo>
                                  <a:pt x="421" y="38"/>
                                </a:lnTo>
                                <a:lnTo>
                                  <a:pt x="383" y="38"/>
                                </a:lnTo>
                                <a:lnTo>
                                  <a:pt x="364" y="58"/>
                                </a:lnTo>
                                <a:lnTo>
                                  <a:pt x="326" y="58"/>
                                </a:lnTo>
                              </a:path>
                            </a:pathLst>
                          </a:custGeom>
                          <a:solidFill>
                            <a:schemeClr val="bg1">
                              <a:lumMod val="100000"/>
                              <a:lumOff val="0"/>
                            </a:schemeClr>
                          </a:solidFill>
                          <a:ln w="19">
                            <a:solidFill>
                              <a:srgbClr val="000000"/>
                            </a:solidFill>
                            <a:round/>
                            <a:headEnd/>
                            <a:tailEnd/>
                          </a:ln>
                        </wps:spPr>
                        <wps:bodyPr rot="0" vert="horz" wrap="square" lIns="91440" tIns="45720" rIns="91440" bIns="45720" anchor="t" anchorCtr="0" upright="1">
                          <a:noAutofit/>
                        </wps:bodyPr>
                      </wps:wsp>
                      <wps:wsp>
                        <wps:cNvPr id="8" name="Rectangle 10"/>
                        <wps:cNvSpPr>
                          <a:spLocks noChangeArrowheads="1"/>
                        </wps:cNvSpPr>
                        <wps:spPr bwMode="auto">
                          <a:xfrm>
                            <a:off x="486410" y="1655445"/>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9" name="Freeform 11"/>
                        <wps:cNvSpPr>
                          <a:spLocks/>
                        </wps:cNvSpPr>
                        <wps:spPr bwMode="auto">
                          <a:xfrm>
                            <a:off x="413385" y="1606550"/>
                            <a:ext cx="146050" cy="146050"/>
                          </a:xfrm>
                          <a:custGeom>
                            <a:avLst/>
                            <a:gdLst>
                              <a:gd name="T0" fmla="*/ 57 w 230"/>
                              <a:gd name="T1" fmla="*/ 58 h 230"/>
                              <a:gd name="T2" fmla="*/ 38 w 230"/>
                              <a:gd name="T3" fmla="*/ 77 h 230"/>
                              <a:gd name="T4" fmla="*/ 19 w 230"/>
                              <a:gd name="T5" fmla="*/ 96 h 230"/>
                              <a:gd name="T6" fmla="*/ 0 w 230"/>
                              <a:gd name="T7" fmla="*/ 115 h 230"/>
                              <a:gd name="T8" fmla="*/ 0 w 230"/>
                              <a:gd name="T9" fmla="*/ 134 h 230"/>
                              <a:gd name="T10" fmla="*/ 0 w 230"/>
                              <a:gd name="T11" fmla="*/ 134 h 230"/>
                              <a:gd name="T12" fmla="*/ 0 w 230"/>
                              <a:gd name="T13" fmla="*/ 154 h 230"/>
                              <a:gd name="T14" fmla="*/ 0 w 230"/>
                              <a:gd name="T15" fmla="*/ 173 h 230"/>
                              <a:gd name="T16" fmla="*/ 0 w 230"/>
                              <a:gd name="T17" fmla="*/ 173 h 230"/>
                              <a:gd name="T18" fmla="*/ 0 w 230"/>
                              <a:gd name="T19" fmla="*/ 192 h 230"/>
                              <a:gd name="T20" fmla="*/ 0 w 230"/>
                              <a:gd name="T21" fmla="*/ 192 h 230"/>
                              <a:gd name="T22" fmla="*/ 19 w 230"/>
                              <a:gd name="T23" fmla="*/ 192 h 230"/>
                              <a:gd name="T24" fmla="*/ 19 w 230"/>
                              <a:gd name="T25" fmla="*/ 211 h 230"/>
                              <a:gd name="T26" fmla="*/ 19 w 230"/>
                              <a:gd name="T27" fmla="*/ 211 h 230"/>
                              <a:gd name="T28" fmla="*/ 38 w 230"/>
                              <a:gd name="T29" fmla="*/ 211 h 230"/>
                              <a:gd name="T30" fmla="*/ 38 w 230"/>
                              <a:gd name="T31" fmla="*/ 230 h 230"/>
                              <a:gd name="T32" fmla="*/ 57 w 230"/>
                              <a:gd name="T33" fmla="*/ 230 h 230"/>
                              <a:gd name="T34" fmla="*/ 57 w 230"/>
                              <a:gd name="T35" fmla="*/ 230 h 230"/>
                              <a:gd name="T36" fmla="*/ 57 w 230"/>
                              <a:gd name="T37" fmla="*/ 230 h 230"/>
                              <a:gd name="T38" fmla="*/ 76 w 230"/>
                              <a:gd name="T39" fmla="*/ 230 h 230"/>
                              <a:gd name="T40" fmla="*/ 96 w 230"/>
                              <a:gd name="T41" fmla="*/ 230 h 230"/>
                              <a:gd name="T42" fmla="*/ 96 w 230"/>
                              <a:gd name="T43" fmla="*/ 211 h 230"/>
                              <a:gd name="T44" fmla="*/ 115 w 230"/>
                              <a:gd name="T45" fmla="*/ 211 h 230"/>
                              <a:gd name="T46" fmla="*/ 134 w 230"/>
                              <a:gd name="T47" fmla="*/ 211 h 230"/>
                              <a:gd name="T48" fmla="*/ 134 w 230"/>
                              <a:gd name="T49" fmla="*/ 192 h 230"/>
                              <a:gd name="T50" fmla="*/ 153 w 230"/>
                              <a:gd name="T51" fmla="*/ 192 h 230"/>
                              <a:gd name="T52" fmla="*/ 172 w 230"/>
                              <a:gd name="T53" fmla="*/ 173 h 230"/>
                              <a:gd name="T54" fmla="*/ 191 w 230"/>
                              <a:gd name="T55" fmla="*/ 154 h 230"/>
                              <a:gd name="T56" fmla="*/ 210 w 230"/>
                              <a:gd name="T57" fmla="*/ 134 h 230"/>
                              <a:gd name="T58" fmla="*/ 230 w 230"/>
                              <a:gd name="T59" fmla="*/ 115 h 230"/>
                              <a:gd name="T60" fmla="*/ 230 w 230"/>
                              <a:gd name="T61" fmla="*/ 96 h 230"/>
                              <a:gd name="T62" fmla="*/ 230 w 230"/>
                              <a:gd name="T63" fmla="*/ 77 h 230"/>
                              <a:gd name="T64" fmla="*/ 230 w 230"/>
                              <a:gd name="T65" fmla="*/ 77 h 230"/>
                              <a:gd name="T66" fmla="*/ 230 w 230"/>
                              <a:gd name="T67" fmla="*/ 58 h 230"/>
                              <a:gd name="T68" fmla="*/ 230 w 230"/>
                              <a:gd name="T69" fmla="*/ 39 h 230"/>
                              <a:gd name="T70" fmla="*/ 230 w 230"/>
                              <a:gd name="T71" fmla="*/ 39 h 230"/>
                              <a:gd name="T72" fmla="*/ 230 w 230"/>
                              <a:gd name="T73" fmla="*/ 39 h 230"/>
                              <a:gd name="T74" fmla="*/ 230 w 230"/>
                              <a:gd name="T75" fmla="*/ 19 h 230"/>
                              <a:gd name="T76" fmla="*/ 230 w 230"/>
                              <a:gd name="T77" fmla="*/ 19 h 230"/>
                              <a:gd name="T78" fmla="*/ 230 w 230"/>
                              <a:gd name="T79" fmla="*/ 0 h 230"/>
                              <a:gd name="T80" fmla="*/ 210 w 230"/>
                              <a:gd name="T81" fmla="*/ 0 h 230"/>
                              <a:gd name="T82" fmla="*/ 210 w 230"/>
                              <a:gd name="T83" fmla="*/ 0 h 230"/>
                              <a:gd name="T84" fmla="*/ 210 w 230"/>
                              <a:gd name="T85" fmla="*/ 0 h 230"/>
                              <a:gd name="T86" fmla="*/ 191 w 230"/>
                              <a:gd name="T87" fmla="*/ 0 h 230"/>
                              <a:gd name="T88" fmla="*/ 172 w 230"/>
                              <a:gd name="T89" fmla="*/ 0 h 230"/>
                              <a:gd name="T90" fmla="*/ 172 w 230"/>
                              <a:gd name="T91" fmla="*/ 0 h 230"/>
                              <a:gd name="T92" fmla="*/ 153 w 230"/>
                              <a:gd name="T93" fmla="*/ 0 h 230"/>
                              <a:gd name="T94" fmla="*/ 153 w 230"/>
                              <a:gd name="T95" fmla="*/ 0 h 230"/>
                              <a:gd name="T96" fmla="*/ 134 w 230"/>
                              <a:gd name="T97" fmla="*/ 0 h 230"/>
                              <a:gd name="T98" fmla="*/ 115 w 230"/>
                              <a:gd name="T99" fmla="*/ 0 h 230"/>
                              <a:gd name="T100" fmla="*/ 115 w 230"/>
                              <a:gd name="T101" fmla="*/ 0 h 230"/>
                              <a:gd name="T102" fmla="*/ 96 w 230"/>
                              <a:gd name="T103" fmla="*/ 0 h 230"/>
                              <a:gd name="T104" fmla="*/ 76 w 230"/>
                              <a:gd name="T105" fmla="*/ 19 h 230"/>
                              <a:gd name="T106" fmla="*/ 57 w 230"/>
                              <a:gd name="T107" fmla="*/ 39 h 230"/>
                              <a:gd name="T108" fmla="*/ 57 w 230"/>
                              <a:gd name="T109" fmla="*/ 58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0" h="230">
                                <a:moveTo>
                                  <a:pt x="57" y="58"/>
                                </a:moveTo>
                                <a:lnTo>
                                  <a:pt x="38" y="77"/>
                                </a:lnTo>
                                <a:lnTo>
                                  <a:pt x="19" y="96"/>
                                </a:lnTo>
                                <a:lnTo>
                                  <a:pt x="0" y="115"/>
                                </a:lnTo>
                                <a:lnTo>
                                  <a:pt x="0" y="134"/>
                                </a:lnTo>
                                <a:lnTo>
                                  <a:pt x="0" y="154"/>
                                </a:lnTo>
                                <a:lnTo>
                                  <a:pt x="0" y="173"/>
                                </a:lnTo>
                                <a:lnTo>
                                  <a:pt x="0" y="192"/>
                                </a:lnTo>
                                <a:lnTo>
                                  <a:pt x="19" y="192"/>
                                </a:lnTo>
                                <a:lnTo>
                                  <a:pt x="19" y="211"/>
                                </a:lnTo>
                                <a:lnTo>
                                  <a:pt x="38" y="211"/>
                                </a:lnTo>
                                <a:lnTo>
                                  <a:pt x="38" y="230"/>
                                </a:lnTo>
                                <a:lnTo>
                                  <a:pt x="57" y="230"/>
                                </a:lnTo>
                                <a:lnTo>
                                  <a:pt x="76" y="230"/>
                                </a:lnTo>
                                <a:lnTo>
                                  <a:pt x="96" y="230"/>
                                </a:lnTo>
                                <a:lnTo>
                                  <a:pt x="96" y="211"/>
                                </a:lnTo>
                                <a:lnTo>
                                  <a:pt x="115" y="211"/>
                                </a:lnTo>
                                <a:lnTo>
                                  <a:pt x="134" y="211"/>
                                </a:lnTo>
                                <a:lnTo>
                                  <a:pt x="134" y="192"/>
                                </a:lnTo>
                                <a:lnTo>
                                  <a:pt x="153" y="192"/>
                                </a:lnTo>
                                <a:lnTo>
                                  <a:pt x="172" y="173"/>
                                </a:lnTo>
                                <a:lnTo>
                                  <a:pt x="191" y="154"/>
                                </a:lnTo>
                                <a:lnTo>
                                  <a:pt x="210" y="134"/>
                                </a:lnTo>
                                <a:lnTo>
                                  <a:pt x="230" y="115"/>
                                </a:lnTo>
                                <a:lnTo>
                                  <a:pt x="230" y="96"/>
                                </a:lnTo>
                                <a:lnTo>
                                  <a:pt x="230" y="77"/>
                                </a:lnTo>
                                <a:lnTo>
                                  <a:pt x="230" y="58"/>
                                </a:lnTo>
                                <a:lnTo>
                                  <a:pt x="230" y="39"/>
                                </a:lnTo>
                                <a:lnTo>
                                  <a:pt x="230" y="19"/>
                                </a:lnTo>
                                <a:lnTo>
                                  <a:pt x="230" y="0"/>
                                </a:lnTo>
                                <a:lnTo>
                                  <a:pt x="210" y="0"/>
                                </a:lnTo>
                                <a:lnTo>
                                  <a:pt x="191" y="0"/>
                                </a:lnTo>
                                <a:lnTo>
                                  <a:pt x="172" y="0"/>
                                </a:lnTo>
                                <a:lnTo>
                                  <a:pt x="153" y="0"/>
                                </a:lnTo>
                                <a:lnTo>
                                  <a:pt x="134" y="0"/>
                                </a:lnTo>
                                <a:lnTo>
                                  <a:pt x="115" y="0"/>
                                </a:lnTo>
                                <a:lnTo>
                                  <a:pt x="96" y="0"/>
                                </a:lnTo>
                                <a:lnTo>
                                  <a:pt x="76" y="19"/>
                                </a:lnTo>
                                <a:lnTo>
                                  <a:pt x="57" y="39"/>
                                </a:lnTo>
                                <a:lnTo>
                                  <a:pt x="57" y="58"/>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413385" y="1606550"/>
                            <a:ext cx="146050" cy="146050"/>
                          </a:xfrm>
                          <a:custGeom>
                            <a:avLst/>
                            <a:gdLst>
                              <a:gd name="T0" fmla="*/ 57 w 230"/>
                              <a:gd name="T1" fmla="*/ 58 h 230"/>
                              <a:gd name="T2" fmla="*/ 38 w 230"/>
                              <a:gd name="T3" fmla="*/ 77 h 230"/>
                              <a:gd name="T4" fmla="*/ 19 w 230"/>
                              <a:gd name="T5" fmla="*/ 96 h 230"/>
                              <a:gd name="T6" fmla="*/ 0 w 230"/>
                              <a:gd name="T7" fmla="*/ 115 h 230"/>
                              <a:gd name="T8" fmla="*/ 0 w 230"/>
                              <a:gd name="T9" fmla="*/ 134 h 230"/>
                              <a:gd name="T10" fmla="*/ 0 w 230"/>
                              <a:gd name="T11" fmla="*/ 134 h 230"/>
                              <a:gd name="T12" fmla="*/ 0 w 230"/>
                              <a:gd name="T13" fmla="*/ 154 h 230"/>
                              <a:gd name="T14" fmla="*/ 0 w 230"/>
                              <a:gd name="T15" fmla="*/ 173 h 230"/>
                              <a:gd name="T16" fmla="*/ 0 w 230"/>
                              <a:gd name="T17" fmla="*/ 173 h 230"/>
                              <a:gd name="T18" fmla="*/ 0 w 230"/>
                              <a:gd name="T19" fmla="*/ 192 h 230"/>
                              <a:gd name="T20" fmla="*/ 0 w 230"/>
                              <a:gd name="T21" fmla="*/ 192 h 230"/>
                              <a:gd name="T22" fmla="*/ 19 w 230"/>
                              <a:gd name="T23" fmla="*/ 192 h 230"/>
                              <a:gd name="T24" fmla="*/ 19 w 230"/>
                              <a:gd name="T25" fmla="*/ 211 h 230"/>
                              <a:gd name="T26" fmla="*/ 19 w 230"/>
                              <a:gd name="T27" fmla="*/ 211 h 230"/>
                              <a:gd name="T28" fmla="*/ 38 w 230"/>
                              <a:gd name="T29" fmla="*/ 211 h 230"/>
                              <a:gd name="T30" fmla="*/ 38 w 230"/>
                              <a:gd name="T31" fmla="*/ 230 h 230"/>
                              <a:gd name="T32" fmla="*/ 57 w 230"/>
                              <a:gd name="T33" fmla="*/ 230 h 230"/>
                              <a:gd name="T34" fmla="*/ 57 w 230"/>
                              <a:gd name="T35" fmla="*/ 230 h 230"/>
                              <a:gd name="T36" fmla="*/ 57 w 230"/>
                              <a:gd name="T37" fmla="*/ 230 h 230"/>
                              <a:gd name="T38" fmla="*/ 76 w 230"/>
                              <a:gd name="T39" fmla="*/ 230 h 230"/>
                              <a:gd name="T40" fmla="*/ 96 w 230"/>
                              <a:gd name="T41" fmla="*/ 230 h 230"/>
                              <a:gd name="T42" fmla="*/ 96 w 230"/>
                              <a:gd name="T43" fmla="*/ 211 h 230"/>
                              <a:gd name="T44" fmla="*/ 115 w 230"/>
                              <a:gd name="T45" fmla="*/ 211 h 230"/>
                              <a:gd name="T46" fmla="*/ 134 w 230"/>
                              <a:gd name="T47" fmla="*/ 211 h 230"/>
                              <a:gd name="T48" fmla="*/ 134 w 230"/>
                              <a:gd name="T49" fmla="*/ 192 h 230"/>
                              <a:gd name="T50" fmla="*/ 153 w 230"/>
                              <a:gd name="T51" fmla="*/ 192 h 230"/>
                              <a:gd name="T52" fmla="*/ 172 w 230"/>
                              <a:gd name="T53" fmla="*/ 173 h 230"/>
                              <a:gd name="T54" fmla="*/ 191 w 230"/>
                              <a:gd name="T55" fmla="*/ 154 h 230"/>
                              <a:gd name="T56" fmla="*/ 210 w 230"/>
                              <a:gd name="T57" fmla="*/ 134 h 230"/>
                              <a:gd name="T58" fmla="*/ 230 w 230"/>
                              <a:gd name="T59" fmla="*/ 115 h 230"/>
                              <a:gd name="T60" fmla="*/ 230 w 230"/>
                              <a:gd name="T61" fmla="*/ 96 h 230"/>
                              <a:gd name="T62" fmla="*/ 230 w 230"/>
                              <a:gd name="T63" fmla="*/ 77 h 230"/>
                              <a:gd name="T64" fmla="*/ 230 w 230"/>
                              <a:gd name="T65" fmla="*/ 77 h 230"/>
                              <a:gd name="T66" fmla="*/ 230 w 230"/>
                              <a:gd name="T67" fmla="*/ 58 h 230"/>
                              <a:gd name="T68" fmla="*/ 230 w 230"/>
                              <a:gd name="T69" fmla="*/ 39 h 230"/>
                              <a:gd name="T70" fmla="*/ 230 w 230"/>
                              <a:gd name="T71" fmla="*/ 39 h 230"/>
                              <a:gd name="T72" fmla="*/ 230 w 230"/>
                              <a:gd name="T73" fmla="*/ 39 h 230"/>
                              <a:gd name="T74" fmla="*/ 230 w 230"/>
                              <a:gd name="T75" fmla="*/ 19 h 230"/>
                              <a:gd name="T76" fmla="*/ 230 w 230"/>
                              <a:gd name="T77" fmla="*/ 19 h 230"/>
                              <a:gd name="T78" fmla="*/ 230 w 230"/>
                              <a:gd name="T79" fmla="*/ 0 h 230"/>
                              <a:gd name="T80" fmla="*/ 210 w 230"/>
                              <a:gd name="T81" fmla="*/ 0 h 230"/>
                              <a:gd name="T82" fmla="*/ 210 w 230"/>
                              <a:gd name="T83" fmla="*/ 0 h 230"/>
                              <a:gd name="T84" fmla="*/ 210 w 230"/>
                              <a:gd name="T85" fmla="*/ 0 h 230"/>
                              <a:gd name="T86" fmla="*/ 191 w 230"/>
                              <a:gd name="T87" fmla="*/ 0 h 230"/>
                              <a:gd name="T88" fmla="*/ 172 w 230"/>
                              <a:gd name="T89" fmla="*/ 0 h 230"/>
                              <a:gd name="T90" fmla="*/ 172 w 230"/>
                              <a:gd name="T91" fmla="*/ 0 h 230"/>
                              <a:gd name="T92" fmla="*/ 153 w 230"/>
                              <a:gd name="T93" fmla="*/ 0 h 230"/>
                              <a:gd name="T94" fmla="*/ 153 w 230"/>
                              <a:gd name="T95" fmla="*/ 0 h 230"/>
                              <a:gd name="T96" fmla="*/ 134 w 230"/>
                              <a:gd name="T97" fmla="*/ 0 h 230"/>
                              <a:gd name="T98" fmla="*/ 115 w 230"/>
                              <a:gd name="T99" fmla="*/ 0 h 230"/>
                              <a:gd name="T100" fmla="*/ 115 w 230"/>
                              <a:gd name="T101" fmla="*/ 0 h 230"/>
                              <a:gd name="T102" fmla="*/ 96 w 230"/>
                              <a:gd name="T103" fmla="*/ 0 h 230"/>
                              <a:gd name="T104" fmla="*/ 76 w 230"/>
                              <a:gd name="T105" fmla="*/ 19 h 230"/>
                              <a:gd name="T106" fmla="*/ 57 w 230"/>
                              <a:gd name="T107" fmla="*/ 39 h 230"/>
                              <a:gd name="T108" fmla="*/ 57 w 230"/>
                              <a:gd name="T109" fmla="*/ 58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0" h="230">
                                <a:moveTo>
                                  <a:pt x="57" y="58"/>
                                </a:moveTo>
                                <a:lnTo>
                                  <a:pt x="38" y="77"/>
                                </a:lnTo>
                                <a:lnTo>
                                  <a:pt x="19" y="96"/>
                                </a:lnTo>
                                <a:lnTo>
                                  <a:pt x="0" y="115"/>
                                </a:lnTo>
                                <a:lnTo>
                                  <a:pt x="0" y="134"/>
                                </a:lnTo>
                                <a:lnTo>
                                  <a:pt x="0" y="154"/>
                                </a:lnTo>
                                <a:lnTo>
                                  <a:pt x="0" y="173"/>
                                </a:lnTo>
                                <a:lnTo>
                                  <a:pt x="0" y="192"/>
                                </a:lnTo>
                                <a:lnTo>
                                  <a:pt x="19" y="192"/>
                                </a:lnTo>
                                <a:lnTo>
                                  <a:pt x="19" y="211"/>
                                </a:lnTo>
                                <a:lnTo>
                                  <a:pt x="38" y="211"/>
                                </a:lnTo>
                                <a:lnTo>
                                  <a:pt x="38" y="230"/>
                                </a:lnTo>
                                <a:lnTo>
                                  <a:pt x="57" y="230"/>
                                </a:lnTo>
                                <a:lnTo>
                                  <a:pt x="76" y="230"/>
                                </a:lnTo>
                                <a:lnTo>
                                  <a:pt x="96" y="230"/>
                                </a:lnTo>
                                <a:lnTo>
                                  <a:pt x="96" y="211"/>
                                </a:lnTo>
                                <a:lnTo>
                                  <a:pt x="115" y="211"/>
                                </a:lnTo>
                                <a:lnTo>
                                  <a:pt x="134" y="211"/>
                                </a:lnTo>
                                <a:lnTo>
                                  <a:pt x="134" y="192"/>
                                </a:lnTo>
                                <a:lnTo>
                                  <a:pt x="153" y="192"/>
                                </a:lnTo>
                                <a:lnTo>
                                  <a:pt x="172" y="173"/>
                                </a:lnTo>
                                <a:lnTo>
                                  <a:pt x="191" y="154"/>
                                </a:lnTo>
                                <a:lnTo>
                                  <a:pt x="210" y="134"/>
                                </a:lnTo>
                                <a:lnTo>
                                  <a:pt x="230" y="115"/>
                                </a:lnTo>
                                <a:lnTo>
                                  <a:pt x="230" y="96"/>
                                </a:lnTo>
                                <a:lnTo>
                                  <a:pt x="230" y="77"/>
                                </a:lnTo>
                                <a:lnTo>
                                  <a:pt x="230" y="58"/>
                                </a:lnTo>
                                <a:lnTo>
                                  <a:pt x="230" y="39"/>
                                </a:lnTo>
                                <a:lnTo>
                                  <a:pt x="230" y="19"/>
                                </a:lnTo>
                                <a:lnTo>
                                  <a:pt x="230" y="0"/>
                                </a:lnTo>
                                <a:lnTo>
                                  <a:pt x="210" y="0"/>
                                </a:lnTo>
                                <a:lnTo>
                                  <a:pt x="191" y="0"/>
                                </a:lnTo>
                                <a:lnTo>
                                  <a:pt x="172" y="0"/>
                                </a:lnTo>
                                <a:lnTo>
                                  <a:pt x="153" y="0"/>
                                </a:lnTo>
                                <a:lnTo>
                                  <a:pt x="134" y="0"/>
                                </a:lnTo>
                                <a:lnTo>
                                  <a:pt x="115" y="0"/>
                                </a:lnTo>
                                <a:lnTo>
                                  <a:pt x="96" y="0"/>
                                </a:lnTo>
                                <a:lnTo>
                                  <a:pt x="76" y="19"/>
                                </a:lnTo>
                                <a:lnTo>
                                  <a:pt x="57" y="39"/>
                                </a:lnTo>
                                <a:lnTo>
                                  <a:pt x="57" y="58"/>
                                </a:lnTo>
                              </a:path>
                            </a:pathLst>
                          </a:custGeom>
                          <a:noFill/>
                          <a:ln w="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461645" y="1740535"/>
                            <a:ext cx="194945" cy="109855"/>
                          </a:xfrm>
                          <a:custGeom>
                            <a:avLst/>
                            <a:gdLst>
                              <a:gd name="T0" fmla="*/ 134 w 307"/>
                              <a:gd name="T1" fmla="*/ 173 h 173"/>
                              <a:gd name="T2" fmla="*/ 96 w 307"/>
                              <a:gd name="T3" fmla="*/ 154 h 173"/>
                              <a:gd name="T4" fmla="*/ 77 w 307"/>
                              <a:gd name="T5" fmla="*/ 154 h 173"/>
                              <a:gd name="T6" fmla="*/ 39 w 307"/>
                              <a:gd name="T7" fmla="*/ 134 h 173"/>
                              <a:gd name="T8" fmla="*/ 39 w 307"/>
                              <a:gd name="T9" fmla="*/ 134 h 173"/>
                              <a:gd name="T10" fmla="*/ 20 w 307"/>
                              <a:gd name="T11" fmla="*/ 115 h 173"/>
                              <a:gd name="T12" fmla="*/ 0 w 307"/>
                              <a:gd name="T13" fmla="*/ 115 h 173"/>
                              <a:gd name="T14" fmla="*/ 0 w 307"/>
                              <a:gd name="T15" fmla="*/ 115 h 173"/>
                              <a:gd name="T16" fmla="*/ 0 w 307"/>
                              <a:gd name="T17" fmla="*/ 96 h 173"/>
                              <a:gd name="T18" fmla="*/ 0 w 307"/>
                              <a:gd name="T19" fmla="*/ 77 h 173"/>
                              <a:gd name="T20" fmla="*/ 0 w 307"/>
                              <a:gd name="T21" fmla="*/ 77 h 173"/>
                              <a:gd name="T22" fmla="*/ 0 w 307"/>
                              <a:gd name="T23" fmla="*/ 77 h 173"/>
                              <a:gd name="T24" fmla="*/ 0 w 307"/>
                              <a:gd name="T25" fmla="*/ 58 h 173"/>
                              <a:gd name="T26" fmla="*/ 0 w 307"/>
                              <a:gd name="T27" fmla="*/ 58 h 173"/>
                              <a:gd name="T28" fmla="*/ 0 w 307"/>
                              <a:gd name="T29" fmla="*/ 38 h 173"/>
                              <a:gd name="T30" fmla="*/ 0 w 307"/>
                              <a:gd name="T31" fmla="*/ 38 h 173"/>
                              <a:gd name="T32" fmla="*/ 0 w 307"/>
                              <a:gd name="T33" fmla="*/ 19 h 173"/>
                              <a:gd name="T34" fmla="*/ 0 w 307"/>
                              <a:gd name="T35" fmla="*/ 19 h 173"/>
                              <a:gd name="T36" fmla="*/ 20 w 307"/>
                              <a:gd name="T37" fmla="*/ 19 h 173"/>
                              <a:gd name="T38" fmla="*/ 20 w 307"/>
                              <a:gd name="T39" fmla="*/ 19 h 173"/>
                              <a:gd name="T40" fmla="*/ 58 w 307"/>
                              <a:gd name="T41" fmla="*/ 0 h 173"/>
                              <a:gd name="T42" fmla="*/ 77 w 307"/>
                              <a:gd name="T43" fmla="*/ 0 h 173"/>
                              <a:gd name="T44" fmla="*/ 115 w 307"/>
                              <a:gd name="T45" fmla="*/ 0 h 173"/>
                              <a:gd name="T46" fmla="*/ 154 w 307"/>
                              <a:gd name="T47" fmla="*/ 0 h 173"/>
                              <a:gd name="T48" fmla="*/ 173 w 307"/>
                              <a:gd name="T49" fmla="*/ 0 h 173"/>
                              <a:gd name="T50" fmla="*/ 211 w 307"/>
                              <a:gd name="T51" fmla="*/ 19 h 173"/>
                              <a:gd name="T52" fmla="*/ 230 w 307"/>
                              <a:gd name="T53" fmla="*/ 19 h 173"/>
                              <a:gd name="T54" fmla="*/ 268 w 307"/>
                              <a:gd name="T55" fmla="*/ 38 h 173"/>
                              <a:gd name="T56" fmla="*/ 268 w 307"/>
                              <a:gd name="T57" fmla="*/ 38 h 173"/>
                              <a:gd name="T58" fmla="*/ 288 w 307"/>
                              <a:gd name="T59" fmla="*/ 58 h 173"/>
                              <a:gd name="T60" fmla="*/ 288 w 307"/>
                              <a:gd name="T61" fmla="*/ 58 h 173"/>
                              <a:gd name="T62" fmla="*/ 307 w 307"/>
                              <a:gd name="T63" fmla="*/ 77 h 173"/>
                              <a:gd name="T64" fmla="*/ 307 w 307"/>
                              <a:gd name="T65" fmla="*/ 77 h 173"/>
                              <a:gd name="T66" fmla="*/ 307 w 307"/>
                              <a:gd name="T67" fmla="*/ 96 h 173"/>
                              <a:gd name="T68" fmla="*/ 307 w 307"/>
                              <a:gd name="T69" fmla="*/ 96 h 173"/>
                              <a:gd name="T70" fmla="*/ 307 w 307"/>
                              <a:gd name="T71" fmla="*/ 115 h 173"/>
                              <a:gd name="T72" fmla="*/ 307 w 307"/>
                              <a:gd name="T73" fmla="*/ 115 h 173"/>
                              <a:gd name="T74" fmla="*/ 307 w 307"/>
                              <a:gd name="T75" fmla="*/ 115 h 173"/>
                              <a:gd name="T76" fmla="*/ 307 w 307"/>
                              <a:gd name="T77" fmla="*/ 134 h 173"/>
                              <a:gd name="T78" fmla="*/ 307 w 307"/>
                              <a:gd name="T79" fmla="*/ 134 h 173"/>
                              <a:gd name="T80" fmla="*/ 307 w 307"/>
                              <a:gd name="T81" fmla="*/ 154 h 173"/>
                              <a:gd name="T82" fmla="*/ 288 w 307"/>
                              <a:gd name="T83" fmla="*/ 154 h 173"/>
                              <a:gd name="T84" fmla="*/ 288 w 307"/>
                              <a:gd name="T85" fmla="*/ 154 h 173"/>
                              <a:gd name="T86" fmla="*/ 268 w 307"/>
                              <a:gd name="T87" fmla="*/ 154 h 173"/>
                              <a:gd name="T88" fmla="*/ 249 w 307"/>
                              <a:gd name="T89" fmla="*/ 173 h 173"/>
                              <a:gd name="T90" fmla="*/ 230 w 307"/>
                              <a:gd name="T91" fmla="*/ 173 h 173"/>
                              <a:gd name="T92" fmla="*/ 192 w 307"/>
                              <a:gd name="T93" fmla="*/ 173 h 173"/>
                              <a:gd name="T94" fmla="*/ 154 w 307"/>
                              <a:gd name="T95" fmla="*/ 173 h 173"/>
                              <a:gd name="T96" fmla="*/ 134 w 307"/>
                              <a:gd name="T97"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7" h="173">
                                <a:moveTo>
                                  <a:pt x="134" y="173"/>
                                </a:moveTo>
                                <a:lnTo>
                                  <a:pt x="96" y="154"/>
                                </a:lnTo>
                                <a:lnTo>
                                  <a:pt x="77" y="154"/>
                                </a:lnTo>
                                <a:lnTo>
                                  <a:pt x="39" y="134"/>
                                </a:lnTo>
                                <a:lnTo>
                                  <a:pt x="20" y="115"/>
                                </a:lnTo>
                                <a:lnTo>
                                  <a:pt x="0" y="115"/>
                                </a:lnTo>
                                <a:lnTo>
                                  <a:pt x="0" y="96"/>
                                </a:lnTo>
                                <a:lnTo>
                                  <a:pt x="0" y="77"/>
                                </a:lnTo>
                                <a:lnTo>
                                  <a:pt x="0" y="58"/>
                                </a:lnTo>
                                <a:lnTo>
                                  <a:pt x="0" y="38"/>
                                </a:lnTo>
                                <a:lnTo>
                                  <a:pt x="0" y="19"/>
                                </a:lnTo>
                                <a:lnTo>
                                  <a:pt x="20" y="19"/>
                                </a:lnTo>
                                <a:lnTo>
                                  <a:pt x="58" y="0"/>
                                </a:lnTo>
                                <a:lnTo>
                                  <a:pt x="77" y="0"/>
                                </a:lnTo>
                                <a:lnTo>
                                  <a:pt x="115" y="0"/>
                                </a:lnTo>
                                <a:lnTo>
                                  <a:pt x="154" y="0"/>
                                </a:lnTo>
                                <a:lnTo>
                                  <a:pt x="173" y="0"/>
                                </a:lnTo>
                                <a:lnTo>
                                  <a:pt x="211" y="19"/>
                                </a:lnTo>
                                <a:lnTo>
                                  <a:pt x="230" y="19"/>
                                </a:lnTo>
                                <a:lnTo>
                                  <a:pt x="268" y="38"/>
                                </a:lnTo>
                                <a:lnTo>
                                  <a:pt x="288" y="58"/>
                                </a:lnTo>
                                <a:lnTo>
                                  <a:pt x="307" y="77"/>
                                </a:lnTo>
                                <a:lnTo>
                                  <a:pt x="307" y="96"/>
                                </a:lnTo>
                                <a:lnTo>
                                  <a:pt x="307" y="115"/>
                                </a:lnTo>
                                <a:lnTo>
                                  <a:pt x="307" y="134"/>
                                </a:lnTo>
                                <a:lnTo>
                                  <a:pt x="307" y="154"/>
                                </a:lnTo>
                                <a:lnTo>
                                  <a:pt x="288" y="154"/>
                                </a:lnTo>
                                <a:lnTo>
                                  <a:pt x="268" y="154"/>
                                </a:lnTo>
                                <a:lnTo>
                                  <a:pt x="249" y="173"/>
                                </a:lnTo>
                                <a:lnTo>
                                  <a:pt x="230" y="173"/>
                                </a:lnTo>
                                <a:lnTo>
                                  <a:pt x="192" y="173"/>
                                </a:lnTo>
                                <a:lnTo>
                                  <a:pt x="154" y="173"/>
                                </a:lnTo>
                                <a:lnTo>
                                  <a:pt x="134" y="173"/>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510540" y="1789430"/>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13" name="Freeform 15"/>
                        <wps:cNvSpPr>
                          <a:spLocks/>
                        </wps:cNvSpPr>
                        <wps:spPr bwMode="auto">
                          <a:xfrm>
                            <a:off x="461645" y="1740535"/>
                            <a:ext cx="194945" cy="109855"/>
                          </a:xfrm>
                          <a:custGeom>
                            <a:avLst/>
                            <a:gdLst>
                              <a:gd name="T0" fmla="*/ 134 w 307"/>
                              <a:gd name="T1" fmla="*/ 173 h 173"/>
                              <a:gd name="T2" fmla="*/ 96 w 307"/>
                              <a:gd name="T3" fmla="*/ 154 h 173"/>
                              <a:gd name="T4" fmla="*/ 77 w 307"/>
                              <a:gd name="T5" fmla="*/ 154 h 173"/>
                              <a:gd name="T6" fmla="*/ 39 w 307"/>
                              <a:gd name="T7" fmla="*/ 134 h 173"/>
                              <a:gd name="T8" fmla="*/ 39 w 307"/>
                              <a:gd name="T9" fmla="*/ 134 h 173"/>
                              <a:gd name="T10" fmla="*/ 20 w 307"/>
                              <a:gd name="T11" fmla="*/ 115 h 173"/>
                              <a:gd name="T12" fmla="*/ 0 w 307"/>
                              <a:gd name="T13" fmla="*/ 115 h 173"/>
                              <a:gd name="T14" fmla="*/ 0 w 307"/>
                              <a:gd name="T15" fmla="*/ 115 h 173"/>
                              <a:gd name="T16" fmla="*/ 0 w 307"/>
                              <a:gd name="T17" fmla="*/ 96 h 173"/>
                              <a:gd name="T18" fmla="*/ 0 w 307"/>
                              <a:gd name="T19" fmla="*/ 77 h 173"/>
                              <a:gd name="T20" fmla="*/ 0 w 307"/>
                              <a:gd name="T21" fmla="*/ 77 h 173"/>
                              <a:gd name="T22" fmla="*/ 0 w 307"/>
                              <a:gd name="T23" fmla="*/ 77 h 173"/>
                              <a:gd name="T24" fmla="*/ 0 w 307"/>
                              <a:gd name="T25" fmla="*/ 58 h 173"/>
                              <a:gd name="T26" fmla="*/ 0 w 307"/>
                              <a:gd name="T27" fmla="*/ 58 h 173"/>
                              <a:gd name="T28" fmla="*/ 0 w 307"/>
                              <a:gd name="T29" fmla="*/ 38 h 173"/>
                              <a:gd name="T30" fmla="*/ 0 w 307"/>
                              <a:gd name="T31" fmla="*/ 38 h 173"/>
                              <a:gd name="T32" fmla="*/ 0 w 307"/>
                              <a:gd name="T33" fmla="*/ 19 h 173"/>
                              <a:gd name="T34" fmla="*/ 0 w 307"/>
                              <a:gd name="T35" fmla="*/ 19 h 173"/>
                              <a:gd name="T36" fmla="*/ 20 w 307"/>
                              <a:gd name="T37" fmla="*/ 19 h 173"/>
                              <a:gd name="T38" fmla="*/ 20 w 307"/>
                              <a:gd name="T39" fmla="*/ 19 h 173"/>
                              <a:gd name="T40" fmla="*/ 58 w 307"/>
                              <a:gd name="T41" fmla="*/ 0 h 173"/>
                              <a:gd name="T42" fmla="*/ 77 w 307"/>
                              <a:gd name="T43" fmla="*/ 0 h 173"/>
                              <a:gd name="T44" fmla="*/ 115 w 307"/>
                              <a:gd name="T45" fmla="*/ 0 h 173"/>
                              <a:gd name="T46" fmla="*/ 154 w 307"/>
                              <a:gd name="T47" fmla="*/ 0 h 173"/>
                              <a:gd name="T48" fmla="*/ 173 w 307"/>
                              <a:gd name="T49" fmla="*/ 0 h 173"/>
                              <a:gd name="T50" fmla="*/ 211 w 307"/>
                              <a:gd name="T51" fmla="*/ 19 h 173"/>
                              <a:gd name="T52" fmla="*/ 230 w 307"/>
                              <a:gd name="T53" fmla="*/ 19 h 173"/>
                              <a:gd name="T54" fmla="*/ 268 w 307"/>
                              <a:gd name="T55" fmla="*/ 38 h 173"/>
                              <a:gd name="T56" fmla="*/ 268 w 307"/>
                              <a:gd name="T57" fmla="*/ 38 h 173"/>
                              <a:gd name="T58" fmla="*/ 288 w 307"/>
                              <a:gd name="T59" fmla="*/ 58 h 173"/>
                              <a:gd name="T60" fmla="*/ 288 w 307"/>
                              <a:gd name="T61" fmla="*/ 58 h 173"/>
                              <a:gd name="T62" fmla="*/ 307 w 307"/>
                              <a:gd name="T63" fmla="*/ 77 h 173"/>
                              <a:gd name="T64" fmla="*/ 307 w 307"/>
                              <a:gd name="T65" fmla="*/ 77 h 173"/>
                              <a:gd name="T66" fmla="*/ 307 w 307"/>
                              <a:gd name="T67" fmla="*/ 96 h 173"/>
                              <a:gd name="T68" fmla="*/ 307 w 307"/>
                              <a:gd name="T69" fmla="*/ 96 h 173"/>
                              <a:gd name="T70" fmla="*/ 307 w 307"/>
                              <a:gd name="T71" fmla="*/ 115 h 173"/>
                              <a:gd name="T72" fmla="*/ 307 w 307"/>
                              <a:gd name="T73" fmla="*/ 115 h 173"/>
                              <a:gd name="T74" fmla="*/ 307 w 307"/>
                              <a:gd name="T75" fmla="*/ 115 h 173"/>
                              <a:gd name="T76" fmla="*/ 307 w 307"/>
                              <a:gd name="T77" fmla="*/ 134 h 173"/>
                              <a:gd name="T78" fmla="*/ 307 w 307"/>
                              <a:gd name="T79" fmla="*/ 134 h 173"/>
                              <a:gd name="T80" fmla="*/ 307 w 307"/>
                              <a:gd name="T81" fmla="*/ 154 h 173"/>
                              <a:gd name="T82" fmla="*/ 288 w 307"/>
                              <a:gd name="T83" fmla="*/ 154 h 173"/>
                              <a:gd name="T84" fmla="*/ 288 w 307"/>
                              <a:gd name="T85" fmla="*/ 154 h 173"/>
                              <a:gd name="T86" fmla="*/ 268 w 307"/>
                              <a:gd name="T87" fmla="*/ 154 h 173"/>
                              <a:gd name="T88" fmla="*/ 249 w 307"/>
                              <a:gd name="T89" fmla="*/ 173 h 173"/>
                              <a:gd name="T90" fmla="*/ 230 w 307"/>
                              <a:gd name="T91" fmla="*/ 173 h 173"/>
                              <a:gd name="T92" fmla="*/ 192 w 307"/>
                              <a:gd name="T93" fmla="*/ 173 h 173"/>
                              <a:gd name="T94" fmla="*/ 154 w 307"/>
                              <a:gd name="T95" fmla="*/ 173 h 173"/>
                              <a:gd name="T96" fmla="*/ 134 w 307"/>
                              <a:gd name="T97"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7" h="173">
                                <a:moveTo>
                                  <a:pt x="134" y="173"/>
                                </a:moveTo>
                                <a:lnTo>
                                  <a:pt x="96" y="154"/>
                                </a:lnTo>
                                <a:lnTo>
                                  <a:pt x="77" y="154"/>
                                </a:lnTo>
                                <a:lnTo>
                                  <a:pt x="39" y="134"/>
                                </a:lnTo>
                                <a:lnTo>
                                  <a:pt x="20" y="115"/>
                                </a:lnTo>
                                <a:lnTo>
                                  <a:pt x="0" y="115"/>
                                </a:lnTo>
                                <a:lnTo>
                                  <a:pt x="0" y="96"/>
                                </a:lnTo>
                                <a:lnTo>
                                  <a:pt x="0" y="77"/>
                                </a:lnTo>
                                <a:lnTo>
                                  <a:pt x="0" y="58"/>
                                </a:lnTo>
                                <a:lnTo>
                                  <a:pt x="0" y="38"/>
                                </a:lnTo>
                                <a:lnTo>
                                  <a:pt x="0" y="19"/>
                                </a:lnTo>
                                <a:lnTo>
                                  <a:pt x="20" y="19"/>
                                </a:lnTo>
                                <a:lnTo>
                                  <a:pt x="58" y="0"/>
                                </a:lnTo>
                                <a:lnTo>
                                  <a:pt x="77" y="0"/>
                                </a:lnTo>
                                <a:lnTo>
                                  <a:pt x="115" y="0"/>
                                </a:lnTo>
                                <a:lnTo>
                                  <a:pt x="154" y="0"/>
                                </a:lnTo>
                                <a:lnTo>
                                  <a:pt x="173" y="0"/>
                                </a:lnTo>
                                <a:lnTo>
                                  <a:pt x="211" y="19"/>
                                </a:lnTo>
                                <a:lnTo>
                                  <a:pt x="230" y="19"/>
                                </a:lnTo>
                                <a:lnTo>
                                  <a:pt x="268" y="38"/>
                                </a:lnTo>
                                <a:lnTo>
                                  <a:pt x="288" y="58"/>
                                </a:lnTo>
                                <a:lnTo>
                                  <a:pt x="307" y="77"/>
                                </a:lnTo>
                                <a:lnTo>
                                  <a:pt x="307" y="96"/>
                                </a:lnTo>
                                <a:lnTo>
                                  <a:pt x="307" y="115"/>
                                </a:lnTo>
                                <a:lnTo>
                                  <a:pt x="307" y="134"/>
                                </a:lnTo>
                                <a:lnTo>
                                  <a:pt x="307" y="154"/>
                                </a:lnTo>
                                <a:lnTo>
                                  <a:pt x="288" y="154"/>
                                </a:lnTo>
                                <a:lnTo>
                                  <a:pt x="268" y="154"/>
                                </a:lnTo>
                                <a:lnTo>
                                  <a:pt x="249" y="173"/>
                                </a:lnTo>
                                <a:lnTo>
                                  <a:pt x="230" y="173"/>
                                </a:lnTo>
                                <a:lnTo>
                                  <a:pt x="192" y="173"/>
                                </a:lnTo>
                                <a:lnTo>
                                  <a:pt x="154" y="173"/>
                                </a:lnTo>
                                <a:lnTo>
                                  <a:pt x="134" y="173"/>
                                </a:lnTo>
                              </a:path>
                            </a:pathLst>
                          </a:custGeom>
                          <a:solidFill>
                            <a:schemeClr val="bg1">
                              <a:lumMod val="100000"/>
                              <a:lumOff val="0"/>
                            </a:schemeClr>
                          </a:solidFill>
                          <a:ln w="19">
                            <a:solidFill>
                              <a:srgbClr val="000000"/>
                            </a:solidFill>
                            <a:round/>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510540" y="1801495"/>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15" name="Freeform 17"/>
                        <wps:cNvSpPr>
                          <a:spLocks/>
                        </wps:cNvSpPr>
                        <wps:spPr bwMode="auto">
                          <a:xfrm>
                            <a:off x="413385" y="1813560"/>
                            <a:ext cx="133350" cy="133985"/>
                          </a:xfrm>
                          <a:custGeom>
                            <a:avLst/>
                            <a:gdLst>
                              <a:gd name="T0" fmla="*/ 38 w 210"/>
                              <a:gd name="T1" fmla="*/ 154 h 211"/>
                              <a:gd name="T2" fmla="*/ 19 w 210"/>
                              <a:gd name="T3" fmla="*/ 134 h 211"/>
                              <a:gd name="T4" fmla="*/ 0 w 210"/>
                              <a:gd name="T5" fmla="*/ 96 h 211"/>
                              <a:gd name="T6" fmla="*/ 0 w 210"/>
                              <a:gd name="T7" fmla="*/ 96 h 211"/>
                              <a:gd name="T8" fmla="*/ 0 w 210"/>
                              <a:gd name="T9" fmla="*/ 58 h 211"/>
                              <a:gd name="T10" fmla="*/ 0 w 210"/>
                              <a:gd name="T11" fmla="*/ 39 h 211"/>
                              <a:gd name="T12" fmla="*/ 0 w 210"/>
                              <a:gd name="T13" fmla="*/ 39 h 211"/>
                              <a:gd name="T14" fmla="*/ 19 w 210"/>
                              <a:gd name="T15" fmla="*/ 19 h 211"/>
                              <a:gd name="T16" fmla="*/ 19 w 210"/>
                              <a:gd name="T17" fmla="*/ 0 h 211"/>
                              <a:gd name="T18" fmla="*/ 38 w 210"/>
                              <a:gd name="T19" fmla="*/ 0 h 211"/>
                              <a:gd name="T20" fmla="*/ 38 w 210"/>
                              <a:gd name="T21" fmla="*/ 0 h 211"/>
                              <a:gd name="T22" fmla="*/ 57 w 210"/>
                              <a:gd name="T23" fmla="*/ 0 h 211"/>
                              <a:gd name="T24" fmla="*/ 57 w 210"/>
                              <a:gd name="T25" fmla="*/ 0 h 211"/>
                              <a:gd name="T26" fmla="*/ 57 w 210"/>
                              <a:gd name="T27" fmla="*/ 0 h 211"/>
                              <a:gd name="T28" fmla="*/ 76 w 210"/>
                              <a:gd name="T29" fmla="*/ 0 h 211"/>
                              <a:gd name="T30" fmla="*/ 96 w 210"/>
                              <a:gd name="T31" fmla="*/ 0 h 211"/>
                              <a:gd name="T32" fmla="*/ 96 w 210"/>
                              <a:gd name="T33" fmla="*/ 0 h 211"/>
                              <a:gd name="T34" fmla="*/ 115 w 210"/>
                              <a:gd name="T35" fmla="*/ 0 h 211"/>
                              <a:gd name="T36" fmla="*/ 134 w 210"/>
                              <a:gd name="T37" fmla="*/ 19 h 211"/>
                              <a:gd name="T38" fmla="*/ 172 w 210"/>
                              <a:gd name="T39" fmla="*/ 39 h 211"/>
                              <a:gd name="T40" fmla="*/ 191 w 210"/>
                              <a:gd name="T41" fmla="*/ 39 h 211"/>
                              <a:gd name="T42" fmla="*/ 210 w 210"/>
                              <a:gd name="T43" fmla="*/ 77 h 211"/>
                              <a:gd name="T44" fmla="*/ 210 w 210"/>
                              <a:gd name="T45" fmla="*/ 96 h 211"/>
                              <a:gd name="T46" fmla="*/ 210 w 210"/>
                              <a:gd name="T47" fmla="*/ 115 h 211"/>
                              <a:gd name="T48" fmla="*/ 210 w 210"/>
                              <a:gd name="T49" fmla="*/ 134 h 211"/>
                              <a:gd name="T50" fmla="*/ 210 w 210"/>
                              <a:gd name="T51" fmla="*/ 154 h 211"/>
                              <a:gd name="T52" fmla="*/ 210 w 210"/>
                              <a:gd name="T53" fmla="*/ 173 h 211"/>
                              <a:gd name="T54" fmla="*/ 210 w 210"/>
                              <a:gd name="T55" fmla="*/ 192 h 211"/>
                              <a:gd name="T56" fmla="*/ 191 w 210"/>
                              <a:gd name="T57" fmla="*/ 192 h 211"/>
                              <a:gd name="T58" fmla="*/ 191 w 210"/>
                              <a:gd name="T59" fmla="*/ 192 h 211"/>
                              <a:gd name="T60" fmla="*/ 172 w 210"/>
                              <a:gd name="T61" fmla="*/ 192 h 211"/>
                              <a:gd name="T62" fmla="*/ 172 w 210"/>
                              <a:gd name="T63" fmla="*/ 211 h 211"/>
                              <a:gd name="T64" fmla="*/ 153 w 210"/>
                              <a:gd name="T65" fmla="*/ 211 h 211"/>
                              <a:gd name="T66" fmla="*/ 153 w 210"/>
                              <a:gd name="T67" fmla="*/ 211 h 211"/>
                              <a:gd name="T68" fmla="*/ 134 w 210"/>
                              <a:gd name="T69" fmla="*/ 211 h 211"/>
                              <a:gd name="T70" fmla="*/ 134 w 210"/>
                              <a:gd name="T71" fmla="*/ 211 h 211"/>
                              <a:gd name="T72" fmla="*/ 115 w 210"/>
                              <a:gd name="T73" fmla="*/ 192 h 211"/>
                              <a:gd name="T74" fmla="*/ 96 w 210"/>
                              <a:gd name="T75" fmla="*/ 192 h 211"/>
                              <a:gd name="T76" fmla="*/ 76 w 210"/>
                              <a:gd name="T77" fmla="*/ 192 h 211"/>
                              <a:gd name="T78" fmla="*/ 57 w 210"/>
                              <a:gd name="T79" fmla="*/ 173 h 211"/>
                              <a:gd name="T80" fmla="*/ 38 w 210"/>
                              <a:gd name="T81" fmla="*/ 154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0" h="211">
                                <a:moveTo>
                                  <a:pt x="38" y="154"/>
                                </a:moveTo>
                                <a:lnTo>
                                  <a:pt x="19" y="134"/>
                                </a:lnTo>
                                <a:lnTo>
                                  <a:pt x="0" y="96"/>
                                </a:lnTo>
                                <a:lnTo>
                                  <a:pt x="0" y="58"/>
                                </a:lnTo>
                                <a:lnTo>
                                  <a:pt x="0" y="39"/>
                                </a:lnTo>
                                <a:lnTo>
                                  <a:pt x="19" y="19"/>
                                </a:lnTo>
                                <a:lnTo>
                                  <a:pt x="19" y="0"/>
                                </a:lnTo>
                                <a:lnTo>
                                  <a:pt x="38" y="0"/>
                                </a:lnTo>
                                <a:lnTo>
                                  <a:pt x="57" y="0"/>
                                </a:lnTo>
                                <a:lnTo>
                                  <a:pt x="76" y="0"/>
                                </a:lnTo>
                                <a:lnTo>
                                  <a:pt x="96" y="0"/>
                                </a:lnTo>
                                <a:lnTo>
                                  <a:pt x="115" y="0"/>
                                </a:lnTo>
                                <a:lnTo>
                                  <a:pt x="134" y="19"/>
                                </a:lnTo>
                                <a:lnTo>
                                  <a:pt x="172" y="39"/>
                                </a:lnTo>
                                <a:lnTo>
                                  <a:pt x="191" y="39"/>
                                </a:lnTo>
                                <a:lnTo>
                                  <a:pt x="210" y="77"/>
                                </a:lnTo>
                                <a:lnTo>
                                  <a:pt x="210" y="96"/>
                                </a:lnTo>
                                <a:lnTo>
                                  <a:pt x="210" y="115"/>
                                </a:lnTo>
                                <a:lnTo>
                                  <a:pt x="210" y="134"/>
                                </a:lnTo>
                                <a:lnTo>
                                  <a:pt x="210" y="154"/>
                                </a:lnTo>
                                <a:lnTo>
                                  <a:pt x="210" y="173"/>
                                </a:lnTo>
                                <a:lnTo>
                                  <a:pt x="210" y="192"/>
                                </a:lnTo>
                                <a:lnTo>
                                  <a:pt x="191" y="192"/>
                                </a:lnTo>
                                <a:lnTo>
                                  <a:pt x="172" y="192"/>
                                </a:lnTo>
                                <a:lnTo>
                                  <a:pt x="172" y="211"/>
                                </a:lnTo>
                                <a:lnTo>
                                  <a:pt x="153" y="211"/>
                                </a:lnTo>
                                <a:lnTo>
                                  <a:pt x="134" y="211"/>
                                </a:lnTo>
                                <a:lnTo>
                                  <a:pt x="115" y="192"/>
                                </a:lnTo>
                                <a:lnTo>
                                  <a:pt x="96" y="192"/>
                                </a:lnTo>
                                <a:lnTo>
                                  <a:pt x="76" y="192"/>
                                </a:lnTo>
                                <a:lnTo>
                                  <a:pt x="57" y="173"/>
                                </a:lnTo>
                                <a:lnTo>
                                  <a:pt x="38" y="154"/>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413385" y="1813560"/>
                            <a:ext cx="133350" cy="133985"/>
                          </a:xfrm>
                          <a:custGeom>
                            <a:avLst/>
                            <a:gdLst>
                              <a:gd name="T0" fmla="*/ 38 w 210"/>
                              <a:gd name="T1" fmla="*/ 154 h 211"/>
                              <a:gd name="T2" fmla="*/ 19 w 210"/>
                              <a:gd name="T3" fmla="*/ 134 h 211"/>
                              <a:gd name="T4" fmla="*/ 0 w 210"/>
                              <a:gd name="T5" fmla="*/ 96 h 211"/>
                              <a:gd name="T6" fmla="*/ 0 w 210"/>
                              <a:gd name="T7" fmla="*/ 96 h 211"/>
                              <a:gd name="T8" fmla="*/ 0 w 210"/>
                              <a:gd name="T9" fmla="*/ 58 h 211"/>
                              <a:gd name="T10" fmla="*/ 0 w 210"/>
                              <a:gd name="T11" fmla="*/ 39 h 211"/>
                              <a:gd name="T12" fmla="*/ 0 w 210"/>
                              <a:gd name="T13" fmla="*/ 39 h 211"/>
                              <a:gd name="T14" fmla="*/ 19 w 210"/>
                              <a:gd name="T15" fmla="*/ 19 h 211"/>
                              <a:gd name="T16" fmla="*/ 19 w 210"/>
                              <a:gd name="T17" fmla="*/ 0 h 211"/>
                              <a:gd name="T18" fmla="*/ 38 w 210"/>
                              <a:gd name="T19" fmla="*/ 0 h 211"/>
                              <a:gd name="T20" fmla="*/ 38 w 210"/>
                              <a:gd name="T21" fmla="*/ 0 h 211"/>
                              <a:gd name="T22" fmla="*/ 57 w 210"/>
                              <a:gd name="T23" fmla="*/ 0 h 211"/>
                              <a:gd name="T24" fmla="*/ 57 w 210"/>
                              <a:gd name="T25" fmla="*/ 0 h 211"/>
                              <a:gd name="T26" fmla="*/ 57 w 210"/>
                              <a:gd name="T27" fmla="*/ 0 h 211"/>
                              <a:gd name="T28" fmla="*/ 76 w 210"/>
                              <a:gd name="T29" fmla="*/ 0 h 211"/>
                              <a:gd name="T30" fmla="*/ 96 w 210"/>
                              <a:gd name="T31" fmla="*/ 0 h 211"/>
                              <a:gd name="T32" fmla="*/ 96 w 210"/>
                              <a:gd name="T33" fmla="*/ 0 h 211"/>
                              <a:gd name="T34" fmla="*/ 115 w 210"/>
                              <a:gd name="T35" fmla="*/ 0 h 211"/>
                              <a:gd name="T36" fmla="*/ 134 w 210"/>
                              <a:gd name="T37" fmla="*/ 19 h 211"/>
                              <a:gd name="T38" fmla="*/ 172 w 210"/>
                              <a:gd name="T39" fmla="*/ 39 h 211"/>
                              <a:gd name="T40" fmla="*/ 191 w 210"/>
                              <a:gd name="T41" fmla="*/ 39 h 211"/>
                              <a:gd name="T42" fmla="*/ 210 w 210"/>
                              <a:gd name="T43" fmla="*/ 77 h 211"/>
                              <a:gd name="T44" fmla="*/ 210 w 210"/>
                              <a:gd name="T45" fmla="*/ 96 h 211"/>
                              <a:gd name="T46" fmla="*/ 210 w 210"/>
                              <a:gd name="T47" fmla="*/ 115 h 211"/>
                              <a:gd name="T48" fmla="*/ 210 w 210"/>
                              <a:gd name="T49" fmla="*/ 134 h 211"/>
                              <a:gd name="T50" fmla="*/ 210 w 210"/>
                              <a:gd name="T51" fmla="*/ 154 h 211"/>
                              <a:gd name="T52" fmla="*/ 210 w 210"/>
                              <a:gd name="T53" fmla="*/ 173 h 211"/>
                              <a:gd name="T54" fmla="*/ 210 w 210"/>
                              <a:gd name="T55" fmla="*/ 192 h 211"/>
                              <a:gd name="T56" fmla="*/ 191 w 210"/>
                              <a:gd name="T57" fmla="*/ 192 h 211"/>
                              <a:gd name="T58" fmla="*/ 191 w 210"/>
                              <a:gd name="T59" fmla="*/ 192 h 211"/>
                              <a:gd name="T60" fmla="*/ 172 w 210"/>
                              <a:gd name="T61" fmla="*/ 192 h 211"/>
                              <a:gd name="T62" fmla="*/ 172 w 210"/>
                              <a:gd name="T63" fmla="*/ 211 h 211"/>
                              <a:gd name="T64" fmla="*/ 153 w 210"/>
                              <a:gd name="T65" fmla="*/ 211 h 211"/>
                              <a:gd name="T66" fmla="*/ 153 w 210"/>
                              <a:gd name="T67" fmla="*/ 211 h 211"/>
                              <a:gd name="T68" fmla="*/ 134 w 210"/>
                              <a:gd name="T69" fmla="*/ 211 h 211"/>
                              <a:gd name="T70" fmla="*/ 134 w 210"/>
                              <a:gd name="T71" fmla="*/ 211 h 211"/>
                              <a:gd name="T72" fmla="*/ 115 w 210"/>
                              <a:gd name="T73" fmla="*/ 192 h 211"/>
                              <a:gd name="T74" fmla="*/ 96 w 210"/>
                              <a:gd name="T75" fmla="*/ 192 h 211"/>
                              <a:gd name="T76" fmla="*/ 76 w 210"/>
                              <a:gd name="T77" fmla="*/ 192 h 211"/>
                              <a:gd name="T78" fmla="*/ 57 w 210"/>
                              <a:gd name="T79" fmla="*/ 173 h 211"/>
                              <a:gd name="T80" fmla="*/ 38 w 210"/>
                              <a:gd name="T81" fmla="*/ 154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0" h="211">
                                <a:moveTo>
                                  <a:pt x="38" y="154"/>
                                </a:moveTo>
                                <a:lnTo>
                                  <a:pt x="19" y="134"/>
                                </a:lnTo>
                                <a:lnTo>
                                  <a:pt x="0" y="96"/>
                                </a:lnTo>
                                <a:lnTo>
                                  <a:pt x="0" y="58"/>
                                </a:lnTo>
                                <a:lnTo>
                                  <a:pt x="0" y="39"/>
                                </a:lnTo>
                                <a:lnTo>
                                  <a:pt x="19" y="19"/>
                                </a:lnTo>
                                <a:lnTo>
                                  <a:pt x="19" y="0"/>
                                </a:lnTo>
                                <a:lnTo>
                                  <a:pt x="38" y="0"/>
                                </a:lnTo>
                                <a:lnTo>
                                  <a:pt x="57" y="0"/>
                                </a:lnTo>
                                <a:lnTo>
                                  <a:pt x="76" y="0"/>
                                </a:lnTo>
                                <a:lnTo>
                                  <a:pt x="96" y="0"/>
                                </a:lnTo>
                                <a:lnTo>
                                  <a:pt x="115" y="0"/>
                                </a:lnTo>
                                <a:lnTo>
                                  <a:pt x="134" y="19"/>
                                </a:lnTo>
                                <a:lnTo>
                                  <a:pt x="172" y="39"/>
                                </a:lnTo>
                                <a:lnTo>
                                  <a:pt x="191" y="39"/>
                                </a:lnTo>
                                <a:lnTo>
                                  <a:pt x="210" y="77"/>
                                </a:lnTo>
                                <a:lnTo>
                                  <a:pt x="210" y="96"/>
                                </a:lnTo>
                                <a:lnTo>
                                  <a:pt x="210" y="115"/>
                                </a:lnTo>
                                <a:lnTo>
                                  <a:pt x="210" y="134"/>
                                </a:lnTo>
                                <a:lnTo>
                                  <a:pt x="210" y="154"/>
                                </a:lnTo>
                                <a:lnTo>
                                  <a:pt x="210" y="173"/>
                                </a:lnTo>
                                <a:lnTo>
                                  <a:pt x="210" y="192"/>
                                </a:lnTo>
                                <a:lnTo>
                                  <a:pt x="191" y="192"/>
                                </a:lnTo>
                                <a:lnTo>
                                  <a:pt x="172" y="192"/>
                                </a:lnTo>
                                <a:lnTo>
                                  <a:pt x="172" y="211"/>
                                </a:lnTo>
                                <a:lnTo>
                                  <a:pt x="153" y="211"/>
                                </a:lnTo>
                                <a:lnTo>
                                  <a:pt x="134" y="211"/>
                                </a:lnTo>
                                <a:lnTo>
                                  <a:pt x="115" y="192"/>
                                </a:lnTo>
                                <a:lnTo>
                                  <a:pt x="96" y="192"/>
                                </a:lnTo>
                                <a:lnTo>
                                  <a:pt x="76" y="192"/>
                                </a:lnTo>
                                <a:lnTo>
                                  <a:pt x="57" y="173"/>
                                </a:lnTo>
                                <a:lnTo>
                                  <a:pt x="38" y="154"/>
                                </a:lnTo>
                              </a:path>
                            </a:pathLst>
                          </a:custGeom>
                          <a:solidFill>
                            <a:schemeClr val="bg1">
                              <a:lumMod val="100000"/>
                              <a:lumOff val="0"/>
                            </a:schemeClr>
                          </a:solidFill>
                          <a:ln w="19">
                            <a:solidFill>
                              <a:srgbClr val="000000"/>
                            </a:solidFill>
                            <a:round/>
                            <a:headEnd/>
                            <a:tailEnd/>
                          </a:ln>
                        </wps:spPr>
                        <wps:bodyPr rot="0" vert="horz" wrap="square" lIns="91440" tIns="45720" rIns="91440" bIns="45720" anchor="t" anchorCtr="0" upright="1">
                          <a:noAutofit/>
                        </wps:bodyPr>
                      </wps:wsp>
                      <wps:wsp>
                        <wps:cNvPr id="17" name="Freeform 19"/>
                        <wps:cNvSpPr>
                          <a:spLocks/>
                        </wps:cNvSpPr>
                        <wps:spPr bwMode="auto">
                          <a:xfrm>
                            <a:off x="340360" y="1582420"/>
                            <a:ext cx="109220" cy="158115"/>
                          </a:xfrm>
                          <a:custGeom>
                            <a:avLst/>
                            <a:gdLst>
                              <a:gd name="T0" fmla="*/ 172 w 172"/>
                              <a:gd name="T1" fmla="*/ 134 h 249"/>
                              <a:gd name="T2" fmla="*/ 172 w 172"/>
                              <a:gd name="T3" fmla="*/ 172 h 249"/>
                              <a:gd name="T4" fmla="*/ 172 w 172"/>
                              <a:gd name="T5" fmla="*/ 192 h 249"/>
                              <a:gd name="T6" fmla="*/ 153 w 172"/>
                              <a:gd name="T7" fmla="*/ 211 h 249"/>
                              <a:gd name="T8" fmla="*/ 134 w 172"/>
                              <a:gd name="T9" fmla="*/ 230 h 249"/>
                              <a:gd name="T10" fmla="*/ 134 w 172"/>
                              <a:gd name="T11" fmla="*/ 230 h 249"/>
                              <a:gd name="T12" fmla="*/ 115 w 172"/>
                              <a:gd name="T13" fmla="*/ 230 h 249"/>
                              <a:gd name="T14" fmla="*/ 115 w 172"/>
                              <a:gd name="T15" fmla="*/ 249 h 249"/>
                              <a:gd name="T16" fmla="*/ 96 w 172"/>
                              <a:gd name="T17" fmla="*/ 249 h 249"/>
                              <a:gd name="T18" fmla="*/ 96 w 172"/>
                              <a:gd name="T19" fmla="*/ 249 h 249"/>
                              <a:gd name="T20" fmla="*/ 77 w 172"/>
                              <a:gd name="T21" fmla="*/ 249 h 249"/>
                              <a:gd name="T22" fmla="*/ 77 w 172"/>
                              <a:gd name="T23" fmla="*/ 249 h 249"/>
                              <a:gd name="T24" fmla="*/ 57 w 172"/>
                              <a:gd name="T25" fmla="*/ 249 h 249"/>
                              <a:gd name="T26" fmla="*/ 57 w 172"/>
                              <a:gd name="T27" fmla="*/ 249 h 249"/>
                              <a:gd name="T28" fmla="*/ 38 w 172"/>
                              <a:gd name="T29" fmla="*/ 249 h 249"/>
                              <a:gd name="T30" fmla="*/ 38 w 172"/>
                              <a:gd name="T31" fmla="*/ 249 h 249"/>
                              <a:gd name="T32" fmla="*/ 19 w 172"/>
                              <a:gd name="T33" fmla="*/ 230 h 249"/>
                              <a:gd name="T34" fmla="*/ 19 w 172"/>
                              <a:gd name="T35" fmla="*/ 230 h 249"/>
                              <a:gd name="T36" fmla="*/ 0 w 172"/>
                              <a:gd name="T37" fmla="*/ 211 h 249"/>
                              <a:gd name="T38" fmla="*/ 0 w 172"/>
                              <a:gd name="T39" fmla="*/ 192 h 249"/>
                              <a:gd name="T40" fmla="*/ 0 w 172"/>
                              <a:gd name="T41" fmla="*/ 172 h 249"/>
                              <a:gd name="T42" fmla="*/ 0 w 172"/>
                              <a:gd name="T43" fmla="*/ 153 h 249"/>
                              <a:gd name="T44" fmla="*/ 0 w 172"/>
                              <a:gd name="T45" fmla="*/ 134 h 249"/>
                              <a:gd name="T46" fmla="*/ 0 w 172"/>
                              <a:gd name="T47" fmla="*/ 96 h 249"/>
                              <a:gd name="T48" fmla="*/ 0 w 172"/>
                              <a:gd name="T49" fmla="*/ 77 h 249"/>
                              <a:gd name="T50" fmla="*/ 19 w 172"/>
                              <a:gd name="T51" fmla="*/ 57 h 249"/>
                              <a:gd name="T52" fmla="*/ 19 w 172"/>
                              <a:gd name="T53" fmla="*/ 38 h 249"/>
                              <a:gd name="T54" fmla="*/ 38 w 172"/>
                              <a:gd name="T55" fmla="*/ 38 h 249"/>
                              <a:gd name="T56" fmla="*/ 38 w 172"/>
                              <a:gd name="T57" fmla="*/ 19 h 249"/>
                              <a:gd name="T58" fmla="*/ 57 w 172"/>
                              <a:gd name="T59" fmla="*/ 19 h 249"/>
                              <a:gd name="T60" fmla="*/ 57 w 172"/>
                              <a:gd name="T61" fmla="*/ 19 h 249"/>
                              <a:gd name="T62" fmla="*/ 77 w 172"/>
                              <a:gd name="T63" fmla="*/ 19 h 249"/>
                              <a:gd name="T64" fmla="*/ 77 w 172"/>
                              <a:gd name="T65" fmla="*/ 0 h 249"/>
                              <a:gd name="T66" fmla="*/ 96 w 172"/>
                              <a:gd name="T67" fmla="*/ 0 h 249"/>
                              <a:gd name="T68" fmla="*/ 96 w 172"/>
                              <a:gd name="T69" fmla="*/ 0 h 249"/>
                              <a:gd name="T70" fmla="*/ 115 w 172"/>
                              <a:gd name="T71" fmla="*/ 19 h 249"/>
                              <a:gd name="T72" fmla="*/ 115 w 172"/>
                              <a:gd name="T73" fmla="*/ 19 h 249"/>
                              <a:gd name="T74" fmla="*/ 134 w 172"/>
                              <a:gd name="T75" fmla="*/ 19 h 249"/>
                              <a:gd name="T76" fmla="*/ 134 w 172"/>
                              <a:gd name="T77" fmla="*/ 19 h 249"/>
                              <a:gd name="T78" fmla="*/ 134 w 172"/>
                              <a:gd name="T79" fmla="*/ 38 h 249"/>
                              <a:gd name="T80" fmla="*/ 153 w 172"/>
                              <a:gd name="T81" fmla="*/ 38 h 249"/>
                              <a:gd name="T82" fmla="*/ 153 w 172"/>
                              <a:gd name="T83" fmla="*/ 57 h 249"/>
                              <a:gd name="T84" fmla="*/ 172 w 172"/>
                              <a:gd name="T85" fmla="*/ 77 h 249"/>
                              <a:gd name="T86" fmla="*/ 172 w 172"/>
                              <a:gd name="T87" fmla="*/ 96 h 249"/>
                              <a:gd name="T88" fmla="*/ 172 w 172"/>
                              <a:gd name="T89" fmla="*/ 115 h 249"/>
                              <a:gd name="T90" fmla="*/ 172 w 172"/>
                              <a:gd name="T91" fmla="*/ 13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2" h="249">
                                <a:moveTo>
                                  <a:pt x="172" y="134"/>
                                </a:moveTo>
                                <a:lnTo>
                                  <a:pt x="172" y="172"/>
                                </a:lnTo>
                                <a:lnTo>
                                  <a:pt x="172" y="192"/>
                                </a:lnTo>
                                <a:lnTo>
                                  <a:pt x="153" y="211"/>
                                </a:lnTo>
                                <a:lnTo>
                                  <a:pt x="134" y="230"/>
                                </a:lnTo>
                                <a:lnTo>
                                  <a:pt x="115" y="230"/>
                                </a:lnTo>
                                <a:lnTo>
                                  <a:pt x="115" y="249"/>
                                </a:lnTo>
                                <a:lnTo>
                                  <a:pt x="96" y="249"/>
                                </a:lnTo>
                                <a:lnTo>
                                  <a:pt x="77" y="249"/>
                                </a:lnTo>
                                <a:lnTo>
                                  <a:pt x="57" y="249"/>
                                </a:lnTo>
                                <a:lnTo>
                                  <a:pt x="38" y="249"/>
                                </a:lnTo>
                                <a:lnTo>
                                  <a:pt x="19" y="230"/>
                                </a:lnTo>
                                <a:lnTo>
                                  <a:pt x="0" y="211"/>
                                </a:lnTo>
                                <a:lnTo>
                                  <a:pt x="0" y="192"/>
                                </a:lnTo>
                                <a:lnTo>
                                  <a:pt x="0" y="172"/>
                                </a:lnTo>
                                <a:lnTo>
                                  <a:pt x="0" y="153"/>
                                </a:lnTo>
                                <a:lnTo>
                                  <a:pt x="0" y="134"/>
                                </a:lnTo>
                                <a:lnTo>
                                  <a:pt x="0" y="96"/>
                                </a:lnTo>
                                <a:lnTo>
                                  <a:pt x="0" y="77"/>
                                </a:lnTo>
                                <a:lnTo>
                                  <a:pt x="19" y="57"/>
                                </a:lnTo>
                                <a:lnTo>
                                  <a:pt x="19" y="38"/>
                                </a:lnTo>
                                <a:lnTo>
                                  <a:pt x="38" y="38"/>
                                </a:lnTo>
                                <a:lnTo>
                                  <a:pt x="38" y="19"/>
                                </a:lnTo>
                                <a:lnTo>
                                  <a:pt x="57" y="19"/>
                                </a:lnTo>
                                <a:lnTo>
                                  <a:pt x="77" y="19"/>
                                </a:lnTo>
                                <a:lnTo>
                                  <a:pt x="77" y="0"/>
                                </a:lnTo>
                                <a:lnTo>
                                  <a:pt x="96" y="0"/>
                                </a:lnTo>
                                <a:lnTo>
                                  <a:pt x="115" y="19"/>
                                </a:lnTo>
                                <a:lnTo>
                                  <a:pt x="134" y="19"/>
                                </a:lnTo>
                                <a:lnTo>
                                  <a:pt x="134" y="38"/>
                                </a:lnTo>
                                <a:lnTo>
                                  <a:pt x="153" y="38"/>
                                </a:lnTo>
                                <a:lnTo>
                                  <a:pt x="153" y="57"/>
                                </a:lnTo>
                                <a:lnTo>
                                  <a:pt x="172" y="77"/>
                                </a:lnTo>
                                <a:lnTo>
                                  <a:pt x="172" y="96"/>
                                </a:lnTo>
                                <a:lnTo>
                                  <a:pt x="172" y="115"/>
                                </a:lnTo>
                                <a:lnTo>
                                  <a:pt x="172" y="134"/>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389255" y="1643380"/>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19" name="Freeform 21"/>
                        <wps:cNvSpPr>
                          <a:spLocks/>
                        </wps:cNvSpPr>
                        <wps:spPr bwMode="auto">
                          <a:xfrm>
                            <a:off x="340360" y="1582420"/>
                            <a:ext cx="109220" cy="158115"/>
                          </a:xfrm>
                          <a:custGeom>
                            <a:avLst/>
                            <a:gdLst>
                              <a:gd name="T0" fmla="*/ 172 w 172"/>
                              <a:gd name="T1" fmla="*/ 134 h 249"/>
                              <a:gd name="T2" fmla="*/ 172 w 172"/>
                              <a:gd name="T3" fmla="*/ 172 h 249"/>
                              <a:gd name="T4" fmla="*/ 172 w 172"/>
                              <a:gd name="T5" fmla="*/ 192 h 249"/>
                              <a:gd name="T6" fmla="*/ 153 w 172"/>
                              <a:gd name="T7" fmla="*/ 211 h 249"/>
                              <a:gd name="T8" fmla="*/ 134 w 172"/>
                              <a:gd name="T9" fmla="*/ 230 h 249"/>
                              <a:gd name="T10" fmla="*/ 134 w 172"/>
                              <a:gd name="T11" fmla="*/ 230 h 249"/>
                              <a:gd name="T12" fmla="*/ 115 w 172"/>
                              <a:gd name="T13" fmla="*/ 230 h 249"/>
                              <a:gd name="T14" fmla="*/ 115 w 172"/>
                              <a:gd name="T15" fmla="*/ 249 h 249"/>
                              <a:gd name="T16" fmla="*/ 96 w 172"/>
                              <a:gd name="T17" fmla="*/ 249 h 249"/>
                              <a:gd name="T18" fmla="*/ 96 w 172"/>
                              <a:gd name="T19" fmla="*/ 249 h 249"/>
                              <a:gd name="T20" fmla="*/ 77 w 172"/>
                              <a:gd name="T21" fmla="*/ 249 h 249"/>
                              <a:gd name="T22" fmla="*/ 77 w 172"/>
                              <a:gd name="T23" fmla="*/ 249 h 249"/>
                              <a:gd name="T24" fmla="*/ 57 w 172"/>
                              <a:gd name="T25" fmla="*/ 249 h 249"/>
                              <a:gd name="T26" fmla="*/ 57 w 172"/>
                              <a:gd name="T27" fmla="*/ 249 h 249"/>
                              <a:gd name="T28" fmla="*/ 38 w 172"/>
                              <a:gd name="T29" fmla="*/ 249 h 249"/>
                              <a:gd name="T30" fmla="*/ 38 w 172"/>
                              <a:gd name="T31" fmla="*/ 249 h 249"/>
                              <a:gd name="T32" fmla="*/ 19 w 172"/>
                              <a:gd name="T33" fmla="*/ 230 h 249"/>
                              <a:gd name="T34" fmla="*/ 19 w 172"/>
                              <a:gd name="T35" fmla="*/ 230 h 249"/>
                              <a:gd name="T36" fmla="*/ 0 w 172"/>
                              <a:gd name="T37" fmla="*/ 211 h 249"/>
                              <a:gd name="T38" fmla="*/ 0 w 172"/>
                              <a:gd name="T39" fmla="*/ 192 h 249"/>
                              <a:gd name="T40" fmla="*/ 0 w 172"/>
                              <a:gd name="T41" fmla="*/ 172 h 249"/>
                              <a:gd name="T42" fmla="*/ 0 w 172"/>
                              <a:gd name="T43" fmla="*/ 153 h 249"/>
                              <a:gd name="T44" fmla="*/ 0 w 172"/>
                              <a:gd name="T45" fmla="*/ 134 h 249"/>
                              <a:gd name="T46" fmla="*/ 0 w 172"/>
                              <a:gd name="T47" fmla="*/ 96 h 249"/>
                              <a:gd name="T48" fmla="*/ 0 w 172"/>
                              <a:gd name="T49" fmla="*/ 77 h 249"/>
                              <a:gd name="T50" fmla="*/ 19 w 172"/>
                              <a:gd name="T51" fmla="*/ 57 h 249"/>
                              <a:gd name="T52" fmla="*/ 19 w 172"/>
                              <a:gd name="T53" fmla="*/ 38 h 249"/>
                              <a:gd name="T54" fmla="*/ 38 w 172"/>
                              <a:gd name="T55" fmla="*/ 38 h 249"/>
                              <a:gd name="T56" fmla="*/ 38 w 172"/>
                              <a:gd name="T57" fmla="*/ 19 h 249"/>
                              <a:gd name="T58" fmla="*/ 57 w 172"/>
                              <a:gd name="T59" fmla="*/ 19 h 249"/>
                              <a:gd name="T60" fmla="*/ 57 w 172"/>
                              <a:gd name="T61" fmla="*/ 19 h 249"/>
                              <a:gd name="T62" fmla="*/ 77 w 172"/>
                              <a:gd name="T63" fmla="*/ 19 h 249"/>
                              <a:gd name="T64" fmla="*/ 77 w 172"/>
                              <a:gd name="T65" fmla="*/ 0 h 249"/>
                              <a:gd name="T66" fmla="*/ 96 w 172"/>
                              <a:gd name="T67" fmla="*/ 0 h 249"/>
                              <a:gd name="T68" fmla="*/ 96 w 172"/>
                              <a:gd name="T69" fmla="*/ 0 h 249"/>
                              <a:gd name="T70" fmla="*/ 115 w 172"/>
                              <a:gd name="T71" fmla="*/ 19 h 249"/>
                              <a:gd name="T72" fmla="*/ 115 w 172"/>
                              <a:gd name="T73" fmla="*/ 19 h 249"/>
                              <a:gd name="T74" fmla="*/ 134 w 172"/>
                              <a:gd name="T75" fmla="*/ 19 h 249"/>
                              <a:gd name="T76" fmla="*/ 134 w 172"/>
                              <a:gd name="T77" fmla="*/ 19 h 249"/>
                              <a:gd name="T78" fmla="*/ 134 w 172"/>
                              <a:gd name="T79" fmla="*/ 38 h 249"/>
                              <a:gd name="T80" fmla="*/ 153 w 172"/>
                              <a:gd name="T81" fmla="*/ 38 h 249"/>
                              <a:gd name="T82" fmla="*/ 153 w 172"/>
                              <a:gd name="T83" fmla="*/ 57 h 249"/>
                              <a:gd name="T84" fmla="*/ 172 w 172"/>
                              <a:gd name="T85" fmla="*/ 77 h 249"/>
                              <a:gd name="T86" fmla="*/ 172 w 172"/>
                              <a:gd name="T87" fmla="*/ 96 h 249"/>
                              <a:gd name="T88" fmla="*/ 172 w 172"/>
                              <a:gd name="T89" fmla="*/ 115 h 249"/>
                              <a:gd name="T90" fmla="*/ 172 w 172"/>
                              <a:gd name="T91" fmla="*/ 13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2" h="249">
                                <a:moveTo>
                                  <a:pt x="172" y="134"/>
                                </a:moveTo>
                                <a:lnTo>
                                  <a:pt x="172" y="172"/>
                                </a:lnTo>
                                <a:lnTo>
                                  <a:pt x="172" y="192"/>
                                </a:lnTo>
                                <a:lnTo>
                                  <a:pt x="153" y="211"/>
                                </a:lnTo>
                                <a:lnTo>
                                  <a:pt x="134" y="230"/>
                                </a:lnTo>
                                <a:lnTo>
                                  <a:pt x="115" y="230"/>
                                </a:lnTo>
                                <a:lnTo>
                                  <a:pt x="115" y="249"/>
                                </a:lnTo>
                                <a:lnTo>
                                  <a:pt x="96" y="249"/>
                                </a:lnTo>
                                <a:lnTo>
                                  <a:pt x="77" y="249"/>
                                </a:lnTo>
                                <a:lnTo>
                                  <a:pt x="57" y="249"/>
                                </a:lnTo>
                                <a:lnTo>
                                  <a:pt x="38" y="249"/>
                                </a:lnTo>
                                <a:lnTo>
                                  <a:pt x="19" y="230"/>
                                </a:lnTo>
                                <a:lnTo>
                                  <a:pt x="0" y="211"/>
                                </a:lnTo>
                                <a:lnTo>
                                  <a:pt x="0" y="192"/>
                                </a:lnTo>
                                <a:lnTo>
                                  <a:pt x="0" y="172"/>
                                </a:lnTo>
                                <a:lnTo>
                                  <a:pt x="0" y="153"/>
                                </a:lnTo>
                                <a:lnTo>
                                  <a:pt x="0" y="134"/>
                                </a:lnTo>
                                <a:lnTo>
                                  <a:pt x="0" y="96"/>
                                </a:lnTo>
                                <a:lnTo>
                                  <a:pt x="0" y="77"/>
                                </a:lnTo>
                                <a:lnTo>
                                  <a:pt x="19" y="57"/>
                                </a:lnTo>
                                <a:lnTo>
                                  <a:pt x="19" y="38"/>
                                </a:lnTo>
                                <a:lnTo>
                                  <a:pt x="38" y="38"/>
                                </a:lnTo>
                                <a:lnTo>
                                  <a:pt x="38" y="19"/>
                                </a:lnTo>
                                <a:lnTo>
                                  <a:pt x="57" y="19"/>
                                </a:lnTo>
                                <a:lnTo>
                                  <a:pt x="77" y="19"/>
                                </a:lnTo>
                                <a:lnTo>
                                  <a:pt x="77" y="0"/>
                                </a:lnTo>
                                <a:lnTo>
                                  <a:pt x="96" y="0"/>
                                </a:lnTo>
                                <a:lnTo>
                                  <a:pt x="115" y="19"/>
                                </a:lnTo>
                                <a:lnTo>
                                  <a:pt x="134" y="19"/>
                                </a:lnTo>
                                <a:lnTo>
                                  <a:pt x="134" y="38"/>
                                </a:lnTo>
                                <a:lnTo>
                                  <a:pt x="153" y="38"/>
                                </a:lnTo>
                                <a:lnTo>
                                  <a:pt x="153" y="57"/>
                                </a:lnTo>
                                <a:lnTo>
                                  <a:pt x="172" y="77"/>
                                </a:lnTo>
                                <a:lnTo>
                                  <a:pt x="172" y="96"/>
                                </a:lnTo>
                                <a:lnTo>
                                  <a:pt x="172" y="115"/>
                                </a:lnTo>
                                <a:lnTo>
                                  <a:pt x="172" y="134"/>
                                </a:lnTo>
                              </a:path>
                            </a:pathLst>
                          </a:custGeom>
                          <a:solidFill>
                            <a:schemeClr val="bg1">
                              <a:lumMod val="100000"/>
                              <a:lumOff val="0"/>
                            </a:schemeClr>
                          </a:solidFill>
                          <a:ln w="19">
                            <a:solidFill>
                              <a:srgbClr val="000000"/>
                            </a:solidFill>
                            <a:round/>
                            <a:headEnd/>
                            <a:tailEnd/>
                          </a:ln>
                        </wps:spPr>
                        <wps:bodyPr rot="0" vert="horz" wrap="square" lIns="91440" tIns="45720" rIns="91440" bIns="45720" anchor="t" anchorCtr="0" upright="1">
                          <a:noAutofit/>
                        </wps:bodyPr>
                      </wps:wsp>
                      <wps:wsp>
                        <wps:cNvPr id="20" name="Freeform 22"/>
                        <wps:cNvSpPr>
                          <a:spLocks/>
                        </wps:cNvSpPr>
                        <wps:spPr bwMode="auto">
                          <a:xfrm>
                            <a:off x="364490" y="1716405"/>
                            <a:ext cx="121920" cy="109220"/>
                          </a:xfrm>
                          <a:custGeom>
                            <a:avLst/>
                            <a:gdLst>
                              <a:gd name="T0" fmla="*/ 96 w 192"/>
                              <a:gd name="T1" fmla="*/ 0 h 172"/>
                              <a:gd name="T2" fmla="*/ 77 w 192"/>
                              <a:gd name="T3" fmla="*/ 19 h 172"/>
                              <a:gd name="T4" fmla="*/ 58 w 192"/>
                              <a:gd name="T5" fmla="*/ 19 h 172"/>
                              <a:gd name="T6" fmla="*/ 39 w 192"/>
                              <a:gd name="T7" fmla="*/ 19 h 172"/>
                              <a:gd name="T8" fmla="*/ 19 w 192"/>
                              <a:gd name="T9" fmla="*/ 19 h 172"/>
                              <a:gd name="T10" fmla="*/ 19 w 192"/>
                              <a:gd name="T11" fmla="*/ 38 h 172"/>
                              <a:gd name="T12" fmla="*/ 0 w 192"/>
                              <a:gd name="T13" fmla="*/ 57 h 172"/>
                              <a:gd name="T14" fmla="*/ 0 w 192"/>
                              <a:gd name="T15" fmla="*/ 76 h 172"/>
                              <a:gd name="T16" fmla="*/ 0 w 192"/>
                              <a:gd name="T17" fmla="*/ 96 h 172"/>
                              <a:gd name="T18" fmla="*/ 0 w 192"/>
                              <a:gd name="T19" fmla="*/ 115 h 172"/>
                              <a:gd name="T20" fmla="*/ 0 w 192"/>
                              <a:gd name="T21" fmla="*/ 115 h 172"/>
                              <a:gd name="T22" fmla="*/ 19 w 192"/>
                              <a:gd name="T23" fmla="*/ 134 h 172"/>
                              <a:gd name="T24" fmla="*/ 19 w 192"/>
                              <a:gd name="T25" fmla="*/ 153 h 172"/>
                              <a:gd name="T26" fmla="*/ 39 w 192"/>
                              <a:gd name="T27" fmla="*/ 153 h 172"/>
                              <a:gd name="T28" fmla="*/ 58 w 192"/>
                              <a:gd name="T29" fmla="*/ 153 h 172"/>
                              <a:gd name="T30" fmla="*/ 77 w 192"/>
                              <a:gd name="T31" fmla="*/ 172 h 172"/>
                              <a:gd name="T32" fmla="*/ 96 w 192"/>
                              <a:gd name="T33" fmla="*/ 172 h 172"/>
                              <a:gd name="T34" fmla="*/ 115 w 192"/>
                              <a:gd name="T35" fmla="*/ 172 h 172"/>
                              <a:gd name="T36" fmla="*/ 134 w 192"/>
                              <a:gd name="T37" fmla="*/ 153 h 172"/>
                              <a:gd name="T38" fmla="*/ 134 w 192"/>
                              <a:gd name="T39" fmla="*/ 153 h 172"/>
                              <a:gd name="T40" fmla="*/ 153 w 192"/>
                              <a:gd name="T41" fmla="*/ 153 h 172"/>
                              <a:gd name="T42" fmla="*/ 173 w 192"/>
                              <a:gd name="T43" fmla="*/ 134 h 172"/>
                              <a:gd name="T44" fmla="*/ 173 w 192"/>
                              <a:gd name="T45" fmla="*/ 115 h 172"/>
                              <a:gd name="T46" fmla="*/ 192 w 192"/>
                              <a:gd name="T47" fmla="*/ 115 h 172"/>
                              <a:gd name="T48" fmla="*/ 192 w 192"/>
                              <a:gd name="T49" fmla="*/ 96 h 172"/>
                              <a:gd name="T50" fmla="*/ 192 w 192"/>
                              <a:gd name="T51" fmla="*/ 76 h 172"/>
                              <a:gd name="T52" fmla="*/ 173 w 192"/>
                              <a:gd name="T53" fmla="*/ 57 h 172"/>
                              <a:gd name="T54" fmla="*/ 173 w 192"/>
                              <a:gd name="T55" fmla="*/ 38 h 172"/>
                              <a:gd name="T56" fmla="*/ 153 w 192"/>
                              <a:gd name="T57" fmla="*/ 19 h 172"/>
                              <a:gd name="T58" fmla="*/ 134 w 192"/>
                              <a:gd name="T59" fmla="*/ 19 h 172"/>
                              <a:gd name="T60" fmla="*/ 134 w 192"/>
                              <a:gd name="T61" fmla="*/ 19 h 172"/>
                              <a:gd name="T62" fmla="*/ 115 w 192"/>
                              <a:gd name="T63" fmla="*/ 19 h 172"/>
                              <a:gd name="T64" fmla="*/ 96 w 192"/>
                              <a:gd name="T65"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2" h="172">
                                <a:moveTo>
                                  <a:pt x="96" y="0"/>
                                </a:moveTo>
                                <a:lnTo>
                                  <a:pt x="77" y="19"/>
                                </a:lnTo>
                                <a:lnTo>
                                  <a:pt x="58" y="19"/>
                                </a:lnTo>
                                <a:lnTo>
                                  <a:pt x="39" y="19"/>
                                </a:lnTo>
                                <a:lnTo>
                                  <a:pt x="19" y="19"/>
                                </a:lnTo>
                                <a:lnTo>
                                  <a:pt x="19" y="38"/>
                                </a:lnTo>
                                <a:lnTo>
                                  <a:pt x="0" y="57"/>
                                </a:lnTo>
                                <a:lnTo>
                                  <a:pt x="0" y="76"/>
                                </a:lnTo>
                                <a:lnTo>
                                  <a:pt x="0" y="96"/>
                                </a:lnTo>
                                <a:lnTo>
                                  <a:pt x="0" y="115"/>
                                </a:lnTo>
                                <a:lnTo>
                                  <a:pt x="19" y="134"/>
                                </a:lnTo>
                                <a:lnTo>
                                  <a:pt x="19" y="153"/>
                                </a:lnTo>
                                <a:lnTo>
                                  <a:pt x="39" y="153"/>
                                </a:lnTo>
                                <a:lnTo>
                                  <a:pt x="58" y="153"/>
                                </a:lnTo>
                                <a:lnTo>
                                  <a:pt x="77" y="172"/>
                                </a:lnTo>
                                <a:lnTo>
                                  <a:pt x="96" y="172"/>
                                </a:lnTo>
                                <a:lnTo>
                                  <a:pt x="115" y="172"/>
                                </a:lnTo>
                                <a:lnTo>
                                  <a:pt x="134" y="153"/>
                                </a:lnTo>
                                <a:lnTo>
                                  <a:pt x="153" y="153"/>
                                </a:lnTo>
                                <a:lnTo>
                                  <a:pt x="173" y="134"/>
                                </a:lnTo>
                                <a:lnTo>
                                  <a:pt x="173" y="115"/>
                                </a:lnTo>
                                <a:lnTo>
                                  <a:pt x="192" y="115"/>
                                </a:lnTo>
                                <a:lnTo>
                                  <a:pt x="192" y="96"/>
                                </a:lnTo>
                                <a:lnTo>
                                  <a:pt x="192" y="76"/>
                                </a:lnTo>
                                <a:lnTo>
                                  <a:pt x="173" y="57"/>
                                </a:lnTo>
                                <a:lnTo>
                                  <a:pt x="173" y="38"/>
                                </a:lnTo>
                                <a:lnTo>
                                  <a:pt x="153" y="19"/>
                                </a:lnTo>
                                <a:lnTo>
                                  <a:pt x="134" y="19"/>
                                </a:lnTo>
                                <a:lnTo>
                                  <a:pt x="115" y="19"/>
                                </a:lnTo>
                                <a:lnTo>
                                  <a:pt x="96"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60960" y="85090"/>
                            <a:ext cx="2406650" cy="87630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789940" y="1010285"/>
                            <a:ext cx="226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20"/>
                                </w:rPr>
                                <w:t>(a) I</w:t>
                              </w:r>
                            </w:p>
                          </w:txbxContent>
                        </wps:txbx>
                        <wps:bodyPr rot="0" vert="horz" wrap="none" lIns="0" tIns="0" rIns="0" bIns="0" anchor="t" anchorCtr="0" upright="1">
                          <a:spAutoFit/>
                        </wps:bodyPr>
                      </wps:wsp>
                      <wps:wsp>
                        <wps:cNvPr id="23" name="Rectangle 25"/>
                        <wps:cNvSpPr>
                          <a:spLocks noChangeArrowheads="1"/>
                        </wps:cNvSpPr>
                        <wps:spPr bwMode="auto">
                          <a:xfrm>
                            <a:off x="996950" y="101028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20"/>
                                </w:rPr>
                                <w:t>-</w:t>
                              </w:r>
                            </w:p>
                          </w:txbxContent>
                        </wps:txbx>
                        <wps:bodyPr rot="0" vert="horz" wrap="none" lIns="0" tIns="0" rIns="0" bIns="0" anchor="t" anchorCtr="0" upright="1">
                          <a:spAutoFit/>
                        </wps:bodyPr>
                      </wps:wsp>
                      <wps:wsp>
                        <wps:cNvPr id="24" name="Rectangle 26"/>
                        <wps:cNvSpPr>
                          <a:spLocks noChangeArrowheads="1"/>
                        </wps:cNvSpPr>
                        <wps:spPr bwMode="auto">
                          <a:xfrm>
                            <a:off x="1045210" y="1010285"/>
                            <a:ext cx="741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20"/>
                                </w:rPr>
                                <w:t>TXSS in SLS</w:t>
                              </w:r>
                            </w:p>
                          </w:txbxContent>
                        </wps:txbx>
                        <wps:bodyPr rot="0" vert="horz" wrap="none" lIns="0" tIns="0" rIns="0" bIns="0" anchor="t" anchorCtr="0" upright="1">
                          <a:spAutoFit/>
                        </wps:bodyPr>
                      </wps:wsp>
                      <wps:wsp>
                        <wps:cNvPr id="25" name="Rectangle 27"/>
                        <wps:cNvSpPr>
                          <a:spLocks noChangeArrowheads="1"/>
                        </wps:cNvSpPr>
                        <wps:spPr bwMode="auto">
                          <a:xfrm>
                            <a:off x="1738630" y="101028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20"/>
                                </w:rPr>
                                <w:t xml:space="preserve"> </w:t>
                              </w:r>
                            </w:p>
                          </w:txbxContent>
                        </wps:txbx>
                        <wps:bodyPr rot="0" vert="horz" wrap="none" lIns="0" tIns="0" rIns="0" bIns="0" anchor="t" anchorCtr="0" upright="1">
                          <a:spAutoFit/>
                        </wps:bodyPr>
                      </wps:wsp>
                      <wps:wsp>
                        <wps:cNvPr id="26" name="Rectangle 28"/>
                        <wps:cNvSpPr>
                          <a:spLocks noChangeArrowheads="1"/>
                        </wps:cNvSpPr>
                        <wps:spPr bwMode="auto">
                          <a:xfrm>
                            <a:off x="146050" y="608965"/>
                            <a:ext cx="259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Pr="00037386" w:rsidRDefault="00892E71" w:rsidP="00892E71">
                              <w:r w:rsidRPr="00037386">
                                <w:rPr>
                                  <w:rFonts w:ascii="Arial" w:hAnsi="Arial" w:cs="Arial"/>
                                  <w:b/>
                                  <w:bCs/>
                                  <w:sz w:val="16"/>
                                  <w:szCs w:val="16"/>
                                </w:rPr>
                                <w:t>STA1</w:t>
                              </w:r>
                            </w:p>
                          </w:txbxContent>
                        </wps:txbx>
                        <wps:bodyPr rot="0" vert="horz" wrap="none" lIns="0" tIns="0" rIns="0" bIns="0" anchor="t" anchorCtr="0" upright="1">
                          <a:spAutoFit/>
                        </wps:bodyPr>
                      </wps:wsp>
                      <wps:wsp>
                        <wps:cNvPr id="27" name="Freeform 29"/>
                        <wps:cNvSpPr>
                          <a:spLocks/>
                        </wps:cNvSpPr>
                        <wps:spPr bwMode="auto">
                          <a:xfrm>
                            <a:off x="425450" y="292100"/>
                            <a:ext cx="389255" cy="182880"/>
                          </a:xfrm>
                          <a:custGeom>
                            <a:avLst/>
                            <a:gdLst>
                              <a:gd name="T0" fmla="*/ 230 w 613"/>
                              <a:gd name="T1" fmla="*/ 96 h 288"/>
                              <a:gd name="T2" fmla="*/ 172 w 613"/>
                              <a:gd name="T3" fmla="*/ 115 h 288"/>
                              <a:gd name="T4" fmla="*/ 134 w 613"/>
                              <a:gd name="T5" fmla="*/ 153 h 288"/>
                              <a:gd name="T6" fmla="*/ 77 w 613"/>
                              <a:gd name="T7" fmla="*/ 173 h 288"/>
                              <a:gd name="T8" fmla="*/ 38 w 613"/>
                              <a:gd name="T9" fmla="*/ 192 h 288"/>
                              <a:gd name="T10" fmla="*/ 19 w 613"/>
                              <a:gd name="T11" fmla="*/ 230 h 288"/>
                              <a:gd name="T12" fmla="*/ 0 w 613"/>
                              <a:gd name="T13" fmla="*/ 249 h 288"/>
                              <a:gd name="T14" fmla="*/ 0 w 613"/>
                              <a:gd name="T15" fmla="*/ 268 h 288"/>
                              <a:gd name="T16" fmla="*/ 0 w 613"/>
                              <a:gd name="T17" fmla="*/ 288 h 288"/>
                              <a:gd name="T18" fmla="*/ 19 w 613"/>
                              <a:gd name="T19" fmla="*/ 288 h 288"/>
                              <a:gd name="T20" fmla="*/ 38 w 613"/>
                              <a:gd name="T21" fmla="*/ 288 h 288"/>
                              <a:gd name="T22" fmla="*/ 77 w 613"/>
                              <a:gd name="T23" fmla="*/ 288 h 288"/>
                              <a:gd name="T24" fmla="*/ 134 w 613"/>
                              <a:gd name="T25" fmla="*/ 288 h 288"/>
                              <a:gd name="T26" fmla="*/ 172 w 613"/>
                              <a:gd name="T27" fmla="*/ 288 h 288"/>
                              <a:gd name="T28" fmla="*/ 230 w 613"/>
                              <a:gd name="T29" fmla="*/ 268 h 288"/>
                              <a:gd name="T30" fmla="*/ 306 w 613"/>
                              <a:gd name="T31" fmla="*/ 230 h 288"/>
                              <a:gd name="T32" fmla="*/ 364 w 613"/>
                              <a:gd name="T33" fmla="*/ 211 h 288"/>
                              <a:gd name="T34" fmla="*/ 421 w 613"/>
                              <a:gd name="T35" fmla="*/ 192 h 288"/>
                              <a:gd name="T36" fmla="*/ 479 w 613"/>
                              <a:gd name="T37" fmla="*/ 153 h 288"/>
                              <a:gd name="T38" fmla="*/ 517 w 613"/>
                              <a:gd name="T39" fmla="*/ 134 h 288"/>
                              <a:gd name="T40" fmla="*/ 555 w 613"/>
                              <a:gd name="T41" fmla="*/ 96 h 288"/>
                              <a:gd name="T42" fmla="*/ 593 w 613"/>
                              <a:gd name="T43" fmla="*/ 77 h 288"/>
                              <a:gd name="T44" fmla="*/ 593 w 613"/>
                              <a:gd name="T45" fmla="*/ 58 h 288"/>
                              <a:gd name="T46" fmla="*/ 613 w 613"/>
                              <a:gd name="T47" fmla="*/ 38 h 288"/>
                              <a:gd name="T48" fmla="*/ 593 w 613"/>
                              <a:gd name="T49" fmla="*/ 19 h 288"/>
                              <a:gd name="T50" fmla="*/ 593 w 613"/>
                              <a:gd name="T51" fmla="*/ 0 h 288"/>
                              <a:gd name="T52" fmla="*/ 555 w 613"/>
                              <a:gd name="T53" fmla="*/ 0 h 288"/>
                              <a:gd name="T54" fmla="*/ 517 w 613"/>
                              <a:gd name="T55" fmla="*/ 0 h 288"/>
                              <a:gd name="T56" fmla="*/ 479 w 613"/>
                              <a:gd name="T57" fmla="*/ 19 h 288"/>
                              <a:gd name="T58" fmla="*/ 421 w 613"/>
                              <a:gd name="T59" fmla="*/ 19 h 288"/>
                              <a:gd name="T60" fmla="*/ 364 w 613"/>
                              <a:gd name="T61" fmla="*/ 38 h 288"/>
                              <a:gd name="T62" fmla="*/ 306 w 613"/>
                              <a:gd name="T63" fmla="*/ 5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3" h="288">
                                <a:moveTo>
                                  <a:pt x="268" y="77"/>
                                </a:moveTo>
                                <a:lnTo>
                                  <a:pt x="230" y="96"/>
                                </a:lnTo>
                                <a:lnTo>
                                  <a:pt x="211" y="96"/>
                                </a:lnTo>
                                <a:lnTo>
                                  <a:pt x="172" y="115"/>
                                </a:lnTo>
                                <a:lnTo>
                                  <a:pt x="153" y="134"/>
                                </a:lnTo>
                                <a:lnTo>
                                  <a:pt x="134" y="153"/>
                                </a:lnTo>
                                <a:lnTo>
                                  <a:pt x="96" y="153"/>
                                </a:lnTo>
                                <a:lnTo>
                                  <a:pt x="77" y="173"/>
                                </a:lnTo>
                                <a:lnTo>
                                  <a:pt x="57" y="192"/>
                                </a:lnTo>
                                <a:lnTo>
                                  <a:pt x="38" y="192"/>
                                </a:lnTo>
                                <a:lnTo>
                                  <a:pt x="19" y="211"/>
                                </a:lnTo>
                                <a:lnTo>
                                  <a:pt x="19" y="230"/>
                                </a:lnTo>
                                <a:lnTo>
                                  <a:pt x="0" y="230"/>
                                </a:lnTo>
                                <a:lnTo>
                                  <a:pt x="0" y="249"/>
                                </a:lnTo>
                                <a:lnTo>
                                  <a:pt x="0" y="268"/>
                                </a:lnTo>
                                <a:lnTo>
                                  <a:pt x="0" y="288"/>
                                </a:lnTo>
                                <a:lnTo>
                                  <a:pt x="19" y="288"/>
                                </a:lnTo>
                                <a:lnTo>
                                  <a:pt x="38" y="288"/>
                                </a:lnTo>
                                <a:lnTo>
                                  <a:pt x="57" y="288"/>
                                </a:lnTo>
                                <a:lnTo>
                                  <a:pt x="77" y="288"/>
                                </a:lnTo>
                                <a:lnTo>
                                  <a:pt x="96" y="288"/>
                                </a:lnTo>
                                <a:lnTo>
                                  <a:pt x="134" y="288"/>
                                </a:lnTo>
                                <a:lnTo>
                                  <a:pt x="153" y="288"/>
                                </a:lnTo>
                                <a:lnTo>
                                  <a:pt x="172" y="288"/>
                                </a:lnTo>
                                <a:lnTo>
                                  <a:pt x="211" y="268"/>
                                </a:lnTo>
                                <a:lnTo>
                                  <a:pt x="230" y="268"/>
                                </a:lnTo>
                                <a:lnTo>
                                  <a:pt x="268" y="249"/>
                                </a:lnTo>
                                <a:lnTo>
                                  <a:pt x="306" y="230"/>
                                </a:lnTo>
                                <a:lnTo>
                                  <a:pt x="325" y="230"/>
                                </a:lnTo>
                                <a:lnTo>
                                  <a:pt x="364" y="211"/>
                                </a:lnTo>
                                <a:lnTo>
                                  <a:pt x="383" y="192"/>
                                </a:lnTo>
                                <a:lnTo>
                                  <a:pt x="421" y="192"/>
                                </a:lnTo>
                                <a:lnTo>
                                  <a:pt x="459" y="173"/>
                                </a:lnTo>
                                <a:lnTo>
                                  <a:pt x="479" y="153"/>
                                </a:lnTo>
                                <a:lnTo>
                                  <a:pt x="498" y="153"/>
                                </a:lnTo>
                                <a:lnTo>
                                  <a:pt x="517" y="134"/>
                                </a:lnTo>
                                <a:lnTo>
                                  <a:pt x="536" y="115"/>
                                </a:lnTo>
                                <a:lnTo>
                                  <a:pt x="555" y="96"/>
                                </a:lnTo>
                                <a:lnTo>
                                  <a:pt x="574" y="96"/>
                                </a:lnTo>
                                <a:lnTo>
                                  <a:pt x="593" y="77"/>
                                </a:lnTo>
                                <a:lnTo>
                                  <a:pt x="593" y="58"/>
                                </a:lnTo>
                                <a:lnTo>
                                  <a:pt x="613" y="58"/>
                                </a:lnTo>
                                <a:lnTo>
                                  <a:pt x="613" y="38"/>
                                </a:lnTo>
                                <a:lnTo>
                                  <a:pt x="613" y="19"/>
                                </a:lnTo>
                                <a:lnTo>
                                  <a:pt x="593" y="19"/>
                                </a:lnTo>
                                <a:lnTo>
                                  <a:pt x="593" y="0"/>
                                </a:lnTo>
                                <a:lnTo>
                                  <a:pt x="574" y="0"/>
                                </a:lnTo>
                                <a:lnTo>
                                  <a:pt x="555" y="0"/>
                                </a:lnTo>
                                <a:lnTo>
                                  <a:pt x="536" y="0"/>
                                </a:lnTo>
                                <a:lnTo>
                                  <a:pt x="517" y="0"/>
                                </a:lnTo>
                                <a:lnTo>
                                  <a:pt x="498" y="0"/>
                                </a:lnTo>
                                <a:lnTo>
                                  <a:pt x="479" y="19"/>
                                </a:lnTo>
                                <a:lnTo>
                                  <a:pt x="459" y="19"/>
                                </a:lnTo>
                                <a:lnTo>
                                  <a:pt x="421" y="19"/>
                                </a:lnTo>
                                <a:lnTo>
                                  <a:pt x="402" y="38"/>
                                </a:lnTo>
                                <a:lnTo>
                                  <a:pt x="364" y="38"/>
                                </a:lnTo>
                                <a:lnTo>
                                  <a:pt x="325" y="58"/>
                                </a:lnTo>
                                <a:lnTo>
                                  <a:pt x="306" y="58"/>
                                </a:lnTo>
                                <a:lnTo>
                                  <a:pt x="268" y="77"/>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474345" y="353060"/>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29" name="Freeform 31"/>
                        <wps:cNvSpPr>
                          <a:spLocks/>
                        </wps:cNvSpPr>
                        <wps:spPr bwMode="auto">
                          <a:xfrm>
                            <a:off x="425450" y="292100"/>
                            <a:ext cx="389255" cy="182880"/>
                          </a:xfrm>
                          <a:custGeom>
                            <a:avLst/>
                            <a:gdLst>
                              <a:gd name="T0" fmla="*/ 230 w 613"/>
                              <a:gd name="T1" fmla="*/ 96 h 288"/>
                              <a:gd name="T2" fmla="*/ 172 w 613"/>
                              <a:gd name="T3" fmla="*/ 115 h 288"/>
                              <a:gd name="T4" fmla="*/ 134 w 613"/>
                              <a:gd name="T5" fmla="*/ 153 h 288"/>
                              <a:gd name="T6" fmla="*/ 77 w 613"/>
                              <a:gd name="T7" fmla="*/ 173 h 288"/>
                              <a:gd name="T8" fmla="*/ 38 w 613"/>
                              <a:gd name="T9" fmla="*/ 192 h 288"/>
                              <a:gd name="T10" fmla="*/ 19 w 613"/>
                              <a:gd name="T11" fmla="*/ 230 h 288"/>
                              <a:gd name="T12" fmla="*/ 0 w 613"/>
                              <a:gd name="T13" fmla="*/ 249 h 288"/>
                              <a:gd name="T14" fmla="*/ 0 w 613"/>
                              <a:gd name="T15" fmla="*/ 268 h 288"/>
                              <a:gd name="T16" fmla="*/ 0 w 613"/>
                              <a:gd name="T17" fmla="*/ 288 h 288"/>
                              <a:gd name="T18" fmla="*/ 19 w 613"/>
                              <a:gd name="T19" fmla="*/ 288 h 288"/>
                              <a:gd name="T20" fmla="*/ 38 w 613"/>
                              <a:gd name="T21" fmla="*/ 288 h 288"/>
                              <a:gd name="T22" fmla="*/ 77 w 613"/>
                              <a:gd name="T23" fmla="*/ 288 h 288"/>
                              <a:gd name="T24" fmla="*/ 134 w 613"/>
                              <a:gd name="T25" fmla="*/ 288 h 288"/>
                              <a:gd name="T26" fmla="*/ 172 w 613"/>
                              <a:gd name="T27" fmla="*/ 288 h 288"/>
                              <a:gd name="T28" fmla="*/ 230 w 613"/>
                              <a:gd name="T29" fmla="*/ 268 h 288"/>
                              <a:gd name="T30" fmla="*/ 306 w 613"/>
                              <a:gd name="T31" fmla="*/ 230 h 288"/>
                              <a:gd name="T32" fmla="*/ 364 w 613"/>
                              <a:gd name="T33" fmla="*/ 211 h 288"/>
                              <a:gd name="T34" fmla="*/ 421 w 613"/>
                              <a:gd name="T35" fmla="*/ 192 h 288"/>
                              <a:gd name="T36" fmla="*/ 479 w 613"/>
                              <a:gd name="T37" fmla="*/ 153 h 288"/>
                              <a:gd name="T38" fmla="*/ 517 w 613"/>
                              <a:gd name="T39" fmla="*/ 134 h 288"/>
                              <a:gd name="T40" fmla="*/ 555 w 613"/>
                              <a:gd name="T41" fmla="*/ 96 h 288"/>
                              <a:gd name="T42" fmla="*/ 593 w 613"/>
                              <a:gd name="T43" fmla="*/ 77 h 288"/>
                              <a:gd name="T44" fmla="*/ 593 w 613"/>
                              <a:gd name="T45" fmla="*/ 58 h 288"/>
                              <a:gd name="T46" fmla="*/ 613 w 613"/>
                              <a:gd name="T47" fmla="*/ 38 h 288"/>
                              <a:gd name="T48" fmla="*/ 593 w 613"/>
                              <a:gd name="T49" fmla="*/ 19 h 288"/>
                              <a:gd name="T50" fmla="*/ 593 w 613"/>
                              <a:gd name="T51" fmla="*/ 0 h 288"/>
                              <a:gd name="T52" fmla="*/ 555 w 613"/>
                              <a:gd name="T53" fmla="*/ 0 h 288"/>
                              <a:gd name="T54" fmla="*/ 517 w 613"/>
                              <a:gd name="T55" fmla="*/ 0 h 288"/>
                              <a:gd name="T56" fmla="*/ 479 w 613"/>
                              <a:gd name="T57" fmla="*/ 19 h 288"/>
                              <a:gd name="T58" fmla="*/ 421 w 613"/>
                              <a:gd name="T59" fmla="*/ 19 h 288"/>
                              <a:gd name="T60" fmla="*/ 364 w 613"/>
                              <a:gd name="T61" fmla="*/ 38 h 288"/>
                              <a:gd name="T62" fmla="*/ 306 w 613"/>
                              <a:gd name="T63" fmla="*/ 5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3" h="288">
                                <a:moveTo>
                                  <a:pt x="268" y="77"/>
                                </a:moveTo>
                                <a:lnTo>
                                  <a:pt x="230" y="96"/>
                                </a:lnTo>
                                <a:lnTo>
                                  <a:pt x="211" y="96"/>
                                </a:lnTo>
                                <a:lnTo>
                                  <a:pt x="172" y="115"/>
                                </a:lnTo>
                                <a:lnTo>
                                  <a:pt x="153" y="134"/>
                                </a:lnTo>
                                <a:lnTo>
                                  <a:pt x="134" y="153"/>
                                </a:lnTo>
                                <a:lnTo>
                                  <a:pt x="96" y="153"/>
                                </a:lnTo>
                                <a:lnTo>
                                  <a:pt x="77" y="173"/>
                                </a:lnTo>
                                <a:lnTo>
                                  <a:pt x="57" y="192"/>
                                </a:lnTo>
                                <a:lnTo>
                                  <a:pt x="38" y="192"/>
                                </a:lnTo>
                                <a:lnTo>
                                  <a:pt x="19" y="211"/>
                                </a:lnTo>
                                <a:lnTo>
                                  <a:pt x="19" y="230"/>
                                </a:lnTo>
                                <a:lnTo>
                                  <a:pt x="0" y="230"/>
                                </a:lnTo>
                                <a:lnTo>
                                  <a:pt x="0" y="249"/>
                                </a:lnTo>
                                <a:lnTo>
                                  <a:pt x="0" y="268"/>
                                </a:lnTo>
                                <a:lnTo>
                                  <a:pt x="0" y="288"/>
                                </a:lnTo>
                                <a:lnTo>
                                  <a:pt x="19" y="288"/>
                                </a:lnTo>
                                <a:lnTo>
                                  <a:pt x="38" y="288"/>
                                </a:lnTo>
                                <a:lnTo>
                                  <a:pt x="57" y="288"/>
                                </a:lnTo>
                                <a:lnTo>
                                  <a:pt x="77" y="288"/>
                                </a:lnTo>
                                <a:lnTo>
                                  <a:pt x="96" y="288"/>
                                </a:lnTo>
                                <a:lnTo>
                                  <a:pt x="134" y="288"/>
                                </a:lnTo>
                                <a:lnTo>
                                  <a:pt x="153" y="288"/>
                                </a:lnTo>
                                <a:lnTo>
                                  <a:pt x="172" y="288"/>
                                </a:lnTo>
                                <a:lnTo>
                                  <a:pt x="211" y="268"/>
                                </a:lnTo>
                                <a:lnTo>
                                  <a:pt x="230" y="268"/>
                                </a:lnTo>
                                <a:lnTo>
                                  <a:pt x="268" y="249"/>
                                </a:lnTo>
                                <a:lnTo>
                                  <a:pt x="306" y="230"/>
                                </a:lnTo>
                                <a:lnTo>
                                  <a:pt x="325" y="230"/>
                                </a:lnTo>
                                <a:lnTo>
                                  <a:pt x="364" y="211"/>
                                </a:lnTo>
                                <a:lnTo>
                                  <a:pt x="383" y="192"/>
                                </a:lnTo>
                                <a:lnTo>
                                  <a:pt x="421" y="192"/>
                                </a:lnTo>
                                <a:lnTo>
                                  <a:pt x="459" y="173"/>
                                </a:lnTo>
                                <a:lnTo>
                                  <a:pt x="479" y="153"/>
                                </a:lnTo>
                                <a:lnTo>
                                  <a:pt x="498" y="153"/>
                                </a:lnTo>
                                <a:lnTo>
                                  <a:pt x="517" y="134"/>
                                </a:lnTo>
                                <a:lnTo>
                                  <a:pt x="536" y="115"/>
                                </a:lnTo>
                                <a:lnTo>
                                  <a:pt x="555" y="96"/>
                                </a:lnTo>
                                <a:lnTo>
                                  <a:pt x="574" y="96"/>
                                </a:lnTo>
                                <a:lnTo>
                                  <a:pt x="593" y="77"/>
                                </a:lnTo>
                                <a:lnTo>
                                  <a:pt x="593" y="58"/>
                                </a:lnTo>
                                <a:lnTo>
                                  <a:pt x="613" y="58"/>
                                </a:lnTo>
                                <a:lnTo>
                                  <a:pt x="613" y="38"/>
                                </a:lnTo>
                                <a:lnTo>
                                  <a:pt x="613" y="19"/>
                                </a:lnTo>
                                <a:lnTo>
                                  <a:pt x="593" y="19"/>
                                </a:lnTo>
                                <a:lnTo>
                                  <a:pt x="593" y="0"/>
                                </a:lnTo>
                                <a:lnTo>
                                  <a:pt x="574" y="0"/>
                                </a:lnTo>
                                <a:lnTo>
                                  <a:pt x="555" y="0"/>
                                </a:lnTo>
                                <a:lnTo>
                                  <a:pt x="536" y="0"/>
                                </a:lnTo>
                                <a:lnTo>
                                  <a:pt x="517" y="0"/>
                                </a:lnTo>
                                <a:lnTo>
                                  <a:pt x="498" y="0"/>
                                </a:lnTo>
                                <a:lnTo>
                                  <a:pt x="479" y="19"/>
                                </a:lnTo>
                                <a:lnTo>
                                  <a:pt x="459" y="19"/>
                                </a:lnTo>
                                <a:lnTo>
                                  <a:pt x="421" y="19"/>
                                </a:lnTo>
                                <a:lnTo>
                                  <a:pt x="402" y="38"/>
                                </a:lnTo>
                                <a:lnTo>
                                  <a:pt x="364" y="38"/>
                                </a:lnTo>
                                <a:lnTo>
                                  <a:pt x="325" y="58"/>
                                </a:lnTo>
                                <a:lnTo>
                                  <a:pt x="306" y="58"/>
                                </a:lnTo>
                                <a:lnTo>
                                  <a:pt x="268" y="77"/>
                                </a:lnTo>
                              </a:path>
                            </a:pathLst>
                          </a:custGeom>
                          <a:solidFill>
                            <a:schemeClr val="bg1">
                              <a:lumMod val="100000"/>
                              <a:lumOff val="0"/>
                            </a:schemeClr>
                          </a:solidFill>
                          <a:ln w="19">
                            <a:solidFill>
                              <a:srgbClr val="000000"/>
                            </a:solidFill>
                            <a:round/>
                            <a:headEnd/>
                            <a:tailEnd/>
                          </a:ln>
                        </wps:spPr>
                        <wps:bodyPr rot="0" vert="horz" wrap="square" lIns="91440" tIns="45720" rIns="91440" bIns="45720" anchor="t" anchorCtr="0" upright="1">
                          <a:noAutofit/>
                        </wps:bodyPr>
                      </wps:wsp>
                      <wps:wsp>
                        <wps:cNvPr id="30" name="Rectangle 32"/>
                        <wps:cNvSpPr>
                          <a:spLocks noChangeArrowheads="1"/>
                        </wps:cNvSpPr>
                        <wps:spPr bwMode="auto">
                          <a:xfrm>
                            <a:off x="474345" y="353060"/>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31" name="Freeform 33"/>
                        <wps:cNvSpPr>
                          <a:spLocks/>
                        </wps:cNvSpPr>
                        <wps:spPr bwMode="auto">
                          <a:xfrm>
                            <a:off x="401320" y="304165"/>
                            <a:ext cx="133350" cy="146050"/>
                          </a:xfrm>
                          <a:custGeom>
                            <a:avLst/>
                            <a:gdLst>
                              <a:gd name="T0" fmla="*/ 38 w 210"/>
                              <a:gd name="T1" fmla="*/ 58 h 230"/>
                              <a:gd name="T2" fmla="*/ 19 w 210"/>
                              <a:gd name="T3" fmla="*/ 77 h 230"/>
                              <a:gd name="T4" fmla="*/ 0 w 210"/>
                              <a:gd name="T5" fmla="*/ 115 h 230"/>
                              <a:gd name="T6" fmla="*/ 0 w 210"/>
                              <a:gd name="T7" fmla="*/ 134 h 230"/>
                              <a:gd name="T8" fmla="*/ 0 w 210"/>
                              <a:gd name="T9" fmla="*/ 134 h 230"/>
                              <a:gd name="T10" fmla="*/ 0 w 210"/>
                              <a:gd name="T11" fmla="*/ 154 h 230"/>
                              <a:gd name="T12" fmla="*/ 0 w 210"/>
                              <a:gd name="T13" fmla="*/ 154 h 230"/>
                              <a:gd name="T14" fmla="*/ 0 w 210"/>
                              <a:gd name="T15" fmla="*/ 173 h 230"/>
                              <a:gd name="T16" fmla="*/ 0 w 210"/>
                              <a:gd name="T17" fmla="*/ 173 h 230"/>
                              <a:gd name="T18" fmla="*/ 0 w 210"/>
                              <a:gd name="T19" fmla="*/ 192 h 230"/>
                              <a:gd name="T20" fmla="*/ 0 w 210"/>
                              <a:gd name="T21" fmla="*/ 192 h 230"/>
                              <a:gd name="T22" fmla="*/ 0 w 210"/>
                              <a:gd name="T23" fmla="*/ 211 h 230"/>
                              <a:gd name="T24" fmla="*/ 0 w 210"/>
                              <a:gd name="T25" fmla="*/ 211 h 230"/>
                              <a:gd name="T26" fmla="*/ 19 w 210"/>
                              <a:gd name="T27" fmla="*/ 211 h 230"/>
                              <a:gd name="T28" fmla="*/ 19 w 210"/>
                              <a:gd name="T29" fmla="*/ 211 h 230"/>
                              <a:gd name="T30" fmla="*/ 38 w 210"/>
                              <a:gd name="T31" fmla="*/ 230 h 230"/>
                              <a:gd name="T32" fmla="*/ 38 w 210"/>
                              <a:gd name="T33" fmla="*/ 230 h 230"/>
                              <a:gd name="T34" fmla="*/ 38 w 210"/>
                              <a:gd name="T35" fmla="*/ 230 h 230"/>
                              <a:gd name="T36" fmla="*/ 57 w 210"/>
                              <a:gd name="T37" fmla="*/ 230 h 230"/>
                              <a:gd name="T38" fmla="*/ 76 w 210"/>
                              <a:gd name="T39" fmla="*/ 230 h 230"/>
                              <a:gd name="T40" fmla="*/ 76 w 210"/>
                              <a:gd name="T41" fmla="*/ 230 h 230"/>
                              <a:gd name="T42" fmla="*/ 76 w 210"/>
                              <a:gd name="T43" fmla="*/ 211 h 230"/>
                              <a:gd name="T44" fmla="*/ 95 w 210"/>
                              <a:gd name="T45" fmla="*/ 211 h 230"/>
                              <a:gd name="T46" fmla="*/ 115 w 210"/>
                              <a:gd name="T47" fmla="*/ 211 h 230"/>
                              <a:gd name="T48" fmla="*/ 115 w 210"/>
                              <a:gd name="T49" fmla="*/ 211 h 230"/>
                              <a:gd name="T50" fmla="*/ 134 w 210"/>
                              <a:gd name="T51" fmla="*/ 211 h 230"/>
                              <a:gd name="T52" fmla="*/ 153 w 210"/>
                              <a:gd name="T53" fmla="*/ 173 h 230"/>
                              <a:gd name="T54" fmla="*/ 172 w 210"/>
                              <a:gd name="T55" fmla="*/ 173 h 230"/>
                              <a:gd name="T56" fmla="*/ 172 w 210"/>
                              <a:gd name="T57" fmla="*/ 134 h 230"/>
                              <a:gd name="T58" fmla="*/ 191 w 210"/>
                              <a:gd name="T59" fmla="*/ 115 h 230"/>
                              <a:gd name="T60" fmla="*/ 210 w 210"/>
                              <a:gd name="T61" fmla="*/ 96 h 230"/>
                              <a:gd name="T62" fmla="*/ 210 w 210"/>
                              <a:gd name="T63" fmla="*/ 77 h 230"/>
                              <a:gd name="T64" fmla="*/ 210 w 210"/>
                              <a:gd name="T65" fmla="*/ 77 h 230"/>
                              <a:gd name="T66" fmla="*/ 210 w 210"/>
                              <a:gd name="T67" fmla="*/ 58 h 230"/>
                              <a:gd name="T68" fmla="*/ 210 w 210"/>
                              <a:gd name="T69" fmla="*/ 58 h 230"/>
                              <a:gd name="T70" fmla="*/ 210 w 210"/>
                              <a:gd name="T71" fmla="*/ 39 h 230"/>
                              <a:gd name="T72" fmla="*/ 210 w 210"/>
                              <a:gd name="T73" fmla="*/ 39 h 230"/>
                              <a:gd name="T74" fmla="*/ 191 w 210"/>
                              <a:gd name="T75" fmla="*/ 39 h 230"/>
                              <a:gd name="T76" fmla="*/ 191 w 210"/>
                              <a:gd name="T77" fmla="*/ 19 h 230"/>
                              <a:gd name="T78" fmla="*/ 191 w 210"/>
                              <a:gd name="T79" fmla="*/ 19 h 230"/>
                              <a:gd name="T80" fmla="*/ 172 w 210"/>
                              <a:gd name="T81" fmla="*/ 0 h 230"/>
                              <a:gd name="T82" fmla="*/ 172 w 210"/>
                              <a:gd name="T83" fmla="*/ 0 h 230"/>
                              <a:gd name="T84" fmla="*/ 172 w 210"/>
                              <a:gd name="T85" fmla="*/ 0 h 230"/>
                              <a:gd name="T86" fmla="*/ 172 w 210"/>
                              <a:gd name="T87" fmla="*/ 0 h 230"/>
                              <a:gd name="T88" fmla="*/ 153 w 210"/>
                              <a:gd name="T89" fmla="*/ 0 h 230"/>
                              <a:gd name="T90" fmla="*/ 134 w 210"/>
                              <a:gd name="T91" fmla="*/ 0 h 230"/>
                              <a:gd name="T92" fmla="*/ 134 w 210"/>
                              <a:gd name="T93" fmla="*/ 0 h 230"/>
                              <a:gd name="T94" fmla="*/ 134 w 210"/>
                              <a:gd name="T95" fmla="*/ 0 h 230"/>
                              <a:gd name="T96" fmla="*/ 115 w 210"/>
                              <a:gd name="T97" fmla="*/ 0 h 230"/>
                              <a:gd name="T98" fmla="*/ 95 w 210"/>
                              <a:gd name="T99" fmla="*/ 0 h 230"/>
                              <a:gd name="T100" fmla="*/ 95 w 210"/>
                              <a:gd name="T101" fmla="*/ 19 h 230"/>
                              <a:gd name="T102" fmla="*/ 76 w 210"/>
                              <a:gd name="T103" fmla="*/ 19 h 230"/>
                              <a:gd name="T104" fmla="*/ 76 w 210"/>
                              <a:gd name="T105" fmla="*/ 19 h 230"/>
                              <a:gd name="T106" fmla="*/ 57 w 210"/>
                              <a:gd name="T107" fmla="*/ 39 h 230"/>
                              <a:gd name="T108" fmla="*/ 38 w 210"/>
                              <a:gd name="T109" fmla="*/ 58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0" h="230">
                                <a:moveTo>
                                  <a:pt x="38" y="58"/>
                                </a:moveTo>
                                <a:lnTo>
                                  <a:pt x="19" y="77"/>
                                </a:lnTo>
                                <a:lnTo>
                                  <a:pt x="0" y="115"/>
                                </a:lnTo>
                                <a:lnTo>
                                  <a:pt x="0" y="134"/>
                                </a:lnTo>
                                <a:lnTo>
                                  <a:pt x="0" y="154"/>
                                </a:lnTo>
                                <a:lnTo>
                                  <a:pt x="0" y="173"/>
                                </a:lnTo>
                                <a:lnTo>
                                  <a:pt x="0" y="192"/>
                                </a:lnTo>
                                <a:lnTo>
                                  <a:pt x="0" y="211"/>
                                </a:lnTo>
                                <a:lnTo>
                                  <a:pt x="19" y="211"/>
                                </a:lnTo>
                                <a:lnTo>
                                  <a:pt x="38" y="230"/>
                                </a:lnTo>
                                <a:lnTo>
                                  <a:pt x="57" y="230"/>
                                </a:lnTo>
                                <a:lnTo>
                                  <a:pt x="76" y="230"/>
                                </a:lnTo>
                                <a:lnTo>
                                  <a:pt x="76" y="211"/>
                                </a:lnTo>
                                <a:lnTo>
                                  <a:pt x="95" y="211"/>
                                </a:lnTo>
                                <a:lnTo>
                                  <a:pt x="115" y="211"/>
                                </a:lnTo>
                                <a:lnTo>
                                  <a:pt x="134" y="211"/>
                                </a:lnTo>
                                <a:lnTo>
                                  <a:pt x="153" y="173"/>
                                </a:lnTo>
                                <a:lnTo>
                                  <a:pt x="172" y="173"/>
                                </a:lnTo>
                                <a:lnTo>
                                  <a:pt x="172" y="134"/>
                                </a:lnTo>
                                <a:lnTo>
                                  <a:pt x="191" y="115"/>
                                </a:lnTo>
                                <a:lnTo>
                                  <a:pt x="210" y="96"/>
                                </a:lnTo>
                                <a:lnTo>
                                  <a:pt x="210" y="77"/>
                                </a:lnTo>
                                <a:lnTo>
                                  <a:pt x="210" y="58"/>
                                </a:lnTo>
                                <a:lnTo>
                                  <a:pt x="210" y="39"/>
                                </a:lnTo>
                                <a:lnTo>
                                  <a:pt x="191" y="39"/>
                                </a:lnTo>
                                <a:lnTo>
                                  <a:pt x="191" y="19"/>
                                </a:lnTo>
                                <a:lnTo>
                                  <a:pt x="172" y="0"/>
                                </a:lnTo>
                                <a:lnTo>
                                  <a:pt x="153" y="0"/>
                                </a:lnTo>
                                <a:lnTo>
                                  <a:pt x="134" y="0"/>
                                </a:lnTo>
                                <a:lnTo>
                                  <a:pt x="115" y="0"/>
                                </a:lnTo>
                                <a:lnTo>
                                  <a:pt x="95" y="0"/>
                                </a:lnTo>
                                <a:lnTo>
                                  <a:pt x="95" y="19"/>
                                </a:lnTo>
                                <a:lnTo>
                                  <a:pt x="76" y="19"/>
                                </a:lnTo>
                                <a:lnTo>
                                  <a:pt x="57" y="39"/>
                                </a:lnTo>
                                <a:lnTo>
                                  <a:pt x="38" y="58"/>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449580" y="365125"/>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33" name="Freeform 35"/>
                        <wps:cNvSpPr>
                          <a:spLocks/>
                        </wps:cNvSpPr>
                        <wps:spPr bwMode="auto">
                          <a:xfrm>
                            <a:off x="401320" y="304165"/>
                            <a:ext cx="133350" cy="146050"/>
                          </a:xfrm>
                          <a:custGeom>
                            <a:avLst/>
                            <a:gdLst>
                              <a:gd name="T0" fmla="*/ 38 w 210"/>
                              <a:gd name="T1" fmla="*/ 58 h 230"/>
                              <a:gd name="T2" fmla="*/ 19 w 210"/>
                              <a:gd name="T3" fmla="*/ 77 h 230"/>
                              <a:gd name="T4" fmla="*/ 0 w 210"/>
                              <a:gd name="T5" fmla="*/ 115 h 230"/>
                              <a:gd name="T6" fmla="*/ 0 w 210"/>
                              <a:gd name="T7" fmla="*/ 134 h 230"/>
                              <a:gd name="T8" fmla="*/ 0 w 210"/>
                              <a:gd name="T9" fmla="*/ 134 h 230"/>
                              <a:gd name="T10" fmla="*/ 0 w 210"/>
                              <a:gd name="T11" fmla="*/ 154 h 230"/>
                              <a:gd name="T12" fmla="*/ 0 w 210"/>
                              <a:gd name="T13" fmla="*/ 154 h 230"/>
                              <a:gd name="T14" fmla="*/ 0 w 210"/>
                              <a:gd name="T15" fmla="*/ 173 h 230"/>
                              <a:gd name="T16" fmla="*/ 0 w 210"/>
                              <a:gd name="T17" fmla="*/ 173 h 230"/>
                              <a:gd name="T18" fmla="*/ 0 w 210"/>
                              <a:gd name="T19" fmla="*/ 192 h 230"/>
                              <a:gd name="T20" fmla="*/ 0 w 210"/>
                              <a:gd name="T21" fmla="*/ 192 h 230"/>
                              <a:gd name="T22" fmla="*/ 0 w 210"/>
                              <a:gd name="T23" fmla="*/ 211 h 230"/>
                              <a:gd name="T24" fmla="*/ 0 w 210"/>
                              <a:gd name="T25" fmla="*/ 211 h 230"/>
                              <a:gd name="T26" fmla="*/ 19 w 210"/>
                              <a:gd name="T27" fmla="*/ 211 h 230"/>
                              <a:gd name="T28" fmla="*/ 19 w 210"/>
                              <a:gd name="T29" fmla="*/ 211 h 230"/>
                              <a:gd name="T30" fmla="*/ 38 w 210"/>
                              <a:gd name="T31" fmla="*/ 230 h 230"/>
                              <a:gd name="T32" fmla="*/ 38 w 210"/>
                              <a:gd name="T33" fmla="*/ 230 h 230"/>
                              <a:gd name="T34" fmla="*/ 38 w 210"/>
                              <a:gd name="T35" fmla="*/ 230 h 230"/>
                              <a:gd name="T36" fmla="*/ 57 w 210"/>
                              <a:gd name="T37" fmla="*/ 230 h 230"/>
                              <a:gd name="T38" fmla="*/ 76 w 210"/>
                              <a:gd name="T39" fmla="*/ 230 h 230"/>
                              <a:gd name="T40" fmla="*/ 76 w 210"/>
                              <a:gd name="T41" fmla="*/ 230 h 230"/>
                              <a:gd name="T42" fmla="*/ 76 w 210"/>
                              <a:gd name="T43" fmla="*/ 211 h 230"/>
                              <a:gd name="T44" fmla="*/ 95 w 210"/>
                              <a:gd name="T45" fmla="*/ 211 h 230"/>
                              <a:gd name="T46" fmla="*/ 115 w 210"/>
                              <a:gd name="T47" fmla="*/ 211 h 230"/>
                              <a:gd name="T48" fmla="*/ 115 w 210"/>
                              <a:gd name="T49" fmla="*/ 211 h 230"/>
                              <a:gd name="T50" fmla="*/ 134 w 210"/>
                              <a:gd name="T51" fmla="*/ 211 h 230"/>
                              <a:gd name="T52" fmla="*/ 153 w 210"/>
                              <a:gd name="T53" fmla="*/ 173 h 230"/>
                              <a:gd name="T54" fmla="*/ 172 w 210"/>
                              <a:gd name="T55" fmla="*/ 173 h 230"/>
                              <a:gd name="T56" fmla="*/ 172 w 210"/>
                              <a:gd name="T57" fmla="*/ 134 h 230"/>
                              <a:gd name="T58" fmla="*/ 191 w 210"/>
                              <a:gd name="T59" fmla="*/ 115 h 230"/>
                              <a:gd name="T60" fmla="*/ 210 w 210"/>
                              <a:gd name="T61" fmla="*/ 96 h 230"/>
                              <a:gd name="T62" fmla="*/ 210 w 210"/>
                              <a:gd name="T63" fmla="*/ 77 h 230"/>
                              <a:gd name="T64" fmla="*/ 210 w 210"/>
                              <a:gd name="T65" fmla="*/ 77 h 230"/>
                              <a:gd name="T66" fmla="*/ 210 w 210"/>
                              <a:gd name="T67" fmla="*/ 58 h 230"/>
                              <a:gd name="T68" fmla="*/ 210 w 210"/>
                              <a:gd name="T69" fmla="*/ 58 h 230"/>
                              <a:gd name="T70" fmla="*/ 210 w 210"/>
                              <a:gd name="T71" fmla="*/ 39 h 230"/>
                              <a:gd name="T72" fmla="*/ 210 w 210"/>
                              <a:gd name="T73" fmla="*/ 39 h 230"/>
                              <a:gd name="T74" fmla="*/ 191 w 210"/>
                              <a:gd name="T75" fmla="*/ 39 h 230"/>
                              <a:gd name="T76" fmla="*/ 191 w 210"/>
                              <a:gd name="T77" fmla="*/ 19 h 230"/>
                              <a:gd name="T78" fmla="*/ 191 w 210"/>
                              <a:gd name="T79" fmla="*/ 19 h 230"/>
                              <a:gd name="T80" fmla="*/ 172 w 210"/>
                              <a:gd name="T81" fmla="*/ 0 h 230"/>
                              <a:gd name="T82" fmla="*/ 172 w 210"/>
                              <a:gd name="T83" fmla="*/ 0 h 230"/>
                              <a:gd name="T84" fmla="*/ 172 w 210"/>
                              <a:gd name="T85" fmla="*/ 0 h 230"/>
                              <a:gd name="T86" fmla="*/ 172 w 210"/>
                              <a:gd name="T87" fmla="*/ 0 h 230"/>
                              <a:gd name="T88" fmla="*/ 153 w 210"/>
                              <a:gd name="T89" fmla="*/ 0 h 230"/>
                              <a:gd name="T90" fmla="*/ 134 w 210"/>
                              <a:gd name="T91" fmla="*/ 0 h 230"/>
                              <a:gd name="T92" fmla="*/ 134 w 210"/>
                              <a:gd name="T93" fmla="*/ 0 h 230"/>
                              <a:gd name="T94" fmla="*/ 134 w 210"/>
                              <a:gd name="T95" fmla="*/ 0 h 230"/>
                              <a:gd name="T96" fmla="*/ 115 w 210"/>
                              <a:gd name="T97" fmla="*/ 0 h 230"/>
                              <a:gd name="T98" fmla="*/ 95 w 210"/>
                              <a:gd name="T99" fmla="*/ 0 h 230"/>
                              <a:gd name="T100" fmla="*/ 95 w 210"/>
                              <a:gd name="T101" fmla="*/ 19 h 230"/>
                              <a:gd name="T102" fmla="*/ 76 w 210"/>
                              <a:gd name="T103" fmla="*/ 19 h 230"/>
                              <a:gd name="T104" fmla="*/ 76 w 210"/>
                              <a:gd name="T105" fmla="*/ 19 h 230"/>
                              <a:gd name="T106" fmla="*/ 57 w 210"/>
                              <a:gd name="T107" fmla="*/ 39 h 230"/>
                              <a:gd name="T108" fmla="*/ 38 w 210"/>
                              <a:gd name="T109" fmla="*/ 58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0" h="230">
                                <a:moveTo>
                                  <a:pt x="38" y="58"/>
                                </a:moveTo>
                                <a:lnTo>
                                  <a:pt x="19" y="77"/>
                                </a:lnTo>
                                <a:lnTo>
                                  <a:pt x="0" y="115"/>
                                </a:lnTo>
                                <a:lnTo>
                                  <a:pt x="0" y="134"/>
                                </a:lnTo>
                                <a:lnTo>
                                  <a:pt x="0" y="154"/>
                                </a:lnTo>
                                <a:lnTo>
                                  <a:pt x="0" y="173"/>
                                </a:lnTo>
                                <a:lnTo>
                                  <a:pt x="0" y="192"/>
                                </a:lnTo>
                                <a:lnTo>
                                  <a:pt x="0" y="211"/>
                                </a:lnTo>
                                <a:lnTo>
                                  <a:pt x="19" y="211"/>
                                </a:lnTo>
                                <a:lnTo>
                                  <a:pt x="38" y="230"/>
                                </a:lnTo>
                                <a:lnTo>
                                  <a:pt x="57" y="230"/>
                                </a:lnTo>
                                <a:lnTo>
                                  <a:pt x="76" y="230"/>
                                </a:lnTo>
                                <a:lnTo>
                                  <a:pt x="76" y="211"/>
                                </a:lnTo>
                                <a:lnTo>
                                  <a:pt x="95" y="211"/>
                                </a:lnTo>
                                <a:lnTo>
                                  <a:pt x="115" y="211"/>
                                </a:lnTo>
                                <a:lnTo>
                                  <a:pt x="134" y="211"/>
                                </a:lnTo>
                                <a:lnTo>
                                  <a:pt x="153" y="173"/>
                                </a:lnTo>
                                <a:lnTo>
                                  <a:pt x="172" y="173"/>
                                </a:lnTo>
                                <a:lnTo>
                                  <a:pt x="172" y="134"/>
                                </a:lnTo>
                                <a:lnTo>
                                  <a:pt x="191" y="115"/>
                                </a:lnTo>
                                <a:lnTo>
                                  <a:pt x="210" y="96"/>
                                </a:lnTo>
                                <a:lnTo>
                                  <a:pt x="210" y="77"/>
                                </a:lnTo>
                                <a:lnTo>
                                  <a:pt x="210" y="58"/>
                                </a:lnTo>
                                <a:lnTo>
                                  <a:pt x="210" y="39"/>
                                </a:lnTo>
                                <a:lnTo>
                                  <a:pt x="191" y="39"/>
                                </a:lnTo>
                                <a:lnTo>
                                  <a:pt x="191" y="19"/>
                                </a:lnTo>
                                <a:lnTo>
                                  <a:pt x="172" y="0"/>
                                </a:lnTo>
                                <a:lnTo>
                                  <a:pt x="153" y="0"/>
                                </a:lnTo>
                                <a:lnTo>
                                  <a:pt x="134" y="0"/>
                                </a:lnTo>
                                <a:lnTo>
                                  <a:pt x="115" y="0"/>
                                </a:lnTo>
                                <a:lnTo>
                                  <a:pt x="95" y="0"/>
                                </a:lnTo>
                                <a:lnTo>
                                  <a:pt x="95" y="19"/>
                                </a:lnTo>
                                <a:lnTo>
                                  <a:pt x="76" y="19"/>
                                </a:lnTo>
                                <a:lnTo>
                                  <a:pt x="57" y="39"/>
                                </a:lnTo>
                                <a:lnTo>
                                  <a:pt x="38" y="58"/>
                                </a:lnTo>
                              </a:path>
                            </a:pathLst>
                          </a:custGeom>
                          <a:solidFill>
                            <a:schemeClr val="bg1">
                              <a:lumMod val="100000"/>
                              <a:lumOff val="0"/>
                            </a:schemeClr>
                          </a:solidFill>
                          <a:ln w="19">
                            <a:solidFill>
                              <a:srgbClr val="000000"/>
                            </a:solidFill>
                            <a:round/>
                            <a:headEnd/>
                            <a:tailEnd/>
                          </a:ln>
                        </wps:spPr>
                        <wps:bodyPr rot="0" vert="horz" wrap="square" lIns="91440" tIns="45720" rIns="91440" bIns="45720" anchor="t" anchorCtr="0" upright="1">
                          <a:noAutofit/>
                        </wps:bodyPr>
                      </wps:wsp>
                      <wps:wsp>
                        <wps:cNvPr id="34" name="Rectangle 36"/>
                        <wps:cNvSpPr>
                          <a:spLocks noChangeArrowheads="1"/>
                        </wps:cNvSpPr>
                        <wps:spPr bwMode="auto">
                          <a:xfrm>
                            <a:off x="449580" y="365125"/>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35" name="Freeform 37"/>
                        <wps:cNvSpPr>
                          <a:spLocks/>
                        </wps:cNvSpPr>
                        <wps:spPr bwMode="auto">
                          <a:xfrm>
                            <a:off x="437515" y="438150"/>
                            <a:ext cx="182245" cy="121920"/>
                          </a:xfrm>
                          <a:custGeom>
                            <a:avLst/>
                            <a:gdLst>
                              <a:gd name="T0" fmla="*/ 115 w 287"/>
                              <a:gd name="T1" fmla="*/ 173 h 192"/>
                              <a:gd name="T2" fmla="*/ 96 w 287"/>
                              <a:gd name="T3" fmla="*/ 173 h 192"/>
                              <a:gd name="T4" fmla="*/ 77 w 287"/>
                              <a:gd name="T5" fmla="*/ 153 h 192"/>
                              <a:gd name="T6" fmla="*/ 38 w 287"/>
                              <a:gd name="T7" fmla="*/ 134 h 192"/>
                              <a:gd name="T8" fmla="*/ 38 w 287"/>
                              <a:gd name="T9" fmla="*/ 134 h 192"/>
                              <a:gd name="T10" fmla="*/ 19 w 287"/>
                              <a:gd name="T11" fmla="*/ 134 h 192"/>
                              <a:gd name="T12" fmla="*/ 19 w 287"/>
                              <a:gd name="T13" fmla="*/ 115 h 192"/>
                              <a:gd name="T14" fmla="*/ 19 w 287"/>
                              <a:gd name="T15" fmla="*/ 115 h 192"/>
                              <a:gd name="T16" fmla="*/ 0 w 287"/>
                              <a:gd name="T17" fmla="*/ 96 h 192"/>
                              <a:gd name="T18" fmla="*/ 0 w 287"/>
                              <a:gd name="T19" fmla="*/ 96 h 192"/>
                              <a:gd name="T20" fmla="*/ 0 w 287"/>
                              <a:gd name="T21" fmla="*/ 77 h 192"/>
                              <a:gd name="T22" fmla="*/ 0 w 287"/>
                              <a:gd name="T23" fmla="*/ 77 h 192"/>
                              <a:gd name="T24" fmla="*/ 0 w 287"/>
                              <a:gd name="T25" fmla="*/ 58 h 192"/>
                              <a:gd name="T26" fmla="*/ 0 w 287"/>
                              <a:gd name="T27" fmla="*/ 58 h 192"/>
                              <a:gd name="T28" fmla="*/ 0 w 287"/>
                              <a:gd name="T29" fmla="*/ 58 h 192"/>
                              <a:gd name="T30" fmla="*/ 0 w 287"/>
                              <a:gd name="T31" fmla="*/ 38 h 192"/>
                              <a:gd name="T32" fmla="*/ 0 w 287"/>
                              <a:gd name="T33" fmla="*/ 38 h 192"/>
                              <a:gd name="T34" fmla="*/ 19 w 287"/>
                              <a:gd name="T35" fmla="*/ 38 h 192"/>
                              <a:gd name="T36" fmla="*/ 19 w 287"/>
                              <a:gd name="T37" fmla="*/ 19 h 192"/>
                              <a:gd name="T38" fmla="*/ 19 w 287"/>
                              <a:gd name="T39" fmla="*/ 19 h 192"/>
                              <a:gd name="T40" fmla="*/ 58 w 287"/>
                              <a:gd name="T41" fmla="*/ 0 h 192"/>
                              <a:gd name="T42" fmla="*/ 77 w 287"/>
                              <a:gd name="T43" fmla="*/ 0 h 192"/>
                              <a:gd name="T44" fmla="*/ 96 w 287"/>
                              <a:gd name="T45" fmla="*/ 0 h 192"/>
                              <a:gd name="T46" fmla="*/ 134 w 287"/>
                              <a:gd name="T47" fmla="*/ 0 h 192"/>
                              <a:gd name="T48" fmla="*/ 153 w 287"/>
                              <a:gd name="T49" fmla="*/ 0 h 192"/>
                              <a:gd name="T50" fmla="*/ 192 w 287"/>
                              <a:gd name="T51" fmla="*/ 19 h 192"/>
                              <a:gd name="T52" fmla="*/ 211 w 287"/>
                              <a:gd name="T53" fmla="*/ 38 h 192"/>
                              <a:gd name="T54" fmla="*/ 230 w 287"/>
                              <a:gd name="T55" fmla="*/ 58 h 192"/>
                              <a:gd name="T56" fmla="*/ 249 w 287"/>
                              <a:gd name="T57" fmla="*/ 58 h 192"/>
                              <a:gd name="T58" fmla="*/ 249 w 287"/>
                              <a:gd name="T59" fmla="*/ 58 h 192"/>
                              <a:gd name="T60" fmla="*/ 249 w 287"/>
                              <a:gd name="T61" fmla="*/ 58 h 192"/>
                              <a:gd name="T62" fmla="*/ 268 w 287"/>
                              <a:gd name="T63" fmla="*/ 77 h 192"/>
                              <a:gd name="T64" fmla="*/ 268 w 287"/>
                              <a:gd name="T65" fmla="*/ 77 h 192"/>
                              <a:gd name="T66" fmla="*/ 268 w 287"/>
                              <a:gd name="T67" fmla="*/ 96 h 192"/>
                              <a:gd name="T68" fmla="*/ 268 w 287"/>
                              <a:gd name="T69" fmla="*/ 96 h 192"/>
                              <a:gd name="T70" fmla="*/ 287 w 287"/>
                              <a:gd name="T71" fmla="*/ 115 h 192"/>
                              <a:gd name="T72" fmla="*/ 287 w 287"/>
                              <a:gd name="T73" fmla="*/ 115 h 192"/>
                              <a:gd name="T74" fmla="*/ 268 w 287"/>
                              <a:gd name="T75" fmla="*/ 134 h 192"/>
                              <a:gd name="T76" fmla="*/ 268 w 287"/>
                              <a:gd name="T77" fmla="*/ 134 h 192"/>
                              <a:gd name="T78" fmla="*/ 268 w 287"/>
                              <a:gd name="T79" fmla="*/ 153 h 192"/>
                              <a:gd name="T80" fmla="*/ 268 w 287"/>
                              <a:gd name="T81" fmla="*/ 153 h 192"/>
                              <a:gd name="T82" fmla="*/ 249 w 287"/>
                              <a:gd name="T83" fmla="*/ 153 h 192"/>
                              <a:gd name="T84" fmla="*/ 249 w 287"/>
                              <a:gd name="T85" fmla="*/ 153 h 192"/>
                              <a:gd name="T86" fmla="*/ 249 w 287"/>
                              <a:gd name="T87" fmla="*/ 173 h 192"/>
                              <a:gd name="T88" fmla="*/ 211 w 287"/>
                              <a:gd name="T89" fmla="*/ 173 h 192"/>
                              <a:gd name="T90" fmla="*/ 211 w 287"/>
                              <a:gd name="T91" fmla="*/ 173 h 192"/>
                              <a:gd name="T92" fmla="*/ 172 w 287"/>
                              <a:gd name="T93" fmla="*/ 192 h 192"/>
                              <a:gd name="T94" fmla="*/ 153 w 287"/>
                              <a:gd name="T95" fmla="*/ 173 h 192"/>
                              <a:gd name="T96" fmla="*/ 115 w 287"/>
                              <a:gd name="T97" fmla="*/ 173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7" h="192">
                                <a:moveTo>
                                  <a:pt x="115" y="173"/>
                                </a:moveTo>
                                <a:lnTo>
                                  <a:pt x="96" y="173"/>
                                </a:lnTo>
                                <a:lnTo>
                                  <a:pt x="77" y="153"/>
                                </a:lnTo>
                                <a:lnTo>
                                  <a:pt x="38" y="134"/>
                                </a:lnTo>
                                <a:lnTo>
                                  <a:pt x="19" y="134"/>
                                </a:lnTo>
                                <a:lnTo>
                                  <a:pt x="19" y="115"/>
                                </a:lnTo>
                                <a:lnTo>
                                  <a:pt x="0" y="96"/>
                                </a:lnTo>
                                <a:lnTo>
                                  <a:pt x="0" y="77"/>
                                </a:lnTo>
                                <a:lnTo>
                                  <a:pt x="0" y="58"/>
                                </a:lnTo>
                                <a:lnTo>
                                  <a:pt x="0" y="38"/>
                                </a:lnTo>
                                <a:lnTo>
                                  <a:pt x="19" y="38"/>
                                </a:lnTo>
                                <a:lnTo>
                                  <a:pt x="19" y="19"/>
                                </a:lnTo>
                                <a:lnTo>
                                  <a:pt x="58" y="0"/>
                                </a:lnTo>
                                <a:lnTo>
                                  <a:pt x="77" y="0"/>
                                </a:lnTo>
                                <a:lnTo>
                                  <a:pt x="96" y="0"/>
                                </a:lnTo>
                                <a:lnTo>
                                  <a:pt x="134" y="0"/>
                                </a:lnTo>
                                <a:lnTo>
                                  <a:pt x="153" y="0"/>
                                </a:lnTo>
                                <a:lnTo>
                                  <a:pt x="192" y="19"/>
                                </a:lnTo>
                                <a:lnTo>
                                  <a:pt x="211" y="38"/>
                                </a:lnTo>
                                <a:lnTo>
                                  <a:pt x="230" y="58"/>
                                </a:lnTo>
                                <a:lnTo>
                                  <a:pt x="249" y="58"/>
                                </a:lnTo>
                                <a:lnTo>
                                  <a:pt x="268" y="77"/>
                                </a:lnTo>
                                <a:lnTo>
                                  <a:pt x="268" y="96"/>
                                </a:lnTo>
                                <a:lnTo>
                                  <a:pt x="287" y="115"/>
                                </a:lnTo>
                                <a:lnTo>
                                  <a:pt x="268" y="134"/>
                                </a:lnTo>
                                <a:lnTo>
                                  <a:pt x="268" y="153"/>
                                </a:lnTo>
                                <a:lnTo>
                                  <a:pt x="249" y="153"/>
                                </a:lnTo>
                                <a:lnTo>
                                  <a:pt x="249" y="173"/>
                                </a:lnTo>
                                <a:lnTo>
                                  <a:pt x="211" y="173"/>
                                </a:lnTo>
                                <a:lnTo>
                                  <a:pt x="172" y="192"/>
                                </a:lnTo>
                                <a:lnTo>
                                  <a:pt x="153" y="173"/>
                                </a:lnTo>
                                <a:lnTo>
                                  <a:pt x="115" y="173"/>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486410" y="499110"/>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37" name="Freeform 39"/>
                        <wps:cNvSpPr>
                          <a:spLocks/>
                        </wps:cNvSpPr>
                        <wps:spPr bwMode="auto">
                          <a:xfrm>
                            <a:off x="437515" y="438150"/>
                            <a:ext cx="182245" cy="121920"/>
                          </a:xfrm>
                          <a:custGeom>
                            <a:avLst/>
                            <a:gdLst>
                              <a:gd name="T0" fmla="*/ 115 w 287"/>
                              <a:gd name="T1" fmla="*/ 173 h 192"/>
                              <a:gd name="T2" fmla="*/ 96 w 287"/>
                              <a:gd name="T3" fmla="*/ 173 h 192"/>
                              <a:gd name="T4" fmla="*/ 77 w 287"/>
                              <a:gd name="T5" fmla="*/ 153 h 192"/>
                              <a:gd name="T6" fmla="*/ 38 w 287"/>
                              <a:gd name="T7" fmla="*/ 134 h 192"/>
                              <a:gd name="T8" fmla="*/ 38 w 287"/>
                              <a:gd name="T9" fmla="*/ 134 h 192"/>
                              <a:gd name="T10" fmla="*/ 19 w 287"/>
                              <a:gd name="T11" fmla="*/ 134 h 192"/>
                              <a:gd name="T12" fmla="*/ 19 w 287"/>
                              <a:gd name="T13" fmla="*/ 115 h 192"/>
                              <a:gd name="T14" fmla="*/ 19 w 287"/>
                              <a:gd name="T15" fmla="*/ 115 h 192"/>
                              <a:gd name="T16" fmla="*/ 0 w 287"/>
                              <a:gd name="T17" fmla="*/ 96 h 192"/>
                              <a:gd name="T18" fmla="*/ 0 w 287"/>
                              <a:gd name="T19" fmla="*/ 96 h 192"/>
                              <a:gd name="T20" fmla="*/ 0 w 287"/>
                              <a:gd name="T21" fmla="*/ 77 h 192"/>
                              <a:gd name="T22" fmla="*/ 0 w 287"/>
                              <a:gd name="T23" fmla="*/ 77 h 192"/>
                              <a:gd name="T24" fmla="*/ 0 w 287"/>
                              <a:gd name="T25" fmla="*/ 58 h 192"/>
                              <a:gd name="T26" fmla="*/ 0 w 287"/>
                              <a:gd name="T27" fmla="*/ 58 h 192"/>
                              <a:gd name="T28" fmla="*/ 0 w 287"/>
                              <a:gd name="T29" fmla="*/ 58 h 192"/>
                              <a:gd name="T30" fmla="*/ 0 w 287"/>
                              <a:gd name="T31" fmla="*/ 38 h 192"/>
                              <a:gd name="T32" fmla="*/ 0 w 287"/>
                              <a:gd name="T33" fmla="*/ 38 h 192"/>
                              <a:gd name="T34" fmla="*/ 19 w 287"/>
                              <a:gd name="T35" fmla="*/ 38 h 192"/>
                              <a:gd name="T36" fmla="*/ 19 w 287"/>
                              <a:gd name="T37" fmla="*/ 19 h 192"/>
                              <a:gd name="T38" fmla="*/ 19 w 287"/>
                              <a:gd name="T39" fmla="*/ 19 h 192"/>
                              <a:gd name="T40" fmla="*/ 58 w 287"/>
                              <a:gd name="T41" fmla="*/ 0 h 192"/>
                              <a:gd name="T42" fmla="*/ 77 w 287"/>
                              <a:gd name="T43" fmla="*/ 0 h 192"/>
                              <a:gd name="T44" fmla="*/ 96 w 287"/>
                              <a:gd name="T45" fmla="*/ 0 h 192"/>
                              <a:gd name="T46" fmla="*/ 134 w 287"/>
                              <a:gd name="T47" fmla="*/ 0 h 192"/>
                              <a:gd name="T48" fmla="*/ 153 w 287"/>
                              <a:gd name="T49" fmla="*/ 0 h 192"/>
                              <a:gd name="T50" fmla="*/ 192 w 287"/>
                              <a:gd name="T51" fmla="*/ 19 h 192"/>
                              <a:gd name="T52" fmla="*/ 211 w 287"/>
                              <a:gd name="T53" fmla="*/ 38 h 192"/>
                              <a:gd name="T54" fmla="*/ 230 w 287"/>
                              <a:gd name="T55" fmla="*/ 58 h 192"/>
                              <a:gd name="T56" fmla="*/ 249 w 287"/>
                              <a:gd name="T57" fmla="*/ 58 h 192"/>
                              <a:gd name="T58" fmla="*/ 249 w 287"/>
                              <a:gd name="T59" fmla="*/ 58 h 192"/>
                              <a:gd name="T60" fmla="*/ 249 w 287"/>
                              <a:gd name="T61" fmla="*/ 58 h 192"/>
                              <a:gd name="T62" fmla="*/ 268 w 287"/>
                              <a:gd name="T63" fmla="*/ 77 h 192"/>
                              <a:gd name="T64" fmla="*/ 268 w 287"/>
                              <a:gd name="T65" fmla="*/ 77 h 192"/>
                              <a:gd name="T66" fmla="*/ 268 w 287"/>
                              <a:gd name="T67" fmla="*/ 96 h 192"/>
                              <a:gd name="T68" fmla="*/ 268 w 287"/>
                              <a:gd name="T69" fmla="*/ 96 h 192"/>
                              <a:gd name="T70" fmla="*/ 287 w 287"/>
                              <a:gd name="T71" fmla="*/ 115 h 192"/>
                              <a:gd name="T72" fmla="*/ 287 w 287"/>
                              <a:gd name="T73" fmla="*/ 115 h 192"/>
                              <a:gd name="T74" fmla="*/ 268 w 287"/>
                              <a:gd name="T75" fmla="*/ 134 h 192"/>
                              <a:gd name="T76" fmla="*/ 268 w 287"/>
                              <a:gd name="T77" fmla="*/ 134 h 192"/>
                              <a:gd name="T78" fmla="*/ 268 w 287"/>
                              <a:gd name="T79" fmla="*/ 153 h 192"/>
                              <a:gd name="T80" fmla="*/ 268 w 287"/>
                              <a:gd name="T81" fmla="*/ 153 h 192"/>
                              <a:gd name="T82" fmla="*/ 249 w 287"/>
                              <a:gd name="T83" fmla="*/ 153 h 192"/>
                              <a:gd name="T84" fmla="*/ 249 w 287"/>
                              <a:gd name="T85" fmla="*/ 153 h 192"/>
                              <a:gd name="T86" fmla="*/ 249 w 287"/>
                              <a:gd name="T87" fmla="*/ 173 h 192"/>
                              <a:gd name="T88" fmla="*/ 211 w 287"/>
                              <a:gd name="T89" fmla="*/ 173 h 192"/>
                              <a:gd name="T90" fmla="*/ 211 w 287"/>
                              <a:gd name="T91" fmla="*/ 173 h 192"/>
                              <a:gd name="T92" fmla="*/ 172 w 287"/>
                              <a:gd name="T93" fmla="*/ 192 h 192"/>
                              <a:gd name="T94" fmla="*/ 153 w 287"/>
                              <a:gd name="T95" fmla="*/ 173 h 192"/>
                              <a:gd name="T96" fmla="*/ 115 w 287"/>
                              <a:gd name="T97" fmla="*/ 173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7" h="192">
                                <a:moveTo>
                                  <a:pt x="115" y="173"/>
                                </a:moveTo>
                                <a:lnTo>
                                  <a:pt x="96" y="173"/>
                                </a:lnTo>
                                <a:lnTo>
                                  <a:pt x="77" y="153"/>
                                </a:lnTo>
                                <a:lnTo>
                                  <a:pt x="38" y="134"/>
                                </a:lnTo>
                                <a:lnTo>
                                  <a:pt x="19" y="134"/>
                                </a:lnTo>
                                <a:lnTo>
                                  <a:pt x="19" y="115"/>
                                </a:lnTo>
                                <a:lnTo>
                                  <a:pt x="0" y="96"/>
                                </a:lnTo>
                                <a:lnTo>
                                  <a:pt x="0" y="77"/>
                                </a:lnTo>
                                <a:lnTo>
                                  <a:pt x="0" y="58"/>
                                </a:lnTo>
                                <a:lnTo>
                                  <a:pt x="0" y="38"/>
                                </a:lnTo>
                                <a:lnTo>
                                  <a:pt x="19" y="38"/>
                                </a:lnTo>
                                <a:lnTo>
                                  <a:pt x="19" y="19"/>
                                </a:lnTo>
                                <a:lnTo>
                                  <a:pt x="58" y="0"/>
                                </a:lnTo>
                                <a:lnTo>
                                  <a:pt x="77" y="0"/>
                                </a:lnTo>
                                <a:lnTo>
                                  <a:pt x="96" y="0"/>
                                </a:lnTo>
                                <a:lnTo>
                                  <a:pt x="134" y="0"/>
                                </a:lnTo>
                                <a:lnTo>
                                  <a:pt x="153" y="0"/>
                                </a:lnTo>
                                <a:lnTo>
                                  <a:pt x="192" y="19"/>
                                </a:lnTo>
                                <a:lnTo>
                                  <a:pt x="211" y="38"/>
                                </a:lnTo>
                                <a:lnTo>
                                  <a:pt x="230" y="58"/>
                                </a:lnTo>
                                <a:lnTo>
                                  <a:pt x="249" y="58"/>
                                </a:lnTo>
                                <a:lnTo>
                                  <a:pt x="268" y="77"/>
                                </a:lnTo>
                                <a:lnTo>
                                  <a:pt x="268" y="96"/>
                                </a:lnTo>
                                <a:lnTo>
                                  <a:pt x="287" y="115"/>
                                </a:lnTo>
                                <a:lnTo>
                                  <a:pt x="268" y="134"/>
                                </a:lnTo>
                                <a:lnTo>
                                  <a:pt x="268" y="153"/>
                                </a:lnTo>
                                <a:lnTo>
                                  <a:pt x="249" y="153"/>
                                </a:lnTo>
                                <a:lnTo>
                                  <a:pt x="249" y="173"/>
                                </a:lnTo>
                                <a:lnTo>
                                  <a:pt x="211" y="173"/>
                                </a:lnTo>
                                <a:lnTo>
                                  <a:pt x="172" y="192"/>
                                </a:lnTo>
                                <a:lnTo>
                                  <a:pt x="153" y="173"/>
                                </a:lnTo>
                                <a:lnTo>
                                  <a:pt x="115" y="173"/>
                                </a:lnTo>
                              </a:path>
                            </a:pathLst>
                          </a:custGeom>
                          <a:solidFill>
                            <a:schemeClr val="bg1">
                              <a:lumMod val="100000"/>
                              <a:lumOff val="0"/>
                            </a:schemeClr>
                          </a:solidFill>
                          <a:ln w="19">
                            <a:solidFill>
                              <a:srgbClr val="000000"/>
                            </a:solidFill>
                            <a:round/>
                            <a:headEnd/>
                            <a:tailEnd/>
                          </a:ln>
                        </wps:spPr>
                        <wps:bodyPr rot="0" vert="horz" wrap="square" lIns="91440" tIns="45720" rIns="91440" bIns="45720" anchor="t" anchorCtr="0" upright="1">
                          <a:noAutofit/>
                        </wps:bodyPr>
                      </wps:wsp>
                      <wps:wsp>
                        <wps:cNvPr id="38" name="Rectangle 40"/>
                        <wps:cNvSpPr>
                          <a:spLocks noChangeArrowheads="1"/>
                        </wps:cNvSpPr>
                        <wps:spPr bwMode="auto">
                          <a:xfrm>
                            <a:off x="486410" y="499110"/>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39" name="Freeform 41"/>
                        <wps:cNvSpPr>
                          <a:spLocks/>
                        </wps:cNvSpPr>
                        <wps:spPr bwMode="auto">
                          <a:xfrm>
                            <a:off x="389255" y="511175"/>
                            <a:ext cx="133350" cy="133985"/>
                          </a:xfrm>
                          <a:custGeom>
                            <a:avLst/>
                            <a:gdLst>
                              <a:gd name="T0" fmla="*/ 57 w 210"/>
                              <a:gd name="T1" fmla="*/ 153 h 211"/>
                              <a:gd name="T2" fmla="*/ 38 w 210"/>
                              <a:gd name="T3" fmla="*/ 134 h 211"/>
                              <a:gd name="T4" fmla="*/ 19 w 210"/>
                              <a:gd name="T5" fmla="*/ 115 h 211"/>
                              <a:gd name="T6" fmla="*/ 19 w 210"/>
                              <a:gd name="T7" fmla="*/ 96 h 211"/>
                              <a:gd name="T8" fmla="*/ 0 w 210"/>
                              <a:gd name="T9" fmla="*/ 77 h 211"/>
                              <a:gd name="T10" fmla="*/ 0 w 210"/>
                              <a:gd name="T11" fmla="*/ 58 h 211"/>
                              <a:gd name="T12" fmla="*/ 19 w 210"/>
                              <a:gd name="T13" fmla="*/ 38 h 211"/>
                              <a:gd name="T14" fmla="*/ 19 w 210"/>
                              <a:gd name="T15" fmla="*/ 19 h 211"/>
                              <a:gd name="T16" fmla="*/ 38 w 210"/>
                              <a:gd name="T17" fmla="*/ 0 h 211"/>
                              <a:gd name="T18" fmla="*/ 38 w 210"/>
                              <a:gd name="T19" fmla="*/ 0 h 211"/>
                              <a:gd name="T20" fmla="*/ 57 w 210"/>
                              <a:gd name="T21" fmla="*/ 0 h 211"/>
                              <a:gd name="T22" fmla="*/ 57 w 210"/>
                              <a:gd name="T23" fmla="*/ 0 h 211"/>
                              <a:gd name="T24" fmla="*/ 57 w 210"/>
                              <a:gd name="T25" fmla="*/ 0 h 211"/>
                              <a:gd name="T26" fmla="*/ 76 w 210"/>
                              <a:gd name="T27" fmla="*/ 0 h 211"/>
                              <a:gd name="T28" fmla="*/ 76 w 210"/>
                              <a:gd name="T29" fmla="*/ 0 h 211"/>
                              <a:gd name="T30" fmla="*/ 95 w 210"/>
                              <a:gd name="T31" fmla="*/ 0 h 211"/>
                              <a:gd name="T32" fmla="*/ 95 w 210"/>
                              <a:gd name="T33" fmla="*/ 0 h 211"/>
                              <a:gd name="T34" fmla="*/ 114 w 210"/>
                              <a:gd name="T35" fmla="*/ 0 h 211"/>
                              <a:gd name="T36" fmla="*/ 134 w 210"/>
                              <a:gd name="T37" fmla="*/ 19 h 211"/>
                              <a:gd name="T38" fmla="*/ 153 w 210"/>
                              <a:gd name="T39" fmla="*/ 38 h 211"/>
                              <a:gd name="T40" fmla="*/ 172 w 210"/>
                              <a:gd name="T41" fmla="*/ 58 h 211"/>
                              <a:gd name="T42" fmla="*/ 191 w 210"/>
                              <a:gd name="T43" fmla="*/ 77 h 211"/>
                              <a:gd name="T44" fmla="*/ 191 w 210"/>
                              <a:gd name="T45" fmla="*/ 96 h 211"/>
                              <a:gd name="T46" fmla="*/ 210 w 210"/>
                              <a:gd name="T47" fmla="*/ 115 h 211"/>
                              <a:gd name="T48" fmla="*/ 210 w 210"/>
                              <a:gd name="T49" fmla="*/ 134 h 211"/>
                              <a:gd name="T50" fmla="*/ 210 w 210"/>
                              <a:gd name="T51" fmla="*/ 153 h 211"/>
                              <a:gd name="T52" fmla="*/ 210 w 210"/>
                              <a:gd name="T53" fmla="*/ 173 h 211"/>
                              <a:gd name="T54" fmla="*/ 191 w 210"/>
                              <a:gd name="T55" fmla="*/ 192 h 211"/>
                              <a:gd name="T56" fmla="*/ 191 w 210"/>
                              <a:gd name="T57" fmla="*/ 192 h 211"/>
                              <a:gd name="T58" fmla="*/ 172 w 210"/>
                              <a:gd name="T59" fmla="*/ 211 h 211"/>
                              <a:gd name="T60" fmla="*/ 172 w 210"/>
                              <a:gd name="T61" fmla="*/ 211 h 211"/>
                              <a:gd name="T62" fmla="*/ 153 w 210"/>
                              <a:gd name="T63" fmla="*/ 211 h 211"/>
                              <a:gd name="T64" fmla="*/ 153 w 210"/>
                              <a:gd name="T65" fmla="*/ 211 h 211"/>
                              <a:gd name="T66" fmla="*/ 134 w 210"/>
                              <a:gd name="T67" fmla="*/ 211 h 211"/>
                              <a:gd name="T68" fmla="*/ 134 w 210"/>
                              <a:gd name="T69" fmla="*/ 211 h 211"/>
                              <a:gd name="T70" fmla="*/ 134 w 210"/>
                              <a:gd name="T71" fmla="*/ 211 h 211"/>
                              <a:gd name="T72" fmla="*/ 114 w 210"/>
                              <a:gd name="T73" fmla="*/ 211 h 211"/>
                              <a:gd name="T74" fmla="*/ 95 w 210"/>
                              <a:gd name="T75" fmla="*/ 192 h 211"/>
                              <a:gd name="T76" fmla="*/ 76 w 210"/>
                              <a:gd name="T77" fmla="*/ 192 h 211"/>
                              <a:gd name="T78" fmla="*/ 57 w 210"/>
                              <a:gd name="T79" fmla="*/ 173 h 211"/>
                              <a:gd name="T80" fmla="*/ 57 w 210"/>
                              <a:gd name="T81" fmla="*/ 153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0" h="211">
                                <a:moveTo>
                                  <a:pt x="57" y="153"/>
                                </a:moveTo>
                                <a:lnTo>
                                  <a:pt x="38" y="134"/>
                                </a:lnTo>
                                <a:lnTo>
                                  <a:pt x="19" y="115"/>
                                </a:lnTo>
                                <a:lnTo>
                                  <a:pt x="19" y="96"/>
                                </a:lnTo>
                                <a:lnTo>
                                  <a:pt x="0" y="77"/>
                                </a:lnTo>
                                <a:lnTo>
                                  <a:pt x="0" y="58"/>
                                </a:lnTo>
                                <a:lnTo>
                                  <a:pt x="19" y="38"/>
                                </a:lnTo>
                                <a:lnTo>
                                  <a:pt x="19" y="19"/>
                                </a:lnTo>
                                <a:lnTo>
                                  <a:pt x="38" y="0"/>
                                </a:lnTo>
                                <a:lnTo>
                                  <a:pt x="57" y="0"/>
                                </a:lnTo>
                                <a:lnTo>
                                  <a:pt x="76" y="0"/>
                                </a:lnTo>
                                <a:lnTo>
                                  <a:pt x="95" y="0"/>
                                </a:lnTo>
                                <a:lnTo>
                                  <a:pt x="114" y="0"/>
                                </a:lnTo>
                                <a:lnTo>
                                  <a:pt x="134" y="19"/>
                                </a:lnTo>
                                <a:lnTo>
                                  <a:pt x="153" y="38"/>
                                </a:lnTo>
                                <a:lnTo>
                                  <a:pt x="172" y="58"/>
                                </a:lnTo>
                                <a:lnTo>
                                  <a:pt x="191" y="77"/>
                                </a:lnTo>
                                <a:lnTo>
                                  <a:pt x="191" y="96"/>
                                </a:lnTo>
                                <a:lnTo>
                                  <a:pt x="210" y="115"/>
                                </a:lnTo>
                                <a:lnTo>
                                  <a:pt x="210" y="134"/>
                                </a:lnTo>
                                <a:lnTo>
                                  <a:pt x="210" y="153"/>
                                </a:lnTo>
                                <a:lnTo>
                                  <a:pt x="210" y="173"/>
                                </a:lnTo>
                                <a:lnTo>
                                  <a:pt x="191" y="192"/>
                                </a:lnTo>
                                <a:lnTo>
                                  <a:pt x="172" y="211"/>
                                </a:lnTo>
                                <a:lnTo>
                                  <a:pt x="153" y="211"/>
                                </a:lnTo>
                                <a:lnTo>
                                  <a:pt x="134" y="211"/>
                                </a:lnTo>
                                <a:lnTo>
                                  <a:pt x="114" y="211"/>
                                </a:lnTo>
                                <a:lnTo>
                                  <a:pt x="95" y="192"/>
                                </a:lnTo>
                                <a:lnTo>
                                  <a:pt x="76" y="192"/>
                                </a:lnTo>
                                <a:lnTo>
                                  <a:pt x="57" y="173"/>
                                </a:lnTo>
                                <a:lnTo>
                                  <a:pt x="57" y="153"/>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389255" y="511175"/>
                            <a:ext cx="133350" cy="133985"/>
                          </a:xfrm>
                          <a:custGeom>
                            <a:avLst/>
                            <a:gdLst>
                              <a:gd name="T0" fmla="*/ 57 w 210"/>
                              <a:gd name="T1" fmla="*/ 153 h 211"/>
                              <a:gd name="T2" fmla="*/ 38 w 210"/>
                              <a:gd name="T3" fmla="*/ 134 h 211"/>
                              <a:gd name="T4" fmla="*/ 19 w 210"/>
                              <a:gd name="T5" fmla="*/ 115 h 211"/>
                              <a:gd name="T6" fmla="*/ 19 w 210"/>
                              <a:gd name="T7" fmla="*/ 96 h 211"/>
                              <a:gd name="T8" fmla="*/ 0 w 210"/>
                              <a:gd name="T9" fmla="*/ 77 h 211"/>
                              <a:gd name="T10" fmla="*/ 0 w 210"/>
                              <a:gd name="T11" fmla="*/ 58 h 211"/>
                              <a:gd name="T12" fmla="*/ 19 w 210"/>
                              <a:gd name="T13" fmla="*/ 38 h 211"/>
                              <a:gd name="T14" fmla="*/ 19 w 210"/>
                              <a:gd name="T15" fmla="*/ 19 h 211"/>
                              <a:gd name="T16" fmla="*/ 38 w 210"/>
                              <a:gd name="T17" fmla="*/ 0 h 211"/>
                              <a:gd name="T18" fmla="*/ 38 w 210"/>
                              <a:gd name="T19" fmla="*/ 0 h 211"/>
                              <a:gd name="T20" fmla="*/ 57 w 210"/>
                              <a:gd name="T21" fmla="*/ 0 h 211"/>
                              <a:gd name="T22" fmla="*/ 57 w 210"/>
                              <a:gd name="T23" fmla="*/ 0 h 211"/>
                              <a:gd name="T24" fmla="*/ 57 w 210"/>
                              <a:gd name="T25" fmla="*/ 0 h 211"/>
                              <a:gd name="T26" fmla="*/ 76 w 210"/>
                              <a:gd name="T27" fmla="*/ 0 h 211"/>
                              <a:gd name="T28" fmla="*/ 76 w 210"/>
                              <a:gd name="T29" fmla="*/ 0 h 211"/>
                              <a:gd name="T30" fmla="*/ 95 w 210"/>
                              <a:gd name="T31" fmla="*/ 0 h 211"/>
                              <a:gd name="T32" fmla="*/ 95 w 210"/>
                              <a:gd name="T33" fmla="*/ 0 h 211"/>
                              <a:gd name="T34" fmla="*/ 114 w 210"/>
                              <a:gd name="T35" fmla="*/ 0 h 211"/>
                              <a:gd name="T36" fmla="*/ 134 w 210"/>
                              <a:gd name="T37" fmla="*/ 19 h 211"/>
                              <a:gd name="T38" fmla="*/ 153 w 210"/>
                              <a:gd name="T39" fmla="*/ 38 h 211"/>
                              <a:gd name="T40" fmla="*/ 172 w 210"/>
                              <a:gd name="T41" fmla="*/ 58 h 211"/>
                              <a:gd name="T42" fmla="*/ 191 w 210"/>
                              <a:gd name="T43" fmla="*/ 77 h 211"/>
                              <a:gd name="T44" fmla="*/ 191 w 210"/>
                              <a:gd name="T45" fmla="*/ 96 h 211"/>
                              <a:gd name="T46" fmla="*/ 210 w 210"/>
                              <a:gd name="T47" fmla="*/ 115 h 211"/>
                              <a:gd name="T48" fmla="*/ 210 w 210"/>
                              <a:gd name="T49" fmla="*/ 134 h 211"/>
                              <a:gd name="T50" fmla="*/ 210 w 210"/>
                              <a:gd name="T51" fmla="*/ 153 h 211"/>
                              <a:gd name="T52" fmla="*/ 210 w 210"/>
                              <a:gd name="T53" fmla="*/ 173 h 211"/>
                              <a:gd name="T54" fmla="*/ 191 w 210"/>
                              <a:gd name="T55" fmla="*/ 192 h 211"/>
                              <a:gd name="T56" fmla="*/ 191 w 210"/>
                              <a:gd name="T57" fmla="*/ 192 h 211"/>
                              <a:gd name="T58" fmla="*/ 172 w 210"/>
                              <a:gd name="T59" fmla="*/ 211 h 211"/>
                              <a:gd name="T60" fmla="*/ 172 w 210"/>
                              <a:gd name="T61" fmla="*/ 211 h 211"/>
                              <a:gd name="T62" fmla="*/ 153 w 210"/>
                              <a:gd name="T63" fmla="*/ 211 h 211"/>
                              <a:gd name="T64" fmla="*/ 153 w 210"/>
                              <a:gd name="T65" fmla="*/ 211 h 211"/>
                              <a:gd name="T66" fmla="*/ 134 w 210"/>
                              <a:gd name="T67" fmla="*/ 211 h 211"/>
                              <a:gd name="T68" fmla="*/ 134 w 210"/>
                              <a:gd name="T69" fmla="*/ 211 h 211"/>
                              <a:gd name="T70" fmla="*/ 134 w 210"/>
                              <a:gd name="T71" fmla="*/ 211 h 211"/>
                              <a:gd name="T72" fmla="*/ 114 w 210"/>
                              <a:gd name="T73" fmla="*/ 211 h 211"/>
                              <a:gd name="T74" fmla="*/ 95 w 210"/>
                              <a:gd name="T75" fmla="*/ 192 h 211"/>
                              <a:gd name="T76" fmla="*/ 76 w 210"/>
                              <a:gd name="T77" fmla="*/ 192 h 211"/>
                              <a:gd name="T78" fmla="*/ 57 w 210"/>
                              <a:gd name="T79" fmla="*/ 173 h 211"/>
                              <a:gd name="T80" fmla="*/ 57 w 210"/>
                              <a:gd name="T81" fmla="*/ 153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0" h="211">
                                <a:moveTo>
                                  <a:pt x="57" y="153"/>
                                </a:moveTo>
                                <a:lnTo>
                                  <a:pt x="38" y="134"/>
                                </a:lnTo>
                                <a:lnTo>
                                  <a:pt x="19" y="115"/>
                                </a:lnTo>
                                <a:lnTo>
                                  <a:pt x="19" y="96"/>
                                </a:lnTo>
                                <a:lnTo>
                                  <a:pt x="0" y="77"/>
                                </a:lnTo>
                                <a:lnTo>
                                  <a:pt x="0" y="58"/>
                                </a:lnTo>
                                <a:lnTo>
                                  <a:pt x="19" y="38"/>
                                </a:lnTo>
                                <a:lnTo>
                                  <a:pt x="19" y="19"/>
                                </a:lnTo>
                                <a:lnTo>
                                  <a:pt x="38" y="0"/>
                                </a:lnTo>
                                <a:lnTo>
                                  <a:pt x="57" y="0"/>
                                </a:lnTo>
                                <a:lnTo>
                                  <a:pt x="76" y="0"/>
                                </a:lnTo>
                                <a:lnTo>
                                  <a:pt x="95" y="0"/>
                                </a:lnTo>
                                <a:lnTo>
                                  <a:pt x="114" y="0"/>
                                </a:lnTo>
                                <a:lnTo>
                                  <a:pt x="134" y="19"/>
                                </a:lnTo>
                                <a:lnTo>
                                  <a:pt x="153" y="38"/>
                                </a:lnTo>
                                <a:lnTo>
                                  <a:pt x="172" y="58"/>
                                </a:lnTo>
                                <a:lnTo>
                                  <a:pt x="191" y="77"/>
                                </a:lnTo>
                                <a:lnTo>
                                  <a:pt x="191" y="96"/>
                                </a:lnTo>
                                <a:lnTo>
                                  <a:pt x="210" y="115"/>
                                </a:lnTo>
                                <a:lnTo>
                                  <a:pt x="210" y="134"/>
                                </a:lnTo>
                                <a:lnTo>
                                  <a:pt x="210" y="153"/>
                                </a:lnTo>
                                <a:lnTo>
                                  <a:pt x="210" y="173"/>
                                </a:lnTo>
                                <a:lnTo>
                                  <a:pt x="191" y="192"/>
                                </a:lnTo>
                                <a:lnTo>
                                  <a:pt x="172" y="211"/>
                                </a:lnTo>
                                <a:lnTo>
                                  <a:pt x="153" y="211"/>
                                </a:lnTo>
                                <a:lnTo>
                                  <a:pt x="134" y="211"/>
                                </a:lnTo>
                                <a:lnTo>
                                  <a:pt x="114" y="211"/>
                                </a:lnTo>
                                <a:lnTo>
                                  <a:pt x="95" y="192"/>
                                </a:lnTo>
                                <a:lnTo>
                                  <a:pt x="76" y="192"/>
                                </a:lnTo>
                                <a:lnTo>
                                  <a:pt x="57" y="173"/>
                                </a:lnTo>
                                <a:lnTo>
                                  <a:pt x="57" y="153"/>
                                </a:lnTo>
                              </a:path>
                            </a:pathLst>
                          </a:custGeom>
                          <a:solidFill>
                            <a:schemeClr val="bg1">
                              <a:lumMod val="100000"/>
                              <a:lumOff val="0"/>
                            </a:schemeClr>
                          </a:solidFill>
                          <a:ln w="19">
                            <a:solidFill>
                              <a:srgbClr val="000000"/>
                            </a:solidFill>
                            <a:round/>
                            <a:headEnd/>
                            <a:tailEnd/>
                          </a:ln>
                        </wps:spPr>
                        <wps:bodyPr rot="0" vert="horz" wrap="square" lIns="91440" tIns="45720" rIns="91440" bIns="45720" anchor="t" anchorCtr="0" upright="1">
                          <a:noAutofit/>
                        </wps:bodyPr>
                      </wps:wsp>
                      <wps:wsp>
                        <wps:cNvPr id="41" name="Freeform 43"/>
                        <wps:cNvSpPr>
                          <a:spLocks/>
                        </wps:cNvSpPr>
                        <wps:spPr bwMode="auto">
                          <a:xfrm>
                            <a:off x="328295" y="292100"/>
                            <a:ext cx="97155" cy="146050"/>
                          </a:xfrm>
                          <a:custGeom>
                            <a:avLst/>
                            <a:gdLst>
                              <a:gd name="T0" fmla="*/ 153 w 153"/>
                              <a:gd name="T1" fmla="*/ 134 h 230"/>
                              <a:gd name="T2" fmla="*/ 153 w 153"/>
                              <a:gd name="T3" fmla="*/ 153 h 230"/>
                              <a:gd name="T4" fmla="*/ 153 w 153"/>
                              <a:gd name="T5" fmla="*/ 173 h 230"/>
                              <a:gd name="T6" fmla="*/ 134 w 153"/>
                              <a:gd name="T7" fmla="*/ 192 h 230"/>
                              <a:gd name="T8" fmla="*/ 134 w 153"/>
                              <a:gd name="T9" fmla="*/ 211 h 230"/>
                              <a:gd name="T10" fmla="*/ 115 w 153"/>
                              <a:gd name="T11" fmla="*/ 211 h 230"/>
                              <a:gd name="T12" fmla="*/ 115 w 153"/>
                              <a:gd name="T13" fmla="*/ 230 h 230"/>
                              <a:gd name="T14" fmla="*/ 96 w 153"/>
                              <a:gd name="T15" fmla="*/ 230 h 230"/>
                              <a:gd name="T16" fmla="*/ 96 w 153"/>
                              <a:gd name="T17" fmla="*/ 230 h 230"/>
                              <a:gd name="T18" fmla="*/ 96 w 153"/>
                              <a:gd name="T19" fmla="*/ 230 h 230"/>
                              <a:gd name="T20" fmla="*/ 76 w 153"/>
                              <a:gd name="T21" fmla="*/ 230 h 230"/>
                              <a:gd name="T22" fmla="*/ 76 w 153"/>
                              <a:gd name="T23" fmla="*/ 230 h 230"/>
                              <a:gd name="T24" fmla="*/ 57 w 153"/>
                              <a:gd name="T25" fmla="*/ 230 h 230"/>
                              <a:gd name="T26" fmla="*/ 57 w 153"/>
                              <a:gd name="T27" fmla="*/ 230 h 230"/>
                              <a:gd name="T28" fmla="*/ 57 w 153"/>
                              <a:gd name="T29" fmla="*/ 230 h 230"/>
                              <a:gd name="T30" fmla="*/ 38 w 153"/>
                              <a:gd name="T31" fmla="*/ 230 h 230"/>
                              <a:gd name="T32" fmla="*/ 38 w 153"/>
                              <a:gd name="T33" fmla="*/ 230 h 230"/>
                              <a:gd name="T34" fmla="*/ 19 w 153"/>
                              <a:gd name="T35" fmla="*/ 211 h 230"/>
                              <a:gd name="T36" fmla="*/ 0 w 153"/>
                              <a:gd name="T37" fmla="*/ 192 h 230"/>
                              <a:gd name="T38" fmla="*/ 0 w 153"/>
                              <a:gd name="T39" fmla="*/ 173 h 230"/>
                              <a:gd name="T40" fmla="*/ 0 w 153"/>
                              <a:gd name="T41" fmla="*/ 153 h 230"/>
                              <a:gd name="T42" fmla="*/ 0 w 153"/>
                              <a:gd name="T43" fmla="*/ 134 h 230"/>
                              <a:gd name="T44" fmla="*/ 0 w 153"/>
                              <a:gd name="T45" fmla="*/ 115 h 230"/>
                              <a:gd name="T46" fmla="*/ 0 w 153"/>
                              <a:gd name="T47" fmla="*/ 77 h 230"/>
                              <a:gd name="T48" fmla="*/ 0 w 153"/>
                              <a:gd name="T49" fmla="*/ 58 h 230"/>
                              <a:gd name="T50" fmla="*/ 19 w 153"/>
                              <a:gd name="T51" fmla="*/ 38 h 230"/>
                              <a:gd name="T52" fmla="*/ 38 w 153"/>
                              <a:gd name="T53" fmla="*/ 19 h 230"/>
                              <a:gd name="T54" fmla="*/ 38 w 153"/>
                              <a:gd name="T55" fmla="*/ 19 h 230"/>
                              <a:gd name="T56" fmla="*/ 57 w 153"/>
                              <a:gd name="T57" fmla="*/ 0 h 230"/>
                              <a:gd name="T58" fmla="*/ 57 w 153"/>
                              <a:gd name="T59" fmla="*/ 0 h 230"/>
                              <a:gd name="T60" fmla="*/ 57 w 153"/>
                              <a:gd name="T61" fmla="*/ 0 h 230"/>
                              <a:gd name="T62" fmla="*/ 76 w 153"/>
                              <a:gd name="T63" fmla="*/ 0 h 230"/>
                              <a:gd name="T64" fmla="*/ 76 w 153"/>
                              <a:gd name="T65" fmla="*/ 0 h 230"/>
                              <a:gd name="T66" fmla="*/ 96 w 153"/>
                              <a:gd name="T67" fmla="*/ 0 h 230"/>
                              <a:gd name="T68" fmla="*/ 96 w 153"/>
                              <a:gd name="T69" fmla="*/ 0 h 230"/>
                              <a:gd name="T70" fmla="*/ 96 w 153"/>
                              <a:gd name="T71" fmla="*/ 0 h 230"/>
                              <a:gd name="T72" fmla="*/ 115 w 153"/>
                              <a:gd name="T73" fmla="*/ 0 h 230"/>
                              <a:gd name="T74" fmla="*/ 115 w 153"/>
                              <a:gd name="T75" fmla="*/ 0 h 230"/>
                              <a:gd name="T76" fmla="*/ 134 w 153"/>
                              <a:gd name="T77" fmla="*/ 0 h 230"/>
                              <a:gd name="T78" fmla="*/ 134 w 153"/>
                              <a:gd name="T79" fmla="*/ 19 h 230"/>
                              <a:gd name="T80" fmla="*/ 134 w 153"/>
                              <a:gd name="T81" fmla="*/ 19 h 230"/>
                              <a:gd name="T82" fmla="*/ 153 w 153"/>
                              <a:gd name="T83" fmla="*/ 38 h 230"/>
                              <a:gd name="T84" fmla="*/ 153 w 153"/>
                              <a:gd name="T85" fmla="*/ 58 h 230"/>
                              <a:gd name="T86" fmla="*/ 153 w 153"/>
                              <a:gd name="T87" fmla="*/ 77 h 230"/>
                              <a:gd name="T88" fmla="*/ 153 w 153"/>
                              <a:gd name="T89" fmla="*/ 96 h 230"/>
                              <a:gd name="T90" fmla="*/ 153 w 153"/>
                              <a:gd name="T91" fmla="*/ 134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3" h="230">
                                <a:moveTo>
                                  <a:pt x="153" y="134"/>
                                </a:moveTo>
                                <a:lnTo>
                                  <a:pt x="153" y="153"/>
                                </a:lnTo>
                                <a:lnTo>
                                  <a:pt x="153" y="173"/>
                                </a:lnTo>
                                <a:lnTo>
                                  <a:pt x="134" y="192"/>
                                </a:lnTo>
                                <a:lnTo>
                                  <a:pt x="134" y="211"/>
                                </a:lnTo>
                                <a:lnTo>
                                  <a:pt x="115" y="211"/>
                                </a:lnTo>
                                <a:lnTo>
                                  <a:pt x="115" y="230"/>
                                </a:lnTo>
                                <a:lnTo>
                                  <a:pt x="96" y="230"/>
                                </a:lnTo>
                                <a:lnTo>
                                  <a:pt x="76" y="230"/>
                                </a:lnTo>
                                <a:lnTo>
                                  <a:pt x="57" y="230"/>
                                </a:lnTo>
                                <a:lnTo>
                                  <a:pt x="38" y="230"/>
                                </a:lnTo>
                                <a:lnTo>
                                  <a:pt x="19" y="211"/>
                                </a:lnTo>
                                <a:lnTo>
                                  <a:pt x="0" y="192"/>
                                </a:lnTo>
                                <a:lnTo>
                                  <a:pt x="0" y="173"/>
                                </a:lnTo>
                                <a:lnTo>
                                  <a:pt x="0" y="153"/>
                                </a:lnTo>
                                <a:lnTo>
                                  <a:pt x="0" y="134"/>
                                </a:lnTo>
                                <a:lnTo>
                                  <a:pt x="0" y="115"/>
                                </a:lnTo>
                                <a:lnTo>
                                  <a:pt x="0" y="77"/>
                                </a:lnTo>
                                <a:lnTo>
                                  <a:pt x="0" y="58"/>
                                </a:lnTo>
                                <a:lnTo>
                                  <a:pt x="19" y="38"/>
                                </a:lnTo>
                                <a:lnTo>
                                  <a:pt x="38" y="19"/>
                                </a:lnTo>
                                <a:lnTo>
                                  <a:pt x="57" y="0"/>
                                </a:lnTo>
                                <a:lnTo>
                                  <a:pt x="76" y="0"/>
                                </a:lnTo>
                                <a:lnTo>
                                  <a:pt x="96" y="0"/>
                                </a:lnTo>
                                <a:lnTo>
                                  <a:pt x="115" y="0"/>
                                </a:lnTo>
                                <a:lnTo>
                                  <a:pt x="134" y="0"/>
                                </a:lnTo>
                                <a:lnTo>
                                  <a:pt x="134" y="19"/>
                                </a:lnTo>
                                <a:lnTo>
                                  <a:pt x="153" y="38"/>
                                </a:lnTo>
                                <a:lnTo>
                                  <a:pt x="153" y="58"/>
                                </a:lnTo>
                                <a:lnTo>
                                  <a:pt x="153" y="77"/>
                                </a:lnTo>
                                <a:lnTo>
                                  <a:pt x="153" y="96"/>
                                </a:lnTo>
                                <a:lnTo>
                                  <a:pt x="153" y="134"/>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376555" y="340995"/>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43" name="Freeform 45"/>
                        <wps:cNvSpPr>
                          <a:spLocks/>
                        </wps:cNvSpPr>
                        <wps:spPr bwMode="auto">
                          <a:xfrm>
                            <a:off x="328295" y="292100"/>
                            <a:ext cx="97155" cy="146050"/>
                          </a:xfrm>
                          <a:custGeom>
                            <a:avLst/>
                            <a:gdLst>
                              <a:gd name="T0" fmla="*/ 153 w 153"/>
                              <a:gd name="T1" fmla="*/ 134 h 230"/>
                              <a:gd name="T2" fmla="*/ 153 w 153"/>
                              <a:gd name="T3" fmla="*/ 153 h 230"/>
                              <a:gd name="T4" fmla="*/ 153 w 153"/>
                              <a:gd name="T5" fmla="*/ 173 h 230"/>
                              <a:gd name="T6" fmla="*/ 134 w 153"/>
                              <a:gd name="T7" fmla="*/ 192 h 230"/>
                              <a:gd name="T8" fmla="*/ 134 w 153"/>
                              <a:gd name="T9" fmla="*/ 211 h 230"/>
                              <a:gd name="T10" fmla="*/ 115 w 153"/>
                              <a:gd name="T11" fmla="*/ 211 h 230"/>
                              <a:gd name="T12" fmla="*/ 115 w 153"/>
                              <a:gd name="T13" fmla="*/ 230 h 230"/>
                              <a:gd name="T14" fmla="*/ 96 w 153"/>
                              <a:gd name="T15" fmla="*/ 230 h 230"/>
                              <a:gd name="T16" fmla="*/ 96 w 153"/>
                              <a:gd name="T17" fmla="*/ 230 h 230"/>
                              <a:gd name="T18" fmla="*/ 96 w 153"/>
                              <a:gd name="T19" fmla="*/ 230 h 230"/>
                              <a:gd name="T20" fmla="*/ 76 w 153"/>
                              <a:gd name="T21" fmla="*/ 230 h 230"/>
                              <a:gd name="T22" fmla="*/ 76 w 153"/>
                              <a:gd name="T23" fmla="*/ 230 h 230"/>
                              <a:gd name="T24" fmla="*/ 57 w 153"/>
                              <a:gd name="T25" fmla="*/ 230 h 230"/>
                              <a:gd name="T26" fmla="*/ 57 w 153"/>
                              <a:gd name="T27" fmla="*/ 230 h 230"/>
                              <a:gd name="T28" fmla="*/ 57 w 153"/>
                              <a:gd name="T29" fmla="*/ 230 h 230"/>
                              <a:gd name="T30" fmla="*/ 38 w 153"/>
                              <a:gd name="T31" fmla="*/ 230 h 230"/>
                              <a:gd name="T32" fmla="*/ 38 w 153"/>
                              <a:gd name="T33" fmla="*/ 230 h 230"/>
                              <a:gd name="T34" fmla="*/ 19 w 153"/>
                              <a:gd name="T35" fmla="*/ 211 h 230"/>
                              <a:gd name="T36" fmla="*/ 0 w 153"/>
                              <a:gd name="T37" fmla="*/ 192 h 230"/>
                              <a:gd name="T38" fmla="*/ 0 w 153"/>
                              <a:gd name="T39" fmla="*/ 173 h 230"/>
                              <a:gd name="T40" fmla="*/ 0 w 153"/>
                              <a:gd name="T41" fmla="*/ 153 h 230"/>
                              <a:gd name="T42" fmla="*/ 0 w 153"/>
                              <a:gd name="T43" fmla="*/ 134 h 230"/>
                              <a:gd name="T44" fmla="*/ 0 w 153"/>
                              <a:gd name="T45" fmla="*/ 115 h 230"/>
                              <a:gd name="T46" fmla="*/ 0 w 153"/>
                              <a:gd name="T47" fmla="*/ 77 h 230"/>
                              <a:gd name="T48" fmla="*/ 0 w 153"/>
                              <a:gd name="T49" fmla="*/ 58 h 230"/>
                              <a:gd name="T50" fmla="*/ 19 w 153"/>
                              <a:gd name="T51" fmla="*/ 38 h 230"/>
                              <a:gd name="T52" fmla="*/ 38 w 153"/>
                              <a:gd name="T53" fmla="*/ 19 h 230"/>
                              <a:gd name="T54" fmla="*/ 38 w 153"/>
                              <a:gd name="T55" fmla="*/ 19 h 230"/>
                              <a:gd name="T56" fmla="*/ 57 w 153"/>
                              <a:gd name="T57" fmla="*/ 0 h 230"/>
                              <a:gd name="T58" fmla="*/ 57 w 153"/>
                              <a:gd name="T59" fmla="*/ 0 h 230"/>
                              <a:gd name="T60" fmla="*/ 57 w 153"/>
                              <a:gd name="T61" fmla="*/ 0 h 230"/>
                              <a:gd name="T62" fmla="*/ 76 w 153"/>
                              <a:gd name="T63" fmla="*/ 0 h 230"/>
                              <a:gd name="T64" fmla="*/ 76 w 153"/>
                              <a:gd name="T65" fmla="*/ 0 h 230"/>
                              <a:gd name="T66" fmla="*/ 96 w 153"/>
                              <a:gd name="T67" fmla="*/ 0 h 230"/>
                              <a:gd name="T68" fmla="*/ 96 w 153"/>
                              <a:gd name="T69" fmla="*/ 0 h 230"/>
                              <a:gd name="T70" fmla="*/ 96 w 153"/>
                              <a:gd name="T71" fmla="*/ 0 h 230"/>
                              <a:gd name="T72" fmla="*/ 115 w 153"/>
                              <a:gd name="T73" fmla="*/ 0 h 230"/>
                              <a:gd name="T74" fmla="*/ 115 w 153"/>
                              <a:gd name="T75" fmla="*/ 0 h 230"/>
                              <a:gd name="T76" fmla="*/ 134 w 153"/>
                              <a:gd name="T77" fmla="*/ 0 h 230"/>
                              <a:gd name="T78" fmla="*/ 134 w 153"/>
                              <a:gd name="T79" fmla="*/ 19 h 230"/>
                              <a:gd name="T80" fmla="*/ 134 w 153"/>
                              <a:gd name="T81" fmla="*/ 19 h 230"/>
                              <a:gd name="T82" fmla="*/ 153 w 153"/>
                              <a:gd name="T83" fmla="*/ 38 h 230"/>
                              <a:gd name="T84" fmla="*/ 153 w 153"/>
                              <a:gd name="T85" fmla="*/ 58 h 230"/>
                              <a:gd name="T86" fmla="*/ 153 w 153"/>
                              <a:gd name="T87" fmla="*/ 77 h 230"/>
                              <a:gd name="T88" fmla="*/ 153 w 153"/>
                              <a:gd name="T89" fmla="*/ 96 h 230"/>
                              <a:gd name="T90" fmla="*/ 153 w 153"/>
                              <a:gd name="T91" fmla="*/ 134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3" h="230">
                                <a:moveTo>
                                  <a:pt x="153" y="134"/>
                                </a:moveTo>
                                <a:lnTo>
                                  <a:pt x="153" y="153"/>
                                </a:lnTo>
                                <a:lnTo>
                                  <a:pt x="153" y="173"/>
                                </a:lnTo>
                                <a:lnTo>
                                  <a:pt x="134" y="192"/>
                                </a:lnTo>
                                <a:lnTo>
                                  <a:pt x="134" y="211"/>
                                </a:lnTo>
                                <a:lnTo>
                                  <a:pt x="115" y="211"/>
                                </a:lnTo>
                                <a:lnTo>
                                  <a:pt x="115" y="230"/>
                                </a:lnTo>
                                <a:lnTo>
                                  <a:pt x="96" y="230"/>
                                </a:lnTo>
                                <a:lnTo>
                                  <a:pt x="76" y="230"/>
                                </a:lnTo>
                                <a:lnTo>
                                  <a:pt x="57" y="230"/>
                                </a:lnTo>
                                <a:lnTo>
                                  <a:pt x="38" y="230"/>
                                </a:lnTo>
                                <a:lnTo>
                                  <a:pt x="19" y="211"/>
                                </a:lnTo>
                                <a:lnTo>
                                  <a:pt x="0" y="192"/>
                                </a:lnTo>
                                <a:lnTo>
                                  <a:pt x="0" y="173"/>
                                </a:lnTo>
                                <a:lnTo>
                                  <a:pt x="0" y="153"/>
                                </a:lnTo>
                                <a:lnTo>
                                  <a:pt x="0" y="134"/>
                                </a:lnTo>
                                <a:lnTo>
                                  <a:pt x="0" y="115"/>
                                </a:lnTo>
                                <a:lnTo>
                                  <a:pt x="0" y="77"/>
                                </a:lnTo>
                                <a:lnTo>
                                  <a:pt x="0" y="58"/>
                                </a:lnTo>
                                <a:lnTo>
                                  <a:pt x="19" y="38"/>
                                </a:lnTo>
                                <a:lnTo>
                                  <a:pt x="38" y="19"/>
                                </a:lnTo>
                                <a:lnTo>
                                  <a:pt x="57" y="0"/>
                                </a:lnTo>
                                <a:lnTo>
                                  <a:pt x="76" y="0"/>
                                </a:lnTo>
                                <a:lnTo>
                                  <a:pt x="96" y="0"/>
                                </a:lnTo>
                                <a:lnTo>
                                  <a:pt x="115" y="0"/>
                                </a:lnTo>
                                <a:lnTo>
                                  <a:pt x="134" y="0"/>
                                </a:lnTo>
                                <a:lnTo>
                                  <a:pt x="134" y="19"/>
                                </a:lnTo>
                                <a:lnTo>
                                  <a:pt x="153" y="38"/>
                                </a:lnTo>
                                <a:lnTo>
                                  <a:pt x="153" y="58"/>
                                </a:lnTo>
                                <a:lnTo>
                                  <a:pt x="153" y="77"/>
                                </a:lnTo>
                                <a:lnTo>
                                  <a:pt x="153" y="96"/>
                                </a:lnTo>
                                <a:lnTo>
                                  <a:pt x="153" y="134"/>
                                </a:lnTo>
                              </a:path>
                            </a:pathLst>
                          </a:custGeom>
                          <a:solidFill>
                            <a:schemeClr val="bg1">
                              <a:lumMod val="100000"/>
                              <a:lumOff val="0"/>
                            </a:schemeClr>
                          </a:solidFill>
                          <a:ln w="19">
                            <a:solidFill>
                              <a:srgbClr val="000000"/>
                            </a:solidFill>
                            <a:round/>
                            <a:headEnd/>
                            <a:tailEnd/>
                          </a:ln>
                        </wps:spPr>
                        <wps:bodyPr rot="0" vert="horz" wrap="square" lIns="91440" tIns="45720" rIns="91440" bIns="45720" anchor="t" anchorCtr="0" upright="1">
                          <a:noAutofit/>
                        </wps:bodyPr>
                      </wps:wsp>
                      <wps:wsp>
                        <wps:cNvPr id="44" name="Rectangle 46"/>
                        <wps:cNvSpPr>
                          <a:spLocks noChangeArrowheads="1"/>
                        </wps:cNvSpPr>
                        <wps:spPr bwMode="auto">
                          <a:xfrm>
                            <a:off x="376555" y="353060"/>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45" name="Freeform 47"/>
                        <wps:cNvSpPr>
                          <a:spLocks/>
                        </wps:cNvSpPr>
                        <wps:spPr bwMode="auto">
                          <a:xfrm>
                            <a:off x="352425" y="414020"/>
                            <a:ext cx="109220" cy="109220"/>
                          </a:xfrm>
                          <a:custGeom>
                            <a:avLst/>
                            <a:gdLst>
                              <a:gd name="T0" fmla="*/ 77 w 172"/>
                              <a:gd name="T1" fmla="*/ 0 h 172"/>
                              <a:gd name="T2" fmla="*/ 58 w 172"/>
                              <a:gd name="T3" fmla="*/ 19 h 172"/>
                              <a:gd name="T4" fmla="*/ 58 w 172"/>
                              <a:gd name="T5" fmla="*/ 19 h 172"/>
                              <a:gd name="T6" fmla="*/ 38 w 172"/>
                              <a:gd name="T7" fmla="*/ 19 h 172"/>
                              <a:gd name="T8" fmla="*/ 19 w 172"/>
                              <a:gd name="T9" fmla="*/ 38 h 172"/>
                              <a:gd name="T10" fmla="*/ 19 w 172"/>
                              <a:gd name="T11" fmla="*/ 38 h 172"/>
                              <a:gd name="T12" fmla="*/ 19 w 172"/>
                              <a:gd name="T13" fmla="*/ 57 h 172"/>
                              <a:gd name="T14" fmla="*/ 0 w 172"/>
                              <a:gd name="T15" fmla="*/ 76 h 172"/>
                              <a:gd name="T16" fmla="*/ 0 w 172"/>
                              <a:gd name="T17" fmla="*/ 96 h 172"/>
                              <a:gd name="T18" fmla="*/ 0 w 172"/>
                              <a:gd name="T19" fmla="*/ 115 h 172"/>
                              <a:gd name="T20" fmla="*/ 19 w 172"/>
                              <a:gd name="T21" fmla="*/ 134 h 172"/>
                              <a:gd name="T22" fmla="*/ 19 w 172"/>
                              <a:gd name="T23" fmla="*/ 134 h 172"/>
                              <a:gd name="T24" fmla="*/ 19 w 172"/>
                              <a:gd name="T25" fmla="*/ 153 h 172"/>
                              <a:gd name="T26" fmla="*/ 38 w 172"/>
                              <a:gd name="T27" fmla="*/ 153 h 172"/>
                              <a:gd name="T28" fmla="*/ 58 w 172"/>
                              <a:gd name="T29" fmla="*/ 172 h 172"/>
                              <a:gd name="T30" fmla="*/ 58 w 172"/>
                              <a:gd name="T31" fmla="*/ 172 h 172"/>
                              <a:gd name="T32" fmla="*/ 77 w 172"/>
                              <a:gd name="T33" fmla="*/ 172 h 172"/>
                              <a:gd name="T34" fmla="*/ 96 w 172"/>
                              <a:gd name="T35" fmla="*/ 172 h 172"/>
                              <a:gd name="T36" fmla="*/ 115 w 172"/>
                              <a:gd name="T37" fmla="*/ 172 h 172"/>
                              <a:gd name="T38" fmla="*/ 134 w 172"/>
                              <a:gd name="T39" fmla="*/ 153 h 172"/>
                              <a:gd name="T40" fmla="*/ 153 w 172"/>
                              <a:gd name="T41" fmla="*/ 153 h 172"/>
                              <a:gd name="T42" fmla="*/ 153 w 172"/>
                              <a:gd name="T43" fmla="*/ 134 h 172"/>
                              <a:gd name="T44" fmla="*/ 153 w 172"/>
                              <a:gd name="T45" fmla="*/ 134 h 172"/>
                              <a:gd name="T46" fmla="*/ 172 w 172"/>
                              <a:gd name="T47" fmla="*/ 115 h 172"/>
                              <a:gd name="T48" fmla="*/ 172 w 172"/>
                              <a:gd name="T49" fmla="*/ 96 h 172"/>
                              <a:gd name="T50" fmla="*/ 172 w 172"/>
                              <a:gd name="T51" fmla="*/ 76 h 172"/>
                              <a:gd name="T52" fmla="*/ 153 w 172"/>
                              <a:gd name="T53" fmla="*/ 57 h 172"/>
                              <a:gd name="T54" fmla="*/ 153 w 172"/>
                              <a:gd name="T55" fmla="*/ 38 h 172"/>
                              <a:gd name="T56" fmla="*/ 153 w 172"/>
                              <a:gd name="T57" fmla="*/ 38 h 172"/>
                              <a:gd name="T58" fmla="*/ 134 w 172"/>
                              <a:gd name="T59" fmla="*/ 19 h 172"/>
                              <a:gd name="T60" fmla="*/ 115 w 172"/>
                              <a:gd name="T61" fmla="*/ 19 h 172"/>
                              <a:gd name="T62" fmla="*/ 96 w 172"/>
                              <a:gd name="T63" fmla="*/ 19 h 172"/>
                              <a:gd name="T64" fmla="*/ 77 w 172"/>
                              <a:gd name="T65"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 h="172">
                                <a:moveTo>
                                  <a:pt x="77" y="0"/>
                                </a:moveTo>
                                <a:lnTo>
                                  <a:pt x="58" y="19"/>
                                </a:lnTo>
                                <a:lnTo>
                                  <a:pt x="38" y="19"/>
                                </a:lnTo>
                                <a:lnTo>
                                  <a:pt x="19" y="38"/>
                                </a:lnTo>
                                <a:lnTo>
                                  <a:pt x="19" y="57"/>
                                </a:lnTo>
                                <a:lnTo>
                                  <a:pt x="0" y="76"/>
                                </a:lnTo>
                                <a:lnTo>
                                  <a:pt x="0" y="96"/>
                                </a:lnTo>
                                <a:lnTo>
                                  <a:pt x="0" y="115"/>
                                </a:lnTo>
                                <a:lnTo>
                                  <a:pt x="19" y="134"/>
                                </a:lnTo>
                                <a:lnTo>
                                  <a:pt x="19" y="153"/>
                                </a:lnTo>
                                <a:lnTo>
                                  <a:pt x="38" y="153"/>
                                </a:lnTo>
                                <a:lnTo>
                                  <a:pt x="58" y="172"/>
                                </a:lnTo>
                                <a:lnTo>
                                  <a:pt x="77" y="172"/>
                                </a:lnTo>
                                <a:lnTo>
                                  <a:pt x="96" y="172"/>
                                </a:lnTo>
                                <a:lnTo>
                                  <a:pt x="115" y="172"/>
                                </a:lnTo>
                                <a:lnTo>
                                  <a:pt x="134" y="153"/>
                                </a:lnTo>
                                <a:lnTo>
                                  <a:pt x="153" y="153"/>
                                </a:lnTo>
                                <a:lnTo>
                                  <a:pt x="153" y="134"/>
                                </a:lnTo>
                                <a:lnTo>
                                  <a:pt x="172" y="115"/>
                                </a:lnTo>
                                <a:lnTo>
                                  <a:pt x="172" y="96"/>
                                </a:lnTo>
                                <a:lnTo>
                                  <a:pt x="172" y="76"/>
                                </a:lnTo>
                                <a:lnTo>
                                  <a:pt x="153" y="57"/>
                                </a:lnTo>
                                <a:lnTo>
                                  <a:pt x="153" y="38"/>
                                </a:lnTo>
                                <a:lnTo>
                                  <a:pt x="134" y="19"/>
                                </a:lnTo>
                                <a:lnTo>
                                  <a:pt x="115" y="19"/>
                                </a:lnTo>
                                <a:lnTo>
                                  <a:pt x="96" y="19"/>
                                </a:lnTo>
                                <a:lnTo>
                                  <a:pt x="77"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2078990" y="316865"/>
                            <a:ext cx="259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Pr="00037386" w:rsidRDefault="00892E71" w:rsidP="00892E71">
                              <w:r w:rsidRPr="00037386">
                                <w:rPr>
                                  <w:rFonts w:ascii="Arial" w:hAnsi="Arial" w:cs="Arial"/>
                                  <w:b/>
                                  <w:bCs/>
                                  <w:sz w:val="16"/>
                                  <w:szCs w:val="16"/>
                                </w:rPr>
                                <w:t>STA2</w:t>
                              </w:r>
                            </w:p>
                          </w:txbxContent>
                        </wps:txbx>
                        <wps:bodyPr rot="0" vert="horz" wrap="none" lIns="0" tIns="0" rIns="0" bIns="0" anchor="t" anchorCtr="0" upright="1">
                          <a:spAutoFit/>
                        </wps:bodyPr>
                      </wps:wsp>
                      <wps:wsp>
                        <wps:cNvPr id="47" name="Freeform 49"/>
                        <wps:cNvSpPr>
                          <a:spLocks/>
                        </wps:cNvSpPr>
                        <wps:spPr bwMode="auto">
                          <a:xfrm>
                            <a:off x="1750695" y="231140"/>
                            <a:ext cx="315595" cy="535940"/>
                          </a:xfrm>
                          <a:custGeom>
                            <a:avLst/>
                            <a:gdLst>
                              <a:gd name="T0" fmla="*/ 0 w 497"/>
                              <a:gd name="T1" fmla="*/ 403 h 844"/>
                              <a:gd name="T2" fmla="*/ 0 w 497"/>
                              <a:gd name="T3" fmla="*/ 364 h 844"/>
                              <a:gd name="T4" fmla="*/ 19 w 497"/>
                              <a:gd name="T5" fmla="*/ 307 h 844"/>
                              <a:gd name="T6" fmla="*/ 57 w 497"/>
                              <a:gd name="T7" fmla="*/ 230 h 844"/>
                              <a:gd name="T8" fmla="*/ 95 w 497"/>
                              <a:gd name="T9" fmla="*/ 173 h 844"/>
                              <a:gd name="T10" fmla="*/ 134 w 497"/>
                              <a:gd name="T11" fmla="*/ 96 h 844"/>
                              <a:gd name="T12" fmla="*/ 153 w 497"/>
                              <a:gd name="T13" fmla="*/ 58 h 844"/>
                              <a:gd name="T14" fmla="*/ 191 w 497"/>
                              <a:gd name="T15" fmla="*/ 39 h 844"/>
                              <a:gd name="T16" fmla="*/ 191 w 497"/>
                              <a:gd name="T17" fmla="*/ 19 h 844"/>
                              <a:gd name="T18" fmla="*/ 229 w 497"/>
                              <a:gd name="T19" fmla="*/ 19 h 844"/>
                              <a:gd name="T20" fmla="*/ 229 w 497"/>
                              <a:gd name="T21" fmla="*/ 0 h 844"/>
                              <a:gd name="T22" fmla="*/ 249 w 497"/>
                              <a:gd name="T23" fmla="*/ 0 h 844"/>
                              <a:gd name="T24" fmla="*/ 268 w 497"/>
                              <a:gd name="T25" fmla="*/ 19 h 844"/>
                              <a:gd name="T26" fmla="*/ 287 w 497"/>
                              <a:gd name="T27" fmla="*/ 19 h 844"/>
                              <a:gd name="T28" fmla="*/ 306 w 497"/>
                              <a:gd name="T29" fmla="*/ 39 h 844"/>
                              <a:gd name="T30" fmla="*/ 325 w 497"/>
                              <a:gd name="T31" fmla="*/ 58 h 844"/>
                              <a:gd name="T32" fmla="*/ 363 w 497"/>
                              <a:gd name="T33" fmla="*/ 96 h 844"/>
                              <a:gd name="T34" fmla="*/ 402 w 497"/>
                              <a:gd name="T35" fmla="*/ 173 h 844"/>
                              <a:gd name="T36" fmla="*/ 440 w 497"/>
                              <a:gd name="T37" fmla="*/ 230 h 844"/>
                              <a:gd name="T38" fmla="*/ 478 w 497"/>
                              <a:gd name="T39" fmla="*/ 307 h 844"/>
                              <a:gd name="T40" fmla="*/ 478 w 497"/>
                              <a:gd name="T41" fmla="*/ 364 h 844"/>
                              <a:gd name="T42" fmla="*/ 497 w 497"/>
                              <a:gd name="T43" fmla="*/ 403 h 844"/>
                              <a:gd name="T44" fmla="*/ 497 w 497"/>
                              <a:gd name="T45" fmla="*/ 441 h 844"/>
                              <a:gd name="T46" fmla="*/ 478 w 497"/>
                              <a:gd name="T47" fmla="*/ 479 h 844"/>
                              <a:gd name="T48" fmla="*/ 478 w 497"/>
                              <a:gd name="T49" fmla="*/ 556 h 844"/>
                              <a:gd name="T50" fmla="*/ 440 w 497"/>
                              <a:gd name="T51" fmla="*/ 614 h 844"/>
                              <a:gd name="T52" fmla="*/ 402 w 497"/>
                              <a:gd name="T53" fmla="*/ 690 h 844"/>
                              <a:gd name="T54" fmla="*/ 363 w 497"/>
                              <a:gd name="T55" fmla="*/ 748 h 844"/>
                              <a:gd name="T56" fmla="*/ 325 w 497"/>
                              <a:gd name="T57" fmla="*/ 786 h 844"/>
                              <a:gd name="T58" fmla="*/ 306 w 497"/>
                              <a:gd name="T59" fmla="*/ 805 h 844"/>
                              <a:gd name="T60" fmla="*/ 287 w 497"/>
                              <a:gd name="T61" fmla="*/ 824 h 844"/>
                              <a:gd name="T62" fmla="*/ 268 w 497"/>
                              <a:gd name="T63" fmla="*/ 824 h 844"/>
                              <a:gd name="T64" fmla="*/ 249 w 497"/>
                              <a:gd name="T65" fmla="*/ 844 h 844"/>
                              <a:gd name="T66" fmla="*/ 229 w 497"/>
                              <a:gd name="T67" fmla="*/ 844 h 844"/>
                              <a:gd name="T68" fmla="*/ 229 w 497"/>
                              <a:gd name="T69" fmla="*/ 824 h 844"/>
                              <a:gd name="T70" fmla="*/ 191 w 497"/>
                              <a:gd name="T71" fmla="*/ 824 h 844"/>
                              <a:gd name="T72" fmla="*/ 191 w 497"/>
                              <a:gd name="T73" fmla="*/ 805 h 844"/>
                              <a:gd name="T74" fmla="*/ 153 w 497"/>
                              <a:gd name="T75" fmla="*/ 786 h 844"/>
                              <a:gd name="T76" fmla="*/ 134 w 497"/>
                              <a:gd name="T77" fmla="*/ 748 h 844"/>
                              <a:gd name="T78" fmla="*/ 95 w 497"/>
                              <a:gd name="T79" fmla="*/ 690 h 844"/>
                              <a:gd name="T80" fmla="*/ 57 w 497"/>
                              <a:gd name="T81" fmla="*/ 614 h 844"/>
                              <a:gd name="T82" fmla="*/ 19 w 497"/>
                              <a:gd name="T83" fmla="*/ 556 h 844"/>
                              <a:gd name="T84" fmla="*/ 0 w 497"/>
                              <a:gd name="T85" fmla="*/ 479 h 844"/>
                              <a:gd name="T86" fmla="*/ 0 w 497"/>
                              <a:gd name="T87" fmla="*/ 441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7" h="844">
                                <a:moveTo>
                                  <a:pt x="0" y="422"/>
                                </a:moveTo>
                                <a:lnTo>
                                  <a:pt x="0" y="403"/>
                                </a:lnTo>
                                <a:lnTo>
                                  <a:pt x="0" y="364"/>
                                </a:lnTo>
                                <a:lnTo>
                                  <a:pt x="0" y="326"/>
                                </a:lnTo>
                                <a:lnTo>
                                  <a:pt x="19" y="307"/>
                                </a:lnTo>
                                <a:lnTo>
                                  <a:pt x="38" y="269"/>
                                </a:lnTo>
                                <a:lnTo>
                                  <a:pt x="57" y="230"/>
                                </a:lnTo>
                                <a:lnTo>
                                  <a:pt x="76" y="192"/>
                                </a:lnTo>
                                <a:lnTo>
                                  <a:pt x="95" y="173"/>
                                </a:lnTo>
                                <a:lnTo>
                                  <a:pt x="115" y="134"/>
                                </a:lnTo>
                                <a:lnTo>
                                  <a:pt x="134" y="96"/>
                                </a:lnTo>
                                <a:lnTo>
                                  <a:pt x="153" y="77"/>
                                </a:lnTo>
                                <a:lnTo>
                                  <a:pt x="153" y="58"/>
                                </a:lnTo>
                                <a:lnTo>
                                  <a:pt x="172" y="58"/>
                                </a:lnTo>
                                <a:lnTo>
                                  <a:pt x="191" y="39"/>
                                </a:lnTo>
                                <a:lnTo>
                                  <a:pt x="191" y="19"/>
                                </a:lnTo>
                                <a:lnTo>
                                  <a:pt x="210" y="19"/>
                                </a:lnTo>
                                <a:lnTo>
                                  <a:pt x="229" y="19"/>
                                </a:lnTo>
                                <a:lnTo>
                                  <a:pt x="229" y="0"/>
                                </a:lnTo>
                                <a:lnTo>
                                  <a:pt x="249" y="0"/>
                                </a:lnTo>
                                <a:lnTo>
                                  <a:pt x="268" y="0"/>
                                </a:lnTo>
                                <a:lnTo>
                                  <a:pt x="268" y="19"/>
                                </a:lnTo>
                                <a:lnTo>
                                  <a:pt x="287" y="19"/>
                                </a:lnTo>
                                <a:lnTo>
                                  <a:pt x="306" y="39"/>
                                </a:lnTo>
                                <a:lnTo>
                                  <a:pt x="325" y="58"/>
                                </a:lnTo>
                                <a:lnTo>
                                  <a:pt x="344" y="77"/>
                                </a:lnTo>
                                <a:lnTo>
                                  <a:pt x="363" y="96"/>
                                </a:lnTo>
                                <a:lnTo>
                                  <a:pt x="383" y="134"/>
                                </a:lnTo>
                                <a:lnTo>
                                  <a:pt x="402" y="173"/>
                                </a:lnTo>
                                <a:lnTo>
                                  <a:pt x="421" y="192"/>
                                </a:lnTo>
                                <a:lnTo>
                                  <a:pt x="440" y="230"/>
                                </a:lnTo>
                                <a:lnTo>
                                  <a:pt x="459" y="269"/>
                                </a:lnTo>
                                <a:lnTo>
                                  <a:pt x="478" y="307"/>
                                </a:lnTo>
                                <a:lnTo>
                                  <a:pt x="478" y="326"/>
                                </a:lnTo>
                                <a:lnTo>
                                  <a:pt x="478" y="364"/>
                                </a:lnTo>
                                <a:lnTo>
                                  <a:pt x="497" y="403"/>
                                </a:lnTo>
                                <a:lnTo>
                                  <a:pt x="497" y="422"/>
                                </a:lnTo>
                                <a:lnTo>
                                  <a:pt x="497" y="441"/>
                                </a:lnTo>
                                <a:lnTo>
                                  <a:pt x="497" y="460"/>
                                </a:lnTo>
                                <a:lnTo>
                                  <a:pt x="478" y="479"/>
                                </a:lnTo>
                                <a:lnTo>
                                  <a:pt x="478" y="518"/>
                                </a:lnTo>
                                <a:lnTo>
                                  <a:pt x="478" y="556"/>
                                </a:lnTo>
                                <a:lnTo>
                                  <a:pt x="459" y="575"/>
                                </a:lnTo>
                                <a:lnTo>
                                  <a:pt x="440" y="614"/>
                                </a:lnTo>
                                <a:lnTo>
                                  <a:pt x="421" y="652"/>
                                </a:lnTo>
                                <a:lnTo>
                                  <a:pt x="402" y="690"/>
                                </a:lnTo>
                                <a:lnTo>
                                  <a:pt x="383" y="709"/>
                                </a:lnTo>
                                <a:lnTo>
                                  <a:pt x="363" y="748"/>
                                </a:lnTo>
                                <a:lnTo>
                                  <a:pt x="344" y="767"/>
                                </a:lnTo>
                                <a:lnTo>
                                  <a:pt x="325" y="786"/>
                                </a:lnTo>
                                <a:lnTo>
                                  <a:pt x="325" y="805"/>
                                </a:lnTo>
                                <a:lnTo>
                                  <a:pt x="306" y="805"/>
                                </a:lnTo>
                                <a:lnTo>
                                  <a:pt x="287" y="824"/>
                                </a:lnTo>
                                <a:lnTo>
                                  <a:pt x="268" y="824"/>
                                </a:lnTo>
                                <a:lnTo>
                                  <a:pt x="268" y="844"/>
                                </a:lnTo>
                                <a:lnTo>
                                  <a:pt x="249" y="844"/>
                                </a:lnTo>
                                <a:lnTo>
                                  <a:pt x="229" y="844"/>
                                </a:lnTo>
                                <a:lnTo>
                                  <a:pt x="229" y="824"/>
                                </a:lnTo>
                                <a:lnTo>
                                  <a:pt x="210" y="824"/>
                                </a:lnTo>
                                <a:lnTo>
                                  <a:pt x="191" y="824"/>
                                </a:lnTo>
                                <a:lnTo>
                                  <a:pt x="191" y="805"/>
                                </a:lnTo>
                                <a:lnTo>
                                  <a:pt x="172" y="805"/>
                                </a:lnTo>
                                <a:lnTo>
                                  <a:pt x="153" y="786"/>
                                </a:lnTo>
                                <a:lnTo>
                                  <a:pt x="153" y="767"/>
                                </a:lnTo>
                                <a:lnTo>
                                  <a:pt x="134" y="748"/>
                                </a:lnTo>
                                <a:lnTo>
                                  <a:pt x="115" y="709"/>
                                </a:lnTo>
                                <a:lnTo>
                                  <a:pt x="95" y="690"/>
                                </a:lnTo>
                                <a:lnTo>
                                  <a:pt x="76" y="652"/>
                                </a:lnTo>
                                <a:lnTo>
                                  <a:pt x="57" y="614"/>
                                </a:lnTo>
                                <a:lnTo>
                                  <a:pt x="38" y="575"/>
                                </a:lnTo>
                                <a:lnTo>
                                  <a:pt x="19" y="556"/>
                                </a:lnTo>
                                <a:lnTo>
                                  <a:pt x="0" y="518"/>
                                </a:lnTo>
                                <a:lnTo>
                                  <a:pt x="0" y="479"/>
                                </a:lnTo>
                                <a:lnTo>
                                  <a:pt x="0" y="460"/>
                                </a:lnTo>
                                <a:lnTo>
                                  <a:pt x="0" y="441"/>
                                </a:lnTo>
                                <a:lnTo>
                                  <a:pt x="0" y="422"/>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1798955" y="292100"/>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49" name="Freeform 51"/>
                        <wps:cNvSpPr>
                          <a:spLocks/>
                        </wps:cNvSpPr>
                        <wps:spPr bwMode="auto">
                          <a:xfrm>
                            <a:off x="1750695" y="231140"/>
                            <a:ext cx="315595" cy="535940"/>
                          </a:xfrm>
                          <a:custGeom>
                            <a:avLst/>
                            <a:gdLst>
                              <a:gd name="T0" fmla="*/ 0 w 497"/>
                              <a:gd name="T1" fmla="*/ 403 h 844"/>
                              <a:gd name="T2" fmla="*/ 0 w 497"/>
                              <a:gd name="T3" fmla="*/ 364 h 844"/>
                              <a:gd name="T4" fmla="*/ 19 w 497"/>
                              <a:gd name="T5" fmla="*/ 307 h 844"/>
                              <a:gd name="T6" fmla="*/ 57 w 497"/>
                              <a:gd name="T7" fmla="*/ 230 h 844"/>
                              <a:gd name="T8" fmla="*/ 95 w 497"/>
                              <a:gd name="T9" fmla="*/ 173 h 844"/>
                              <a:gd name="T10" fmla="*/ 134 w 497"/>
                              <a:gd name="T11" fmla="*/ 96 h 844"/>
                              <a:gd name="T12" fmla="*/ 153 w 497"/>
                              <a:gd name="T13" fmla="*/ 58 h 844"/>
                              <a:gd name="T14" fmla="*/ 191 w 497"/>
                              <a:gd name="T15" fmla="*/ 39 h 844"/>
                              <a:gd name="T16" fmla="*/ 191 w 497"/>
                              <a:gd name="T17" fmla="*/ 19 h 844"/>
                              <a:gd name="T18" fmla="*/ 229 w 497"/>
                              <a:gd name="T19" fmla="*/ 19 h 844"/>
                              <a:gd name="T20" fmla="*/ 229 w 497"/>
                              <a:gd name="T21" fmla="*/ 0 h 844"/>
                              <a:gd name="T22" fmla="*/ 249 w 497"/>
                              <a:gd name="T23" fmla="*/ 0 h 844"/>
                              <a:gd name="T24" fmla="*/ 268 w 497"/>
                              <a:gd name="T25" fmla="*/ 19 h 844"/>
                              <a:gd name="T26" fmla="*/ 287 w 497"/>
                              <a:gd name="T27" fmla="*/ 19 h 844"/>
                              <a:gd name="T28" fmla="*/ 306 w 497"/>
                              <a:gd name="T29" fmla="*/ 39 h 844"/>
                              <a:gd name="T30" fmla="*/ 325 w 497"/>
                              <a:gd name="T31" fmla="*/ 58 h 844"/>
                              <a:gd name="T32" fmla="*/ 363 w 497"/>
                              <a:gd name="T33" fmla="*/ 96 h 844"/>
                              <a:gd name="T34" fmla="*/ 402 w 497"/>
                              <a:gd name="T35" fmla="*/ 173 h 844"/>
                              <a:gd name="T36" fmla="*/ 440 w 497"/>
                              <a:gd name="T37" fmla="*/ 230 h 844"/>
                              <a:gd name="T38" fmla="*/ 478 w 497"/>
                              <a:gd name="T39" fmla="*/ 307 h 844"/>
                              <a:gd name="T40" fmla="*/ 478 w 497"/>
                              <a:gd name="T41" fmla="*/ 364 h 844"/>
                              <a:gd name="T42" fmla="*/ 497 w 497"/>
                              <a:gd name="T43" fmla="*/ 403 h 844"/>
                              <a:gd name="T44" fmla="*/ 497 w 497"/>
                              <a:gd name="T45" fmla="*/ 441 h 844"/>
                              <a:gd name="T46" fmla="*/ 478 w 497"/>
                              <a:gd name="T47" fmla="*/ 479 h 844"/>
                              <a:gd name="T48" fmla="*/ 478 w 497"/>
                              <a:gd name="T49" fmla="*/ 556 h 844"/>
                              <a:gd name="T50" fmla="*/ 440 w 497"/>
                              <a:gd name="T51" fmla="*/ 614 h 844"/>
                              <a:gd name="T52" fmla="*/ 402 w 497"/>
                              <a:gd name="T53" fmla="*/ 690 h 844"/>
                              <a:gd name="T54" fmla="*/ 363 w 497"/>
                              <a:gd name="T55" fmla="*/ 748 h 844"/>
                              <a:gd name="T56" fmla="*/ 325 w 497"/>
                              <a:gd name="T57" fmla="*/ 786 h 844"/>
                              <a:gd name="T58" fmla="*/ 306 w 497"/>
                              <a:gd name="T59" fmla="*/ 805 h 844"/>
                              <a:gd name="T60" fmla="*/ 287 w 497"/>
                              <a:gd name="T61" fmla="*/ 824 h 844"/>
                              <a:gd name="T62" fmla="*/ 268 w 497"/>
                              <a:gd name="T63" fmla="*/ 824 h 844"/>
                              <a:gd name="T64" fmla="*/ 249 w 497"/>
                              <a:gd name="T65" fmla="*/ 844 h 844"/>
                              <a:gd name="T66" fmla="*/ 229 w 497"/>
                              <a:gd name="T67" fmla="*/ 844 h 844"/>
                              <a:gd name="T68" fmla="*/ 229 w 497"/>
                              <a:gd name="T69" fmla="*/ 824 h 844"/>
                              <a:gd name="T70" fmla="*/ 191 w 497"/>
                              <a:gd name="T71" fmla="*/ 824 h 844"/>
                              <a:gd name="T72" fmla="*/ 191 w 497"/>
                              <a:gd name="T73" fmla="*/ 805 h 844"/>
                              <a:gd name="T74" fmla="*/ 153 w 497"/>
                              <a:gd name="T75" fmla="*/ 786 h 844"/>
                              <a:gd name="T76" fmla="*/ 134 w 497"/>
                              <a:gd name="T77" fmla="*/ 748 h 844"/>
                              <a:gd name="T78" fmla="*/ 95 w 497"/>
                              <a:gd name="T79" fmla="*/ 690 h 844"/>
                              <a:gd name="T80" fmla="*/ 57 w 497"/>
                              <a:gd name="T81" fmla="*/ 614 h 844"/>
                              <a:gd name="T82" fmla="*/ 19 w 497"/>
                              <a:gd name="T83" fmla="*/ 556 h 844"/>
                              <a:gd name="T84" fmla="*/ 0 w 497"/>
                              <a:gd name="T85" fmla="*/ 479 h 844"/>
                              <a:gd name="T86" fmla="*/ 0 w 497"/>
                              <a:gd name="T87" fmla="*/ 441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7" h="844">
                                <a:moveTo>
                                  <a:pt x="0" y="422"/>
                                </a:moveTo>
                                <a:lnTo>
                                  <a:pt x="0" y="403"/>
                                </a:lnTo>
                                <a:lnTo>
                                  <a:pt x="0" y="364"/>
                                </a:lnTo>
                                <a:lnTo>
                                  <a:pt x="0" y="326"/>
                                </a:lnTo>
                                <a:lnTo>
                                  <a:pt x="19" y="307"/>
                                </a:lnTo>
                                <a:lnTo>
                                  <a:pt x="38" y="269"/>
                                </a:lnTo>
                                <a:lnTo>
                                  <a:pt x="57" y="230"/>
                                </a:lnTo>
                                <a:lnTo>
                                  <a:pt x="76" y="192"/>
                                </a:lnTo>
                                <a:lnTo>
                                  <a:pt x="95" y="173"/>
                                </a:lnTo>
                                <a:lnTo>
                                  <a:pt x="115" y="134"/>
                                </a:lnTo>
                                <a:lnTo>
                                  <a:pt x="134" y="96"/>
                                </a:lnTo>
                                <a:lnTo>
                                  <a:pt x="153" y="77"/>
                                </a:lnTo>
                                <a:lnTo>
                                  <a:pt x="153" y="58"/>
                                </a:lnTo>
                                <a:lnTo>
                                  <a:pt x="172" y="58"/>
                                </a:lnTo>
                                <a:lnTo>
                                  <a:pt x="191" y="39"/>
                                </a:lnTo>
                                <a:lnTo>
                                  <a:pt x="191" y="19"/>
                                </a:lnTo>
                                <a:lnTo>
                                  <a:pt x="210" y="19"/>
                                </a:lnTo>
                                <a:lnTo>
                                  <a:pt x="229" y="19"/>
                                </a:lnTo>
                                <a:lnTo>
                                  <a:pt x="229" y="0"/>
                                </a:lnTo>
                                <a:lnTo>
                                  <a:pt x="249" y="0"/>
                                </a:lnTo>
                                <a:lnTo>
                                  <a:pt x="268" y="0"/>
                                </a:lnTo>
                                <a:lnTo>
                                  <a:pt x="268" y="19"/>
                                </a:lnTo>
                                <a:lnTo>
                                  <a:pt x="287" y="19"/>
                                </a:lnTo>
                                <a:lnTo>
                                  <a:pt x="306" y="39"/>
                                </a:lnTo>
                                <a:lnTo>
                                  <a:pt x="325" y="58"/>
                                </a:lnTo>
                                <a:lnTo>
                                  <a:pt x="344" y="77"/>
                                </a:lnTo>
                                <a:lnTo>
                                  <a:pt x="363" y="96"/>
                                </a:lnTo>
                                <a:lnTo>
                                  <a:pt x="383" y="134"/>
                                </a:lnTo>
                                <a:lnTo>
                                  <a:pt x="402" y="173"/>
                                </a:lnTo>
                                <a:lnTo>
                                  <a:pt x="421" y="192"/>
                                </a:lnTo>
                                <a:lnTo>
                                  <a:pt x="440" y="230"/>
                                </a:lnTo>
                                <a:lnTo>
                                  <a:pt x="459" y="269"/>
                                </a:lnTo>
                                <a:lnTo>
                                  <a:pt x="478" y="307"/>
                                </a:lnTo>
                                <a:lnTo>
                                  <a:pt x="478" y="326"/>
                                </a:lnTo>
                                <a:lnTo>
                                  <a:pt x="478" y="364"/>
                                </a:lnTo>
                                <a:lnTo>
                                  <a:pt x="497" y="403"/>
                                </a:lnTo>
                                <a:lnTo>
                                  <a:pt x="497" y="422"/>
                                </a:lnTo>
                                <a:lnTo>
                                  <a:pt x="497" y="441"/>
                                </a:lnTo>
                                <a:lnTo>
                                  <a:pt x="497" y="460"/>
                                </a:lnTo>
                                <a:lnTo>
                                  <a:pt x="478" y="479"/>
                                </a:lnTo>
                                <a:lnTo>
                                  <a:pt x="478" y="518"/>
                                </a:lnTo>
                                <a:lnTo>
                                  <a:pt x="478" y="556"/>
                                </a:lnTo>
                                <a:lnTo>
                                  <a:pt x="459" y="575"/>
                                </a:lnTo>
                                <a:lnTo>
                                  <a:pt x="440" y="614"/>
                                </a:lnTo>
                                <a:lnTo>
                                  <a:pt x="421" y="652"/>
                                </a:lnTo>
                                <a:lnTo>
                                  <a:pt x="402" y="690"/>
                                </a:lnTo>
                                <a:lnTo>
                                  <a:pt x="383" y="709"/>
                                </a:lnTo>
                                <a:lnTo>
                                  <a:pt x="363" y="748"/>
                                </a:lnTo>
                                <a:lnTo>
                                  <a:pt x="344" y="767"/>
                                </a:lnTo>
                                <a:lnTo>
                                  <a:pt x="325" y="786"/>
                                </a:lnTo>
                                <a:lnTo>
                                  <a:pt x="325" y="805"/>
                                </a:lnTo>
                                <a:lnTo>
                                  <a:pt x="306" y="805"/>
                                </a:lnTo>
                                <a:lnTo>
                                  <a:pt x="287" y="824"/>
                                </a:lnTo>
                                <a:lnTo>
                                  <a:pt x="268" y="824"/>
                                </a:lnTo>
                                <a:lnTo>
                                  <a:pt x="268" y="844"/>
                                </a:lnTo>
                                <a:lnTo>
                                  <a:pt x="249" y="844"/>
                                </a:lnTo>
                                <a:lnTo>
                                  <a:pt x="229" y="844"/>
                                </a:lnTo>
                                <a:lnTo>
                                  <a:pt x="229" y="824"/>
                                </a:lnTo>
                                <a:lnTo>
                                  <a:pt x="210" y="824"/>
                                </a:lnTo>
                                <a:lnTo>
                                  <a:pt x="191" y="824"/>
                                </a:lnTo>
                                <a:lnTo>
                                  <a:pt x="191" y="805"/>
                                </a:lnTo>
                                <a:lnTo>
                                  <a:pt x="172" y="805"/>
                                </a:lnTo>
                                <a:lnTo>
                                  <a:pt x="153" y="786"/>
                                </a:lnTo>
                                <a:lnTo>
                                  <a:pt x="153" y="767"/>
                                </a:lnTo>
                                <a:lnTo>
                                  <a:pt x="134" y="748"/>
                                </a:lnTo>
                                <a:lnTo>
                                  <a:pt x="115" y="709"/>
                                </a:lnTo>
                                <a:lnTo>
                                  <a:pt x="95" y="690"/>
                                </a:lnTo>
                                <a:lnTo>
                                  <a:pt x="76" y="652"/>
                                </a:lnTo>
                                <a:lnTo>
                                  <a:pt x="57" y="614"/>
                                </a:lnTo>
                                <a:lnTo>
                                  <a:pt x="38" y="575"/>
                                </a:lnTo>
                                <a:lnTo>
                                  <a:pt x="19" y="556"/>
                                </a:lnTo>
                                <a:lnTo>
                                  <a:pt x="0" y="518"/>
                                </a:lnTo>
                                <a:lnTo>
                                  <a:pt x="0" y="479"/>
                                </a:lnTo>
                                <a:lnTo>
                                  <a:pt x="0" y="460"/>
                                </a:lnTo>
                                <a:lnTo>
                                  <a:pt x="0" y="441"/>
                                </a:lnTo>
                                <a:lnTo>
                                  <a:pt x="0" y="422"/>
                                </a:lnTo>
                              </a:path>
                            </a:pathLst>
                          </a:custGeom>
                          <a:solidFill>
                            <a:schemeClr val="bg1">
                              <a:lumMod val="100000"/>
                              <a:lumOff val="0"/>
                            </a:schemeClr>
                          </a:solidFill>
                          <a:ln w="19">
                            <a:solidFill>
                              <a:srgbClr val="000000"/>
                            </a:solidFill>
                            <a:round/>
                            <a:headEnd/>
                            <a:tailEnd/>
                          </a:ln>
                        </wps:spPr>
                        <wps:bodyPr rot="0" vert="horz" wrap="square" lIns="91440" tIns="45720" rIns="91440" bIns="45720" anchor="t" anchorCtr="0" upright="1">
                          <a:noAutofit/>
                        </wps:bodyPr>
                      </wps:wsp>
                      <wps:wsp>
                        <wps:cNvPr id="50" name="Freeform 52"/>
                        <wps:cNvSpPr>
                          <a:spLocks/>
                        </wps:cNvSpPr>
                        <wps:spPr bwMode="auto">
                          <a:xfrm>
                            <a:off x="2018030" y="426085"/>
                            <a:ext cx="97155" cy="97155"/>
                          </a:xfrm>
                          <a:custGeom>
                            <a:avLst/>
                            <a:gdLst>
                              <a:gd name="T0" fmla="*/ 76 w 153"/>
                              <a:gd name="T1" fmla="*/ 0 h 153"/>
                              <a:gd name="T2" fmla="*/ 57 w 153"/>
                              <a:gd name="T3" fmla="*/ 0 h 153"/>
                              <a:gd name="T4" fmla="*/ 38 w 153"/>
                              <a:gd name="T5" fmla="*/ 0 h 153"/>
                              <a:gd name="T6" fmla="*/ 19 w 153"/>
                              <a:gd name="T7" fmla="*/ 0 h 153"/>
                              <a:gd name="T8" fmla="*/ 19 w 153"/>
                              <a:gd name="T9" fmla="*/ 19 h 153"/>
                              <a:gd name="T10" fmla="*/ 0 w 153"/>
                              <a:gd name="T11" fmla="*/ 19 h 153"/>
                              <a:gd name="T12" fmla="*/ 0 w 153"/>
                              <a:gd name="T13" fmla="*/ 38 h 153"/>
                              <a:gd name="T14" fmla="*/ 0 w 153"/>
                              <a:gd name="T15" fmla="*/ 57 h 153"/>
                              <a:gd name="T16" fmla="*/ 0 w 153"/>
                              <a:gd name="T17" fmla="*/ 77 h 153"/>
                              <a:gd name="T18" fmla="*/ 0 w 153"/>
                              <a:gd name="T19" fmla="*/ 96 h 153"/>
                              <a:gd name="T20" fmla="*/ 0 w 153"/>
                              <a:gd name="T21" fmla="*/ 115 h 153"/>
                              <a:gd name="T22" fmla="*/ 0 w 153"/>
                              <a:gd name="T23" fmla="*/ 115 h 153"/>
                              <a:gd name="T24" fmla="*/ 19 w 153"/>
                              <a:gd name="T25" fmla="*/ 134 h 153"/>
                              <a:gd name="T26" fmla="*/ 19 w 153"/>
                              <a:gd name="T27" fmla="*/ 153 h 153"/>
                              <a:gd name="T28" fmla="*/ 38 w 153"/>
                              <a:gd name="T29" fmla="*/ 153 h 153"/>
                              <a:gd name="T30" fmla="*/ 57 w 153"/>
                              <a:gd name="T31" fmla="*/ 153 h 153"/>
                              <a:gd name="T32" fmla="*/ 76 w 153"/>
                              <a:gd name="T33" fmla="*/ 153 h 153"/>
                              <a:gd name="T34" fmla="*/ 96 w 153"/>
                              <a:gd name="T35" fmla="*/ 153 h 153"/>
                              <a:gd name="T36" fmla="*/ 96 w 153"/>
                              <a:gd name="T37" fmla="*/ 153 h 153"/>
                              <a:gd name="T38" fmla="*/ 115 w 153"/>
                              <a:gd name="T39" fmla="*/ 153 h 153"/>
                              <a:gd name="T40" fmla="*/ 134 w 153"/>
                              <a:gd name="T41" fmla="*/ 134 h 153"/>
                              <a:gd name="T42" fmla="*/ 134 w 153"/>
                              <a:gd name="T43" fmla="*/ 115 h 153"/>
                              <a:gd name="T44" fmla="*/ 153 w 153"/>
                              <a:gd name="T45" fmla="*/ 115 h 153"/>
                              <a:gd name="T46" fmla="*/ 153 w 153"/>
                              <a:gd name="T47" fmla="*/ 96 h 153"/>
                              <a:gd name="T48" fmla="*/ 153 w 153"/>
                              <a:gd name="T49" fmla="*/ 77 h 153"/>
                              <a:gd name="T50" fmla="*/ 153 w 153"/>
                              <a:gd name="T51" fmla="*/ 57 h 153"/>
                              <a:gd name="T52" fmla="*/ 153 w 153"/>
                              <a:gd name="T53" fmla="*/ 38 h 153"/>
                              <a:gd name="T54" fmla="*/ 134 w 153"/>
                              <a:gd name="T55" fmla="*/ 19 h 153"/>
                              <a:gd name="T56" fmla="*/ 134 w 153"/>
                              <a:gd name="T57" fmla="*/ 19 h 153"/>
                              <a:gd name="T58" fmla="*/ 115 w 153"/>
                              <a:gd name="T59" fmla="*/ 0 h 153"/>
                              <a:gd name="T60" fmla="*/ 96 w 153"/>
                              <a:gd name="T61" fmla="*/ 0 h 153"/>
                              <a:gd name="T62" fmla="*/ 96 w 153"/>
                              <a:gd name="T63" fmla="*/ 0 h 153"/>
                              <a:gd name="T64" fmla="*/ 76 w 153"/>
                              <a:gd name="T65"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3" h="153">
                                <a:moveTo>
                                  <a:pt x="76" y="0"/>
                                </a:moveTo>
                                <a:lnTo>
                                  <a:pt x="57" y="0"/>
                                </a:lnTo>
                                <a:lnTo>
                                  <a:pt x="38" y="0"/>
                                </a:lnTo>
                                <a:lnTo>
                                  <a:pt x="19" y="0"/>
                                </a:lnTo>
                                <a:lnTo>
                                  <a:pt x="19" y="19"/>
                                </a:lnTo>
                                <a:lnTo>
                                  <a:pt x="0" y="19"/>
                                </a:lnTo>
                                <a:lnTo>
                                  <a:pt x="0" y="38"/>
                                </a:lnTo>
                                <a:lnTo>
                                  <a:pt x="0" y="57"/>
                                </a:lnTo>
                                <a:lnTo>
                                  <a:pt x="0" y="77"/>
                                </a:lnTo>
                                <a:lnTo>
                                  <a:pt x="0" y="96"/>
                                </a:lnTo>
                                <a:lnTo>
                                  <a:pt x="0" y="115"/>
                                </a:lnTo>
                                <a:lnTo>
                                  <a:pt x="19" y="134"/>
                                </a:lnTo>
                                <a:lnTo>
                                  <a:pt x="19" y="153"/>
                                </a:lnTo>
                                <a:lnTo>
                                  <a:pt x="38" y="153"/>
                                </a:lnTo>
                                <a:lnTo>
                                  <a:pt x="57" y="153"/>
                                </a:lnTo>
                                <a:lnTo>
                                  <a:pt x="76" y="153"/>
                                </a:lnTo>
                                <a:lnTo>
                                  <a:pt x="96" y="153"/>
                                </a:lnTo>
                                <a:lnTo>
                                  <a:pt x="115" y="153"/>
                                </a:lnTo>
                                <a:lnTo>
                                  <a:pt x="134" y="134"/>
                                </a:lnTo>
                                <a:lnTo>
                                  <a:pt x="134" y="115"/>
                                </a:lnTo>
                                <a:lnTo>
                                  <a:pt x="153" y="115"/>
                                </a:lnTo>
                                <a:lnTo>
                                  <a:pt x="153" y="96"/>
                                </a:lnTo>
                                <a:lnTo>
                                  <a:pt x="153" y="77"/>
                                </a:lnTo>
                                <a:lnTo>
                                  <a:pt x="153" y="57"/>
                                </a:lnTo>
                                <a:lnTo>
                                  <a:pt x="153" y="38"/>
                                </a:lnTo>
                                <a:lnTo>
                                  <a:pt x="134" y="19"/>
                                </a:lnTo>
                                <a:lnTo>
                                  <a:pt x="115" y="0"/>
                                </a:lnTo>
                                <a:lnTo>
                                  <a:pt x="96" y="0"/>
                                </a:lnTo>
                                <a:lnTo>
                                  <a:pt x="76"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2115185" y="1874520"/>
                            <a:ext cx="259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Pr="00037386" w:rsidRDefault="00892E71" w:rsidP="00892E71">
                              <w:r w:rsidRPr="00037386">
                                <w:rPr>
                                  <w:rFonts w:ascii="Arial" w:hAnsi="Arial" w:cs="Arial"/>
                                  <w:b/>
                                  <w:bCs/>
                                  <w:sz w:val="16"/>
                                  <w:szCs w:val="16"/>
                                </w:rPr>
                                <w:t>STA2</w:t>
                              </w:r>
                            </w:p>
                          </w:txbxContent>
                        </wps:txbx>
                        <wps:bodyPr rot="0" vert="horz" wrap="none" lIns="0" tIns="0" rIns="0" bIns="0" anchor="t" anchorCtr="0" upright="1">
                          <a:spAutoFit/>
                        </wps:bodyPr>
                      </wps:wsp>
                      <wps:wsp>
                        <wps:cNvPr id="52" name="Freeform 54"/>
                        <wps:cNvSpPr>
                          <a:spLocks/>
                        </wps:cNvSpPr>
                        <wps:spPr bwMode="auto">
                          <a:xfrm>
                            <a:off x="1665605" y="1618615"/>
                            <a:ext cx="388620" cy="182880"/>
                          </a:xfrm>
                          <a:custGeom>
                            <a:avLst/>
                            <a:gdLst>
                              <a:gd name="T0" fmla="*/ 344 w 612"/>
                              <a:gd name="T1" fmla="*/ 58 h 288"/>
                              <a:gd name="T2" fmla="*/ 402 w 612"/>
                              <a:gd name="T3" fmla="*/ 96 h 288"/>
                              <a:gd name="T4" fmla="*/ 459 w 612"/>
                              <a:gd name="T5" fmla="*/ 115 h 288"/>
                              <a:gd name="T6" fmla="*/ 478 w 612"/>
                              <a:gd name="T7" fmla="*/ 135 h 288"/>
                              <a:gd name="T8" fmla="*/ 517 w 612"/>
                              <a:gd name="T9" fmla="*/ 154 h 288"/>
                              <a:gd name="T10" fmla="*/ 536 w 612"/>
                              <a:gd name="T11" fmla="*/ 154 h 288"/>
                              <a:gd name="T12" fmla="*/ 555 w 612"/>
                              <a:gd name="T13" fmla="*/ 173 h 288"/>
                              <a:gd name="T14" fmla="*/ 574 w 612"/>
                              <a:gd name="T15" fmla="*/ 192 h 288"/>
                              <a:gd name="T16" fmla="*/ 593 w 612"/>
                              <a:gd name="T17" fmla="*/ 211 h 288"/>
                              <a:gd name="T18" fmla="*/ 593 w 612"/>
                              <a:gd name="T19" fmla="*/ 211 h 288"/>
                              <a:gd name="T20" fmla="*/ 593 w 612"/>
                              <a:gd name="T21" fmla="*/ 230 h 288"/>
                              <a:gd name="T22" fmla="*/ 612 w 612"/>
                              <a:gd name="T23" fmla="*/ 230 h 288"/>
                              <a:gd name="T24" fmla="*/ 612 w 612"/>
                              <a:gd name="T25" fmla="*/ 250 h 288"/>
                              <a:gd name="T26" fmla="*/ 612 w 612"/>
                              <a:gd name="T27" fmla="*/ 250 h 288"/>
                              <a:gd name="T28" fmla="*/ 612 w 612"/>
                              <a:gd name="T29" fmla="*/ 269 h 288"/>
                              <a:gd name="T30" fmla="*/ 612 w 612"/>
                              <a:gd name="T31" fmla="*/ 269 h 288"/>
                              <a:gd name="T32" fmla="*/ 612 w 612"/>
                              <a:gd name="T33" fmla="*/ 288 h 288"/>
                              <a:gd name="T34" fmla="*/ 593 w 612"/>
                              <a:gd name="T35" fmla="*/ 288 h 288"/>
                              <a:gd name="T36" fmla="*/ 593 w 612"/>
                              <a:gd name="T37" fmla="*/ 288 h 288"/>
                              <a:gd name="T38" fmla="*/ 574 w 612"/>
                              <a:gd name="T39" fmla="*/ 288 h 288"/>
                              <a:gd name="T40" fmla="*/ 555 w 612"/>
                              <a:gd name="T41" fmla="*/ 288 h 288"/>
                              <a:gd name="T42" fmla="*/ 536 w 612"/>
                              <a:gd name="T43" fmla="*/ 288 h 288"/>
                              <a:gd name="T44" fmla="*/ 517 w 612"/>
                              <a:gd name="T45" fmla="*/ 288 h 288"/>
                              <a:gd name="T46" fmla="*/ 459 w 612"/>
                              <a:gd name="T47" fmla="*/ 269 h 288"/>
                              <a:gd name="T48" fmla="*/ 402 w 612"/>
                              <a:gd name="T49" fmla="*/ 269 h 288"/>
                              <a:gd name="T50" fmla="*/ 344 w 612"/>
                              <a:gd name="T51" fmla="*/ 250 h 288"/>
                              <a:gd name="T52" fmla="*/ 287 w 612"/>
                              <a:gd name="T53" fmla="*/ 230 h 288"/>
                              <a:gd name="T54" fmla="*/ 210 w 612"/>
                              <a:gd name="T55" fmla="*/ 192 h 288"/>
                              <a:gd name="T56" fmla="*/ 153 w 612"/>
                              <a:gd name="T57" fmla="*/ 173 h 288"/>
                              <a:gd name="T58" fmla="*/ 134 w 612"/>
                              <a:gd name="T59" fmla="*/ 154 h 288"/>
                              <a:gd name="T60" fmla="*/ 115 w 612"/>
                              <a:gd name="T61" fmla="*/ 135 h 288"/>
                              <a:gd name="T62" fmla="*/ 95 w 612"/>
                              <a:gd name="T63" fmla="*/ 135 h 288"/>
                              <a:gd name="T64" fmla="*/ 57 w 612"/>
                              <a:gd name="T65" fmla="*/ 115 h 288"/>
                              <a:gd name="T66" fmla="*/ 38 w 612"/>
                              <a:gd name="T67" fmla="*/ 96 h 288"/>
                              <a:gd name="T68" fmla="*/ 38 w 612"/>
                              <a:gd name="T69" fmla="*/ 77 h 288"/>
                              <a:gd name="T70" fmla="*/ 19 w 612"/>
                              <a:gd name="T71" fmla="*/ 77 h 288"/>
                              <a:gd name="T72" fmla="*/ 19 w 612"/>
                              <a:gd name="T73" fmla="*/ 58 h 288"/>
                              <a:gd name="T74" fmla="*/ 0 w 612"/>
                              <a:gd name="T75" fmla="*/ 58 h 288"/>
                              <a:gd name="T76" fmla="*/ 0 w 612"/>
                              <a:gd name="T77" fmla="*/ 39 h 288"/>
                              <a:gd name="T78" fmla="*/ 0 w 612"/>
                              <a:gd name="T79" fmla="*/ 39 h 288"/>
                              <a:gd name="T80" fmla="*/ 0 w 612"/>
                              <a:gd name="T81" fmla="*/ 20 h 288"/>
                              <a:gd name="T82" fmla="*/ 0 w 612"/>
                              <a:gd name="T83" fmla="*/ 20 h 288"/>
                              <a:gd name="T84" fmla="*/ 19 w 612"/>
                              <a:gd name="T85" fmla="*/ 0 h 288"/>
                              <a:gd name="T86" fmla="*/ 19 w 612"/>
                              <a:gd name="T87" fmla="*/ 0 h 288"/>
                              <a:gd name="T88" fmla="*/ 38 w 612"/>
                              <a:gd name="T89" fmla="*/ 0 h 288"/>
                              <a:gd name="T90" fmla="*/ 38 w 612"/>
                              <a:gd name="T91" fmla="*/ 0 h 288"/>
                              <a:gd name="T92" fmla="*/ 57 w 612"/>
                              <a:gd name="T93" fmla="*/ 0 h 288"/>
                              <a:gd name="T94" fmla="*/ 95 w 612"/>
                              <a:gd name="T95" fmla="*/ 0 h 288"/>
                              <a:gd name="T96" fmla="*/ 115 w 612"/>
                              <a:gd name="T97" fmla="*/ 0 h 288"/>
                              <a:gd name="T98" fmla="*/ 153 w 612"/>
                              <a:gd name="T99" fmla="*/ 20 h 288"/>
                              <a:gd name="T100" fmla="*/ 210 w 612"/>
                              <a:gd name="T101" fmla="*/ 20 h 288"/>
                              <a:gd name="T102" fmla="*/ 268 w 612"/>
                              <a:gd name="T103" fmla="*/ 39 h 288"/>
                              <a:gd name="T104" fmla="*/ 344 w 612"/>
                              <a:gd name="T105" fmla="*/ 5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2" h="288">
                                <a:moveTo>
                                  <a:pt x="344" y="58"/>
                                </a:moveTo>
                                <a:lnTo>
                                  <a:pt x="402" y="96"/>
                                </a:lnTo>
                                <a:lnTo>
                                  <a:pt x="459" y="115"/>
                                </a:lnTo>
                                <a:lnTo>
                                  <a:pt x="478" y="135"/>
                                </a:lnTo>
                                <a:lnTo>
                                  <a:pt x="517" y="154"/>
                                </a:lnTo>
                                <a:lnTo>
                                  <a:pt x="536" y="154"/>
                                </a:lnTo>
                                <a:lnTo>
                                  <a:pt x="555" y="173"/>
                                </a:lnTo>
                                <a:lnTo>
                                  <a:pt x="574" y="192"/>
                                </a:lnTo>
                                <a:lnTo>
                                  <a:pt x="593" y="211"/>
                                </a:lnTo>
                                <a:lnTo>
                                  <a:pt x="593" y="230"/>
                                </a:lnTo>
                                <a:lnTo>
                                  <a:pt x="612" y="230"/>
                                </a:lnTo>
                                <a:lnTo>
                                  <a:pt x="612" y="250"/>
                                </a:lnTo>
                                <a:lnTo>
                                  <a:pt x="612" y="269"/>
                                </a:lnTo>
                                <a:lnTo>
                                  <a:pt x="612" y="288"/>
                                </a:lnTo>
                                <a:lnTo>
                                  <a:pt x="593" y="288"/>
                                </a:lnTo>
                                <a:lnTo>
                                  <a:pt x="574" y="288"/>
                                </a:lnTo>
                                <a:lnTo>
                                  <a:pt x="555" y="288"/>
                                </a:lnTo>
                                <a:lnTo>
                                  <a:pt x="536" y="288"/>
                                </a:lnTo>
                                <a:lnTo>
                                  <a:pt x="517" y="288"/>
                                </a:lnTo>
                                <a:lnTo>
                                  <a:pt x="459" y="269"/>
                                </a:lnTo>
                                <a:lnTo>
                                  <a:pt x="402" y="269"/>
                                </a:lnTo>
                                <a:lnTo>
                                  <a:pt x="344" y="250"/>
                                </a:lnTo>
                                <a:lnTo>
                                  <a:pt x="287" y="230"/>
                                </a:lnTo>
                                <a:lnTo>
                                  <a:pt x="210" y="192"/>
                                </a:lnTo>
                                <a:lnTo>
                                  <a:pt x="153" y="173"/>
                                </a:lnTo>
                                <a:lnTo>
                                  <a:pt x="134" y="154"/>
                                </a:lnTo>
                                <a:lnTo>
                                  <a:pt x="115" y="135"/>
                                </a:lnTo>
                                <a:lnTo>
                                  <a:pt x="95" y="135"/>
                                </a:lnTo>
                                <a:lnTo>
                                  <a:pt x="57" y="115"/>
                                </a:lnTo>
                                <a:lnTo>
                                  <a:pt x="38" y="96"/>
                                </a:lnTo>
                                <a:lnTo>
                                  <a:pt x="38" y="77"/>
                                </a:lnTo>
                                <a:lnTo>
                                  <a:pt x="19" y="77"/>
                                </a:lnTo>
                                <a:lnTo>
                                  <a:pt x="19" y="58"/>
                                </a:lnTo>
                                <a:lnTo>
                                  <a:pt x="0" y="58"/>
                                </a:lnTo>
                                <a:lnTo>
                                  <a:pt x="0" y="39"/>
                                </a:lnTo>
                                <a:lnTo>
                                  <a:pt x="0" y="20"/>
                                </a:lnTo>
                                <a:lnTo>
                                  <a:pt x="19" y="0"/>
                                </a:lnTo>
                                <a:lnTo>
                                  <a:pt x="38" y="0"/>
                                </a:lnTo>
                                <a:lnTo>
                                  <a:pt x="57" y="0"/>
                                </a:lnTo>
                                <a:lnTo>
                                  <a:pt x="95" y="0"/>
                                </a:lnTo>
                                <a:lnTo>
                                  <a:pt x="115" y="0"/>
                                </a:lnTo>
                                <a:lnTo>
                                  <a:pt x="153" y="20"/>
                                </a:lnTo>
                                <a:lnTo>
                                  <a:pt x="210" y="20"/>
                                </a:lnTo>
                                <a:lnTo>
                                  <a:pt x="268" y="39"/>
                                </a:lnTo>
                                <a:lnTo>
                                  <a:pt x="344" y="58"/>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wps:cNvSpPr>
                        <wps:spPr bwMode="auto">
                          <a:xfrm>
                            <a:off x="1665605" y="1618615"/>
                            <a:ext cx="388620" cy="182880"/>
                          </a:xfrm>
                          <a:custGeom>
                            <a:avLst/>
                            <a:gdLst>
                              <a:gd name="T0" fmla="*/ 344 w 612"/>
                              <a:gd name="T1" fmla="*/ 58 h 288"/>
                              <a:gd name="T2" fmla="*/ 402 w 612"/>
                              <a:gd name="T3" fmla="*/ 96 h 288"/>
                              <a:gd name="T4" fmla="*/ 459 w 612"/>
                              <a:gd name="T5" fmla="*/ 115 h 288"/>
                              <a:gd name="T6" fmla="*/ 478 w 612"/>
                              <a:gd name="T7" fmla="*/ 135 h 288"/>
                              <a:gd name="T8" fmla="*/ 517 w 612"/>
                              <a:gd name="T9" fmla="*/ 154 h 288"/>
                              <a:gd name="T10" fmla="*/ 536 w 612"/>
                              <a:gd name="T11" fmla="*/ 154 h 288"/>
                              <a:gd name="T12" fmla="*/ 555 w 612"/>
                              <a:gd name="T13" fmla="*/ 173 h 288"/>
                              <a:gd name="T14" fmla="*/ 574 w 612"/>
                              <a:gd name="T15" fmla="*/ 192 h 288"/>
                              <a:gd name="T16" fmla="*/ 593 w 612"/>
                              <a:gd name="T17" fmla="*/ 211 h 288"/>
                              <a:gd name="T18" fmla="*/ 593 w 612"/>
                              <a:gd name="T19" fmla="*/ 211 h 288"/>
                              <a:gd name="T20" fmla="*/ 593 w 612"/>
                              <a:gd name="T21" fmla="*/ 230 h 288"/>
                              <a:gd name="T22" fmla="*/ 612 w 612"/>
                              <a:gd name="T23" fmla="*/ 230 h 288"/>
                              <a:gd name="T24" fmla="*/ 612 w 612"/>
                              <a:gd name="T25" fmla="*/ 250 h 288"/>
                              <a:gd name="T26" fmla="*/ 612 w 612"/>
                              <a:gd name="T27" fmla="*/ 250 h 288"/>
                              <a:gd name="T28" fmla="*/ 612 w 612"/>
                              <a:gd name="T29" fmla="*/ 269 h 288"/>
                              <a:gd name="T30" fmla="*/ 612 w 612"/>
                              <a:gd name="T31" fmla="*/ 269 h 288"/>
                              <a:gd name="T32" fmla="*/ 612 w 612"/>
                              <a:gd name="T33" fmla="*/ 288 h 288"/>
                              <a:gd name="T34" fmla="*/ 593 w 612"/>
                              <a:gd name="T35" fmla="*/ 288 h 288"/>
                              <a:gd name="T36" fmla="*/ 593 w 612"/>
                              <a:gd name="T37" fmla="*/ 288 h 288"/>
                              <a:gd name="T38" fmla="*/ 574 w 612"/>
                              <a:gd name="T39" fmla="*/ 288 h 288"/>
                              <a:gd name="T40" fmla="*/ 555 w 612"/>
                              <a:gd name="T41" fmla="*/ 288 h 288"/>
                              <a:gd name="T42" fmla="*/ 536 w 612"/>
                              <a:gd name="T43" fmla="*/ 288 h 288"/>
                              <a:gd name="T44" fmla="*/ 517 w 612"/>
                              <a:gd name="T45" fmla="*/ 288 h 288"/>
                              <a:gd name="T46" fmla="*/ 459 w 612"/>
                              <a:gd name="T47" fmla="*/ 269 h 288"/>
                              <a:gd name="T48" fmla="*/ 402 w 612"/>
                              <a:gd name="T49" fmla="*/ 269 h 288"/>
                              <a:gd name="T50" fmla="*/ 344 w 612"/>
                              <a:gd name="T51" fmla="*/ 250 h 288"/>
                              <a:gd name="T52" fmla="*/ 287 w 612"/>
                              <a:gd name="T53" fmla="*/ 230 h 288"/>
                              <a:gd name="T54" fmla="*/ 210 w 612"/>
                              <a:gd name="T55" fmla="*/ 192 h 288"/>
                              <a:gd name="T56" fmla="*/ 153 w 612"/>
                              <a:gd name="T57" fmla="*/ 173 h 288"/>
                              <a:gd name="T58" fmla="*/ 134 w 612"/>
                              <a:gd name="T59" fmla="*/ 154 h 288"/>
                              <a:gd name="T60" fmla="*/ 115 w 612"/>
                              <a:gd name="T61" fmla="*/ 135 h 288"/>
                              <a:gd name="T62" fmla="*/ 95 w 612"/>
                              <a:gd name="T63" fmla="*/ 135 h 288"/>
                              <a:gd name="T64" fmla="*/ 57 w 612"/>
                              <a:gd name="T65" fmla="*/ 115 h 288"/>
                              <a:gd name="T66" fmla="*/ 38 w 612"/>
                              <a:gd name="T67" fmla="*/ 96 h 288"/>
                              <a:gd name="T68" fmla="*/ 38 w 612"/>
                              <a:gd name="T69" fmla="*/ 77 h 288"/>
                              <a:gd name="T70" fmla="*/ 19 w 612"/>
                              <a:gd name="T71" fmla="*/ 77 h 288"/>
                              <a:gd name="T72" fmla="*/ 19 w 612"/>
                              <a:gd name="T73" fmla="*/ 58 h 288"/>
                              <a:gd name="T74" fmla="*/ 0 w 612"/>
                              <a:gd name="T75" fmla="*/ 58 h 288"/>
                              <a:gd name="T76" fmla="*/ 0 w 612"/>
                              <a:gd name="T77" fmla="*/ 39 h 288"/>
                              <a:gd name="T78" fmla="*/ 0 w 612"/>
                              <a:gd name="T79" fmla="*/ 39 h 288"/>
                              <a:gd name="T80" fmla="*/ 0 w 612"/>
                              <a:gd name="T81" fmla="*/ 20 h 288"/>
                              <a:gd name="T82" fmla="*/ 0 w 612"/>
                              <a:gd name="T83" fmla="*/ 20 h 288"/>
                              <a:gd name="T84" fmla="*/ 19 w 612"/>
                              <a:gd name="T85" fmla="*/ 0 h 288"/>
                              <a:gd name="T86" fmla="*/ 19 w 612"/>
                              <a:gd name="T87" fmla="*/ 0 h 288"/>
                              <a:gd name="T88" fmla="*/ 38 w 612"/>
                              <a:gd name="T89" fmla="*/ 0 h 288"/>
                              <a:gd name="T90" fmla="*/ 38 w 612"/>
                              <a:gd name="T91" fmla="*/ 0 h 288"/>
                              <a:gd name="T92" fmla="*/ 57 w 612"/>
                              <a:gd name="T93" fmla="*/ 0 h 288"/>
                              <a:gd name="T94" fmla="*/ 95 w 612"/>
                              <a:gd name="T95" fmla="*/ 0 h 288"/>
                              <a:gd name="T96" fmla="*/ 115 w 612"/>
                              <a:gd name="T97" fmla="*/ 0 h 288"/>
                              <a:gd name="T98" fmla="*/ 153 w 612"/>
                              <a:gd name="T99" fmla="*/ 20 h 288"/>
                              <a:gd name="T100" fmla="*/ 210 w 612"/>
                              <a:gd name="T101" fmla="*/ 20 h 288"/>
                              <a:gd name="T102" fmla="*/ 268 w 612"/>
                              <a:gd name="T103" fmla="*/ 39 h 288"/>
                              <a:gd name="T104" fmla="*/ 344 w 612"/>
                              <a:gd name="T105" fmla="*/ 5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2" h="288">
                                <a:moveTo>
                                  <a:pt x="344" y="58"/>
                                </a:moveTo>
                                <a:lnTo>
                                  <a:pt x="402" y="96"/>
                                </a:lnTo>
                                <a:lnTo>
                                  <a:pt x="459" y="115"/>
                                </a:lnTo>
                                <a:lnTo>
                                  <a:pt x="478" y="135"/>
                                </a:lnTo>
                                <a:lnTo>
                                  <a:pt x="517" y="154"/>
                                </a:lnTo>
                                <a:lnTo>
                                  <a:pt x="536" y="154"/>
                                </a:lnTo>
                                <a:lnTo>
                                  <a:pt x="555" y="173"/>
                                </a:lnTo>
                                <a:lnTo>
                                  <a:pt x="574" y="192"/>
                                </a:lnTo>
                                <a:lnTo>
                                  <a:pt x="593" y="211"/>
                                </a:lnTo>
                                <a:lnTo>
                                  <a:pt x="593" y="230"/>
                                </a:lnTo>
                                <a:lnTo>
                                  <a:pt x="612" y="230"/>
                                </a:lnTo>
                                <a:lnTo>
                                  <a:pt x="612" y="250"/>
                                </a:lnTo>
                                <a:lnTo>
                                  <a:pt x="612" y="269"/>
                                </a:lnTo>
                                <a:lnTo>
                                  <a:pt x="612" y="288"/>
                                </a:lnTo>
                                <a:lnTo>
                                  <a:pt x="593" y="288"/>
                                </a:lnTo>
                                <a:lnTo>
                                  <a:pt x="574" y="288"/>
                                </a:lnTo>
                                <a:lnTo>
                                  <a:pt x="555" y="288"/>
                                </a:lnTo>
                                <a:lnTo>
                                  <a:pt x="536" y="288"/>
                                </a:lnTo>
                                <a:lnTo>
                                  <a:pt x="517" y="288"/>
                                </a:lnTo>
                                <a:lnTo>
                                  <a:pt x="459" y="269"/>
                                </a:lnTo>
                                <a:lnTo>
                                  <a:pt x="402" y="269"/>
                                </a:lnTo>
                                <a:lnTo>
                                  <a:pt x="344" y="250"/>
                                </a:lnTo>
                                <a:lnTo>
                                  <a:pt x="287" y="230"/>
                                </a:lnTo>
                                <a:lnTo>
                                  <a:pt x="210" y="192"/>
                                </a:lnTo>
                                <a:lnTo>
                                  <a:pt x="153" y="173"/>
                                </a:lnTo>
                                <a:lnTo>
                                  <a:pt x="134" y="154"/>
                                </a:lnTo>
                                <a:lnTo>
                                  <a:pt x="115" y="135"/>
                                </a:lnTo>
                                <a:lnTo>
                                  <a:pt x="95" y="135"/>
                                </a:lnTo>
                                <a:lnTo>
                                  <a:pt x="57" y="115"/>
                                </a:lnTo>
                                <a:lnTo>
                                  <a:pt x="38" y="96"/>
                                </a:lnTo>
                                <a:lnTo>
                                  <a:pt x="38" y="77"/>
                                </a:lnTo>
                                <a:lnTo>
                                  <a:pt x="19" y="77"/>
                                </a:lnTo>
                                <a:lnTo>
                                  <a:pt x="19" y="58"/>
                                </a:lnTo>
                                <a:lnTo>
                                  <a:pt x="0" y="58"/>
                                </a:lnTo>
                                <a:lnTo>
                                  <a:pt x="0" y="39"/>
                                </a:lnTo>
                                <a:lnTo>
                                  <a:pt x="0" y="20"/>
                                </a:lnTo>
                                <a:lnTo>
                                  <a:pt x="19" y="0"/>
                                </a:lnTo>
                                <a:lnTo>
                                  <a:pt x="38" y="0"/>
                                </a:lnTo>
                                <a:lnTo>
                                  <a:pt x="57" y="0"/>
                                </a:lnTo>
                                <a:lnTo>
                                  <a:pt x="95" y="0"/>
                                </a:lnTo>
                                <a:lnTo>
                                  <a:pt x="115" y="0"/>
                                </a:lnTo>
                                <a:lnTo>
                                  <a:pt x="153" y="20"/>
                                </a:lnTo>
                                <a:lnTo>
                                  <a:pt x="210" y="20"/>
                                </a:lnTo>
                                <a:lnTo>
                                  <a:pt x="268" y="39"/>
                                </a:lnTo>
                                <a:lnTo>
                                  <a:pt x="344" y="58"/>
                                </a:lnTo>
                              </a:path>
                            </a:pathLst>
                          </a:custGeom>
                          <a:solidFill>
                            <a:schemeClr val="bg1">
                              <a:lumMod val="100000"/>
                              <a:lumOff val="0"/>
                            </a:schemeClr>
                          </a:solidFill>
                          <a:ln w="0">
                            <a:solidFill>
                              <a:srgbClr val="000000"/>
                            </a:solidFill>
                            <a:round/>
                            <a:headEnd/>
                            <a:tailEnd/>
                          </a:ln>
                        </wps:spPr>
                        <wps:bodyPr rot="0" vert="horz" wrap="square" lIns="91440" tIns="45720" rIns="91440" bIns="45720" anchor="t" anchorCtr="0" upright="1">
                          <a:noAutofit/>
                        </wps:bodyPr>
                      </wps:wsp>
                      <wps:wsp>
                        <wps:cNvPr id="54" name="Freeform 56"/>
                        <wps:cNvSpPr>
                          <a:spLocks/>
                        </wps:cNvSpPr>
                        <wps:spPr bwMode="auto">
                          <a:xfrm>
                            <a:off x="1945005" y="1618615"/>
                            <a:ext cx="133985" cy="158750"/>
                          </a:xfrm>
                          <a:custGeom>
                            <a:avLst/>
                            <a:gdLst>
                              <a:gd name="T0" fmla="*/ 172 w 211"/>
                              <a:gd name="T1" fmla="*/ 77 h 250"/>
                              <a:gd name="T2" fmla="*/ 191 w 211"/>
                              <a:gd name="T3" fmla="*/ 96 h 250"/>
                              <a:gd name="T4" fmla="*/ 191 w 211"/>
                              <a:gd name="T5" fmla="*/ 115 h 250"/>
                              <a:gd name="T6" fmla="*/ 211 w 211"/>
                              <a:gd name="T7" fmla="*/ 154 h 250"/>
                              <a:gd name="T8" fmla="*/ 211 w 211"/>
                              <a:gd name="T9" fmla="*/ 154 h 250"/>
                              <a:gd name="T10" fmla="*/ 211 w 211"/>
                              <a:gd name="T11" fmla="*/ 192 h 250"/>
                              <a:gd name="T12" fmla="*/ 211 w 211"/>
                              <a:gd name="T13" fmla="*/ 211 h 250"/>
                              <a:gd name="T14" fmla="*/ 211 w 211"/>
                              <a:gd name="T15" fmla="*/ 230 h 250"/>
                              <a:gd name="T16" fmla="*/ 191 w 211"/>
                              <a:gd name="T17" fmla="*/ 230 h 250"/>
                              <a:gd name="T18" fmla="*/ 172 w 211"/>
                              <a:gd name="T19" fmla="*/ 230 h 250"/>
                              <a:gd name="T20" fmla="*/ 153 w 211"/>
                              <a:gd name="T21" fmla="*/ 250 h 250"/>
                              <a:gd name="T22" fmla="*/ 134 w 211"/>
                              <a:gd name="T23" fmla="*/ 230 h 250"/>
                              <a:gd name="T24" fmla="*/ 115 w 211"/>
                              <a:gd name="T25" fmla="*/ 230 h 250"/>
                              <a:gd name="T26" fmla="*/ 96 w 211"/>
                              <a:gd name="T27" fmla="*/ 230 h 250"/>
                              <a:gd name="T28" fmla="*/ 77 w 211"/>
                              <a:gd name="T29" fmla="*/ 211 h 250"/>
                              <a:gd name="T30" fmla="*/ 57 w 211"/>
                              <a:gd name="T31" fmla="*/ 192 h 250"/>
                              <a:gd name="T32" fmla="*/ 38 w 211"/>
                              <a:gd name="T33" fmla="*/ 173 h 250"/>
                              <a:gd name="T34" fmla="*/ 19 w 211"/>
                              <a:gd name="T35" fmla="*/ 154 h 250"/>
                              <a:gd name="T36" fmla="*/ 19 w 211"/>
                              <a:gd name="T37" fmla="*/ 135 h 250"/>
                              <a:gd name="T38" fmla="*/ 0 w 211"/>
                              <a:gd name="T39" fmla="*/ 115 h 250"/>
                              <a:gd name="T40" fmla="*/ 0 w 211"/>
                              <a:gd name="T41" fmla="*/ 96 h 250"/>
                              <a:gd name="T42" fmla="*/ 0 w 211"/>
                              <a:gd name="T43" fmla="*/ 58 h 250"/>
                              <a:gd name="T44" fmla="*/ 0 w 211"/>
                              <a:gd name="T45" fmla="*/ 58 h 250"/>
                              <a:gd name="T46" fmla="*/ 19 w 211"/>
                              <a:gd name="T47" fmla="*/ 39 h 250"/>
                              <a:gd name="T48" fmla="*/ 19 w 211"/>
                              <a:gd name="T49" fmla="*/ 20 h 250"/>
                              <a:gd name="T50" fmla="*/ 38 w 211"/>
                              <a:gd name="T51" fmla="*/ 20 h 250"/>
                              <a:gd name="T52" fmla="*/ 57 w 211"/>
                              <a:gd name="T53" fmla="*/ 0 h 250"/>
                              <a:gd name="T54" fmla="*/ 77 w 211"/>
                              <a:gd name="T55" fmla="*/ 0 h 250"/>
                              <a:gd name="T56" fmla="*/ 96 w 211"/>
                              <a:gd name="T57" fmla="*/ 20 h 250"/>
                              <a:gd name="T58" fmla="*/ 115 w 211"/>
                              <a:gd name="T59" fmla="*/ 20 h 250"/>
                              <a:gd name="T60" fmla="*/ 134 w 211"/>
                              <a:gd name="T61" fmla="*/ 39 h 250"/>
                              <a:gd name="T62" fmla="*/ 153 w 211"/>
                              <a:gd name="T63" fmla="*/ 58 h 250"/>
                              <a:gd name="T64" fmla="*/ 172 w 211"/>
                              <a:gd name="T65" fmla="*/ 77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1" h="250">
                                <a:moveTo>
                                  <a:pt x="172" y="77"/>
                                </a:moveTo>
                                <a:lnTo>
                                  <a:pt x="191" y="96"/>
                                </a:lnTo>
                                <a:lnTo>
                                  <a:pt x="191" y="115"/>
                                </a:lnTo>
                                <a:lnTo>
                                  <a:pt x="211" y="154"/>
                                </a:lnTo>
                                <a:lnTo>
                                  <a:pt x="211" y="192"/>
                                </a:lnTo>
                                <a:lnTo>
                                  <a:pt x="211" y="211"/>
                                </a:lnTo>
                                <a:lnTo>
                                  <a:pt x="211" y="230"/>
                                </a:lnTo>
                                <a:lnTo>
                                  <a:pt x="191" y="230"/>
                                </a:lnTo>
                                <a:lnTo>
                                  <a:pt x="172" y="230"/>
                                </a:lnTo>
                                <a:lnTo>
                                  <a:pt x="153" y="250"/>
                                </a:lnTo>
                                <a:lnTo>
                                  <a:pt x="134" y="230"/>
                                </a:lnTo>
                                <a:lnTo>
                                  <a:pt x="115" y="230"/>
                                </a:lnTo>
                                <a:lnTo>
                                  <a:pt x="96" y="230"/>
                                </a:lnTo>
                                <a:lnTo>
                                  <a:pt x="77" y="211"/>
                                </a:lnTo>
                                <a:lnTo>
                                  <a:pt x="57" y="192"/>
                                </a:lnTo>
                                <a:lnTo>
                                  <a:pt x="38" y="173"/>
                                </a:lnTo>
                                <a:lnTo>
                                  <a:pt x="19" y="154"/>
                                </a:lnTo>
                                <a:lnTo>
                                  <a:pt x="19" y="135"/>
                                </a:lnTo>
                                <a:lnTo>
                                  <a:pt x="0" y="115"/>
                                </a:lnTo>
                                <a:lnTo>
                                  <a:pt x="0" y="96"/>
                                </a:lnTo>
                                <a:lnTo>
                                  <a:pt x="0" y="58"/>
                                </a:lnTo>
                                <a:lnTo>
                                  <a:pt x="19" y="39"/>
                                </a:lnTo>
                                <a:lnTo>
                                  <a:pt x="19" y="20"/>
                                </a:lnTo>
                                <a:lnTo>
                                  <a:pt x="38" y="20"/>
                                </a:lnTo>
                                <a:lnTo>
                                  <a:pt x="57" y="0"/>
                                </a:lnTo>
                                <a:lnTo>
                                  <a:pt x="77" y="0"/>
                                </a:lnTo>
                                <a:lnTo>
                                  <a:pt x="96" y="20"/>
                                </a:lnTo>
                                <a:lnTo>
                                  <a:pt x="115" y="20"/>
                                </a:lnTo>
                                <a:lnTo>
                                  <a:pt x="134" y="39"/>
                                </a:lnTo>
                                <a:lnTo>
                                  <a:pt x="153" y="58"/>
                                </a:lnTo>
                                <a:lnTo>
                                  <a:pt x="172" y="77"/>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1993900" y="1679575"/>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56" name="Freeform 58"/>
                        <wps:cNvSpPr>
                          <a:spLocks/>
                        </wps:cNvSpPr>
                        <wps:spPr bwMode="auto">
                          <a:xfrm>
                            <a:off x="1945005" y="1618615"/>
                            <a:ext cx="133985" cy="158750"/>
                          </a:xfrm>
                          <a:custGeom>
                            <a:avLst/>
                            <a:gdLst>
                              <a:gd name="T0" fmla="*/ 172 w 211"/>
                              <a:gd name="T1" fmla="*/ 77 h 250"/>
                              <a:gd name="T2" fmla="*/ 191 w 211"/>
                              <a:gd name="T3" fmla="*/ 96 h 250"/>
                              <a:gd name="T4" fmla="*/ 191 w 211"/>
                              <a:gd name="T5" fmla="*/ 115 h 250"/>
                              <a:gd name="T6" fmla="*/ 211 w 211"/>
                              <a:gd name="T7" fmla="*/ 154 h 250"/>
                              <a:gd name="T8" fmla="*/ 211 w 211"/>
                              <a:gd name="T9" fmla="*/ 154 h 250"/>
                              <a:gd name="T10" fmla="*/ 211 w 211"/>
                              <a:gd name="T11" fmla="*/ 192 h 250"/>
                              <a:gd name="T12" fmla="*/ 211 w 211"/>
                              <a:gd name="T13" fmla="*/ 211 h 250"/>
                              <a:gd name="T14" fmla="*/ 211 w 211"/>
                              <a:gd name="T15" fmla="*/ 230 h 250"/>
                              <a:gd name="T16" fmla="*/ 191 w 211"/>
                              <a:gd name="T17" fmla="*/ 230 h 250"/>
                              <a:gd name="T18" fmla="*/ 172 w 211"/>
                              <a:gd name="T19" fmla="*/ 230 h 250"/>
                              <a:gd name="T20" fmla="*/ 153 w 211"/>
                              <a:gd name="T21" fmla="*/ 250 h 250"/>
                              <a:gd name="T22" fmla="*/ 134 w 211"/>
                              <a:gd name="T23" fmla="*/ 230 h 250"/>
                              <a:gd name="T24" fmla="*/ 115 w 211"/>
                              <a:gd name="T25" fmla="*/ 230 h 250"/>
                              <a:gd name="T26" fmla="*/ 96 w 211"/>
                              <a:gd name="T27" fmla="*/ 230 h 250"/>
                              <a:gd name="T28" fmla="*/ 77 w 211"/>
                              <a:gd name="T29" fmla="*/ 211 h 250"/>
                              <a:gd name="T30" fmla="*/ 57 w 211"/>
                              <a:gd name="T31" fmla="*/ 192 h 250"/>
                              <a:gd name="T32" fmla="*/ 38 w 211"/>
                              <a:gd name="T33" fmla="*/ 173 h 250"/>
                              <a:gd name="T34" fmla="*/ 19 w 211"/>
                              <a:gd name="T35" fmla="*/ 154 h 250"/>
                              <a:gd name="T36" fmla="*/ 19 w 211"/>
                              <a:gd name="T37" fmla="*/ 135 h 250"/>
                              <a:gd name="T38" fmla="*/ 0 w 211"/>
                              <a:gd name="T39" fmla="*/ 115 h 250"/>
                              <a:gd name="T40" fmla="*/ 0 w 211"/>
                              <a:gd name="T41" fmla="*/ 96 h 250"/>
                              <a:gd name="T42" fmla="*/ 0 w 211"/>
                              <a:gd name="T43" fmla="*/ 58 h 250"/>
                              <a:gd name="T44" fmla="*/ 0 w 211"/>
                              <a:gd name="T45" fmla="*/ 58 h 250"/>
                              <a:gd name="T46" fmla="*/ 19 w 211"/>
                              <a:gd name="T47" fmla="*/ 39 h 250"/>
                              <a:gd name="T48" fmla="*/ 19 w 211"/>
                              <a:gd name="T49" fmla="*/ 20 h 250"/>
                              <a:gd name="T50" fmla="*/ 38 w 211"/>
                              <a:gd name="T51" fmla="*/ 20 h 250"/>
                              <a:gd name="T52" fmla="*/ 57 w 211"/>
                              <a:gd name="T53" fmla="*/ 0 h 250"/>
                              <a:gd name="T54" fmla="*/ 77 w 211"/>
                              <a:gd name="T55" fmla="*/ 0 h 250"/>
                              <a:gd name="T56" fmla="*/ 96 w 211"/>
                              <a:gd name="T57" fmla="*/ 20 h 250"/>
                              <a:gd name="T58" fmla="*/ 115 w 211"/>
                              <a:gd name="T59" fmla="*/ 20 h 250"/>
                              <a:gd name="T60" fmla="*/ 134 w 211"/>
                              <a:gd name="T61" fmla="*/ 39 h 250"/>
                              <a:gd name="T62" fmla="*/ 153 w 211"/>
                              <a:gd name="T63" fmla="*/ 58 h 250"/>
                              <a:gd name="T64" fmla="*/ 172 w 211"/>
                              <a:gd name="T65" fmla="*/ 77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1" h="250">
                                <a:moveTo>
                                  <a:pt x="172" y="77"/>
                                </a:moveTo>
                                <a:lnTo>
                                  <a:pt x="191" y="96"/>
                                </a:lnTo>
                                <a:lnTo>
                                  <a:pt x="191" y="115"/>
                                </a:lnTo>
                                <a:lnTo>
                                  <a:pt x="211" y="154"/>
                                </a:lnTo>
                                <a:lnTo>
                                  <a:pt x="211" y="192"/>
                                </a:lnTo>
                                <a:lnTo>
                                  <a:pt x="211" y="211"/>
                                </a:lnTo>
                                <a:lnTo>
                                  <a:pt x="211" y="230"/>
                                </a:lnTo>
                                <a:lnTo>
                                  <a:pt x="191" y="230"/>
                                </a:lnTo>
                                <a:lnTo>
                                  <a:pt x="172" y="230"/>
                                </a:lnTo>
                                <a:lnTo>
                                  <a:pt x="153" y="250"/>
                                </a:lnTo>
                                <a:lnTo>
                                  <a:pt x="134" y="230"/>
                                </a:lnTo>
                                <a:lnTo>
                                  <a:pt x="115" y="230"/>
                                </a:lnTo>
                                <a:lnTo>
                                  <a:pt x="96" y="230"/>
                                </a:lnTo>
                                <a:lnTo>
                                  <a:pt x="77" y="211"/>
                                </a:lnTo>
                                <a:lnTo>
                                  <a:pt x="57" y="192"/>
                                </a:lnTo>
                                <a:lnTo>
                                  <a:pt x="38" y="173"/>
                                </a:lnTo>
                                <a:lnTo>
                                  <a:pt x="19" y="154"/>
                                </a:lnTo>
                                <a:lnTo>
                                  <a:pt x="19" y="135"/>
                                </a:lnTo>
                                <a:lnTo>
                                  <a:pt x="0" y="115"/>
                                </a:lnTo>
                                <a:lnTo>
                                  <a:pt x="0" y="96"/>
                                </a:lnTo>
                                <a:lnTo>
                                  <a:pt x="0" y="58"/>
                                </a:lnTo>
                                <a:lnTo>
                                  <a:pt x="19" y="39"/>
                                </a:lnTo>
                                <a:lnTo>
                                  <a:pt x="19" y="20"/>
                                </a:lnTo>
                                <a:lnTo>
                                  <a:pt x="38" y="20"/>
                                </a:lnTo>
                                <a:lnTo>
                                  <a:pt x="57" y="0"/>
                                </a:lnTo>
                                <a:lnTo>
                                  <a:pt x="77" y="0"/>
                                </a:lnTo>
                                <a:lnTo>
                                  <a:pt x="96" y="20"/>
                                </a:lnTo>
                                <a:lnTo>
                                  <a:pt x="115" y="20"/>
                                </a:lnTo>
                                <a:lnTo>
                                  <a:pt x="134" y="39"/>
                                </a:lnTo>
                                <a:lnTo>
                                  <a:pt x="153" y="58"/>
                                </a:lnTo>
                                <a:lnTo>
                                  <a:pt x="172" y="77"/>
                                </a:lnTo>
                              </a:path>
                            </a:pathLst>
                          </a:custGeom>
                          <a:solidFill>
                            <a:schemeClr val="bg1">
                              <a:lumMod val="100000"/>
                              <a:lumOff val="0"/>
                            </a:schemeClr>
                          </a:solidFill>
                          <a:ln w="0">
                            <a:solidFill>
                              <a:srgbClr val="000000"/>
                            </a:solidFill>
                            <a:round/>
                            <a:headEnd/>
                            <a:tailEnd/>
                          </a:ln>
                        </wps:spPr>
                        <wps:bodyPr rot="0" vert="horz" wrap="square" lIns="91440" tIns="45720" rIns="91440" bIns="45720" anchor="t" anchorCtr="0" upright="1">
                          <a:noAutofit/>
                        </wps:bodyPr>
                      </wps:wsp>
                      <wps:wsp>
                        <wps:cNvPr id="57" name="Rectangle 59"/>
                        <wps:cNvSpPr>
                          <a:spLocks noChangeArrowheads="1"/>
                        </wps:cNvSpPr>
                        <wps:spPr bwMode="auto">
                          <a:xfrm>
                            <a:off x="1993900" y="1679575"/>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58" name="Freeform 60"/>
                        <wps:cNvSpPr>
                          <a:spLocks/>
                        </wps:cNvSpPr>
                        <wps:spPr bwMode="auto">
                          <a:xfrm>
                            <a:off x="1859915" y="1764665"/>
                            <a:ext cx="182245" cy="109855"/>
                          </a:xfrm>
                          <a:custGeom>
                            <a:avLst/>
                            <a:gdLst>
                              <a:gd name="T0" fmla="*/ 172 w 287"/>
                              <a:gd name="T1" fmla="*/ 173 h 173"/>
                              <a:gd name="T2" fmla="*/ 211 w 287"/>
                              <a:gd name="T3" fmla="*/ 154 h 173"/>
                              <a:gd name="T4" fmla="*/ 230 w 287"/>
                              <a:gd name="T5" fmla="*/ 135 h 173"/>
                              <a:gd name="T6" fmla="*/ 249 w 287"/>
                              <a:gd name="T7" fmla="*/ 116 h 173"/>
                              <a:gd name="T8" fmla="*/ 268 w 287"/>
                              <a:gd name="T9" fmla="*/ 96 h 173"/>
                              <a:gd name="T10" fmla="*/ 268 w 287"/>
                              <a:gd name="T11" fmla="*/ 96 h 173"/>
                              <a:gd name="T12" fmla="*/ 287 w 287"/>
                              <a:gd name="T13" fmla="*/ 77 h 173"/>
                              <a:gd name="T14" fmla="*/ 287 w 287"/>
                              <a:gd name="T15" fmla="*/ 58 h 173"/>
                              <a:gd name="T16" fmla="*/ 287 w 287"/>
                              <a:gd name="T17" fmla="*/ 39 h 173"/>
                              <a:gd name="T18" fmla="*/ 268 w 287"/>
                              <a:gd name="T19" fmla="*/ 20 h 173"/>
                              <a:gd name="T20" fmla="*/ 268 w 287"/>
                              <a:gd name="T21" fmla="*/ 0 h 173"/>
                              <a:gd name="T22" fmla="*/ 249 w 287"/>
                              <a:gd name="T23" fmla="*/ 0 h 173"/>
                              <a:gd name="T24" fmla="*/ 211 w 287"/>
                              <a:gd name="T25" fmla="*/ 0 h 173"/>
                              <a:gd name="T26" fmla="*/ 191 w 287"/>
                              <a:gd name="T27" fmla="*/ 0 h 173"/>
                              <a:gd name="T28" fmla="*/ 172 w 287"/>
                              <a:gd name="T29" fmla="*/ 0 h 173"/>
                              <a:gd name="T30" fmla="*/ 134 w 287"/>
                              <a:gd name="T31" fmla="*/ 0 h 173"/>
                              <a:gd name="T32" fmla="*/ 115 w 287"/>
                              <a:gd name="T33" fmla="*/ 0 h 173"/>
                              <a:gd name="T34" fmla="*/ 96 w 287"/>
                              <a:gd name="T35" fmla="*/ 20 h 173"/>
                              <a:gd name="T36" fmla="*/ 57 w 287"/>
                              <a:gd name="T37" fmla="*/ 39 h 173"/>
                              <a:gd name="T38" fmla="*/ 38 w 287"/>
                              <a:gd name="T39" fmla="*/ 58 h 173"/>
                              <a:gd name="T40" fmla="*/ 19 w 287"/>
                              <a:gd name="T41" fmla="*/ 77 h 173"/>
                              <a:gd name="T42" fmla="*/ 19 w 287"/>
                              <a:gd name="T43" fmla="*/ 96 h 173"/>
                              <a:gd name="T44" fmla="*/ 0 w 287"/>
                              <a:gd name="T45" fmla="*/ 96 h 173"/>
                              <a:gd name="T46" fmla="*/ 0 w 287"/>
                              <a:gd name="T47" fmla="*/ 116 h 173"/>
                              <a:gd name="T48" fmla="*/ 0 w 287"/>
                              <a:gd name="T49" fmla="*/ 135 h 173"/>
                              <a:gd name="T50" fmla="*/ 19 w 287"/>
                              <a:gd name="T51" fmla="*/ 154 h 173"/>
                              <a:gd name="T52" fmla="*/ 38 w 287"/>
                              <a:gd name="T53" fmla="*/ 173 h 173"/>
                              <a:gd name="T54" fmla="*/ 57 w 287"/>
                              <a:gd name="T55" fmla="*/ 173 h 173"/>
                              <a:gd name="T56" fmla="*/ 77 w 287"/>
                              <a:gd name="T57" fmla="*/ 173 h 173"/>
                              <a:gd name="T58" fmla="*/ 96 w 287"/>
                              <a:gd name="T59" fmla="*/ 173 h 173"/>
                              <a:gd name="T60" fmla="*/ 115 w 287"/>
                              <a:gd name="T61" fmla="*/ 173 h 173"/>
                              <a:gd name="T62" fmla="*/ 153 w 287"/>
                              <a:gd name="T63" fmla="*/ 173 h 173"/>
                              <a:gd name="T64" fmla="*/ 172 w 287"/>
                              <a:gd name="T65"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7" h="173">
                                <a:moveTo>
                                  <a:pt x="172" y="173"/>
                                </a:moveTo>
                                <a:lnTo>
                                  <a:pt x="211" y="154"/>
                                </a:lnTo>
                                <a:lnTo>
                                  <a:pt x="230" y="135"/>
                                </a:lnTo>
                                <a:lnTo>
                                  <a:pt x="249" y="116"/>
                                </a:lnTo>
                                <a:lnTo>
                                  <a:pt x="268" y="96"/>
                                </a:lnTo>
                                <a:lnTo>
                                  <a:pt x="287" y="77"/>
                                </a:lnTo>
                                <a:lnTo>
                                  <a:pt x="287" y="58"/>
                                </a:lnTo>
                                <a:lnTo>
                                  <a:pt x="287" y="39"/>
                                </a:lnTo>
                                <a:lnTo>
                                  <a:pt x="268" y="20"/>
                                </a:lnTo>
                                <a:lnTo>
                                  <a:pt x="268" y="0"/>
                                </a:lnTo>
                                <a:lnTo>
                                  <a:pt x="249" y="0"/>
                                </a:lnTo>
                                <a:lnTo>
                                  <a:pt x="211" y="0"/>
                                </a:lnTo>
                                <a:lnTo>
                                  <a:pt x="191" y="0"/>
                                </a:lnTo>
                                <a:lnTo>
                                  <a:pt x="172" y="0"/>
                                </a:lnTo>
                                <a:lnTo>
                                  <a:pt x="134" y="0"/>
                                </a:lnTo>
                                <a:lnTo>
                                  <a:pt x="115" y="0"/>
                                </a:lnTo>
                                <a:lnTo>
                                  <a:pt x="96" y="20"/>
                                </a:lnTo>
                                <a:lnTo>
                                  <a:pt x="57" y="39"/>
                                </a:lnTo>
                                <a:lnTo>
                                  <a:pt x="38" y="58"/>
                                </a:lnTo>
                                <a:lnTo>
                                  <a:pt x="19" y="77"/>
                                </a:lnTo>
                                <a:lnTo>
                                  <a:pt x="19" y="96"/>
                                </a:lnTo>
                                <a:lnTo>
                                  <a:pt x="0" y="96"/>
                                </a:lnTo>
                                <a:lnTo>
                                  <a:pt x="0" y="116"/>
                                </a:lnTo>
                                <a:lnTo>
                                  <a:pt x="0" y="135"/>
                                </a:lnTo>
                                <a:lnTo>
                                  <a:pt x="19" y="154"/>
                                </a:lnTo>
                                <a:lnTo>
                                  <a:pt x="38" y="173"/>
                                </a:lnTo>
                                <a:lnTo>
                                  <a:pt x="57" y="173"/>
                                </a:lnTo>
                                <a:lnTo>
                                  <a:pt x="77" y="173"/>
                                </a:lnTo>
                                <a:lnTo>
                                  <a:pt x="96" y="173"/>
                                </a:lnTo>
                                <a:lnTo>
                                  <a:pt x="115" y="173"/>
                                </a:lnTo>
                                <a:lnTo>
                                  <a:pt x="153" y="173"/>
                                </a:lnTo>
                                <a:lnTo>
                                  <a:pt x="172" y="173"/>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1859915" y="1764665"/>
                            <a:ext cx="182245" cy="109855"/>
                          </a:xfrm>
                          <a:custGeom>
                            <a:avLst/>
                            <a:gdLst>
                              <a:gd name="T0" fmla="*/ 172 w 287"/>
                              <a:gd name="T1" fmla="*/ 173 h 173"/>
                              <a:gd name="T2" fmla="*/ 211 w 287"/>
                              <a:gd name="T3" fmla="*/ 154 h 173"/>
                              <a:gd name="T4" fmla="*/ 230 w 287"/>
                              <a:gd name="T5" fmla="*/ 135 h 173"/>
                              <a:gd name="T6" fmla="*/ 249 w 287"/>
                              <a:gd name="T7" fmla="*/ 116 h 173"/>
                              <a:gd name="T8" fmla="*/ 268 w 287"/>
                              <a:gd name="T9" fmla="*/ 96 h 173"/>
                              <a:gd name="T10" fmla="*/ 268 w 287"/>
                              <a:gd name="T11" fmla="*/ 96 h 173"/>
                              <a:gd name="T12" fmla="*/ 287 w 287"/>
                              <a:gd name="T13" fmla="*/ 77 h 173"/>
                              <a:gd name="T14" fmla="*/ 287 w 287"/>
                              <a:gd name="T15" fmla="*/ 58 h 173"/>
                              <a:gd name="T16" fmla="*/ 287 w 287"/>
                              <a:gd name="T17" fmla="*/ 39 h 173"/>
                              <a:gd name="T18" fmla="*/ 268 w 287"/>
                              <a:gd name="T19" fmla="*/ 20 h 173"/>
                              <a:gd name="T20" fmla="*/ 268 w 287"/>
                              <a:gd name="T21" fmla="*/ 0 h 173"/>
                              <a:gd name="T22" fmla="*/ 249 w 287"/>
                              <a:gd name="T23" fmla="*/ 0 h 173"/>
                              <a:gd name="T24" fmla="*/ 211 w 287"/>
                              <a:gd name="T25" fmla="*/ 0 h 173"/>
                              <a:gd name="T26" fmla="*/ 191 w 287"/>
                              <a:gd name="T27" fmla="*/ 0 h 173"/>
                              <a:gd name="T28" fmla="*/ 172 w 287"/>
                              <a:gd name="T29" fmla="*/ 0 h 173"/>
                              <a:gd name="T30" fmla="*/ 134 w 287"/>
                              <a:gd name="T31" fmla="*/ 0 h 173"/>
                              <a:gd name="T32" fmla="*/ 115 w 287"/>
                              <a:gd name="T33" fmla="*/ 0 h 173"/>
                              <a:gd name="T34" fmla="*/ 96 w 287"/>
                              <a:gd name="T35" fmla="*/ 20 h 173"/>
                              <a:gd name="T36" fmla="*/ 57 w 287"/>
                              <a:gd name="T37" fmla="*/ 39 h 173"/>
                              <a:gd name="T38" fmla="*/ 38 w 287"/>
                              <a:gd name="T39" fmla="*/ 58 h 173"/>
                              <a:gd name="T40" fmla="*/ 19 w 287"/>
                              <a:gd name="T41" fmla="*/ 77 h 173"/>
                              <a:gd name="T42" fmla="*/ 19 w 287"/>
                              <a:gd name="T43" fmla="*/ 96 h 173"/>
                              <a:gd name="T44" fmla="*/ 0 w 287"/>
                              <a:gd name="T45" fmla="*/ 96 h 173"/>
                              <a:gd name="T46" fmla="*/ 0 w 287"/>
                              <a:gd name="T47" fmla="*/ 116 h 173"/>
                              <a:gd name="T48" fmla="*/ 0 w 287"/>
                              <a:gd name="T49" fmla="*/ 135 h 173"/>
                              <a:gd name="T50" fmla="*/ 19 w 287"/>
                              <a:gd name="T51" fmla="*/ 154 h 173"/>
                              <a:gd name="T52" fmla="*/ 38 w 287"/>
                              <a:gd name="T53" fmla="*/ 173 h 173"/>
                              <a:gd name="T54" fmla="*/ 57 w 287"/>
                              <a:gd name="T55" fmla="*/ 173 h 173"/>
                              <a:gd name="T56" fmla="*/ 77 w 287"/>
                              <a:gd name="T57" fmla="*/ 173 h 173"/>
                              <a:gd name="T58" fmla="*/ 96 w 287"/>
                              <a:gd name="T59" fmla="*/ 173 h 173"/>
                              <a:gd name="T60" fmla="*/ 115 w 287"/>
                              <a:gd name="T61" fmla="*/ 173 h 173"/>
                              <a:gd name="T62" fmla="*/ 153 w 287"/>
                              <a:gd name="T63" fmla="*/ 173 h 173"/>
                              <a:gd name="T64" fmla="*/ 172 w 287"/>
                              <a:gd name="T65"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7" h="173">
                                <a:moveTo>
                                  <a:pt x="172" y="173"/>
                                </a:moveTo>
                                <a:lnTo>
                                  <a:pt x="211" y="154"/>
                                </a:lnTo>
                                <a:lnTo>
                                  <a:pt x="230" y="135"/>
                                </a:lnTo>
                                <a:lnTo>
                                  <a:pt x="249" y="116"/>
                                </a:lnTo>
                                <a:lnTo>
                                  <a:pt x="268" y="96"/>
                                </a:lnTo>
                                <a:lnTo>
                                  <a:pt x="287" y="77"/>
                                </a:lnTo>
                                <a:lnTo>
                                  <a:pt x="287" y="58"/>
                                </a:lnTo>
                                <a:lnTo>
                                  <a:pt x="287" y="39"/>
                                </a:lnTo>
                                <a:lnTo>
                                  <a:pt x="268" y="20"/>
                                </a:lnTo>
                                <a:lnTo>
                                  <a:pt x="268" y="0"/>
                                </a:lnTo>
                                <a:lnTo>
                                  <a:pt x="249" y="0"/>
                                </a:lnTo>
                                <a:lnTo>
                                  <a:pt x="211" y="0"/>
                                </a:lnTo>
                                <a:lnTo>
                                  <a:pt x="191" y="0"/>
                                </a:lnTo>
                                <a:lnTo>
                                  <a:pt x="172" y="0"/>
                                </a:lnTo>
                                <a:lnTo>
                                  <a:pt x="134" y="0"/>
                                </a:lnTo>
                                <a:lnTo>
                                  <a:pt x="115" y="0"/>
                                </a:lnTo>
                                <a:lnTo>
                                  <a:pt x="96" y="20"/>
                                </a:lnTo>
                                <a:lnTo>
                                  <a:pt x="57" y="39"/>
                                </a:lnTo>
                                <a:lnTo>
                                  <a:pt x="38" y="58"/>
                                </a:lnTo>
                                <a:lnTo>
                                  <a:pt x="19" y="77"/>
                                </a:lnTo>
                                <a:lnTo>
                                  <a:pt x="19" y="96"/>
                                </a:lnTo>
                                <a:lnTo>
                                  <a:pt x="0" y="96"/>
                                </a:lnTo>
                                <a:lnTo>
                                  <a:pt x="0" y="116"/>
                                </a:lnTo>
                                <a:lnTo>
                                  <a:pt x="0" y="135"/>
                                </a:lnTo>
                                <a:lnTo>
                                  <a:pt x="19" y="154"/>
                                </a:lnTo>
                                <a:lnTo>
                                  <a:pt x="38" y="173"/>
                                </a:lnTo>
                                <a:lnTo>
                                  <a:pt x="57" y="173"/>
                                </a:lnTo>
                                <a:lnTo>
                                  <a:pt x="77" y="173"/>
                                </a:lnTo>
                                <a:lnTo>
                                  <a:pt x="96" y="173"/>
                                </a:lnTo>
                                <a:lnTo>
                                  <a:pt x="115" y="173"/>
                                </a:lnTo>
                                <a:lnTo>
                                  <a:pt x="153" y="173"/>
                                </a:lnTo>
                                <a:lnTo>
                                  <a:pt x="172" y="173"/>
                                </a:lnTo>
                              </a:path>
                            </a:pathLst>
                          </a:custGeom>
                          <a:solidFill>
                            <a:schemeClr val="bg1">
                              <a:lumMod val="100000"/>
                              <a:lumOff val="0"/>
                            </a:schemeClr>
                          </a:solidFill>
                          <a:ln w="0">
                            <a:solidFill>
                              <a:srgbClr val="000000"/>
                            </a:solidFill>
                            <a:round/>
                            <a:headEnd/>
                            <a:tailEnd/>
                          </a:ln>
                        </wps:spPr>
                        <wps:bodyPr rot="0" vert="horz" wrap="square" lIns="91440" tIns="45720" rIns="91440" bIns="45720" anchor="t" anchorCtr="0" upright="1">
                          <a:noAutofit/>
                        </wps:bodyPr>
                      </wps:wsp>
                      <wps:wsp>
                        <wps:cNvPr id="60" name="Freeform 62"/>
                        <wps:cNvSpPr>
                          <a:spLocks/>
                        </wps:cNvSpPr>
                        <wps:spPr bwMode="auto">
                          <a:xfrm>
                            <a:off x="1957070" y="1825625"/>
                            <a:ext cx="121920" cy="146050"/>
                          </a:xfrm>
                          <a:custGeom>
                            <a:avLst/>
                            <a:gdLst>
                              <a:gd name="T0" fmla="*/ 153 w 192"/>
                              <a:gd name="T1" fmla="*/ 173 h 230"/>
                              <a:gd name="T2" fmla="*/ 172 w 192"/>
                              <a:gd name="T3" fmla="*/ 154 h 230"/>
                              <a:gd name="T4" fmla="*/ 192 w 192"/>
                              <a:gd name="T5" fmla="*/ 135 h 230"/>
                              <a:gd name="T6" fmla="*/ 192 w 192"/>
                              <a:gd name="T7" fmla="*/ 96 h 230"/>
                              <a:gd name="T8" fmla="*/ 192 w 192"/>
                              <a:gd name="T9" fmla="*/ 77 h 230"/>
                              <a:gd name="T10" fmla="*/ 192 w 192"/>
                              <a:gd name="T11" fmla="*/ 77 h 230"/>
                              <a:gd name="T12" fmla="*/ 192 w 192"/>
                              <a:gd name="T13" fmla="*/ 58 h 230"/>
                              <a:gd name="T14" fmla="*/ 192 w 192"/>
                              <a:gd name="T15" fmla="*/ 39 h 230"/>
                              <a:gd name="T16" fmla="*/ 172 w 192"/>
                              <a:gd name="T17" fmla="*/ 20 h 230"/>
                              <a:gd name="T18" fmla="*/ 153 w 192"/>
                              <a:gd name="T19" fmla="*/ 20 h 230"/>
                              <a:gd name="T20" fmla="*/ 134 w 192"/>
                              <a:gd name="T21" fmla="*/ 0 h 230"/>
                              <a:gd name="T22" fmla="*/ 134 w 192"/>
                              <a:gd name="T23" fmla="*/ 0 h 230"/>
                              <a:gd name="T24" fmla="*/ 96 w 192"/>
                              <a:gd name="T25" fmla="*/ 20 h 230"/>
                              <a:gd name="T26" fmla="*/ 77 w 192"/>
                              <a:gd name="T27" fmla="*/ 20 h 230"/>
                              <a:gd name="T28" fmla="*/ 58 w 192"/>
                              <a:gd name="T29" fmla="*/ 39 h 230"/>
                              <a:gd name="T30" fmla="*/ 38 w 192"/>
                              <a:gd name="T31" fmla="*/ 58 h 230"/>
                              <a:gd name="T32" fmla="*/ 38 w 192"/>
                              <a:gd name="T33" fmla="*/ 77 h 230"/>
                              <a:gd name="T34" fmla="*/ 19 w 192"/>
                              <a:gd name="T35" fmla="*/ 77 h 230"/>
                              <a:gd name="T36" fmla="*/ 0 w 192"/>
                              <a:gd name="T37" fmla="*/ 115 h 230"/>
                              <a:gd name="T38" fmla="*/ 0 w 192"/>
                              <a:gd name="T39" fmla="*/ 135 h 230"/>
                              <a:gd name="T40" fmla="*/ 0 w 192"/>
                              <a:gd name="T41" fmla="*/ 154 h 230"/>
                              <a:gd name="T42" fmla="*/ 0 w 192"/>
                              <a:gd name="T43" fmla="*/ 173 h 230"/>
                              <a:gd name="T44" fmla="*/ 0 w 192"/>
                              <a:gd name="T45" fmla="*/ 192 h 230"/>
                              <a:gd name="T46" fmla="*/ 19 w 192"/>
                              <a:gd name="T47" fmla="*/ 192 h 230"/>
                              <a:gd name="T48" fmla="*/ 19 w 192"/>
                              <a:gd name="T49" fmla="*/ 211 h 230"/>
                              <a:gd name="T50" fmla="*/ 38 w 192"/>
                              <a:gd name="T51" fmla="*/ 230 h 230"/>
                              <a:gd name="T52" fmla="*/ 58 w 192"/>
                              <a:gd name="T53" fmla="*/ 230 h 230"/>
                              <a:gd name="T54" fmla="*/ 77 w 192"/>
                              <a:gd name="T55" fmla="*/ 230 h 230"/>
                              <a:gd name="T56" fmla="*/ 96 w 192"/>
                              <a:gd name="T57" fmla="*/ 230 h 230"/>
                              <a:gd name="T58" fmla="*/ 115 w 192"/>
                              <a:gd name="T59" fmla="*/ 211 h 230"/>
                              <a:gd name="T60" fmla="*/ 134 w 192"/>
                              <a:gd name="T61" fmla="*/ 192 h 230"/>
                              <a:gd name="T62" fmla="*/ 134 w 192"/>
                              <a:gd name="T63" fmla="*/ 192 h 230"/>
                              <a:gd name="T64" fmla="*/ 153 w 192"/>
                              <a:gd name="T65" fmla="*/ 173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2" h="230">
                                <a:moveTo>
                                  <a:pt x="153" y="173"/>
                                </a:moveTo>
                                <a:lnTo>
                                  <a:pt x="172" y="154"/>
                                </a:lnTo>
                                <a:lnTo>
                                  <a:pt x="192" y="135"/>
                                </a:lnTo>
                                <a:lnTo>
                                  <a:pt x="192" y="96"/>
                                </a:lnTo>
                                <a:lnTo>
                                  <a:pt x="192" y="77"/>
                                </a:lnTo>
                                <a:lnTo>
                                  <a:pt x="192" y="58"/>
                                </a:lnTo>
                                <a:lnTo>
                                  <a:pt x="192" y="39"/>
                                </a:lnTo>
                                <a:lnTo>
                                  <a:pt x="172" y="20"/>
                                </a:lnTo>
                                <a:lnTo>
                                  <a:pt x="153" y="20"/>
                                </a:lnTo>
                                <a:lnTo>
                                  <a:pt x="134" y="0"/>
                                </a:lnTo>
                                <a:lnTo>
                                  <a:pt x="96" y="20"/>
                                </a:lnTo>
                                <a:lnTo>
                                  <a:pt x="77" y="20"/>
                                </a:lnTo>
                                <a:lnTo>
                                  <a:pt x="58" y="39"/>
                                </a:lnTo>
                                <a:lnTo>
                                  <a:pt x="38" y="58"/>
                                </a:lnTo>
                                <a:lnTo>
                                  <a:pt x="38" y="77"/>
                                </a:lnTo>
                                <a:lnTo>
                                  <a:pt x="19" y="77"/>
                                </a:lnTo>
                                <a:lnTo>
                                  <a:pt x="0" y="115"/>
                                </a:lnTo>
                                <a:lnTo>
                                  <a:pt x="0" y="135"/>
                                </a:lnTo>
                                <a:lnTo>
                                  <a:pt x="0" y="154"/>
                                </a:lnTo>
                                <a:lnTo>
                                  <a:pt x="0" y="173"/>
                                </a:lnTo>
                                <a:lnTo>
                                  <a:pt x="0" y="192"/>
                                </a:lnTo>
                                <a:lnTo>
                                  <a:pt x="19" y="192"/>
                                </a:lnTo>
                                <a:lnTo>
                                  <a:pt x="19" y="211"/>
                                </a:lnTo>
                                <a:lnTo>
                                  <a:pt x="38" y="230"/>
                                </a:lnTo>
                                <a:lnTo>
                                  <a:pt x="58" y="230"/>
                                </a:lnTo>
                                <a:lnTo>
                                  <a:pt x="77" y="230"/>
                                </a:lnTo>
                                <a:lnTo>
                                  <a:pt x="96" y="230"/>
                                </a:lnTo>
                                <a:lnTo>
                                  <a:pt x="115" y="211"/>
                                </a:lnTo>
                                <a:lnTo>
                                  <a:pt x="134" y="192"/>
                                </a:lnTo>
                                <a:lnTo>
                                  <a:pt x="153" y="173"/>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1957070" y="1825625"/>
                            <a:ext cx="121920" cy="146050"/>
                          </a:xfrm>
                          <a:custGeom>
                            <a:avLst/>
                            <a:gdLst>
                              <a:gd name="T0" fmla="*/ 153 w 192"/>
                              <a:gd name="T1" fmla="*/ 173 h 230"/>
                              <a:gd name="T2" fmla="*/ 172 w 192"/>
                              <a:gd name="T3" fmla="*/ 154 h 230"/>
                              <a:gd name="T4" fmla="*/ 192 w 192"/>
                              <a:gd name="T5" fmla="*/ 135 h 230"/>
                              <a:gd name="T6" fmla="*/ 192 w 192"/>
                              <a:gd name="T7" fmla="*/ 96 h 230"/>
                              <a:gd name="T8" fmla="*/ 192 w 192"/>
                              <a:gd name="T9" fmla="*/ 77 h 230"/>
                              <a:gd name="T10" fmla="*/ 192 w 192"/>
                              <a:gd name="T11" fmla="*/ 77 h 230"/>
                              <a:gd name="T12" fmla="*/ 192 w 192"/>
                              <a:gd name="T13" fmla="*/ 58 h 230"/>
                              <a:gd name="T14" fmla="*/ 192 w 192"/>
                              <a:gd name="T15" fmla="*/ 39 h 230"/>
                              <a:gd name="T16" fmla="*/ 172 w 192"/>
                              <a:gd name="T17" fmla="*/ 20 h 230"/>
                              <a:gd name="T18" fmla="*/ 153 w 192"/>
                              <a:gd name="T19" fmla="*/ 20 h 230"/>
                              <a:gd name="T20" fmla="*/ 134 w 192"/>
                              <a:gd name="T21" fmla="*/ 0 h 230"/>
                              <a:gd name="T22" fmla="*/ 134 w 192"/>
                              <a:gd name="T23" fmla="*/ 0 h 230"/>
                              <a:gd name="T24" fmla="*/ 96 w 192"/>
                              <a:gd name="T25" fmla="*/ 20 h 230"/>
                              <a:gd name="T26" fmla="*/ 77 w 192"/>
                              <a:gd name="T27" fmla="*/ 20 h 230"/>
                              <a:gd name="T28" fmla="*/ 58 w 192"/>
                              <a:gd name="T29" fmla="*/ 39 h 230"/>
                              <a:gd name="T30" fmla="*/ 38 w 192"/>
                              <a:gd name="T31" fmla="*/ 58 h 230"/>
                              <a:gd name="T32" fmla="*/ 38 w 192"/>
                              <a:gd name="T33" fmla="*/ 77 h 230"/>
                              <a:gd name="T34" fmla="*/ 19 w 192"/>
                              <a:gd name="T35" fmla="*/ 77 h 230"/>
                              <a:gd name="T36" fmla="*/ 0 w 192"/>
                              <a:gd name="T37" fmla="*/ 115 h 230"/>
                              <a:gd name="T38" fmla="*/ 0 w 192"/>
                              <a:gd name="T39" fmla="*/ 135 h 230"/>
                              <a:gd name="T40" fmla="*/ 0 w 192"/>
                              <a:gd name="T41" fmla="*/ 154 h 230"/>
                              <a:gd name="T42" fmla="*/ 0 w 192"/>
                              <a:gd name="T43" fmla="*/ 173 h 230"/>
                              <a:gd name="T44" fmla="*/ 0 w 192"/>
                              <a:gd name="T45" fmla="*/ 192 h 230"/>
                              <a:gd name="T46" fmla="*/ 19 w 192"/>
                              <a:gd name="T47" fmla="*/ 192 h 230"/>
                              <a:gd name="T48" fmla="*/ 19 w 192"/>
                              <a:gd name="T49" fmla="*/ 211 h 230"/>
                              <a:gd name="T50" fmla="*/ 38 w 192"/>
                              <a:gd name="T51" fmla="*/ 230 h 230"/>
                              <a:gd name="T52" fmla="*/ 58 w 192"/>
                              <a:gd name="T53" fmla="*/ 230 h 230"/>
                              <a:gd name="T54" fmla="*/ 77 w 192"/>
                              <a:gd name="T55" fmla="*/ 230 h 230"/>
                              <a:gd name="T56" fmla="*/ 96 w 192"/>
                              <a:gd name="T57" fmla="*/ 230 h 230"/>
                              <a:gd name="T58" fmla="*/ 115 w 192"/>
                              <a:gd name="T59" fmla="*/ 211 h 230"/>
                              <a:gd name="T60" fmla="*/ 134 w 192"/>
                              <a:gd name="T61" fmla="*/ 192 h 230"/>
                              <a:gd name="T62" fmla="*/ 134 w 192"/>
                              <a:gd name="T63" fmla="*/ 192 h 230"/>
                              <a:gd name="T64" fmla="*/ 153 w 192"/>
                              <a:gd name="T65" fmla="*/ 173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2" h="230">
                                <a:moveTo>
                                  <a:pt x="153" y="173"/>
                                </a:moveTo>
                                <a:lnTo>
                                  <a:pt x="172" y="154"/>
                                </a:lnTo>
                                <a:lnTo>
                                  <a:pt x="192" y="135"/>
                                </a:lnTo>
                                <a:lnTo>
                                  <a:pt x="192" y="96"/>
                                </a:lnTo>
                                <a:lnTo>
                                  <a:pt x="192" y="77"/>
                                </a:lnTo>
                                <a:lnTo>
                                  <a:pt x="192" y="58"/>
                                </a:lnTo>
                                <a:lnTo>
                                  <a:pt x="192" y="39"/>
                                </a:lnTo>
                                <a:lnTo>
                                  <a:pt x="172" y="20"/>
                                </a:lnTo>
                                <a:lnTo>
                                  <a:pt x="153" y="20"/>
                                </a:lnTo>
                                <a:lnTo>
                                  <a:pt x="134" y="0"/>
                                </a:lnTo>
                                <a:lnTo>
                                  <a:pt x="96" y="20"/>
                                </a:lnTo>
                                <a:lnTo>
                                  <a:pt x="77" y="20"/>
                                </a:lnTo>
                                <a:lnTo>
                                  <a:pt x="58" y="39"/>
                                </a:lnTo>
                                <a:lnTo>
                                  <a:pt x="38" y="58"/>
                                </a:lnTo>
                                <a:lnTo>
                                  <a:pt x="38" y="77"/>
                                </a:lnTo>
                                <a:lnTo>
                                  <a:pt x="19" y="77"/>
                                </a:lnTo>
                                <a:lnTo>
                                  <a:pt x="0" y="115"/>
                                </a:lnTo>
                                <a:lnTo>
                                  <a:pt x="0" y="135"/>
                                </a:lnTo>
                                <a:lnTo>
                                  <a:pt x="0" y="154"/>
                                </a:lnTo>
                                <a:lnTo>
                                  <a:pt x="0" y="173"/>
                                </a:lnTo>
                                <a:lnTo>
                                  <a:pt x="0" y="192"/>
                                </a:lnTo>
                                <a:lnTo>
                                  <a:pt x="19" y="192"/>
                                </a:lnTo>
                                <a:lnTo>
                                  <a:pt x="19" y="211"/>
                                </a:lnTo>
                                <a:lnTo>
                                  <a:pt x="38" y="230"/>
                                </a:lnTo>
                                <a:lnTo>
                                  <a:pt x="58" y="230"/>
                                </a:lnTo>
                                <a:lnTo>
                                  <a:pt x="77" y="230"/>
                                </a:lnTo>
                                <a:lnTo>
                                  <a:pt x="96" y="230"/>
                                </a:lnTo>
                                <a:lnTo>
                                  <a:pt x="115" y="211"/>
                                </a:lnTo>
                                <a:lnTo>
                                  <a:pt x="134" y="192"/>
                                </a:lnTo>
                                <a:lnTo>
                                  <a:pt x="153" y="173"/>
                                </a:lnTo>
                              </a:path>
                            </a:pathLst>
                          </a:custGeom>
                          <a:solidFill>
                            <a:schemeClr val="bg1">
                              <a:lumMod val="100000"/>
                              <a:lumOff val="0"/>
                            </a:schemeClr>
                          </a:solidFill>
                          <a:ln w="0">
                            <a:solidFill>
                              <a:srgbClr val="000000"/>
                            </a:solidFill>
                            <a:round/>
                            <a:headEnd/>
                            <a:tailEnd/>
                          </a:ln>
                        </wps:spPr>
                        <wps:bodyPr rot="0" vert="horz" wrap="square" lIns="91440" tIns="45720" rIns="91440" bIns="45720" anchor="t" anchorCtr="0" upright="1">
                          <a:noAutofit/>
                        </wps:bodyPr>
                      </wps:wsp>
                      <wps:wsp>
                        <wps:cNvPr id="62" name="Freeform 64"/>
                        <wps:cNvSpPr>
                          <a:spLocks/>
                        </wps:cNvSpPr>
                        <wps:spPr bwMode="auto">
                          <a:xfrm>
                            <a:off x="2042160" y="1606550"/>
                            <a:ext cx="109220" cy="158115"/>
                          </a:xfrm>
                          <a:custGeom>
                            <a:avLst/>
                            <a:gdLst>
                              <a:gd name="T0" fmla="*/ 0 w 172"/>
                              <a:gd name="T1" fmla="*/ 134 h 249"/>
                              <a:gd name="T2" fmla="*/ 0 w 172"/>
                              <a:gd name="T3" fmla="*/ 173 h 249"/>
                              <a:gd name="T4" fmla="*/ 19 w 172"/>
                              <a:gd name="T5" fmla="*/ 192 h 249"/>
                              <a:gd name="T6" fmla="*/ 19 w 172"/>
                              <a:gd name="T7" fmla="*/ 211 h 249"/>
                              <a:gd name="T8" fmla="*/ 38 w 172"/>
                              <a:gd name="T9" fmla="*/ 230 h 249"/>
                              <a:gd name="T10" fmla="*/ 58 w 172"/>
                              <a:gd name="T11" fmla="*/ 230 h 249"/>
                              <a:gd name="T12" fmla="*/ 77 w 172"/>
                              <a:gd name="T13" fmla="*/ 249 h 249"/>
                              <a:gd name="T14" fmla="*/ 96 w 172"/>
                              <a:gd name="T15" fmla="*/ 249 h 249"/>
                              <a:gd name="T16" fmla="*/ 96 w 172"/>
                              <a:gd name="T17" fmla="*/ 249 h 249"/>
                              <a:gd name="T18" fmla="*/ 115 w 172"/>
                              <a:gd name="T19" fmla="*/ 249 h 249"/>
                              <a:gd name="T20" fmla="*/ 134 w 172"/>
                              <a:gd name="T21" fmla="*/ 249 h 249"/>
                              <a:gd name="T22" fmla="*/ 153 w 172"/>
                              <a:gd name="T23" fmla="*/ 230 h 249"/>
                              <a:gd name="T24" fmla="*/ 153 w 172"/>
                              <a:gd name="T25" fmla="*/ 211 h 249"/>
                              <a:gd name="T26" fmla="*/ 172 w 172"/>
                              <a:gd name="T27" fmla="*/ 192 h 249"/>
                              <a:gd name="T28" fmla="*/ 172 w 172"/>
                              <a:gd name="T29" fmla="*/ 173 h 249"/>
                              <a:gd name="T30" fmla="*/ 172 w 172"/>
                              <a:gd name="T31" fmla="*/ 154 h 249"/>
                              <a:gd name="T32" fmla="*/ 172 w 172"/>
                              <a:gd name="T33" fmla="*/ 115 h 249"/>
                              <a:gd name="T34" fmla="*/ 172 w 172"/>
                              <a:gd name="T35" fmla="*/ 96 h 249"/>
                              <a:gd name="T36" fmla="*/ 153 w 172"/>
                              <a:gd name="T37" fmla="*/ 77 h 249"/>
                              <a:gd name="T38" fmla="*/ 153 w 172"/>
                              <a:gd name="T39" fmla="*/ 58 h 249"/>
                              <a:gd name="T40" fmla="*/ 134 w 172"/>
                              <a:gd name="T41" fmla="*/ 39 h 249"/>
                              <a:gd name="T42" fmla="*/ 115 w 172"/>
                              <a:gd name="T43" fmla="*/ 19 h 249"/>
                              <a:gd name="T44" fmla="*/ 96 w 172"/>
                              <a:gd name="T45" fmla="*/ 19 h 249"/>
                              <a:gd name="T46" fmla="*/ 96 w 172"/>
                              <a:gd name="T47" fmla="*/ 0 h 249"/>
                              <a:gd name="T48" fmla="*/ 77 w 172"/>
                              <a:gd name="T49" fmla="*/ 0 h 249"/>
                              <a:gd name="T50" fmla="*/ 58 w 172"/>
                              <a:gd name="T51" fmla="*/ 19 h 249"/>
                              <a:gd name="T52" fmla="*/ 38 w 172"/>
                              <a:gd name="T53" fmla="*/ 19 h 249"/>
                              <a:gd name="T54" fmla="*/ 38 w 172"/>
                              <a:gd name="T55" fmla="*/ 39 h 249"/>
                              <a:gd name="T56" fmla="*/ 19 w 172"/>
                              <a:gd name="T57" fmla="*/ 58 h 249"/>
                              <a:gd name="T58" fmla="*/ 19 w 172"/>
                              <a:gd name="T59" fmla="*/ 77 h 249"/>
                              <a:gd name="T60" fmla="*/ 0 w 172"/>
                              <a:gd name="T61" fmla="*/ 96 h 249"/>
                              <a:gd name="T62" fmla="*/ 0 w 172"/>
                              <a:gd name="T63" fmla="*/ 115 h 249"/>
                              <a:gd name="T64" fmla="*/ 0 w 172"/>
                              <a:gd name="T65" fmla="*/ 13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 h="249">
                                <a:moveTo>
                                  <a:pt x="0" y="134"/>
                                </a:moveTo>
                                <a:lnTo>
                                  <a:pt x="0" y="173"/>
                                </a:lnTo>
                                <a:lnTo>
                                  <a:pt x="19" y="192"/>
                                </a:lnTo>
                                <a:lnTo>
                                  <a:pt x="19" y="211"/>
                                </a:lnTo>
                                <a:lnTo>
                                  <a:pt x="38" y="230"/>
                                </a:lnTo>
                                <a:lnTo>
                                  <a:pt x="58" y="230"/>
                                </a:lnTo>
                                <a:lnTo>
                                  <a:pt x="77" y="249"/>
                                </a:lnTo>
                                <a:lnTo>
                                  <a:pt x="96" y="249"/>
                                </a:lnTo>
                                <a:lnTo>
                                  <a:pt x="115" y="249"/>
                                </a:lnTo>
                                <a:lnTo>
                                  <a:pt x="134" y="249"/>
                                </a:lnTo>
                                <a:lnTo>
                                  <a:pt x="153" y="230"/>
                                </a:lnTo>
                                <a:lnTo>
                                  <a:pt x="153" y="211"/>
                                </a:lnTo>
                                <a:lnTo>
                                  <a:pt x="172" y="192"/>
                                </a:lnTo>
                                <a:lnTo>
                                  <a:pt x="172" y="173"/>
                                </a:lnTo>
                                <a:lnTo>
                                  <a:pt x="172" y="154"/>
                                </a:lnTo>
                                <a:lnTo>
                                  <a:pt x="172" y="115"/>
                                </a:lnTo>
                                <a:lnTo>
                                  <a:pt x="172" y="96"/>
                                </a:lnTo>
                                <a:lnTo>
                                  <a:pt x="153" y="77"/>
                                </a:lnTo>
                                <a:lnTo>
                                  <a:pt x="153" y="58"/>
                                </a:lnTo>
                                <a:lnTo>
                                  <a:pt x="134" y="39"/>
                                </a:lnTo>
                                <a:lnTo>
                                  <a:pt x="115" y="19"/>
                                </a:lnTo>
                                <a:lnTo>
                                  <a:pt x="96" y="19"/>
                                </a:lnTo>
                                <a:lnTo>
                                  <a:pt x="96" y="0"/>
                                </a:lnTo>
                                <a:lnTo>
                                  <a:pt x="77" y="0"/>
                                </a:lnTo>
                                <a:lnTo>
                                  <a:pt x="58" y="19"/>
                                </a:lnTo>
                                <a:lnTo>
                                  <a:pt x="38" y="19"/>
                                </a:lnTo>
                                <a:lnTo>
                                  <a:pt x="38" y="39"/>
                                </a:lnTo>
                                <a:lnTo>
                                  <a:pt x="19" y="58"/>
                                </a:lnTo>
                                <a:lnTo>
                                  <a:pt x="19" y="77"/>
                                </a:lnTo>
                                <a:lnTo>
                                  <a:pt x="0" y="96"/>
                                </a:lnTo>
                                <a:lnTo>
                                  <a:pt x="0" y="115"/>
                                </a:lnTo>
                                <a:lnTo>
                                  <a:pt x="0" y="134"/>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2091055" y="1667510"/>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64" name="Freeform 66"/>
                        <wps:cNvSpPr>
                          <a:spLocks/>
                        </wps:cNvSpPr>
                        <wps:spPr bwMode="auto">
                          <a:xfrm>
                            <a:off x="2042160" y="1606550"/>
                            <a:ext cx="109220" cy="158115"/>
                          </a:xfrm>
                          <a:custGeom>
                            <a:avLst/>
                            <a:gdLst>
                              <a:gd name="T0" fmla="*/ 0 w 172"/>
                              <a:gd name="T1" fmla="*/ 134 h 249"/>
                              <a:gd name="T2" fmla="*/ 0 w 172"/>
                              <a:gd name="T3" fmla="*/ 173 h 249"/>
                              <a:gd name="T4" fmla="*/ 19 w 172"/>
                              <a:gd name="T5" fmla="*/ 192 h 249"/>
                              <a:gd name="T6" fmla="*/ 19 w 172"/>
                              <a:gd name="T7" fmla="*/ 211 h 249"/>
                              <a:gd name="T8" fmla="*/ 38 w 172"/>
                              <a:gd name="T9" fmla="*/ 230 h 249"/>
                              <a:gd name="T10" fmla="*/ 58 w 172"/>
                              <a:gd name="T11" fmla="*/ 230 h 249"/>
                              <a:gd name="T12" fmla="*/ 77 w 172"/>
                              <a:gd name="T13" fmla="*/ 249 h 249"/>
                              <a:gd name="T14" fmla="*/ 96 w 172"/>
                              <a:gd name="T15" fmla="*/ 249 h 249"/>
                              <a:gd name="T16" fmla="*/ 96 w 172"/>
                              <a:gd name="T17" fmla="*/ 249 h 249"/>
                              <a:gd name="T18" fmla="*/ 115 w 172"/>
                              <a:gd name="T19" fmla="*/ 249 h 249"/>
                              <a:gd name="T20" fmla="*/ 134 w 172"/>
                              <a:gd name="T21" fmla="*/ 249 h 249"/>
                              <a:gd name="T22" fmla="*/ 153 w 172"/>
                              <a:gd name="T23" fmla="*/ 230 h 249"/>
                              <a:gd name="T24" fmla="*/ 153 w 172"/>
                              <a:gd name="T25" fmla="*/ 211 h 249"/>
                              <a:gd name="T26" fmla="*/ 172 w 172"/>
                              <a:gd name="T27" fmla="*/ 192 h 249"/>
                              <a:gd name="T28" fmla="*/ 172 w 172"/>
                              <a:gd name="T29" fmla="*/ 173 h 249"/>
                              <a:gd name="T30" fmla="*/ 172 w 172"/>
                              <a:gd name="T31" fmla="*/ 154 h 249"/>
                              <a:gd name="T32" fmla="*/ 172 w 172"/>
                              <a:gd name="T33" fmla="*/ 115 h 249"/>
                              <a:gd name="T34" fmla="*/ 172 w 172"/>
                              <a:gd name="T35" fmla="*/ 96 h 249"/>
                              <a:gd name="T36" fmla="*/ 153 w 172"/>
                              <a:gd name="T37" fmla="*/ 77 h 249"/>
                              <a:gd name="T38" fmla="*/ 153 w 172"/>
                              <a:gd name="T39" fmla="*/ 58 h 249"/>
                              <a:gd name="T40" fmla="*/ 134 w 172"/>
                              <a:gd name="T41" fmla="*/ 39 h 249"/>
                              <a:gd name="T42" fmla="*/ 115 w 172"/>
                              <a:gd name="T43" fmla="*/ 19 h 249"/>
                              <a:gd name="T44" fmla="*/ 96 w 172"/>
                              <a:gd name="T45" fmla="*/ 19 h 249"/>
                              <a:gd name="T46" fmla="*/ 96 w 172"/>
                              <a:gd name="T47" fmla="*/ 0 h 249"/>
                              <a:gd name="T48" fmla="*/ 77 w 172"/>
                              <a:gd name="T49" fmla="*/ 0 h 249"/>
                              <a:gd name="T50" fmla="*/ 58 w 172"/>
                              <a:gd name="T51" fmla="*/ 19 h 249"/>
                              <a:gd name="T52" fmla="*/ 38 w 172"/>
                              <a:gd name="T53" fmla="*/ 19 h 249"/>
                              <a:gd name="T54" fmla="*/ 38 w 172"/>
                              <a:gd name="T55" fmla="*/ 39 h 249"/>
                              <a:gd name="T56" fmla="*/ 19 w 172"/>
                              <a:gd name="T57" fmla="*/ 58 h 249"/>
                              <a:gd name="T58" fmla="*/ 19 w 172"/>
                              <a:gd name="T59" fmla="*/ 77 h 249"/>
                              <a:gd name="T60" fmla="*/ 0 w 172"/>
                              <a:gd name="T61" fmla="*/ 96 h 249"/>
                              <a:gd name="T62" fmla="*/ 0 w 172"/>
                              <a:gd name="T63" fmla="*/ 115 h 249"/>
                              <a:gd name="T64" fmla="*/ 0 w 172"/>
                              <a:gd name="T65" fmla="*/ 13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 h="249">
                                <a:moveTo>
                                  <a:pt x="0" y="134"/>
                                </a:moveTo>
                                <a:lnTo>
                                  <a:pt x="0" y="173"/>
                                </a:lnTo>
                                <a:lnTo>
                                  <a:pt x="19" y="192"/>
                                </a:lnTo>
                                <a:lnTo>
                                  <a:pt x="19" y="211"/>
                                </a:lnTo>
                                <a:lnTo>
                                  <a:pt x="38" y="230"/>
                                </a:lnTo>
                                <a:lnTo>
                                  <a:pt x="58" y="230"/>
                                </a:lnTo>
                                <a:lnTo>
                                  <a:pt x="77" y="249"/>
                                </a:lnTo>
                                <a:lnTo>
                                  <a:pt x="96" y="249"/>
                                </a:lnTo>
                                <a:lnTo>
                                  <a:pt x="115" y="249"/>
                                </a:lnTo>
                                <a:lnTo>
                                  <a:pt x="134" y="249"/>
                                </a:lnTo>
                                <a:lnTo>
                                  <a:pt x="153" y="230"/>
                                </a:lnTo>
                                <a:lnTo>
                                  <a:pt x="153" y="211"/>
                                </a:lnTo>
                                <a:lnTo>
                                  <a:pt x="172" y="192"/>
                                </a:lnTo>
                                <a:lnTo>
                                  <a:pt x="172" y="173"/>
                                </a:lnTo>
                                <a:lnTo>
                                  <a:pt x="172" y="154"/>
                                </a:lnTo>
                                <a:lnTo>
                                  <a:pt x="172" y="115"/>
                                </a:lnTo>
                                <a:lnTo>
                                  <a:pt x="172" y="96"/>
                                </a:lnTo>
                                <a:lnTo>
                                  <a:pt x="153" y="77"/>
                                </a:lnTo>
                                <a:lnTo>
                                  <a:pt x="153" y="58"/>
                                </a:lnTo>
                                <a:lnTo>
                                  <a:pt x="134" y="39"/>
                                </a:lnTo>
                                <a:lnTo>
                                  <a:pt x="115" y="19"/>
                                </a:lnTo>
                                <a:lnTo>
                                  <a:pt x="96" y="19"/>
                                </a:lnTo>
                                <a:lnTo>
                                  <a:pt x="96" y="0"/>
                                </a:lnTo>
                                <a:lnTo>
                                  <a:pt x="77" y="0"/>
                                </a:lnTo>
                                <a:lnTo>
                                  <a:pt x="58" y="19"/>
                                </a:lnTo>
                                <a:lnTo>
                                  <a:pt x="38" y="19"/>
                                </a:lnTo>
                                <a:lnTo>
                                  <a:pt x="38" y="39"/>
                                </a:lnTo>
                                <a:lnTo>
                                  <a:pt x="19" y="58"/>
                                </a:lnTo>
                                <a:lnTo>
                                  <a:pt x="19" y="77"/>
                                </a:lnTo>
                                <a:lnTo>
                                  <a:pt x="0" y="96"/>
                                </a:lnTo>
                                <a:lnTo>
                                  <a:pt x="0" y="115"/>
                                </a:lnTo>
                                <a:lnTo>
                                  <a:pt x="0" y="134"/>
                                </a:lnTo>
                              </a:path>
                            </a:pathLst>
                          </a:custGeom>
                          <a:solidFill>
                            <a:schemeClr val="bg1">
                              <a:lumMod val="100000"/>
                              <a:lumOff val="0"/>
                            </a:schemeClr>
                          </a:solidFill>
                          <a:ln w="0">
                            <a:solidFill>
                              <a:srgbClr val="000000"/>
                            </a:solidFill>
                            <a:round/>
                            <a:headEnd/>
                            <a:tailEnd/>
                          </a:ln>
                        </wps:spPr>
                        <wps:bodyPr rot="0" vert="horz" wrap="square" lIns="91440" tIns="45720" rIns="91440" bIns="45720" anchor="t" anchorCtr="0" upright="1">
                          <a:noAutofit/>
                        </wps:bodyPr>
                      </wps:wsp>
                      <wps:wsp>
                        <wps:cNvPr id="65" name="Freeform 67"/>
                        <wps:cNvSpPr>
                          <a:spLocks/>
                        </wps:cNvSpPr>
                        <wps:spPr bwMode="auto">
                          <a:xfrm>
                            <a:off x="2018030" y="1740535"/>
                            <a:ext cx="109220" cy="109855"/>
                          </a:xfrm>
                          <a:custGeom>
                            <a:avLst/>
                            <a:gdLst>
                              <a:gd name="T0" fmla="*/ 76 w 172"/>
                              <a:gd name="T1" fmla="*/ 0 h 173"/>
                              <a:gd name="T2" fmla="*/ 76 w 172"/>
                              <a:gd name="T3" fmla="*/ 0 h 173"/>
                              <a:gd name="T4" fmla="*/ 57 w 172"/>
                              <a:gd name="T5" fmla="*/ 19 h 173"/>
                              <a:gd name="T6" fmla="*/ 38 w 172"/>
                              <a:gd name="T7" fmla="*/ 19 h 173"/>
                              <a:gd name="T8" fmla="*/ 38 w 172"/>
                              <a:gd name="T9" fmla="*/ 38 h 173"/>
                              <a:gd name="T10" fmla="*/ 19 w 172"/>
                              <a:gd name="T11" fmla="*/ 38 h 173"/>
                              <a:gd name="T12" fmla="*/ 19 w 172"/>
                              <a:gd name="T13" fmla="*/ 58 h 173"/>
                              <a:gd name="T14" fmla="*/ 0 w 172"/>
                              <a:gd name="T15" fmla="*/ 77 h 173"/>
                              <a:gd name="T16" fmla="*/ 0 w 172"/>
                              <a:gd name="T17" fmla="*/ 96 h 173"/>
                              <a:gd name="T18" fmla="*/ 0 w 172"/>
                              <a:gd name="T19" fmla="*/ 115 h 173"/>
                              <a:gd name="T20" fmla="*/ 19 w 172"/>
                              <a:gd name="T21" fmla="*/ 115 h 173"/>
                              <a:gd name="T22" fmla="*/ 19 w 172"/>
                              <a:gd name="T23" fmla="*/ 134 h 173"/>
                              <a:gd name="T24" fmla="*/ 38 w 172"/>
                              <a:gd name="T25" fmla="*/ 154 h 173"/>
                              <a:gd name="T26" fmla="*/ 38 w 172"/>
                              <a:gd name="T27" fmla="*/ 154 h 173"/>
                              <a:gd name="T28" fmla="*/ 57 w 172"/>
                              <a:gd name="T29" fmla="*/ 173 h 173"/>
                              <a:gd name="T30" fmla="*/ 76 w 172"/>
                              <a:gd name="T31" fmla="*/ 173 h 173"/>
                              <a:gd name="T32" fmla="*/ 76 w 172"/>
                              <a:gd name="T33" fmla="*/ 173 h 173"/>
                              <a:gd name="T34" fmla="*/ 96 w 172"/>
                              <a:gd name="T35" fmla="*/ 173 h 173"/>
                              <a:gd name="T36" fmla="*/ 115 w 172"/>
                              <a:gd name="T37" fmla="*/ 173 h 173"/>
                              <a:gd name="T38" fmla="*/ 134 w 172"/>
                              <a:gd name="T39" fmla="*/ 154 h 173"/>
                              <a:gd name="T40" fmla="*/ 134 w 172"/>
                              <a:gd name="T41" fmla="*/ 154 h 173"/>
                              <a:gd name="T42" fmla="*/ 153 w 172"/>
                              <a:gd name="T43" fmla="*/ 134 h 173"/>
                              <a:gd name="T44" fmla="*/ 153 w 172"/>
                              <a:gd name="T45" fmla="*/ 115 h 173"/>
                              <a:gd name="T46" fmla="*/ 172 w 172"/>
                              <a:gd name="T47" fmla="*/ 115 h 173"/>
                              <a:gd name="T48" fmla="*/ 172 w 172"/>
                              <a:gd name="T49" fmla="*/ 96 h 173"/>
                              <a:gd name="T50" fmla="*/ 172 w 172"/>
                              <a:gd name="T51" fmla="*/ 77 h 173"/>
                              <a:gd name="T52" fmla="*/ 153 w 172"/>
                              <a:gd name="T53" fmla="*/ 58 h 173"/>
                              <a:gd name="T54" fmla="*/ 153 w 172"/>
                              <a:gd name="T55" fmla="*/ 38 h 173"/>
                              <a:gd name="T56" fmla="*/ 134 w 172"/>
                              <a:gd name="T57" fmla="*/ 38 h 173"/>
                              <a:gd name="T58" fmla="*/ 134 w 172"/>
                              <a:gd name="T59" fmla="*/ 19 h 173"/>
                              <a:gd name="T60" fmla="*/ 115 w 172"/>
                              <a:gd name="T61" fmla="*/ 19 h 173"/>
                              <a:gd name="T62" fmla="*/ 96 w 172"/>
                              <a:gd name="T63" fmla="*/ 0 h 173"/>
                              <a:gd name="T64" fmla="*/ 76 w 172"/>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 h="173">
                                <a:moveTo>
                                  <a:pt x="76" y="0"/>
                                </a:moveTo>
                                <a:lnTo>
                                  <a:pt x="76" y="0"/>
                                </a:lnTo>
                                <a:lnTo>
                                  <a:pt x="57" y="19"/>
                                </a:lnTo>
                                <a:lnTo>
                                  <a:pt x="38" y="19"/>
                                </a:lnTo>
                                <a:lnTo>
                                  <a:pt x="38" y="38"/>
                                </a:lnTo>
                                <a:lnTo>
                                  <a:pt x="19" y="38"/>
                                </a:lnTo>
                                <a:lnTo>
                                  <a:pt x="19" y="58"/>
                                </a:lnTo>
                                <a:lnTo>
                                  <a:pt x="0" y="77"/>
                                </a:lnTo>
                                <a:lnTo>
                                  <a:pt x="0" y="96"/>
                                </a:lnTo>
                                <a:lnTo>
                                  <a:pt x="0" y="115"/>
                                </a:lnTo>
                                <a:lnTo>
                                  <a:pt x="19" y="115"/>
                                </a:lnTo>
                                <a:lnTo>
                                  <a:pt x="19" y="134"/>
                                </a:lnTo>
                                <a:lnTo>
                                  <a:pt x="38" y="154"/>
                                </a:lnTo>
                                <a:lnTo>
                                  <a:pt x="57" y="173"/>
                                </a:lnTo>
                                <a:lnTo>
                                  <a:pt x="76" y="173"/>
                                </a:lnTo>
                                <a:lnTo>
                                  <a:pt x="96" y="173"/>
                                </a:lnTo>
                                <a:lnTo>
                                  <a:pt x="115" y="173"/>
                                </a:lnTo>
                                <a:lnTo>
                                  <a:pt x="134" y="154"/>
                                </a:lnTo>
                                <a:lnTo>
                                  <a:pt x="153" y="134"/>
                                </a:lnTo>
                                <a:lnTo>
                                  <a:pt x="153" y="115"/>
                                </a:lnTo>
                                <a:lnTo>
                                  <a:pt x="172" y="115"/>
                                </a:lnTo>
                                <a:lnTo>
                                  <a:pt x="172" y="96"/>
                                </a:lnTo>
                                <a:lnTo>
                                  <a:pt x="172" y="77"/>
                                </a:lnTo>
                                <a:lnTo>
                                  <a:pt x="153" y="58"/>
                                </a:lnTo>
                                <a:lnTo>
                                  <a:pt x="153" y="38"/>
                                </a:lnTo>
                                <a:lnTo>
                                  <a:pt x="134" y="38"/>
                                </a:lnTo>
                                <a:lnTo>
                                  <a:pt x="134" y="19"/>
                                </a:lnTo>
                                <a:lnTo>
                                  <a:pt x="115" y="19"/>
                                </a:lnTo>
                                <a:lnTo>
                                  <a:pt x="96" y="0"/>
                                </a:lnTo>
                                <a:lnTo>
                                  <a:pt x="76"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2066290" y="1801495"/>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color w:val="000000"/>
                                  <w:sz w:val="14"/>
                                  <w:szCs w:val="14"/>
                                </w:rPr>
                                <w:t xml:space="preserve"> </w:t>
                              </w:r>
                            </w:p>
                          </w:txbxContent>
                        </wps:txbx>
                        <wps:bodyPr rot="0" vert="horz" wrap="none" lIns="0" tIns="0" rIns="0" bIns="0" anchor="t" anchorCtr="0" upright="1">
                          <a:spAutoFit/>
                        </wps:bodyPr>
                      </wps:wsp>
                      <wps:wsp>
                        <wps:cNvPr id="67" name="Rectangle 69"/>
                        <wps:cNvSpPr>
                          <a:spLocks noChangeArrowheads="1"/>
                        </wps:cNvSpPr>
                        <wps:spPr bwMode="auto">
                          <a:xfrm>
                            <a:off x="1057275" y="2531745"/>
                            <a:ext cx="226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20"/>
                                </w:rPr>
                                <w:t>(b) I</w:t>
                              </w:r>
                            </w:p>
                          </w:txbxContent>
                        </wps:txbx>
                        <wps:bodyPr rot="0" vert="horz" wrap="none" lIns="0" tIns="0" rIns="0" bIns="0" anchor="t" anchorCtr="0" upright="1">
                          <a:spAutoFit/>
                        </wps:bodyPr>
                      </wps:wsp>
                      <wps:wsp>
                        <wps:cNvPr id="68" name="Rectangle 70"/>
                        <wps:cNvSpPr>
                          <a:spLocks noChangeArrowheads="1"/>
                        </wps:cNvSpPr>
                        <wps:spPr bwMode="auto">
                          <a:xfrm>
                            <a:off x="1276350" y="253174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20"/>
                                </w:rPr>
                                <w:t>-</w:t>
                              </w:r>
                            </w:p>
                          </w:txbxContent>
                        </wps:txbx>
                        <wps:bodyPr rot="0" vert="horz" wrap="none" lIns="0" tIns="0" rIns="0" bIns="0" anchor="t" anchorCtr="0" upright="1">
                          <a:spAutoFit/>
                        </wps:bodyPr>
                      </wps:wsp>
                      <wps:wsp>
                        <wps:cNvPr id="69" name="Rectangle 71"/>
                        <wps:cNvSpPr>
                          <a:spLocks noChangeArrowheads="1"/>
                        </wps:cNvSpPr>
                        <wps:spPr bwMode="auto">
                          <a:xfrm>
                            <a:off x="1313180" y="253174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20"/>
                                </w:rPr>
                                <w:t>MID</w:t>
                              </w:r>
                            </w:p>
                          </w:txbxContent>
                        </wps:txbx>
                        <wps:bodyPr rot="0" vert="horz" wrap="none" lIns="0" tIns="0" rIns="0" bIns="0" anchor="t" anchorCtr="0" upright="1">
                          <a:spAutoFit/>
                        </wps:bodyPr>
                      </wps:wsp>
                      <wps:wsp>
                        <wps:cNvPr id="70" name="Rectangle 72"/>
                        <wps:cNvSpPr>
                          <a:spLocks noChangeArrowheads="1"/>
                        </wps:cNvSpPr>
                        <wps:spPr bwMode="auto">
                          <a:xfrm>
                            <a:off x="1349375" y="2166620"/>
                            <a:ext cx="111823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3"/>
                        <wps:cNvSpPr>
                          <a:spLocks noChangeArrowheads="1"/>
                        </wps:cNvSpPr>
                        <wps:spPr bwMode="auto">
                          <a:xfrm>
                            <a:off x="1398270" y="2166620"/>
                            <a:ext cx="660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Century" w:hAnsi="Century" w:cs="Century"/>
                                  <w:color w:val="000000"/>
                                  <w:sz w:val="14"/>
                                  <w:szCs w:val="14"/>
                                </w:rPr>
                                <w:t xml:space="preserve">Total number of </w:t>
                              </w:r>
                            </w:p>
                          </w:txbxContent>
                        </wps:txbx>
                        <wps:bodyPr rot="0" vert="horz" wrap="none" lIns="0" tIns="0" rIns="0" bIns="0" anchor="t" anchorCtr="0" upright="1">
                          <a:spAutoFit/>
                        </wps:bodyPr>
                      </wps:wsp>
                      <wps:wsp>
                        <wps:cNvPr id="72" name="Rectangle 74"/>
                        <wps:cNvSpPr>
                          <a:spLocks noChangeArrowheads="1"/>
                        </wps:cNvSpPr>
                        <wps:spPr bwMode="auto">
                          <a:xfrm>
                            <a:off x="1398270" y="2276475"/>
                            <a:ext cx="84010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Century" w:hAnsi="Century" w:cs="Century"/>
                                  <w:color w:val="000000"/>
                                  <w:sz w:val="14"/>
                                  <w:szCs w:val="14"/>
                                </w:rPr>
                                <w:t>RX sectors/AVWs; N</w:t>
                              </w:r>
                            </w:p>
                          </w:txbxContent>
                        </wps:txbx>
                        <wps:bodyPr rot="0" vert="horz" wrap="none" lIns="0" tIns="0" rIns="0" bIns="0" anchor="t" anchorCtr="0" upright="1">
                          <a:spAutoFit/>
                        </wps:bodyPr>
                      </wps:wsp>
                      <wps:wsp>
                        <wps:cNvPr id="73" name="Rectangle 75"/>
                        <wps:cNvSpPr>
                          <a:spLocks noChangeArrowheads="1"/>
                        </wps:cNvSpPr>
                        <wps:spPr bwMode="auto">
                          <a:xfrm>
                            <a:off x="2236470" y="2312670"/>
                            <a:ext cx="9080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Century" w:hAnsi="Century" w:cs="Century"/>
                                  <w:color w:val="000000"/>
                                  <w:sz w:val="10"/>
                                  <w:szCs w:val="10"/>
                                </w:rPr>
                                <w:t>RX</w:t>
                              </w:r>
                            </w:p>
                          </w:txbxContent>
                        </wps:txbx>
                        <wps:bodyPr rot="0" vert="horz" wrap="none" lIns="0" tIns="0" rIns="0" bIns="0" anchor="t" anchorCtr="0" upright="1">
                          <a:spAutoFit/>
                        </wps:bodyPr>
                      </wps:wsp>
                      <wps:wsp>
                        <wps:cNvPr id="74" name="Rectangle 76"/>
                        <wps:cNvSpPr>
                          <a:spLocks noChangeArrowheads="1"/>
                        </wps:cNvSpPr>
                        <wps:spPr bwMode="auto">
                          <a:xfrm>
                            <a:off x="449580" y="2008505"/>
                            <a:ext cx="7778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7"/>
                        <wps:cNvSpPr>
                          <a:spLocks noChangeArrowheads="1"/>
                        </wps:cNvSpPr>
                        <wps:spPr bwMode="auto">
                          <a:xfrm>
                            <a:off x="408305" y="2093595"/>
                            <a:ext cx="6076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Century" w:hAnsi="Century" w:cs="Century"/>
                                  <w:color w:val="000000"/>
                                  <w:sz w:val="14"/>
                                  <w:szCs w:val="14"/>
                                </w:rPr>
                                <w:t>MID extension</w:t>
                              </w:r>
                            </w:p>
                          </w:txbxContent>
                        </wps:txbx>
                        <wps:bodyPr rot="0" vert="horz" wrap="none" lIns="0" tIns="0" rIns="0" bIns="0" anchor="t" anchorCtr="0" upright="1">
                          <a:spAutoFit/>
                        </wps:bodyPr>
                      </wps:wsp>
                      <wps:wsp>
                        <wps:cNvPr id="76" name="Freeform 78"/>
                        <wps:cNvSpPr>
                          <a:spLocks/>
                        </wps:cNvSpPr>
                        <wps:spPr bwMode="auto">
                          <a:xfrm>
                            <a:off x="2540635" y="109855"/>
                            <a:ext cx="158115" cy="839470"/>
                          </a:xfrm>
                          <a:custGeom>
                            <a:avLst/>
                            <a:gdLst>
                              <a:gd name="T0" fmla="*/ 0 w 249"/>
                              <a:gd name="T1" fmla="*/ 0 h 1322"/>
                              <a:gd name="T2" fmla="*/ 38 w 249"/>
                              <a:gd name="T3" fmla="*/ 0 h 1322"/>
                              <a:gd name="T4" fmla="*/ 57 w 249"/>
                              <a:gd name="T5" fmla="*/ 0 h 1322"/>
                              <a:gd name="T6" fmla="*/ 77 w 249"/>
                              <a:gd name="T7" fmla="*/ 19 h 1322"/>
                              <a:gd name="T8" fmla="*/ 96 w 249"/>
                              <a:gd name="T9" fmla="*/ 19 h 1322"/>
                              <a:gd name="T10" fmla="*/ 96 w 249"/>
                              <a:gd name="T11" fmla="*/ 38 h 1322"/>
                              <a:gd name="T12" fmla="*/ 115 w 249"/>
                              <a:gd name="T13" fmla="*/ 57 h 1322"/>
                              <a:gd name="T14" fmla="*/ 115 w 249"/>
                              <a:gd name="T15" fmla="*/ 76 h 1322"/>
                              <a:gd name="T16" fmla="*/ 134 w 249"/>
                              <a:gd name="T17" fmla="*/ 95 h 1322"/>
                              <a:gd name="T18" fmla="*/ 134 w 249"/>
                              <a:gd name="T19" fmla="*/ 536 h 1322"/>
                              <a:gd name="T20" fmla="*/ 134 w 249"/>
                              <a:gd name="T21" fmla="*/ 575 h 1322"/>
                              <a:gd name="T22" fmla="*/ 134 w 249"/>
                              <a:gd name="T23" fmla="*/ 594 h 1322"/>
                              <a:gd name="T24" fmla="*/ 153 w 249"/>
                              <a:gd name="T25" fmla="*/ 613 h 1322"/>
                              <a:gd name="T26" fmla="*/ 153 w 249"/>
                              <a:gd name="T27" fmla="*/ 632 h 1322"/>
                              <a:gd name="T28" fmla="*/ 172 w 249"/>
                              <a:gd name="T29" fmla="*/ 632 h 1322"/>
                              <a:gd name="T30" fmla="*/ 191 w 249"/>
                              <a:gd name="T31" fmla="*/ 651 h 1322"/>
                              <a:gd name="T32" fmla="*/ 230 w 249"/>
                              <a:gd name="T33" fmla="*/ 651 h 1322"/>
                              <a:gd name="T34" fmla="*/ 249 w 249"/>
                              <a:gd name="T35" fmla="*/ 651 h 1322"/>
                              <a:gd name="T36" fmla="*/ 230 w 249"/>
                              <a:gd name="T37" fmla="*/ 651 h 1322"/>
                              <a:gd name="T38" fmla="*/ 191 w 249"/>
                              <a:gd name="T39" fmla="*/ 670 h 1322"/>
                              <a:gd name="T40" fmla="*/ 172 w 249"/>
                              <a:gd name="T41" fmla="*/ 670 h 1322"/>
                              <a:gd name="T42" fmla="*/ 153 w 249"/>
                              <a:gd name="T43" fmla="*/ 690 h 1322"/>
                              <a:gd name="T44" fmla="*/ 153 w 249"/>
                              <a:gd name="T45" fmla="*/ 709 h 1322"/>
                              <a:gd name="T46" fmla="*/ 134 w 249"/>
                              <a:gd name="T47" fmla="*/ 728 h 1322"/>
                              <a:gd name="T48" fmla="*/ 134 w 249"/>
                              <a:gd name="T49" fmla="*/ 747 h 1322"/>
                              <a:gd name="T50" fmla="*/ 134 w 249"/>
                              <a:gd name="T51" fmla="*/ 766 h 1322"/>
                              <a:gd name="T52" fmla="*/ 134 w 249"/>
                              <a:gd name="T53" fmla="*/ 1207 h 1322"/>
                              <a:gd name="T54" fmla="*/ 115 w 249"/>
                              <a:gd name="T55" fmla="*/ 1226 h 1322"/>
                              <a:gd name="T56" fmla="*/ 115 w 249"/>
                              <a:gd name="T57" fmla="*/ 1245 h 1322"/>
                              <a:gd name="T58" fmla="*/ 96 w 249"/>
                              <a:gd name="T59" fmla="*/ 1265 h 1322"/>
                              <a:gd name="T60" fmla="*/ 96 w 249"/>
                              <a:gd name="T61" fmla="*/ 1284 h 1322"/>
                              <a:gd name="T62" fmla="*/ 77 w 249"/>
                              <a:gd name="T63" fmla="*/ 1303 h 1322"/>
                              <a:gd name="T64" fmla="*/ 57 w 249"/>
                              <a:gd name="T65" fmla="*/ 1303 h 1322"/>
                              <a:gd name="T66" fmla="*/ 38 w 249"/>
                              <a:gd name="T67" fmla="*/ 1322 h 1322"/>
                              <a:gd name="T68" fmla="*/ 0 w 249"/>
                              <a:gd name="T69" fmla="*/ 1322 h 1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9" h="1322">
                                <a:moveTo>
                                  <a:pt x="0" y="0"/>
                                </a:moveTo>
                                <a:lnTo>
                                  <a:pt x="38" y="0"/>
                                </a:lnTo>
                                <a:lnTo>
                                  <a:pt x="57" y="0"/>
                                </a:lnTo>
                                <a:lnTo>
                                  <a:pt x="77" y="19"/>
                                </a:lnTo>
                                <a:lnTo>
                                  <a:pt x="96" y="19"/>
                                </a:lnTo>
                                <a:lnTo>
                                  <a:pt x="96" y="38"/>
                                </a:lnTo>
                                <a:lnTo>
                                  <a:pt x="115" y="57"/>
                                </a:lnTo>
                                <a:lnTo>
                                  <a:pt x="115" y="76"/>
                                </a:lnTo>
                                <a:lnTo>
                                  <a:pt x="134" y="95"/>
                                </a:lnTo>
                                <a:lnTo>
                                  <a:pt x="134" y="536"/>
                                </a:lnTo>
                                <a:lnTo>
                                  <a:pt x="134" y="575"/>
                                </a:lnTo>
                                <a:lnTo>
                                  <a:pt x="134" y="594"/>
                                </a:lnTo>
                                <a:lnTo>
                                  <a:pt x="153" y="613"/>
                                </a:lnTo>
                                <a:lnTo>
                                  <a:pt x="153" y="632"/>
                                </a:lnTo>
                                <a:lnTo>
                                  <a:pt x="172" y="632"/>
                                </a:lnTo>
                                <a:lnTo>
                                  <a:pt x="191" y="651"/>
                                </a:lnTo>
                                <a:lnTo>
                                  <a:pt x="230" y="651"/>
                                </a:lnTo>
                                <a:lnTo>
                                  <a:pt x="249" y="651"/>
                                </a:lnTo>
                                <a:lnTo>
                                  <a:pt x="230" y="651"/>
                                </a:lnTo>
                                <a:lnTo>
                                  <a:pt x="191" y="670"/>
                                </a:lnTo>
                                <a:lnTo>
                                  <a:pt x="172" y="670"/>
                                </a:lnTo>
                                <a:lnTo>
                                  <a:pt x="153" y="690"/>
                                </a:lnTo>
                                <a:lnTo>
                                  <a:pt x="153" y="709"/>
                                </a:lnTo>
                                <a:lnTo>
                                  <a:pt x="134" y="728"/>
                                </a:lnTo>
                                <a:lnTo>
                                  <a:pt x="134" y="747"/>
                                </a:lnTo>
                                <a:lnTo>
                                  <a:pt x="134" y="766"/>
                                </a:lnTo>
                                <a:lnTo>
                                  <a:pt x="134" y="1207"/>
                                </a:lnTo>
                                <a:lnTo>
                                  <a:pt x="115" y="1226"/>
                                </a:lnTo>
                                <a:lnTo>
                                  <a:pt x="115" y="1245"/>
                                </a:lnTo>
                                <a:lnTo>
                                  <a:pt x="96" y="1265"/>
                                </a:lnTo>
                                <a:lnTo>
                                  <a:pt x="96" y="1284"/>
                                </a:lnTo>
                                <a:lnTo>
                                  <a:pt x="77" y="1303"/>
                                </a:lnTo>
                                <a:lnTo>
                                  <a:pt x="57" y="1303"/>
                                </a:lnTo>
                                <a:lnTo>
                                  <a:pt x="38" y="1322"/>
                                </a:lnTo>
                                <a:lnTo>
                                  <a:pt x="0" y="1322"/>
                                </a:lnTo>
                              </a:path>
                            </a:pathLst>
                          </a:custGeom>
                          <a:noFill/>
                          <a:ln w="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9"/>
                        <wps:cNvSpPr>
                          <a:spLocks noChangeArrowheads="1"/>
                        </wps:cNvSpPr>
                        <wps:spPr bwMode="auto">
                          <a:xfrm>
                            <a:off x="2771775" y="316230"/>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 xml:space="preserve">TX </w:t>
                              </w:r>
                            </w:p>
                          </w:txbxContent>
                        </wps:txbx>
                        <wps:bodyPr rot="0" vert="horz" wrap="none" lIns="0" tIns="0" rIns="0" bIns="0" anchor="t" anchorCtr="0" upright="1">
                          <a:spAutoFit/>
                        </wps:bodyPr>
                      </wps:wsp>
                      <wps:wsp>
                        <wps:cNvPr id="78" name="Rectangle 80"/>
                        <wps:cNvSpPr>
                          <a:spLocks noChangeArrowheads="1"/>
                        </wps:cNvSpPr>
                        <wps:spPr bwMode="auto">
                          <a:xfrm>
                            <a:off x="2905125" y="316230"/>
                            <a:ext cx="370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Sector ID</w:t>
                              </w:r>
                            </w:p>
                          </w:txbxContent>
                        </wps:txbx>
                        <wps:bodyPr rot="0" vert="horz" wrap="none" lIns="0" tIns="0" rIns="0" bIns="0" anchor="t" anchorCtr="0" upright="1">
                          <a:spAutoFit/>
                        </wps:bodyPr>
                      </wps:wsp>
                      <wps:wsp>
                        <wps:cNvPr id="79" name="Rectangle 81"/>
                        <wps:cNvSpPr>
                          <a:spLocks noChangeArrowheads="1"/>
                        </wps:cNvSpPr>
                        <wps:spPr bwMode="auto">
                          <a:xfrm>
                            <a:off x="3282315" y="34099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0"/>
                                  <w:szCs w:val="10"/>
                                </w:rPr>
                                <w:t>1</w:t>
                              </w:r>
                            </w:p>
                          </w:txbxContent>
                        </wps:txbx>
                        <wps:bodyPr rot="0" vert="horz" wrap="none" lIns="0" tIns="0" rIns="0" bIns="0" anchor="t" anchorCtr="0" upright="1">
                          <a:spAutoFit/>
                        </wps:bodyPr>
                      </wps:wsp>
                      <wps:wsp>
                        <wps:cNvPr id="80" name="Rectangle 82"/>
                        <wps:cNvSpPr>
                          <a:spLocks noChangeArrowheads="1"/>
                        </wps:cNvSpPr>
                        <wps:spPr bwMode="auto">
                          <a:xfrm>
                            <a:off x="2759710" y="499110"/>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 xml:space="preserve">TX </w:t>
                              </w:r>
                            </w:p>
                          </w:txbxContent>
                        </wps:txbx>
                        <wps:bodyPr rot="0" vert="horz" wrap="none" lIns="0" tIns="0" rIns="0" bIns="0" anchor="t" anchorCtr="0" upright="1">
                          <a:spAutoFit/>
                        </wps:bodyPr>
                      </wps:wsp>
                      <wps:wsp>
                        <wps:cNvPr id="81" name="Rectangle 83"/>
                        <wps:cNvSpPr>
                          <a:spLocks noChangeArrowheads="1"/>
                        </wps:cNvSpPr>
                        <wps:spPr bwMode="auto">
                          <a:xfrm>
                            <a:off x="2905125" y="499110"/>
                            <a:ext cx="370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Sector ID</w:t>
                              </w:r>
                            </w:p>
                          </w:txbxContent>
                        </wps:txbx>
                        <wps:bodyPr rot="0" vert="horz" wrap="none" lIns="0" tIns="0" rIns="0" bIns="0" anchor="t" anchorCtr="0" upright="1">
                          <a:spAutoFit/>
                        </wps:bodyPr>
                      </wps:wsp>
                      <wps:wsp>
                        <wps:cNvPr id="82" name="Rectangle 84"/>
                        <wps:cNvSpPr>
                          <a:spLocks noChangeArrowheads="1"/>
                        </wps:cNvSpPr>
                        <wps:spPr bwMode="auto">
                          <a:xfrm>
                            <a:off x="3282315" y="523240"/>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0"/>
                                  <w:szCs w:val="10"/>
                                </w:rPr>
                                <w:t>2</w:t>
                              </w:r>
                            </w:p>
                          </w:txbxContent>
                        </wps:txbx>
                        <wps:bodyPr rot="0" vert="horz" wrap="none" lIns="0" tIns="0" rIns="0" bIns="0" anchor="t" anchorCtr="0" upright="1">
                          <a:spAutoFit/>
                        </wps:bodyPr>
                      </wps:wsp>
                      <wps:wsp>
                        <wps:cNvPr id="83" name="Freeform 85"/>
                        <wps:cNvSpPr>
                          <a:spLocks noEditPoints="1"/>
                        </wps:cNvSpPr>
                        <wps:spPr bwMode="auto">
                          <a:xfrm>
                            <a:off x="2978150" y="633095"/>
                            <a:ext cx="12065" cy="146050"/>
                          </a:xfrm>
                          <a:custGeom>
                            <a:avLst/>
                            <a:gdLst>
                              <a:gd name="T0" fmla="*/ 19 w 19"/>
                              <a:gd name="T1" fmla="*/ 0 h 230"/>
                              <a:gd name="T2" fmla="*/ 19 w 19"/>
                              <a:gd name="T3" fmla="*/ 96 h 230"/>
                              <a:gd name="T4" fmla="*/ 0 w 19"/>
                              <a:gd name="T5" fmla="*/ 96 h 230"/>
                              <a:gd name="T6" fmla="*/ 0 w 19"/>
                              <a:gd name="T7" fmla="*/ 0 h 230"/>
                              <a:gd name="T8" fmla="*/ 19 w 19"/>
                              <a:gd name="T9" fmla="*/ 0 h 230"/>
                              <a:gd name="T10" fmla="*/ 19 w 19"/>
                              <a:gd name="T11" fmla="*/ 153 h 230"/>
                              <a:gd name="T12" fmla="*/ 19 w 19"/>
                              <a:gd name="T13" fmla="*/ 230 h 230"/>
                              <a:gd name="T14" fmla="*/ 0 w 19"/>
                              <a:gd name="T15" fmla="*/ 230 h 230"/>
                              <a:gd name="T16" fmla="*/ 0 w 19"/>
                              <a:gd name="T17" fmla="*/ 153 h 230"/>
                              <a:gd name="T18" fmla="*/ 19 w 19"/>
                              <a:gd name="T19" fmla="*/ 153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230">
                                <a:moveTo>
                                  <a:pt x="19" y="0"/>
                                </a:moveTo>
                                <a:lnTo>
                                  <a:pt x="19" y="96"/>
                                </a:lnTo>
                                <a:lnTo>
                                  <a:pt x="0" y="96"/>
                                </a:lnTo>
                                <a:lnTo>
                                  <a:pt x="0" y="0"/>
                                </a:lnTo>
                                <a:lnTo>
                                  <a:pt x="19" y="0"/>
                                </a:lnTo>
                                <a:close/>
                                <a:moveTo>
                                  <a:pt x="19" y="153"/>
                                </a:moveTo>
                                <a:lnTo>
                                  <a:pt x="19" y="230"/>
                                </a:lnTo>
                                <a:lnTo>
                                  <a:pt x="0" y="230"/>
                                </a:lnTo>
                                <a:lnTo>
                                  <a:pt x="0" y="153"/>
                                </a:lnTo>
                                <a:lnTo>
                                  <a:pt x="19" y="15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4" name="Rectangle 86"/>
                        <wps:cNvSpPr>
                          <a:spLocks noChangeArrowheads="1"/>
                        </wps:cNvSpPr>
                        <wps:spPr bwMode="auto">
                          <a:xfrm>
                            <a:off x="2759710" y="840105"/>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 xml:space="preserve">TX </w:t>
                              </w:r>
                            </w:p>
                          </w:txbxContent>
                        </wps:txbx>
                        <wps:bodyPr rot="0" vert="horz" wrap="none" lIns="0" tIns="0" rIns="0" bIns="0" anchor="t" anchorCtr="0" upright="1">
                          <a:spAutoFit/>
                        </wps:bodyPr>
                      </wps:wsp>
                      <wps:wsp>
                        <wps:cNvPr id="85" name="Rectangle 87"/>
                        <wps:cNvSpPr>
                          <a:spLocks noChangeArrowheads="1"/>
                        </wps:cNvSpPr>
                        <wps:spPr bwMode="auto">
                          <a:xfrm>
                            <a:off x="2905125" y="840105"/>
                            <a:ext cx="370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Sector ID</w:t>
                              </w:r>
                            </w:p>
                          </w:txbxContent>
                        </wps:txbx>
                        <wps:bodyPr rot="0" vert="horz" wrap="none" lIns="0" tIns="0" rIns="0" bIns="0" anchor="t" anchorCtr="0" upright="1">
                          <a:spAutoFit/>
                        </wps:bodyPr>
                      </wps:wsp>
                      <wps:wsp>
                        <wps:cNvPr id="86" name="Rectangle 88"/>
                        <wps:cNvSpPr>
                          <a:spLocks noChangeArrowheads="1"/>
                        </wps:cNvSpPr>
                        <wps:spPr bwMode="auto">
                          <a:xfrm>
                            <a:off x="3282315" y="864235"/>
                            <a:ext cx="2051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proofErr w:type="spellStart"/>
                              <w:r>
                                <w:rPr>
                                  <w:rFonts w:ascii="Arial" w:hAnsi="Arial" w:cs="Arial"/>
                                  <w:color w:val="000000"/>
                                  <w:sz w:val="10"/>
                                  <w:szCs w:val="10"/>
                                </w:rPr>
                                <w:t>Nbeam</w:t>
                              </w:r>
                              <w:proofErr w:type="spellEnd"/>
                            </w:p>
                          </w:txbxContent>
                        </wps:txbx>
                        <wps:bodyPr rot="0" vert="horz" wrap="none" lIns="0" tIns="0" rIns="0" bIns="0" anchor="t" anchorCtr="0" upright="1">
                          <a:spAutoFit/>
                        </wps:bodyPr>
                      </wps:wsp>
                      <wps:wsp>
                        <wps:cNvPr id="87" name="Rectangle 89"/>
                        <wps:cNvSpPr>
                          <a:spLocks noChangeArrowheads="1"/>
                        </wps:cNvSpPr>
                        <wps:spPr bwMode="auto">
                          <a:xfrm>
                            <a:off x="3464560" y="803275"/>
                            <a:ext cx="565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0"/>
                                  <w:szCs w:val="10"/>
                                </w:rPr>
                                <w:t xml:space="preserve">(I, </w:t>
                              </w:r>
                            </w:p>
                          </w:txbxContent>
                        </wps:txbx>
                        <wps:bodyPr rot="0" vert="horz" wrap="none" lIns="0" tIns="0" rIns="0" bIns="0" anchor="t" anchorCtr="0" upright="1">
                          <a:spAutoFit/>
                        </wps:bodyPr>
                      </wps:wsp>
                      <wps:wsp>
                        <wps:cNvPr id="88" name="Rectangle 90"/>
                        <wps:cNvSpPr>
                          <a:spLocks noChangeArrowheads="1"/>
                        </wps:cNvSpPr>
                        <wps:spPr bwMode="auto">
                          <a:xfrm>
                            <a:off x="3537585" y="803275"/>
                            <a:ext cx="1028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0"/>
                                  <w:szCs w:val="10"/>
                                </w:rPr>
                                <w:t>TX)</w:t>
                              </w:r>
                            </w:p>
                          </w:txbxContent>
                        </wps:txbx>
                        <wps:bodyPr rot="0" vert="horz" wrap="none" lIns="0" tIns="0" rIns="0" bIns="0" anchor="t" anchorCtr="0" upright="1">
                          <a:spAutoFit/>
                        </wps:bodyPr>
                      </wps:wsp>
                      <wps:wsp>
                        <wps:cNvPr id="89" name="Rectangle 91"/>
                        <wps:cNvSpPr>
                          <a:spLocks noChangeArrowheads="1"/>
                        </wps:cNvSpPr>
                        <wps:spPr bwMode="auto">
                          <a:xfrm>
                            <a:off x="2856865" y="1728470"/>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 xml:space="preserve">TX </w:t>
                              </w:r>
                            </w:p>
                          </w:txbxContent>
                        </wps:txbx>
                        <wps:bodyPr rot="0" vert="horz" wrap="none" lIns="0" tIns="0" rIns="0" bIns="0" anchor="t" anchorCtr="0" upright="1">
                          <a:spAutoFit/>
                        </wps:bodyPr>
                      </wps:wsp>
                      <wps:wsp>
                        <wps:cNvPr id="90" name="Rectangle 92"/>
                        <wps:cNvSpPr>
                          <a:spLocks noChangeArrowheads="1"/>
                        </wps:cNvSpPr>
                        <wps:spPr bwMode="auto">
                          <a:xfrm>
                            <a:off x="3002280" y="1728470"/>
                            <a:ext cx="370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Sector ID</w:t>
                              </w:r>
                            </w:p>
                          </w:txbxContent>
                        </wps:txbx>
                        <wps:bodyPr rot="0" vert="horz" wrap="none" lIns="0" tIns="0" rIns="0" bIns="0" anchor="t" anchorCtr="0" upright="1">
                          <a:spAutoFit/>
                        </wps:bodyPr>
                      </wps:wsp>
                      <wps:wsp>
                        <wps:cNvPr id="91" name="Rectangle 93"/>
                        <wps:cNvSpPr>
                          <a:spLocks noChangeArrowheads="1"/>
                        </wps:cNvSpPr>
                        <wps:spPr bwMode="auto">
                          <a:xfrm>
                            <a:off x="3379470" y="1752600"/>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0"/>
                                  <w:szCs w:val="10"/>
                                </w:rPr>
                                <w:t>1</w:t>
                              </w:r>
                            </w:p>
                          </w:txbxContent>
                        </wps:txbx>
                        <wps:bodyPr rot="0" vert="horz" wrap="none" lIns="0" tIns="0" rIns="0" bIns="0" anchor="t" anchorCtr="0" upright="1">
                          <a:spAutoFit/>
                        </wps:bodyPr>
                      </wps:wsp>
                      <wps:wsp>
                        <wps:cNvPr id="92" name="Rectangle 94"/>
                        <wps:cNvSpPr>
                          <a:spLocks noChangeArrowheads="1"/>
                        </wps:cNvSpPr>
                        <wps:spPr bwMode="auto">
                          <a:xfrm>
                            <a:off x="2856865" y="1874520"/>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 xml:space="preserve">TX </w:t>
                              </w:r>
                            </w:p>
                          </w:txbxContent>
                        </wps:txbx>
                        <wps:bodyPr rot="0" vert="horz" wrap="none" lIns="0" tIns="0" rIns="0" bIns="0" anchor="t" anchorCtr="0" upright="1">
                          <a:spAutoFit/>
                        </wps:bodyPr>
                      </wps:wsp>
                      <wps:wsp>
                        <wps:cNvPr id="93" name="Rectangle 95"/>
                        <wps:cNvSpPr>
                          <a:spLocks noChangeArrowheads="1"/>
                        </wps:cNvSpPr>
                        <wps:spPr bwMode="auto">
                          <a:xfrm>
                            <a:off x="3002280" y="1874520"/>
                            <a:ext cx="370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Sector ID</w:t>
                              </w:r>
                            </w:p>
                          </w:txbxContent>
                        </wps:txbx>
                        <wps:bodyPr rot="0" vert="horz" wrap="none" lIns="0" tIns="0" rIns="0" bIns="0" anchor="t" anchorCtr="0" upright="1">
                          <a:spAutoFit/>
                        </wps:bodyPr>
                      </wps:wsp>
                      <wps:wsp>
                        <wps:cNvPr id="94" name="Rectangle 96"/>
                        <wps:cNvSpPr>
                          <a:spLocks noChangeArrowheads="1"/>
                        </wps:cNvSpPr>
                        <wps:spPr bwMode="auto">
                          <a:xfrm>
                            <a:off x="3379470" y="191071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0"/>
                                  <w:szCs w:val="10"/>
                                </w:rPr>
                                <w:t>2</w:t>
                              </w:r>
                            </w:p>
                          </w:txbxContent>
                        </wps:txbx>
                        <wps:bodyPr rot="0" vert="horz" wrap="none" lIns="0" tIns="0" rIns="0" bIns="0" anchor="t" anchorCtr="0" upright="1">
                          <a:spAutoFit/>
                        </wps:bodyPr>
                      </wps:wsp>
                      <wps:wsp>
                        <wps:cNvPr id="95" name="Freeform 97"/>
                        <wps:cNvSpPr>
                          <a:spLocks noEditPoints="1"/>
                        </wps:cNvSpPr>
                        <wps:spPr bwMode="auto">
                          <a:xfrm>
                            <a:off x="3100070" y="2093595"/>
                            <a:ext cx="12065" cy="146050"/>
                          </a:xfrm>
                          <a:custGeom>
                            <a:avLst/>
                            <a:gdLst>
                              <a:gd name="T0" fmla="*/ 19 w 19"/>
                              <a:gd name="T1" fmla="*/ 0 h 230"/>
                              <a:gd name="T2" fmla="*/ 19 w 19"/>
                              <a:gd name="T3" fmla="*/ 96 h 230"/>
                              <a:gd name="T4" fmla="*/ 0 w 19"/>
                              <a:gd name="T5" fmla="*/ 96 h 230"/>
                              <a:gd name="T6" fmla="*/ 0 w 19"/>
                              <a:gd name="T7" fmla="*/ 0 h 230"/>
                              <a:gd name="T8" fmla="*/ 19 w 19"/>
                              <a:gd name="T9" fmla="*/ 0 h 230"/>
                              <a:gd name="T10" fmla="*/ 19 w 19"/>
                              <a:gd name="T11" fmla="*/ 153 h 230"/>
                              <a:gd name="T12" fmla="*/ 19 w 19"/>
                              <a:gd name="T13" fmla="*/ 230 h 230"/>
                              <a:gd name="T14" fmla="*/ 0 w 19"/>
                              <a:gd name="T15" fmla="*/ 230 h 230"/>
                              <a:gd name="T16" fmla="*/ 0 w 19"/>
                              <a:gd name="T17" fmla="*/ 153 h 230"/>
                              <a:gd name="T18" fmla="*/ 19 w 19"/>
                              <a:gd name="T19" fmla="*/ 153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230">
                                <a:moveTo>
                                  <a:pt x="19" y="0"/>
                                </a:moveTo>
                                <a:lnTo>
                                  <a:pt x="19" y="96"/>
                                </a:lnTo>
                                <a:lnTo>
                                  <a:pt x="0" y="96"/>
                                </a:lnTo>
                                <a:lnTo>
                                  <a:pt x="0" y="0"/>
                                </a:lnTo>
                                <a:lnTo>
                                  <a:pt x="19" y="0"/>
                                </a:lnTo>
                                <a:close/>
                                <a:moveTo>
                                  <a:pt x="19" y="153"/>
                                </a:moveTo>
                                <a:lnTo>
                                  <a:pt x="19" y="230"/>
                                </a:lnTo>
                                <a:lnTo>
                                  <a:pt x="0" y="230"/>
                                </a:lnTo>
                                <a:lnTo>
                                  <a:pt x="0" y="153"/>
                                </a:lnTo>
                                <a:lnTo>
                                  <a:pt x="19" y="15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6" name="Rectangle 98"/>
                        <wps:cNvSpPr>
                          <a:spLocks noChangeArrowheads="1"/>
                        </wps:cNvSpPr>
                        <wps:spPr bwMode="auto">
                          <a:xfrm>
                            <a:off x="2564765" y="2336800"/>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 xml:space="preserve">TX </w:t>
                              </w:r>
                            </w:p>
                          </w:txbxContent>
                        </wps:txbx>
                        <wps:bodyPr rot="0" vert="horz" wrap="none" lIns="0" tIns="0" rIns="0" bIns="0" anchor="t" anchorCtr="0" upright="1">
                          <a:spAutoFit/>
                        </wps:bodyPr>
                      </wps:wsp>
                      <wps:wsp>
                        <wps:cNvPr id="97" name="Rectangle 99"/>
                        <wps:cNvSpPr>
                          <a:spLocks noChangeArrowheads="1"/>
                        </wps:cNvSpPr>
                        <wps:spPr bwMode="auto">
                          <a:xfrm>
                            <a:off x="2698750" y="2336800"/>
                            <a:ext cx="370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Sector ID</w:t>
                              </w:r>
                            </w:p>
                          </w:txbxContent>
                        </wps:txbx>
                        <wps:bodyPr rot="0" vert="horz" wrap="none" lIns="0" tIns="0" rIns="0" bIns="0" anchor="t" anchorCtr="0" upright="1">
                          <a:spAutoFit/>
                        </wps:bodyPr>
                      </wps:wsp>
                      <wps:wsp>
                        <wps:cNvPr id="98" name="Rectangle 100"/>
                        <wps:cNvSpPr>
                          <a:spLocks noChangeArrowheads="1"/>
                        </wps:cNvSpPr>
                        <wps:spPr bwMode="auto">
                          <a:xfrm>
                            <a:off x="3075305" y="2361565"/>
                            <a:ext cx="2051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proofErr w:type="spellStart"/>
                              <w:r>
                                <w:rPr>
                                  <w:rFonts w:ascii="Arial" w:hAnsi="Arial" w:cs="Arial"/>
                                  <w:color w:val="000000"/>
                                  <w:sz w:val="10"/>
                                  <w:szCs w:val="10"/>
                                </w:rPr>
                                <w:t>Nbeam</w:t>
                              </w:r>
                              <w:proofErr w:type="spellEnd"/>
                            </w:p>
                          </w:txbxContent>
                        </wps:txbx>
                        <wps:bodyPr rot="0" vert="horz" wrap="none" lIns="0" tIns="0" rIns="0" bIns="0" anchor="t" anchorCtr="0" upright="1">
                          <a:spAutoFit/>
                        </wps:bodyPr>
                      </wps:wsp>
                      <wps:wsp>
                        <wps:cNvPr id="99" name="Rectangle 101"/>
                        <wps:cNvSpPr>
                          <a:spLocks noChangeArrowheads="1"/>
                        </wps:cNvSpPr>
                        <wps:spPr bwMode="auto">
                          <a:xfrm>
                            <a:off x="3270250" y="2300605"/>
                            <a:ext cx="1765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0"/>
                                  <w:szCs w:val="10"/>
                                </w:rPr>
                                <w:t>(I, TX)</w:t>
                              </w:r>
                            </w:p>
                          </w:txbxContent>
                        </wps:txbx>
                        <wps:bodyPr rot="0" vert="horz" wrap="none" lIns="0" tIns="0" rIns="0" bIns="0" anchor="t" anchorCtr="0" upright="1">
                          <a:spAutoFit/>
                        </wps:bodyPr>
                      </wps:wsp>
                      <wps:wsp>
                        <wps:cNvPr id="100" name="Rectangle 102"/>
                        <wps:cNvSpPr>
                          <a:spLocks noChangeArrowheads="1"/>
                        </wps:cNvSpPr>
                        <wps:spPr bwMode="auto">
                          <a:xfrm>
                            <a:off x="4254500" y="172847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1</w:t>
                              </w:r>
                            </w:p>
                          </w:txbxContent>
                        </wps:txbx>
                        <wps:bodyPr rot="0" vert="horz" wrap="none" lIns="0" tIns="0" rIns="0" bIns="0" anchor="t" anchorCtr="0" upright="1">
                          <a:spAutoFit/>
                        </wps:bodyPr>
                      </wps:wsp>
                      <wps:wsp>
                        <wps:cNvPr id="101" name="Rectangle 103"/>
                        <wps:cNvSpPr>
                          <a:spLocks noChangeArrowheads="1"/>
                        </wps:cNvSpPr>
                        <wps:spPr bwMode="auto">
                          <a:xfrm>
                            <a:off x="4303395" y="1703705"/>
                            <a:ext cx="495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proofErr w:type="spellStart"/>
                              <w:proofErr w:type="gramStart"/>
                              <w:r>
                                <w:rPr>
                                  <w:rFonts w:ascii="Arial" w:hAnsi="Arial" w:cs="Arial"/>
                                  <w:color w:val="000000"/>
                                  <w:sz w:val="10"/>
                                  <w:szCs w:val="10"/>
                                </w:rPr>
                                <w:t>st</w:t>
                              </w:r>
                              <w:proofErr w:type="spellEnd"/>
                              <w:proofErr w:type="gramEnd"/>
                            </w:p>
                          </w:txbxContent>
                        </wps:txbx>
                        <wps:bodyPr rot="0" vert="horz" wrap="none" lIns="0" tIns="0" rIns="0" bIns="0" anchor="t" anchorCtr="0" upright="1">
                          <a:spAutoFit/>
                        </wps:bodyPr>
                      </wps:wsp>
                      <wps:wsp>
                        <wps:cNvPr id="102" name="Rectangle 104"/>
                        <wps:cNvSpPr>
                          <a:spLocks noChangeArrowheads="1"/>
                        </wps:cNvSpPr>
                        <wps:spPr bwMode="auto">
                          <a:xfrm>
                            <a:off x="4351655" y="1728470"/>
                            <a:ext cx="6426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 xml:space="preserve"> RX sector/AWV</w:t>
                              </w:r>
                            </w:p>
                          </w:txbxContent>
                        </wps:txbx>
                        <wps:bodyPr rot="0" vert="horz" wrap="none" lIns="0" tIns="0" rIns="0" bIns="0" anchor="t" anchorCtr="0" upright="1">
                          <a:spAutoFit/>
                        </wps:bodyPr>
                      </wps:wsp>
                      <wps:wsp>
                        <wps:cNvPr id="103" name="Rectangle 105"/>
                        <wps:cNvSpPr>
                          <a:spLocks noChangeArrowheads="1"/>
                        </wps:cNvSpPr>
                        <wps:spPr bwMode="auto">
                          <a:xfrm>
                            <a:off x="4254500" y="18865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2</w:t>
                              </w:r>
                            </w:p>
                          </w:txbxContent>
                        </wps:txbx>
                        <wps:bodyPr rot="0" vert="horz" wrap="none" lIns="0" tIns="0" rIns="0" bIns="0" anchor="t" anchorCtr="0" upright="1">
                          <a:spAutoFit/>
                        </wps:bodyPr>
                      </wps:wsp>
                      <wps:wsp>
                        <wps:cNvPr id="104" name="Rectangle 106"/>
                        <wps:cNvSpPr>
                          <a:spLocks noChangeArrowheads="1"/>
                        </wps:cNvSpPr>
                        <wps:spPr bwMode="auto">
                          <a:xfrm>
                            <a:off x="4303395" y="185039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proofErr w:type="spellStart"/>
                              <w:proofErr w:type="gramStart"/>
                              <w:r>
                                <w:rPr>
                                  <w:rFonts w:ascii="Arial" w:hAnsi="Arial" w:cs="Arial"/>
                                  <w:color w:val="000000"/>
                                  <w:sz w:val="10"/>
                                  <w:szCs w:val="10"/>
                                </w:rPr>
                                <w:t>nd</w:t>
                              </w:r>
                              <w:proofErr w:type="spellEnd"/>
                              <w:proofErr w:type="gramEnd"/>
                            </w:p>
                          </w:txbxContent>
                        </wps:txbx>
                        <wps:bodyPr rot="0" vert="horz" wrap="none" lIns="0" tIns="0" rIns="0" bIns="0" anchor="t" anchorCtr="0" upright="1">
                          <a:spAutoFit/>
                        </wps:bodyPr>
                      </wps:wsp>
                      <wps:wsp>
                        <wps:cNvPr id="105" name="Rectangle 107"/>
                        <wps:cNvSpPr>
                          <a:spLocks noChangeArrowheads="1"/>
                        </wps:cNvSpPr>
                        <wps:spPr bwMode="auto">
                          <a:xfrm>
                            <a:off x="4376420" y="1850390"/>
                            <a:ext cx="17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0"/>
                                  <w:szCs w:val="10"/>
                                </w:rPr>
                                <w:t xml:space="preserve"> </w:t>
                              </w:r>
                            </w:p>
                          </w:txbxContent>
                        </wps:txbx>
                        <wps:bodyPr rot="0" vert="horz" wrap="none" lIns="0" tIns="0" rIns="0" bIns="0" anchor="t" anchorCtr="0" upright="1">
                          <a:spAutoFit/>
                        </wps:bodyPr>
                      </wps:wsp>
                      <wps:wsp>
                        <wps:cNvPr id="106" name="Rectangle 108"/>
                        <wps:cNvSpPr>
                          <a:spLocks noChangeArrowheads="1"/>
                        </wps:cNvSpPr>
                        <wps:spPr bwMode="auto">
                          <a:xfrm>
                            <a:off x="4388485" y="1886585"/>
                            <a:ext cx="6178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RX sector/AWV</w:t>
                              </w:r>
                            </w:p>
                          </w:txbxContent>
                        </wps:txbx>
                        <wps:bodyPr rot="0" vert="horz" wrap="none" lIns="0" tIns="0" rIns="0" bIns="0" anchor="t" anchorCtr="0" upright="1">
                          <a:spAutoFit/>
                        </wps:bodyPr>
                      </wps:wsp>
                      <wps:wsp>
                        <wps:cNvPr id="107" name="Freeform 109"/>
                        <wps:cNvSpPr>
                          <a:spLocks noEditPoints="1"/>
                        </wps:cNvSpPr>
                        <wps:spPr bwMode="auto">
                          <a:xfrm>
                            <a:off x="4509770" y="2081530"/>
                            <a:ext cx="12065" cy="146050"/>
                          </a:xfrm>
                          <a:custGeom>
                            <a:avLst/>
                            <a:gdLst>
                              <a:gd name="T0" fmla="*/ 19 w 19"/>
                              <a:gd name="T1" fmla="*/ 0 h 230"/>
                              <a:gd name="T2" fmla="*/ 19 w 19"/>
                              <a:gd name="T3" fmla="*/ 96 h 230"/>
                              <a:gd name="T4" fmla="*/ 0 w 19"/>
                              <a:gd name="T5" fmla="*/ 96 h 230"/>
                              <a:gd name="T6" fmla="*/ 0 w 19"/>
                              <a:gd name="T7" fmla="*/ 0 h 230"/>
                              <a:gd name="T8" fmla="*/ 19 w 19"/>
                              <a:gd name="T9" fmla="*/ 0 h 230"/>
                              <a:gd name="T10" fmla="*/ 19 w 19"/>
                              <a:gd name="T11" fmla="*/ 153 h 230"/>
                              <a:gd name="T12" fmla="*/ 19 w 19"/>
                              <a:gd name="T13" fmla="*/ 230 h 230"/>
                              <a:gd name="T14" fmla="*/ 0 w 19"/>
                              <a:gd name="T15" fmla="*/ 230 h 230"/>
                              <a:gd name="T16" fmla="*/ 0 w 19"/>
                              <a:gd name="T17" fmla="*/ 153 h 230"/>
                              <a:gd name="T18" fmla="*/ 19 w 19"/>
                              <a:gd name="T19" fmla="*/ 153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230">
                                <a:moveTo>
                                  <a:pt x="19" y="0"/>
                                </a:moveTo>
                                <a:lnTo>
                                  <a:pt x="19" y="96"/>
                                </a:lnTo>
                                <a:lnTo>
                                  <a:pt x="0" y="96"/>
                                </a:lnTo>
                                <a:lnTo>
                                  <a:pt x="0" y="0"/>
                                </a:lnTo>
                                <a:lnTo>
                                  <a:pt x="19" y="0"/>
                                </a:lnTo>
                                <a:close/>
                                <a:moveTo>
                                  <a:pt x="19" y="153"/>
                                </a:moveTo>
                                <a:lnTo>
                                  <a:pt x="19" y="230"/>
                                </a:lnTo>
                                <a:lnTo>
                                  <a:pt x="0" y="230"/>
                                </a:lnTo>
                                <a:lnTo>
                                  <a:pt x="0" y="153"/>
                                </a:lnTo>
                                <a:lnTo>
                                  <a:pt x="19" y="15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8" name="Rectangle 110"/>
                        <wps:cNvSpPr>
                          <a:spLocks noChangeArrowheads="1"/>
                        </wps:cNvSpPr>
                        <wps:spPr bwMode="auto">
                          <a:xfrm>
                            <a:off x="4254500" y="2336800"/>
                            <a:ext cx="939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(N</w:t>
                              </w:r>
                            </w:p>
                          </w:txbxContent>
                        </wps:txbx>
                        <wps:bodyPr rot="0" vert="horz" wrap="none" lIns="0" tIns="0" rIns="0" bIns="0" anchor="t" anchorCtr="0" upright="1">
                          <a:spAutoFit/>
                        </wps:bodyPr>
                      </wps:wsp>
                      <wps:wsp>
                        <wps:cNvPr id="109" name="Rectangle 111"/>
                        <wps:cNvSpPr>
                          <a:spLocks noChangeArrowheads="1"/>
                        </wps:cNvSpPr>
                        <wps:spPr bwMode="auto">
                          <a:xfrm>
                            <a:off x="4351655" y="2373630"/>
                            <a:ext cx="882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0"/>
                                  <w:szCs w:val="10"/>
                                </w:rPr>
                                <w:t>RX</w:t>
                              </w:r>
                            </w:p>
                          </w:txbxContent>
                        </wps:txbx>
                        <wps:bodyPr rot="0" vert="horz" wrap="none" lIns="0" tIns="0" rIns="0" bIns="0" anchor="t" anchorCtr="0" upright="1">
                          <a:spAutoFit/>
                        </wps:bodyPr>
                      </wps:wsp>
                      <wps:wsp>
                        <wps:cNvPr id="110" name="Rectangle 112"/>
                        <wps:cNvSpPr>
                          <a:spLocks noChangeArrowheads="1"/>
                        </wps:cNvSpPr>
                        <wps:spPr bwMode="auto">
                          <a:xfrm>
                            <a:off x="4436745" y="2336800"/>
                            <a:ext cx="2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w:t>
                              </w:r>
                            </w:p>
                          </w:txbxContent>
                        </wps:txbx>
                        <wps:bodyPr rot="0" vert="horz" wrap="none" lIns="0" tIns="0" rIns="0" bIns="0" anchor="t" anchorCtr="0" upright="1">
                          <a:spAutoFit/>
                        </wps:bodyPr>
                      </wps:wsp>
                      <wps:wsp>
                        <wps:cNvPr id="111" name="Rectangle 113"/>
                        <wps:cNvSpPr>
                          <a:spLocks noChangeArrowheads="1"/>
                        </wps:cNvSpPr>
                        <wps:spPr bwMode="auto">
                          <a:xfrm>
                            <a:off x="4461510" y="2336800"/>
                            <a:ext cx="2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w:t>
                              </w:r>
                            </w:p>
                          </w:txbxContent>
                        </wps:txbx>
                        <wps:bodyPr rot="0" vert="horz" wrap="none" lIns="0" tIns="0" rIns="0" bIns="0" anchor="t" anchorCtr="0" upright="1">
                          <a:spAutoFit/>
                        </wps:bodyPr>
                      </wps:wsp>
                      <wps:wsp>
                        <wps:cNvPr id="112" name="Rectangle 114"/>
                        <wps:cNvSpPr>
                          <a:spLocks noChangeArrowheads="1"/>
                        </wps:cNvSpPr>
                        <wps:spPr bwMode="auto">
                          <a:xfrm>
                            <a:off x="4497705" y="2336800"/>
                            <a:ext cx="742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proofErr w:type="spellStart"/>
                              <w:proofErr w:type="gramStart"/>
                              <w:r>
                                <w:rPr>
                                  <w:rFonts w:ascii="Arial" w:hAnsi="Arial" w:cs="Arial"/>
                                  <w:color w:val="000000"/>
                                  <w:sz w:val="14"/>
                                  <w:szCs w:val="14"/>
                                </w:rPr>
                                <w:t>th</w:t>
                              </w:r>
                              <w:proofErr w:type="spellEnd"/>
                              <w:proofErr w:type="gramEnd"/>
                            </w:p>
                          </w:txbxContent>
                        </wps:txbx>
                        <wps:bodyPr rot="0" vert="horz" wrap="none" lIns="0" tIns="0" rIns="0" bIns="0" anchor="t" anchorCtr="0" upright="1">
                          <a:spAutoFit/>
                        </wps:bodyPr>
                      </wps:wsp>
                      <wps:wsp>
                        <wps:cNvPr id="113" name="Rectangle 115"/>
                        <wps:cNvSpPr>
                          <a:spLocks noChangeArrowheads="1"/>
                        </wps:cNvSpPr>
                        <wps:spPr bwMode="auto">
                          <a:xfrm>
                            <a:off x="4582795" y="2336800"/>
                            <a:ext cx="6178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color w:val="000000"/>
                                  <w:sz w:val="14"/>
                                  <w:szCs w:val="14"/>
                                </w:rPr>
                                <w:t xml:space="preserve">RX sector/AWV  </w:t>
                              </w:r>
                            </w:p>
                          </w:txbxContent>
                        </wps:txbx>
                        <wps:bodyPr rot="0" vert="horz" wrap="none" lIns="0" tIns="0" rIns="0" bIns="0" anchor="t" anchorCtr="0" upright="1">
                          <a:spAutoFit/>
                        </wps:bodyPr>
                      </wps:wsp>
                      <wps:wsp>
                        <wps:cNvPr id="114" name="Line 116"/>
                        <wps:cNvCnPr/>
                        <wps:spPr bwMode="auto">
                          <a:xfrm>
                            <a:off x="3512820" y="1764665"/>
                            <a:ext cx="693420" cy="635"/>
                          </a:xfrm>
                          <a:prstGeom prst="line">
                            <a:avLst/>
                          </a:prstGeom>
                          <a:noFill/>
                          <a:ln w="1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Line 117"/>
                        <wps:cNvCnPr/>
                        <wps:spPr bwMode="auto">
                          <a:xfrm>
                            <a:off x="3512820" y="1923415"/>
                            <a:ext cx="693420" cy="635"/>
                          </a:xfrm>
                          <a:prstGeom prst="line">
                            <a:avLst/>
                          </a:prstGeom>
                          <a:noFill/>
                          <a:ln w="1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6" name="Line 118"/>
                        <wps:cNvCnPr/>
                        <wps:spPr bwMode="auto">
                          <a:xfrm>
                            <a:off x="3512820" y="2385695"/>
                            <a:ext cx="693420" cy="635"/>
                          </a:xfrm>
                          <a:prstGeom prst="line">
                            <a:avLst/>
                          </a:prstGeom>
                          <a:noFill/>
                          <a:ln w="1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7" name="Line 119"/>
                        <wps:cNvCnPr/>
                        <wps:spPr bwMode="auto">
                          <a:xfrm flipV="1">
                            <a:off x="3512820" y="1923415"/>
                            <a:ext cx="693420" cy="462280"/>
                          </a:xfrm>
                          <a:prstGeom prst="line">
                            <a:avLst/>
                          </a:prstGeom>
                          <a:noFill/>
                          <a:ln w="1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Freeform 120"/>
                        <wps:cNvSpPr>
                          <a:spLocks noEditPoints="1"/>
                        </wps:cNvSpPr>
                        <wps:spPr bwMode="auto">
                          <a:xfrm>
                            <a:off x="3500755" y="2069465"/>
                            <a:ext cx="705485" cy="316230"/>
                          </a:xfrm>
                          <a:custGeom>
                            <a:avLst/>
                            <a:gdLst>
                              <a:gd name="T0" fmla="*/ 0 w 1111"/>
                              <a:gd name="T1" fmla="*/ 479 h 498"/>
                              <a:gd name="T2" fmla="*/ 77 w 1111"/>
                              <a:gd name="T3" fmla="*/ 460 h 498"/>
                              <a:gd name="T4" fmla="*/ 96 w 1111"/>
                              <a:gd name="T5" fmla="*/ 479 h 498"/>
                              <a:gd name="T6" fmla="*/ 19 w 1111"/>
                              <a:gd name="T7" fmla="*/ 498 h 498"/>
                              <a:gd name="T8" fmla="*/ 0 w 1111"/>
                              <a:gd name="T9" fmla="*/ 479 h 498"/>
                              <a:gd name="T10" fmla="*/ 134 w 1111"/>
                              <a:gd name="T11" fmla="*/ 441 h 498"/>
                              <a:gd name="T12" fmla="*/ 211 w 1111"/>
                              <a:gd name="T13" fmla="*/ 402 h 498"/>
                              <a:gd name="T14" fmla="*/ 211 w 1111"/>
                              <a:gd name="T15" fmla="*/ 421 h 498"/>
                              <a:gd name="T16" fmla="*/ 153 w 1111"/>
                              <a:gd name="T17" fmla="*/ 441 h 498"/>
                              <a:gd name="T18" fmla="*/ 134 w 1111"/>
                              <a:gd name="T19" fmla="*/ 441 h 498"/>
                              <a:gd name="T20" fmla="*/ 268 w 1111"/>
                              <a:gd name="T21" fmla="*/ 383 h 498"/>
                              <a:gd name="T22" fmla="*/ 345 w 1111"/>
                              <a:gd name="T23" fmla="*/ 345 h 498"/>
                              <a:gd name="T24" fmla="*/ 345 w 1111"/>
                              <a:gd name="T25" fmla="*/ 364 h 498"/>
                              <a:gd name="T26" fmla="*/ 268 w 1111"/>
                              <a:gd name="T27" fmla="*/ 383 h 498"/>
                              <a:gd name="T28" fmla="*/ 268 w 1111"/>
                              <a:gd name="T29" fmla="*/ 383 h 498"/>
                              <a:gd name="T30" fmla="*/ 402 w 1111"/>
                              <a:gd name="T31" fmla="*/ 326 h 498"/>
                              <a:gd name="T32" fmla="*/ 460 w 1111"/>
                              <a:gd name="T33" fmla="*/ 287 h 498"/>
                              <a:gd name="T34" fmla="*/ 479 w 1111"/>
                              <a:gd name="T35" fmla="*/ 306 h 498"/>
                              <a:gd name="T36" fmla="*/ 402 w 1111"/>
                              <a:gd name="T37" fmla="*/ 345 h 498"/>
                              <a:gd name="T38" fmla="*/ 402 w 1111"/>
                              <a:gd name="T39" fmla="*/ 326 h 498"/>
                              <a:gd name="T40" fmla="*/ 517 w 1111"/>
                              <a:gd name="T41" fmla="*/ 268 h 498"/>
                              <a:gd name="T42" fmla="*/ 594 w 1111"/>
                              <a:gd name="T43" fmla="*/ 230 h 498"/>
                              <a:gd name="T44" fmla="*/ 613 w 1111"/>
                              <a:gd name="T45" fmla="*/ 249 h 498"/>
                              <a:gd name="T46" fmla="*/ 536 w 1111"/>
                              <a:gd name="T47" fmla="*/ 287 h 498"/>
                              <a:gd name="T48" fmla="*/ 517 w 1111"/>
                              <a:gd name="T49" fmla="*/ 268 h 498"/>
                              <a:gd name="T50" fmla="*/ 651 w 1111"/>
                              <a:gd name="T51" fmla="*/ 211 h 498"/>
                              <a:gd name="T52" fmla="*/ 728 w 1111"/>
                              <a:gd name="T53" fmla="*/ 172 h 498"/>
                              <a:gd name="T54" fmla="*/ 728 w 1111"/>
                              <a:gd name="T55" fmla="*/ 191 h 498"/>
                              <a:gd name="T56" fmla="*/ 670 w 1111"/>
                              <a:gd name="T57" fmla="*/ 230 h 498"/>
                              <a:gd name="T58" fmla="*/ 651 w 1111"/>
                              <a:gd name="T59" fmla="*/ 211 h 498"/>
                              <a:gd name="T60" fmla="*/ 785 w 1111"/>
                              <a:gd name="T61" fmla="*/ 153 h 498"/>
                              <a:gd name="T62" fmla="*/ 862 w 1111"/>
                              <a:gd name="T63" fmla="*/ 115 h 498"/>
                              <a:gd name="T64" fmla="*/ 862 w 1111"/>
                              <a:gd name="T65" fmla="*/ 134 h 498"/>
                              <a:gd name="T66" fmla="*/ 785 w 1111"/>
                              <a:gd name="T67" fmla="*/ 172 h 498"/>
                              <a:gd name="T68" fmla="*/ 785 w 1111"/>
                              <a:gd name="T69" fmla="*/ 153 h 498"/>
                              <a:gd name="T70" fmla="*/ 919 w 1111"/>
                              <a:gd name="T71" fmla="*/ 96 h 498"/>
                              <a:gd name="T72" fmla="*/ 977 w 1111"/>
                              <a:gd name="T73" fmla="*/ 57 h 498"/>
                              <a:gd name="T74" fmla="*/ 996 w 1111"/>
                              <a:gd name="T75" fmla="*/ 76 h 498"/>
                              <a:gd name="T76" fmla="*/ 919 w 1111"/>
                              <a:gd name="T77" fmla="*/ 115 h 498"/>
                              <a:gd name="T78" fmla="*/ 919 w 1111"/>
                              <a:gd name="T79" fmla="*/ 96 h 498"/>
                              <a:gd name="T80" fmla="*/ 1034 w 1111"/>
                              <a:gd name="T81" fmla="*/ 38 h 498"/>
                              <a:gd name="T82" fmla="*/ 1111 w 1111"/>
                              <a:gd name="T83" fmla="*/ 0 h 498"/>
                              <a:gd name="T84" fmla="*/ 1111 w 1111"/>
                              <a:gd name="T85" fmla="*/ 19 h 498"/>
                              <a:gd name="T86" fmla="*/ 1053 w 1111"/>
                              <a:gd name="T87" fmla="*/ 57 h 498"/>
                              <a:gd name="T88" fmla="*/ 1034 w 1111"/>
                              <a:gd name="T89" fmla="*/ 38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11" h="498">
                                <a:moveTo>
                                  <a:pt x="0" y="479"/>
                                </a:moveTo>
                                <a:lnTo>
                                  <a:pt x="77" y="460"/>
                                </a:lnTo>
                                <a:lnTo>
                                  <a:pt x="96" y="479"/>
                                </a:lnTo>
                                <a:lnTo>
                                  <a:pt x="19" y="498"/>
                                </a:lnTo>
                                <a:lnTo>
                                  <a:pt x="0" y="479"/>
                                </a:lnTo>
                                <a:close/>
                                <a:moveTo>
                                  <a:pt x="134" y="441"/>
                                </a:moveTo>
                                <a:lnTo>
                                  <a:pt x="211" y="402"/>
                                </a:lnTo>
                                <a:lnTo>
                                  <a:pt x="211" y="421"/>
                                </a:lnTo>
                                <a:lnTo>
                                  <a:pt x="153" y="441"/>
                                </a:lnTo>
                                <a:lnTo>
                                  <a:pt x="134" y="441"/>
                                </a:lnTo>
                                <a:close/>
                                <a:moveTo>
                                  <a:pt x="268" y="383"/>
                                </a:moveTo>
                                <a:lnTo>
                                  <a:pt x="345" y="345"/>
                                </a:lnTo>
                                <a:lnTo>
                                  <a:pt x="345" y="364"/>
                                </a:lnTo>
                                <a:lnTo>
                                  <a:pt x="268" y="383"/>
                                </a:lnTo>
                                <a:close/>
                                <a:moveTo>
                                  <a:pt x="402" y="326"/>
                                </a:moveTo>
                                <a:lnTo>
                                  <a:pt x="460" y="287"/>
                                </a:lnTo>
                                <a:lnTo>
                                  <a:pt x="479" y="306"/>
                                </a:lnTo>
                                <a:lnTo>
                                  <a:pt x="402" y="345"/>
                                </a:lnTo>
                                <a:lnTo>
                                  <a:pt x="402" y="326"/>
                                </a:lnTo>
                                <a:close/>
                                <a:moveTo>
                                  <a:pt x="517" y="268"/>
                                </a:moveTo>
                                <a:lnTo>
                                  <a:pt x="594" y="230"/>
                                </a:lnTo>
                                <a:lnTo>
                                  <a:pt x="613" y="249"/>
                                </a:lnTo>
                                <a:lnTo>
                                  <a:pt x="536" y="287"/>
                                </a:lnTo>
                                <a:lnTo>
                                  <a:pt x="517" y="268"/>
                                </a:lnTo>
                                <a:close/>
                                <a:moveTo>
                                  <a:pt x="651" y="211"/>
                                </a:moveTo>
                                <a:lnTo>
                                  <a:pt x="728" y="172"/>
                                </a:lnTo>
                                <a:lnTo>
                                  <a:pt x="728" y="191"/>
                                </a:lnTo>
                                <a:lnTo>
                                  <a:pt x="670" y="230"/>
                                </a:lnTo>
                                <a:lnTo>
                                  <a:pt x="651" y="211"/>
                                </a:lnTo>
                                <a:close/>
                                <a:moveTo>
                                  <a:pt x="785" y="153"/>
                                </a:moveTo>
                                <a:lnTo>
                                  <a:pt x="862" y="115"/>
                                </a:lnTo>
                                <a:lnTo>
                                  <a:pt x="862" y="134"/>
                                </a:lnTo>
                                <a:lnTo>
                                  <a:pt x="785" y="172"/>
                                </a:lnTo>
                                <a:lnTo>
                                  <a:pt x="785" y="153"/>
                                </a:lnTo>
                                <a:close/>
                                <a:moveTo>
                                  <a:pt x="919" y="96"/>
                                </a:moveTo>
                                <a:lnTo>
                                  <a:pt x="977" y="57"/>
                                </a:lnTo>
                                <a:lnTo>
                                  <a:pt x="996" y="76"/>
                                </a:lnTo>
                                <a:lnTo>
                                  <a:pt x="919" y="115"/>
                                </a:lnTo>
                                <a:lnTo>
                                  <a:pt x="919" y="96"/>
                                </a:lnTo>
                                <a:close/>
                                <a:moveTo>
                                  <a:pt x="1034" y="38"/>
                                </a:moveTo>
                                <a:lnTo>
                                  <a:pt x="1111" y="0"/>
                                </a:lnTo>
                                <a:lnTo>
                                  <a:pt x="1111" y="19"/>
                                </a:lnTo>
                                <a:lnTo>
                                  <a:pt x="1053" y="57"/>
                                </a:lnTo>
                                <a:lnTo>
                                  <a:pt x="1034" y="38"/>
                                </a:lnTo>
                                <a:close/>
                              </a:path>
                            </a:pathLst>
                          </a:custGeom>
                          <a:solidFill>
                            <a:schemeClr val="tx1">
                              <a:lumMod val="100000"/>
                              <a:lumOff val="0"/>
                            </a:schemeClr>
                          </a:solidFill>
                          <a:ln w="0">
                            <a:solidFill>
                              <a:schemeClr val="tx1">
                                <a:lumMod val="100000"/>
                                <a:lumOff val="0"/>
                              </a:schemeClr>
                            </a:solidFill>
                            <a:round/>
                            <a:headEnd/>
                            <a:tailEnd/>
                          </a:ln>
                        </wps:spPr>
                        <wps:bodyPr rot="0" vert="horz" wrap="square" lIns="91440" tIns="45720" rIns="91440" bIns="45720" anchor="t" anchorCtr="0" upright="1">
                          <a:noAutofit/>
                        </wps:bodyPr>
                      </wps:wsp>
                      <wps:wsp>
                        <wps:cNvPr id="119" name="Line 121"/>
                        <wps:cNvCnPr/>
                        <wps:spPr bwMode="auto">
                          <a:xfrm>
                            <a:off x="3512820" y="1764665"/>
                            <a:ext cx="693420" cy="158750"/>
                          </a:xfrm>
                          <a:prstGeom prst="line">
                            <a:avLst/>
                          </a:prstGeom>
                          <a:noFill/>
                          <a:ln w="1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0" name="Freeform 122"/>
                        <wps:cNvSpPr>
                          <a:spLocks noEditPoints="1"/>
                        </wps:cNvSpPr>
                        <wps:spPr bwMode="auto">
                          <a:xfrm>
                            <a:off x="3500755" y="1764665"/>
                            <a:ext cx="705485" cy="316865"/>
                          </a:xfrm>
                          <a:custGeom>
                            <a:avLst/>
                            <a:gdLst>
                              <a:gd name="T0" fmla="*/ 19 w 1111"/>
                              <a:gd name="T1" fmla="*/ 0 h 499"/>
                              <a:gd name="T2" fmla="*/ 96 w 1111"/>
                              <a:gd name="T3" fmla="*/ 39 h 499"/>
                              <a:gd name="T4" fmla="*/ 77 w 1111"/>
                              <a:gd name="T5" fmla="*/ 58 h 499"/>
                              <a:gd name="T6" fmla="*/ 0 w 1111"/>
                              <a:gd name="T7" fmla="*/ 20 h 499"/>
                              <a:gd name="T8" fmla="*/ 19 w 1111"/>
                              <a:gd name="T9" fmla="*/ 0 h 499"/>
                              <a:gd name="T10" fmla="*/ 153 w 1111"/>
                              <a:gd name="T11" fmla="*/ 58 h 499"/>
                              <a:gd name="T12" fmla="*/ 211 w 1111"/>
                              <a:gd name="T13" fmla="*/ 96 h 499"/>
                              <a:gd name="T14" fmla="*/ 211 w 1111"/>
                              <a:gd name="T15" fmla="*/ 116 h 499"/>
                              <a:gd name="T16" fmla="*/ 134 w 1111"/>
                              <a:gd name="T17" fmla="*/ 77 h 499"/>
                              <a:gd name="T18" fmla="*/ 153 w 1111"/>
                              <a:gd name="T19" fmla="*/ 58 h 499"/>
                              <a:gd name="T20" fmla="*/ 268 w 1111"/>
                              <a:gd name="T21" fmla="*/ 116 h 499"/>
                              <a:gd name="T22" fmla="*/ 345 w 1111"/>
                              <a:gd name="T23" fmla="*/ 154 h 499"/>
                              <a:gd name="T24" fmla="*/ 345 w 1111"/>
                              <a:gd name="T25" fmla="*/ 173 h 499"/>
                              <a:gd name="T26" fmla="*/ 268 w 1111"/>
                              <a:gd name="T27" fmla="*/ 135 h 499"/>
                              <a:gd name="T28" fmla="*/ 268 w 1111"/>
                              <a:gd name="T29" fmla="*/ 116 h 499"/>
                              <a:gd name="T30" fmla="*/ 402 w 1111"/>
                              <a:gd name="T31" fmla="*/ 173 h 499"/>
                              <a:gd name="T32" fmla="*/ 479 w 1111"/>
                              <a:gd name="T33" fmla="*/ 211 h 499"/>
                              <a:gd name="T34" fmla="*/ 460 w 1111"/>
                              <a:gd name="T35" fmla="*/ 231 h 499"/>
                              <a:gd name="T36" fmla="*/ 402 w 1111"/>
                              <a:gd name="T37" fmla="*/ 192 h 499"/>
                              <a:gd name="T38" fmla="*/ 402 w 1111"/>
                              <a:gd name="T39" fmla="*/ 173 h 499"/>
                              <a:gd name="T40" fmla="*/ 536 w 1111"/>
                              <a:gd name="T41" fmla="*/ 231 h 499"/>
                              <a:gd name="T42" fmla="*/ 613 w 1111"/>
                              <a:gd name="T43" fmla="*/ 269 h 499"/>
                              <a:gd name="T44" fmla="*/ 594 w 1111"/>
                              <a:gd name="T45" fmla="*/ 288 h 499"/>
                              <a:gd name="T46" fmla="*/ 517 w 1111"/>
                              <a:gd name="T47" fmla="*/ 250 h 499"/>
                              <a:gd name="T48" fmla="*/ 536 w 1111"/>
                              <a:gd name="T49" fmla="*/ 231 h 499"/>
                              <a:gd name="T50" fmla="*/ 670 w 1111"/>
                              <a:gd name="T51" fmla="*/ 288 h 499"/>
                              <a:gd name="T52" fmla="*/ 728 w 1111"/>
                              <a:gd name="T53" fmla="*/ 326 h 499"/>
                              <a:gd name="T54" fmla="*/ 728 w 1111"/>
                              <a:gd name="T55" fmla="*/ 346 h 499"/>
                              <a:gd name="T56" fmla="*/ 651 w 1111"/>
                              <a:gd name="T57" fmla="*/ 307 h 499"/>
                              <a:gd name="T58" fmla="*/ 670 w 1111"/>
                              <a:gd name="T59" fmla="*/ 288 h 499"/>
                              <a:gd name="T60" fmla="*/ 785 w 1111"/>
                              <a:gd name="T61" fmla="*/ 346 h 499"/>
                              <a:gd name="T62" fmla="*/ 862 w 1111"/>
                              <a:gd name="T63" fmla="*/ 384 h 499"/>
                              <a:gd name="T64" fmla="*/ 862 w 1111"/>
                              <a:gd name="T65" fmla="*/ 384 h 499"/>
                              <a:gd name="T66" fmla="*/ 785 w 1111"/>
                              <a:gd name="T67" fmla="*/ 365 h 499"/>
                              <a:gd name="T68" fmla="*/ 785 w 1111"/>
                              <a:gd name="T69" fmla="*/ 346 h 499"/>
                              <a:gd name="T70" fmla="*/ 919 w 1111"/>
                              <a:gd name="T71" fmla="*/ 403 h 499"/>
                              <a:gd name="T72" fmla="*/ 996 w 1111"/>
                              <a:gd name="T73" fmla="*/ 441 h 499"/>
                              <a:gd name="T74" fmla="*/ 977 w 1111"/>
                              <a:gd name="T75" fmla="*/ 441 h 499"/>
                              <a:gd name="T76" fmla="*/ 919 w 1111"/>
                              <a:gd name="T77" fmla="*/ 422 h 499"/>
                              <a:gd name="T78" fmla="*/ 919 w 1111"/>
                              <a:gd name="T79" fmla="*/ 403 h 499"/>
                              <a:gd name="T80" fmla="*/ 1053 w 1111"/>
                              <a:gd name="T81" fmla="*/ 461 h 499"/>
                              <a:gd name="T82" fmla="*/ 1111 w 1111"/>
                              <a:gd name="T83" fmla="*/ 480 h 499"/>
                              <a:gd name="T84" fmla="*/ 1111 w 1111"/>
                              <a:gd name="T85" fmla="*/ 499 h 499"/>
                              <a:gd name="T86" fmla="*/ 1034 w 1111"/>
                              <a:gd name="T87" fmla="*/ 480 h 499"/>
                              <a:gd name="T88" fmla="*/ 1053 w 1111"/>
                              <a:gd name="T89" fmla="*/ 461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11" h="499">
                                <a:moveTo>
                                  <a:pt x="19" y="0"/>
                                </a:moveTo>
                                <a:lnTo>
                                  <a:pt x="96" y="39"/>
                                </a:lnTo>
                                <a:lnTo>
                                  <a:pt x="77" y="58"/>
                                </a:lnTo>
                                <a:lnTo>
                                  <a:pt x="0" y="20"/>
                                </a:lnTo>
                                <a:lnTo>
                                  <a:pt x="19" y="0"/>
                                </a:lnTo>
                                <a:close/>
                                <a:moveTo>
                                  <a:pt x="153" y="58"/>
                                </a:moveTo>
                                <a:lnTo>
                                  <a:pt x="211" y="96"/>
                                </a:lnTo>
                                <a:lnTo>
                                  <a:pt x="211" y="116"/>
                                </a:lnTo>
                                <a:lnTo>
                                  <a:pt x="134" y="77"/>
                                </a:lnTo>
                                <a:lnTo>
                                  <a:pt x="153" y="58"/>
                                </a:lnTo>
                                <a:close/>
                                <a:moveTo>
                                  <a:pt x="268" y="116"/>
                                </a:moveTo>
                                <a:lnTo>
                                  <a:pt x="345" y="154"/>
                                </a:lnTo>
                                <a:lnTo>
                                  <a:pt x="345" y="173"/>
                                </a:lnTo>
                                <a:lnTo>
                                  <a:pt x="268" y="135"/>
                                </a:lnTo>
                                <a:lnTo>
                                  <a:pt x="268" y="116"/>
                                </a:lnTo>
                                <a:close/>
                                <a:moveTo>
                                  <a:pt x="402" y="173"/>
                                </a:moveTo>
                                <a:lnTo>
                                  <a:pt x="479" y="211"/>
                                </a:lnTo>
                                <a:lnTo>
                                  <a:pt x="460" y="231"/>
                                </a:lnTo>
                                <a:lnTo>
                                  <a:pt x="402" y="192"/>
                                </a:lnTo>
                                <a:lnTo>
                                  <a:pt x="402" y="173"/>
                                </a:lnTo>
                                <a:close/>
                                <a:moveTo>
                                  <a:pt x="536" y="231"/>
                                </a:moveTo>
                                <a:lnTo>
                                  <a:pt x="613" y="269"/>
                                </a:lnTo>
                                <a:lnTo>
                                  <a:pt x="594" y="288"/>
                                </a:lnTo>
                                <a:lnTo>
                                  <a:pt x="517" y="250"/>
                                </a:lnTo>
                                <a:lnTo>
                                  <a:pt x="536" y="231"/>
                                </a:lnTo>
                                <a:close/>
                                <a:moveTo>
                                  <a:pt x="670" y="288"/>
                                </a:moveTo>
                                <a:lnTo>
                                  <a:pt x="728" y="326"/>
                                </a:lnTo>
                                <a:lnTo>
                                  <a:pt x="728" y="346"/>
                                </a:lnTo>
                                <a:lnTo>
                                  <a:pt x="651" y="307"/>
                                </a:lnTo>
                                <a:lnTo>
                                  <a:pt x="670" y="288"/>
                                </a:lnTo>
                                <a:close/>
                                <a:moveTo>
                                  <a:pt x="785" y="346"/>
                                </a:moveTo>
                                <a:lnTo>
                                  <a:pt x="862" y="384"/>
                                </a:lnTo>
                                <a:lnTo>
                                  <a:pt x="785" y="365"/>
                                </a:lnTo>
                                <a:lnTo>
                                  <a:pt x="785" y="346"/>
                                </a:lnTo>
                                <a:close/>
                                <a:moveTo>
                                  <a:pt x="919" y="403"/>
                                </a:moveTo>
                                <a:lnTo>
                                  <a:pt x="996" y="441"/>
                                </a:lnTo>
                                <a:lnTo>
                                  <a:pt x="977" y="441"/>
                                </a:lnTo>
                                <a:lnTo>
                                  <a:pt x="919" y="422"/>
                                </a:lnTo>
                                <a:lnTo>
                                  <a:pt x="919" y="403"/>
                                </a:lnTo>
                                <a:close/>
                                <a:moveTo>
                                  <a:pt x="1053" y="461"/>
                                </a:moveTo>
                                <a:lnTo>
                                  <a:pt x="1111" y="480"/>
                                </a:lnTo>
                                <a:lnTo>
                                  <a:pt x="1111" y="499"/>
                                </a:lnTo>
                                <a:lnTo>
                                  <a:pt x="1034" y="480"/>
                                </a:lnTo>
                                <a:lnTo>
                                  <a:pt x="1053" y="461"/>
                                </a:lnTo>
                                <a:close/>
                              </a:path>
                            </a:pathLst>
                          </a:custGeom>
                          <a:solidFill>
                            <a:schemeClr val="tx1">
                              <a:lumMod val="100000"/>
                              <a:lumOff val="0"/>
                            </a:schemeClr>
                          </a:solidFill>
                          <a:ln w="0">
                            <a:solidFill>
                              <a:schemeClr val="tx1">
                                <a:lumMod val="100000"/>
                                <a:lumOff val="0"/>
                              </a:schemeClr>
                            </a:solidFill>
                            <a:round/>
                            <a:headEnd/>
                            <a:tailEnd/>
                          </a:ln>
                        </wps:spPr>
                        <wps:bodyPr rot="0" vert="horz" wrap="square" lIns="91440" tIns="45720" rIns="91440" bIns="45720" anchor="t" anchorCtr="0" upright="1">
                          <a:noAutofit/>
                        </wps:bodyPr>
                      </wps:wsp>
                      <wps:wsp>
                        <wps:cNvPr id="121" name="Line 123"/>
                        <wps:cNvCnPr/>
                        <wps:spPr bwMode="auto">
                          <a:xfrm>
                            <a:off x="3512820" y="1764665"/>
                            <a:ext cx="693420" cy="621030"/>
                          </a:xfrm>
                          <a:prstGeom prst="line">
                            <a:avLst/>
                          </a:prstGeom>
                          <a:noFill/>
                          <a:ln w="1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Line 124"/>
                        <wps:cNvCnPr/>
                        <wps:spPr bwMode="auto">
                          <a:xfrm flipV="1">
                            <a:off x="3512820" y="1764665"/>
                            <a:ext cx="693420" cy="158750"/>
                          </a:xfrm>
                          <a:prstGeom prst="line">
                            <a:avLst/>
                          </a:prstGeom>
                          <a:noFill/>
                          <a:ln w="1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Freeform 125"/>
                        <wps:cNvSpPr>
                          <a:spLocks noEditPoints="1"/>
                        </wps:cNvSpPr>
                        <wps:spPr bwMode="auto">
                          <a:xfrm>
                            <a:off x="3512820" y="1923415"/>
                            <a:ext cx="656590" cy="158115"/>
                          </a:xfrm>
                          <a:custGeom>
                            <a:avLst/>
                            <a:gdLst>
                              <a:gd name="T0" fmla="*/ 0 w 1034"/>
                              <a:gd name="T1" fmla="*/ 0 h 249"/>
                              <a:gd name="T2" fmla="*/ 77 w 1034"/>
                              <a:gd name="T3" fmla="*/ 0 h 249"/>
                              <a:gd name="T4" fmla="*/ 77 w 1034"/>
                              <a:gd name="T5" fmla="*/ 19 h 249"/>
                              <a:gd name="T6" fmla="*/ 0 w 1034"/>
                              <a:gd name="T7" fmla="*/ 19 h 249"/>
                              <a:gd name="T8" fmla="*/ 0 w 1034"/>
                              <a:gd name="T9" fmla="*/ 0 h 249"/>
                              <a:gd name="T10" fmla="*/ 134 w 1034"/>
                              <a:gd name="T11" fmla="*/ 19 h 249"/>
                              <a:gd name="T12" fmla="*/ 211 w 1034"/>
                              <a:gd name="T13" fmla="*/ 38 h 249"/>
                              <a:gd name="T14" fmla="*/ 211 w 1034"/>
                              <a:gd name="T15" fmla="*/ 57 h 249"/>
                              <a:gd name="T16" fmla="*/ 134 w 1034"/>
                              <a:gd name="T17" fmla="*/ 38 h 249"/>
                              <a:gd name="T18" fmla="*/ 134 w 1034"/>
                              <a:gd name="T19" fmla="*/ 19 h 249"/>
                              <a:gd name="T20" fmla="*/ 268 w 1034"/>
                              <a:gd name="T21" fmla="*/ 57 h 249"/>
                              <a:gd name="T22" fmla="*/ 345 w 1034"/>
                              <a:gd name="T23" fmla="*/ 76 h 249"/>
                              <a:gd name="T24" fmla="*/ 345 w 1034"/>
                              <a:gd name="T25" fmla="*/ 96 h 249"/>
                              <a:gd name="T26" fmla="*/ 268 w 1034"/>
                              <a:gd name="T27" fmla="*/ 76 h 249"/>
                              <a:gd name="T28" fmla="*/ 268 w 1034"/>
                              <a:gd name="T29" fmla="*/ 57 h 249"/>
                              <a:gd name="T30" fmla="*/ 402 w 1034"/>
                              <a:gd name="T31" fmla="*/ 76 h 249"/>
                              <a:gd name="T32" fmla="*/ 479 w 1034"/>
                              <a:gd name="T33" fmla="*/ 96 h 249"/>
                              <a:gd name="T34" fmla="*/ 479 w 1034"/>
                              <a:gd name="T35" fmla="*/ 115 h 249"/>
                              <a:gd name="T36" fmla="*/ 402 w 1034"/>
                              <a:gd name="T37" fmla="*/ 96 h 249"/>
                              <a:gd name="T38" fmla="*/ 402 w 1034"/>
                              <a:gd name="T39" fmla="*/ 76 h 249"/>
                              <a:gd name="T40" fmla="*/ 556 w 1034"/>
                              <a:gd name="T41" fmla="*/ 115 h 249"/>
                              <a:gd name="T42" fmla="*/ 632 w 1034"/>
                              <a:gd name="T43" fmla="*/ 134 h 249"/>
                              <a:gd name="T44" fmla="*/ 613 w 1034"/>
                              <a:gd name="T45" fmla="*/ 153 h 249"/>
                              <a:gd name="T46" fmla="*/ 536 w 1034"/>
                              <a:gd name="T47" fmla="*/ 134 h 249"/>
                              <a:gd name="T48" fmla="*/ 556 w 1034"/>
                              <a:gd name="T49" fmla="*/ 115 h 249"/>
                              <a:gd name="T50" fmla="*/ 690 w 1034"/>
                              <a:gd name="T51" fmla="*/ 153 h 249"/>
                              <a:gd name="T52" fmla="*/ 766 w 1034"/>
                              <a:gd name="T53" fmla="*/ 153 h 249"/>
                              <a:gd name="T54" fmla="*/ 766 w 1034"/>
                              <a:gd name="T55" fmla="*/ 172 h 249"/>
                              <a:gd name="T56" fmla="*/ 671 w 1034"/>
                              <a:gd name="T57" fmla="*/ 172 h 249"/>
                              <a:gd name="T58" fmla="*/ 690 w 1034"/>
                              <a:gd name="T59" fmla="*/ 153 h 249"/>
                              <a:gd name="T60" fmla="*/ 824 w 1034"/>
                              <a:gd name="T61" fmla="*/ 172 h 249"/>
                              <a:gd name="T62" fmla="*/ 900 w 1034"/>
                              <a:gd name="T63" fmla="*/ 191 h 249"/>
                              <a:gd name="T64" fmla="*/ 900 w 1034"/>
                              <a:gd name="T65" fmla="*/ 211 h 249"/>
                              <a:gd name="T66" fmla="*/ 824 w 1034"/>
                              <a:gd name="T67" fmla="*/ 191 h 249"/>
                              <a:gd name="T68" fmla="*/ 824 w 1034"/>
                              <a:gd name="T69" fmla="*/ 172 h 249"/>
                              <a:gd name="T70" fmla="*/ 958 w 1034"/>
                              <a:gd name="T71" fmla="*/ 211 h 249"/>
                              <a:gd name="T72" fmla="*/ 1034 w 1034"/>
                              <a:gd name="T73" fmla="*/ 230 h 249"/>
                              <a:gd name="T74" fmla="*/ 1034 w 1034"/>
                              <a:gd name="T75" fmla="*/ 249 h 249"/>
                              <a:gd name="T76" fmla="*/ 958 w 1034"/>
                              <a:gd name="T77" fmla="*/ 230 h 249"/>
                              <a:gd name="T78" fmla="*/ 958 w 1034"/>
                              <a:gd name="T79" fmla="*/ 211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34" h="249">
                                <a:moveTo>
                                  <a:pt x="0" y="0"/>
                                </a:moveTo>
                                <a:lnTo>
                                  <a:pt x="77" y="0"/>
                                </a:lnTo>
                                <a:lnTo>
                                  <a:pt x="77" y="19"/>
                                </a:lnTo>
                                <a:lnTo>
                                  <a:pt x="0" y="19"/>
                                </a:lnTo>
                                <a:lnTo>
                                  <a:pt x="0" y="0"/>
                                </a:lnTo>
                                <a:close/>
                                <a:moveTo>
                                  <a:pt x="134" y="19"/>
                                </a:moveTo>
                                <a:lnTo>
                                  <a:pt x="211" y="38"/>
                                </a:lnTo>
                                <a:lnTo>
                                  <a:pt x="211" y="57"/>
                                </a:lnTo>
                                <a:lnTo>
                                  <a:pt x="134" y="38"/>
                                </a:lnTo>
                                <a:lnTo>
                                  <a:pt x="134" y="19"/>
                                </a:lnTo>
                                <a:close/>
                                <a:moveTo>
                                  <a:pt x="268" y="57"/>
                                </a:moveTo>
                                <a:lnTo>
                                  <a:pt x="345" y="76"/>
                                </a:lnTo>
                                <a:lnTo>
                                  <a:pt x="345" y="96"/>
                                </a:lnTo>
                                <a:lnTo>
                                  <a:pt x="268" y="76"/>
                                </a:lnTo>
                                <a:lnTo>
                                  <a:pt x="268" y="57"/>
                                </a:lnTo>
                                <a:close/>
                                <a:moveTo>
                                  <a:pt x="402" y="76"/>
                                </a:moveTo>
                                <a:lnTo>
                                  <a:pt x="479" y="96"/>
                                </a:lnTo>
                                <a:lnTo>
                                  <a:pt x="479" y="115"/>
                                </a:lnTo>
                                <a:lnTo>
                                  <a:pt x="402" y="96"/>
                                </a:lnTo>
                                <a:lnTo>
                                  <a:pt x="402" y="76"/>
                                </a:lnTo>
                                <a:close/>
                                <a:moveTo>
                                  <a:pt x="556" y="115"/>
                                </a:moveTo>
                                <a:lnTo>
                                  <a:pt x="632" y="134"/>
                                </a:lnTo>
                                <a:lnTo>
                                  <a:pt x="613" y="153"/>
                                </a:lnTo>
                                <a:lnTo>
                                  <a:pt x="536" y="134"/>
                                </a:lnTo>
                                <a:lnTo>
                                  <a:pt x="556" y="115"/>
                                </a:lnTo>
                                <a:close/>
                                <a:moveTo>
                                  <a:pt x="690" y="153"/>
                                </a:moveTo>
                                <a:lnTo>
                                  <a:pt x="766" y="153"/>
                                </a:lnTo>
                                <a:lnTo>
                                  <a:pt x="766" y="172"/>
                                </a:lnTo>
                                <a:lnTo>
                                  <a:pt x="671" y="172"/>
                                </a:lnTo>
                                <a:lnTo>
                                  <a:pt x="690" y="153"/>
                                </a:lnTo>
                                <a:close/>
                                <a:moveTo>
                                  <a:pt x="824" y="172"/>
                                </a:moveTo>
                                <a:lnTo>
                                  <a:pt x="900" y="191"/>
                                </a:lnTo>
                                <a:lnTo>
                                  <a:pt x="900" y="211"/>
                                </a:lnTo>
                                <a:lnTo>
                                  <a:pt x="824" y="191"/>
                                </a:lnTo>
                                <a:lnTo>
                                  <a:pt x="824" y="172"/>
                                </a:lnTo>
                                <a:close/>
                                <a:moveTo>
                                  <a:pt x="958" y="211"/>
                                </a:moveTo>
                                <a:lnTo>
                                  <a:pt x="1034" y="230"/>
                                </a:lnTo>
                                <a:lnTo>
                                  <a:pt x="1034" y="249"/>
                                </a:lnTo>
                                <a:lnTo>
                                  <a:pt x="958" y="230"/>
                                </a:lnTo>
                                <a:lnTo>
                                  <a:pt x="958" y="211"/>
                                </a:lnTo>
                                <a:close/>
                              </a:path>
                            </a:pathLst>
                          </a:custGeom>
                          <a:solidFill>
                            <a:schemeClr val="tx1">
                              <a:lumMod val="100000"/>
                              <a:lumOff val="0"/>
                            </a:schemeClr>
                          </a:solidFill>
                          <a:ln w="0">
                            <a:solidFill>
                              <a:schemeClr val="tx1">
                                <a:lumMod val="100000"/>
                                <a:lumOff val="0"/>
                              </a:schemeClr>
                            </a:solidFill>
                            <a:round/>
                            <a:headEnd/>
                            <a:tailEnd/>
                          </a:ln>
                        </wps:spPr>
                        <wps:bodyPr rot="0" vert="horz" wrap="square" lIns="91440" tIns="45720" rIns="91440" bIns="45720" anchor="t" anchorCtr="0" upright="1">
                          <a:noAutofit/>
                        </wps:bodyPr>
                      </wps:wsp>
                      <wps:wsp>
                        <wps:cNvPr id="124" name="Line 126"/>
                        <wps:cNvCnPr/>
                        <wps:spPr bwMode="auto">
                          <a:xfrm>
                            <a:off x="3512820" y="1923415"/>
                            <a:ext cx="693420" cy="462280"/>
                          </a:xfrm>
                          <a:prstGeom prst="line">
                            <a:avLst/>
                          </a:prstGeom>
                          <a:noFill/>
                          <a:ln w="1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5" name="Line 127"/>
                        <wps:cNvCnPr/>
                        <wps:spPr bwMode="auto">
                          <a:xfrm flipV="1">
                            <a:off x="3512820" y="1764665"/>
                            <a:ext cx="693420" cy="621030"/>
                          </a:xfrm>
                          <a:prstGeom prst="line">
                            <a:avLst/>
                          </a:prstGeom>
                          <a:noFill/>
                          <a:ln w="1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Freeform 128"/>
                        <wps:cNvSpPr>
                          <a:spLocks noEditPoints="1"/>
                        </wps:cNvSpPr>
                        <wps:spPr bwMode="auto">
                          <a:xfrm>
                            <a:off x="3500755" y="2069465"/>
                            <a:ext cx="705485" cy="316230"/>
                          </a:xfrm>
                          <a:custGeom>
                            <a:avLst/>
                            <a:gdLst>
                              <a:gd name="T0" fmla="*/ 19 w 1111"/>
                              <a:gd name="T1" fmla="*/ 0 h 498"/>
                              <a:gd name="T2" fmla="*/ 96 w 1111"/>
                              <a:gd name="T3" fmla="*/ 38 h 498"/>
                              <a:gd name="T4" fmla="*/ 77 w 1111"/>
                              <a:gd name="T5" fmla="*/ 57 h 498"/>
                              <a:gd name="T6" fmla="*/ 0 w 1111"/>
                              <a:gd name="T7" fmla="*/ 19 h 498"/>
                              <a:gd name="T8" fmla="*/ 19 w 1111"/>
                              <a:gd name="T9" fmla="*/ 0 h 498"/>
                              <a:gd name="T10" fmla="*/ 153 w 1111"/>
                              <a:gd name="T11" fmla="*/ 57 h 498"/>
                              <a:gd name="T12" fmla="*/ 211 w 1111"/>
                              <a:gd name="T13" fmla="*/ 96 h 498"/>
                              <a:gd name="T14" fmla="*/ 211 w 1111"/>
                              <a:gd name="T15" fmla="*/ 115 h 498"/>
                              <a:gd name="T16" fmla="*/ 134 w 1111"/>
                              <a:gd name="T17" fmla="*/ 76 h 498"/>
                              <a:gd name="T18" fmla="*/ 153 w 1111"/>
                              <a:gd name="T19" fmla="*/ 57 h 498"/>
                              <a:gd name="T20" fmla="*/ 268 w 1111"/>
                              <a:gd name="T21" fmla="*/ 115 h 498"/>
                              <a:gd name="T22" fmla="*/ 345 w 1111"/>
                              <a:gd name="T23" fmla="*/ 153 h 498"/>
                              <a:gd name="T24" fmla="*/ 345 w 1111"/>
                              <a:gd name="T25" fmla="*/ 172 h 498"/>
                              <a:gd name="T26" fmla="*/ 268 w 1111"/>
                              <a:gd name="T27" fmla="*/ 134 h 498"/>
                              <a:gd name="T28" fmla="*/ 268 w 1111"/>
                              <a:gd name="T29" fmla="*/ 115 h 498"/>
                              <a:gd name="T30" fmla="*/ 402 w 1111"/>
                              <a:gd name="T31" fmla="*/ 172 h 498"/>
                              <a:gd name="T32" fmla="*/ 479 w 1111"/>
                              <a:gd name="T33" fmla="*/ 211 h 498"/>
                              <a:gd name="T34" fmla="*/ 460 w 1111"/>
                              <a:gd name="T35" fmla="*/ 230 h 498"/>
                              <a:gd name="T36" fmla="*/ 402 w 1111"/>
                              <a:gd name="T37" fmla="*/ 191 h 498"/>
                              <a:gd name="T38" fmla="*/ 402 w 1111"/>
                              <a:gd name="T39" fmla="*/ 172 h 498"/>
                              <a:gd name="T40" fmla="*/ 536 w 1111"/>
                              <a:gd name="T41" fmla="*/ 230 h 498"/>
                              <a:gd name="T42" fmla="*/ 613 w 1111"/>
                              <a:gd name="T43" fmla="*/ 268 h 498"/>
                              <a:gd name="T44" fmla="*/ 594 w 1111"/>
                              <a:gd name="T45" fmla="*/ 287 h 498"/>
                              <a:gd name="T46" fmla="*/ 517 w 1111"/>
                              <a:gd name="T47" fmla="*/ 249 h 498"/>
                              <a:gd name="T48" fmla="*/ 536 w 1111"/>
                              <a:gd name="T49" fmla="*/ 230 h 498"/>
                              <a:gd name="T50" fmla="*/ 670 w 1111"/>
                              <a:gd name="T51" fmla="*/ 287 h 498"/>
                              <a:gd name="T52" fmla="*/ 728 w 1111"/>
                              <a:gd name="T53" fmla="*/ 326 h 498"/>
                              <a:gd name="T54" fmla="*/ 728 w 1111"/>
                              <a:gd name="T55" fmla="*/ 345 h 498"/>
                              <a:gd name="T56" fmla="*/ 651 w 1111"/>
                              <a:gd name="T57" fmla="*/ 306 h 498"/>
                              <a:gd name="T58" fmla="*/ 670 w 1111"/>
                              <a:gd name="T59" fmla="*/ 287 h 498"/>
                              <a:gd name="T60" fmla="*/ 785 w 1111"/>
                              <a:gd name="T61" fmla="*/ 345 h 498"/>
                              <a:gd name="T62" fmla="*/ 862 w 1111"/>
                              <a:gd name="T63" fmla="*/ 383 h 498"/>
                              <a:gd name="T64" fmla="*/ 862 w 1111"/>
                              <a:gd name="T65" fmla="*/ 402 h 498"/>
                              <a:gd name="T66" fmla="*/ 785 w 1111"/>
                              <a:gd name="T67" fmla="*/ 364 h 498"/>
                              <a:gd name="T68" fmla="*/ 785 w 1111"/>
                              <a:gd name="T69" fmla="*/ 345 h 498"/>
                              <a:gd name="T70" fmla="*/ 919 w 1111"/>
                              <a:gd name="T71" fmla="*/ 402 h 498"/>
                              <a:gd name="T72" fmla="*/ 996 w 1111"/>
                              <a:gd name="T73" fmla="*/ 441 h 498"/>
                              <a:gd name="T74" fmla="*/ 977 w 1111"/>
                              <a:gd name="T75" fmla="*/ 460 h 498"/>
                              <a:gd name="T76" fmla="*/ 919 w 1111"/>
                              <a:gd name="T77" fmla="*/ 421 h 498"/>
                              <a:gd name="T78" fmla="*/ 919 w 1111"/>
                              <a:gd name="T79" fmla="*/ 402 h 498"/>
                              <a:gd name="T80" fmla="*/ 1053 w 1111"/>
                              <a:gd name="T81" fmla="*/ 460 h 498"/>
                              <a:gd name="T82" fmla="*/ 1111 w 1111"/>
                              <a:gd name="T83" fmla="*/ 479 h 498"/>
                              <a:gd name="T84" fmla="*/ 1111 w 1111"/>
                              <a:gd name="T85" fmla="*/ 498 h 498"/>
                              <a:gd name="T86" fmla="*/ 1034 w 1111"/>
                              <a:gd name="T87" fmla="*/ 479 h 498"/>
                              <a:gd name="T88" fmla="*/ 1053 w 1111"/>
                              <a:gd name="T89" fmla="*/ 460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11" h="498">
                                <a:moveTo>
                                  <a:pt x="19" y="0"/>
                                </a:moveTo>
                                <a:lnTo>
                                  <a:pt x="96" y="38"/>
                                </a:lnTo>
                                <a:lnTo>
                                  <a:pt x="77" y="57"/>
                                </a:lnTo>
                                <a:lnTo>
                                  <a:pt x="0" y="19"/>
                                </a:lnTo>
                                <a:lnTo>
                                  <a:pt x="19" y="0"/>
                                </a:lnTo>
                                <a:close/>
                                <a:moveTo>
                                  <a:pt x="153" y="57"/>
                                </a:moveTo>
                                <a:lnTo>
                                  <a:pt x="211" y="96"/>
                                </a:lnTo>
                                <a:lnTo>
                                  <a:pt x="211" y="115"/>
                                </a:lnTo>
                                <a:lnTo>
                                  <a:pt x="134" y="76"/>
                                </a:lnTo>
                                <a:lnTo>
                                  <a:pt x="153" y="57"/>
                                </a:lnTo>
                                <a:close/>
                                <a:moveTo>
                                  <a:pt x="268" y="115"/>
                                </a:moveTo>
                                <a:lnTo>
                                  <a:pt x="345" y="153"/>
                                </a:lnTo>
                                <a:lnTo>
                                  <a:pt x="345" y="172"/>
                                </a:lnTo>
                                <a:lnTo>
                                  <a:pt x="268" y="134"/>
                                </a:lnTo>
                                <a:lnTo>
                                  <a:pt x="268" y="115"/>
                                </a:lnTo>
                                <a:close/>
                                <a:moveTo>
                                  <a:pt x="402" y="172"/>
                                </a:moveTo>
                                <a:lnTo>
                                  <a:pt x="479" y="211"/>
                                </a:lnTo>
                                <a:lnTo>
                                  <a:pt x="460" y="230"/>
                                </a:lnTo>
                                <a:lnTo>
                                  <a:pt x="402" y="191"/>
                                </a:lnTo>
                                <a:lnTo>
                                  <a:pt x="402" y="172"/>
                                </a:lnTo>
                                <a:close/>
                                <a:moveTo>
                                  <a:pt x="536" y="230"/>
                                </a:moveTo>
                                <a:lnTo>
                                  <a:pt x="613" y="268"/>
                                </a:lnTo>
                                <a:lnTo>
                                  <a:pt x="594" y="287"/>
                                </a:lnTo>
                                <a:lnTo>
                                  <a:pt x="517" y="249"/>
                                </a:lnTo>
                                <a:lnTo>
                                  <a:pt x="536" y="230"/>
                                </a:lnTo>
                                <a:close/>
                                <a:moveTo>
                                  <a:pt x="670" y="287"/>
                                </a:moveTo>
                                <a:lnTo>
                                  <a:pt x="728" y="326"/>
                                </a:lnTo>
                                <a:lnTo>
                                  <a:pt x="728" y="345"/>
                                </a:lnTo>
                                <a:lnTo>
                                  <a:pt x="651" y="306"/>
                                </a:lnTo>
                                <a:lnTo>
                                  <a:pt x="670" y="287"/>
                                </a:lnTo>
                                <a:close/>
                                <a:moveTo>
                                  <a:pt x="785" y="345"/>
                                </a:moveTo>
                                <a:lnTo>
                                  <a:pt x="862" y="383"/>
                                </a:lnTo>
                                <a:lnTo>
                                  <a:pt x="862" y="402"/>
                                </a:lnTo>
                                <a:lnTo>
                                  <a:pt x="785" y="364"/>
                                </a:lnTo>
                                <a:lnTo>
                                  <a:pt x="785" y="345"/>
                                </a:lnTo>
                                <a:close/>
                                <a:moveTo>
                                  <a:pt x="919" y="402"/>
                                </a:moveTo>
                                <a:lnTo>
                                  <a:pt x="996" y="441"/>
                                </a:lnTo>
                                <a:lnTo>
                                  <a:pt x="977" y="460"/>
                                </a:lnTo>
                                <a:lnTo>
                                  <a:pt x="919" y="421"/>
                                </a:lnTo>
                                <a:lnTo>
                                  <a:pt x="919" y="402"/>
                                </a:lnTo>
                                <a:close/>
                                <a:moveTo>
                                  <a:pt x="1053" y="460"/>
                                </a:moveTo>
                                <a:lnTo>
                                  <a:pt x="1111" y="479"/>
                                </a:lnTo>
                                <a:lnTo>
                                  <a:pt x="1111" y="498"/>
                                </a:lnTo>
                                <a:lnTo>
                                  <a:pt x="1034" y="479"/>
                                </a:lnTo>
                                <a:lnTo>
                                  <a:pt x="1053" y="460"/>
                                </a:lnTo>
                                <a:close/>
                              </a:path>
                            </a:pathLst>
                          </a:custGeom>
                          <a:solidFill>
                            <a:schemeClr val="tx1">
                              <a:lumMod val="100000"/>
                              <a:lumOff val="0"/>
                            </a:schemeClr>
                          </a:solidFill>
                          <a:ln w="0">
                            <a:solidFill>
                              <a:schemeClr val="tx1">
                                <a:lumMod val="100000"/>
                                <a:lumOff val="0"/>
                              </a:schemeClr>
                            </a:solidFill>
                            <a:round/>
                            <a:headEnd/>
                            <a:tailEnd/>
                          </a:ln>
                        </wps:spPr>
                        <wps:bodyPr rot="0" vert="horz" wrap="square" lIns="91440" tIns="45720" rIns="91440" bIns="45720" anchor="t" anchorCtr="0" upright="1">
                          <a:noAutofit/>
                        </wps:bodyPr>
                      </wps:wsp>
                      <wps:wsp>
                        <wps:cNvPr id="127" name="Freeform 129"/>
                        <wps:cNvSpPr>
                          <a:spLocks noEditPoints="1"/>
                        </wps:cNvSpPr>
                        <wps:spPr bwMode="auto">
                          <a:xfrm>
                            <a:off x="3500755" y="1764665"/>
                            <a:ext cx="705485" cy="316865"/>
                          </a:xfrm>
                          <a:custGeom>
                            <a:avLst/>
                            <a:gdLst>
                              <a:gd name="T0" fmla="*/ 0 w 1111"/>
                              <a:gd name="T1" fmla="*/ 480 h 499"/>
                              <a:gd name="T2" fmla="*/ 77 w 1111"/>
                              <a:gd name="T3" fmla="*/ 461 h 499"/>
                              <a:gd name="T4" fmla="*/ 96 w 1111"/>
                              <a:gd name="T5" fmla="*/ 461 h 499"/>
                              <a:gd name="T6" fmla="*/ 19 w 1111"/>
                              <a:gd name="T7" fmla="*/ 499 h 499"/>
                              <a:gd name="T8" fmla="*/ 0 w 1111"/>
                              <a:gd name="T9" fmla="*/ 480 h 499"/>
                              <a:gd name="T10" fmla="*/ 134 w 1111"/>
                              <a:gd name="T11" fmla="*/ 422 h 499"/>
                              <a:gd name="T12" fmla="*/ 211 w 1111"/>
                              <a:gd name="T13" fmla="*/ 403 h 499"/>
                              <a:gd name="T14" fmla="*/ 211 w 1111"/>
                              <a:gd name="T15" fmla="*/ 403 h 499"/>
                              <a:gd name="T16" fmla="*/ 153 w 1111"/>
                              <a:gd name="T17" fmla="*/ 441 h 499"/>
                              <a:gd name="T18" fmla="*/ 134 w 1111"/>
                              <a:gd name="T19" fmla="*/ 422 h 499"/>
                              <a:gd name="T20" fmla="*/ 268 w 1111"/>
                              <a:gd name="T21" fmla="*/ 365 h 499"/>
                              <a:gd name="T22" fmla="*/ 345 w 1111"/>
                              <a:gd name="T23" fmla="*/ 346 h 499"/>
                              <a:gd name="T24" fmla="*/ 345 w 1111"/>
                              <a:gd name="T25" fmla="*/ 346 h 499"/>
                              <a:gd name="T26" fmla="*/ 268 w 1111"/>
                              <a:gd name="T27" fmla="*/ 384 h 499"/>
                              <a:gd name="T28" fmla="*/ 268 w 1111"/>
                              <a:gd name="T29" fmla="*/ 365 h 499"/>
                              <a:gd name="T30" fmla="*/ 402 w 1111"/>
                              <a:gd name="T31" fmla="*/ 307 h 499"/>
                              <a:gd name="T32" fmla="*/ 460 w 1111"/>
                              <a:gd name="T33" fmla="*/ 288 h 499"/>
                              <a:gd name="T34" fmla="*/ 479 w 1111"/>
                              <a:gd name="T35" fmla="*/ 307 h 499"/>
                              <a:gd name="T36" fmla="*/ 402 w 1111"/>
                              <a:gd name="T37" fmla="*/ 326 h 499"/>
                              <a:gd name="T38" fmla="*/ 402 w 1111"/>
                              <a:gd name="T39" fmla="*/ 307 h 499"/>
                              <a:gd name="T40" fmla="*/ 517 w 1111"/>
                              <a:gd name="T41" fmla="*/ 250 h 499"/>
                              <a:gd name="T42" fmla="*/ 594 w 1111"/>
                              <a:gd name="T43" fmla="*/ 231 h 499"/>
                              <a:gd name="T44" fmla="*/ 613 w 1111"/>
                              <a:gd name="T45" fmla="*/ 250 h 499"/>
                              <a:gd name="T46" fmla="*/ 536 w 1111"/>
                              <a:gd name="T47" fmla="*/ 269 h 499"/>
                              <a:gd name="T48" fmla="*/ 517 w 1111"/>
                              <a:gd name="T49" fmla="*/ 250 h 499"/>
                              <a:gd name="T50" fmla="*/ 651 w 1111"/>
                              <a:gd name="T51" fmla="*/ 192 h 499"/>
                              <a:gd name="T52" fmla="*/ 728 w 1111"/>
                              <a:gd name="T53" fmla="*/ 173 h 499"/>
                              <a:gd name="T54" fmla="*/ 728 w 1111"/>
                              <a:gd name="T55" fmla="*/ 192 h 499"/>
                              <a:gd name="T56" fmla="*/ 670 w 1111"/>
                              <a:gd name="T57" fmla="*/ 211 h 499"/>
                              <a:gd name="T58" fmla="*/ 651 w 1111"/>
                              <a:gd name="T59" fmla="*/ 192 h 499"/>
                              <a:gd name="T60" fmla="*/ 785 w 1111"/>
                              <a:gd name="T61" fmla="*/ 135 h 499"/>
                              <a:gd name="T62" fmla="*/ 862 w 1111"/>
                              <a:gd name="T63" fmla="*/ 116 h 499"/>
                              <a:gd name="T64" fmla="*/ 862 w 1111"/>
                              <a:gd name="T65" fmla="*/ 135 h 499"/>
                              <a:gd name="T66" fmla="*/ 785 w 1111"/>
                              <a:gd name="T67" fmla="*/ 154 h 499"/>
                              <a:gd name="T68" fmla="*/ 785 w 1111"/>
                              <a:gd name="T69" fmla="*/ 135 h 499"/>
                              <a:gd name="T70" fmla="*/ 919 w 1111"/>
                              <a:gd name="T71" fmla="*/ 77 h 499"/>
                              <a:gd name="T72" fmla="*/ 977 w 1111"/>
                              <a:gd name="T73" fmla="*/ 58 h 499"/>
                              <a:gd name="T74" fmla="*/ 996 w 1111"/>
                              <a:gd name="T75" fmla="*/ 77 h 499"/>
                              <a:gd name="T76" fmla="*/ 919 w 1111"/>
                              <a:gd name="T77" fmla="*/ 96 h 499"/>
                              <a:gd name="T78" fmla="*/ 919 w 1111"/>
                              <a:gd name="T79" fmla="*/ 77 h 499"/>
                              <a:gd name="T80" fmla="*/ 1034 w 1111"/>
                              <a:gd name="T81" fmla="*/ 20 h 499"/>
                              <a:gd name="T82" fmla="*/ 1111 w 1111"/>
                              <a:gd name="T83" fmla="*/ 0 h 499"/>
                              <a:gd name="T84" fmla="*/ 1111 w 1111"/>
                              <a:gd name="T85" fmla="*/ 20 h 499"/>
                              <a:gd name="T86" fmla="*/ 1053 w 1111"/>
                              <a:gd name="T87" fmla="*/ 39 h 499"/>
                              <a:gd name="T88" fmla="*/ 1034 w 1111"/>
                              <a:gd name="T89" fmla="*/ 2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11" h="499">
                                <a:moveTo>
                                  <a:pt x="0" y="480"/>
                                </a:moveTo>
                                <a:lnTo>
                                  <a:pt x="77" y="461"/>
                                </a:lnTo>
                                <a:lnTo>
                                  <a:pt x="96" y="461"/>
                                </a:lnTo>
                                <a:lnTo>
                                  <a:pt x="19" y="499"/>
                                </a:lnTo>
                                <a:lnTo>
                                  <a:pt x="0" y="480"/>
                                </a:lnTo>
                                <a:close/>
                                <a:moveTo>
                                  <a:pt x="134" y="422"/>
                                </a:moveTo>
                                <a:lnTo>
                                  <a:pt x="211" y="403"/>
                                </a:lnTo>
                                <a:lnTo>
                                  <a:pt x="153" y="441"/>
                                </a:lnTo>
                                <a:lnTo>
                                  <a:pt x="134" y="422"/>
                                </a:lnTo>
                                <a:close/>
                                <a:moveTo>
                                  <a:pt x="268" y="365"/>
                                </a:moveTo>
                                <a:lnTo>
                                  <a:pt x="345" y="346"/>
                                </a:lnTo>
                                <a:lnTo>
                                  <a:pt x="268" y="384"/>
                                </a:lnTo>
                                <a:lnTo>
                                  <a:pt x="268" y="365"/>
                                </a:lnTo>
                                <a:close/>
                                <a:moveTo>
                                  <a:pt x="402" y="307"/>
                                </a:moveTo>
                                <a:lnTo>
                                  <a:pt x="460" y="288"/>
                                </a:lnTo>
                                <a:lnTo>
                                  <a:pt x="479" y="307"/>
                                </a:lnTo>
                                <a:lnTo>
                                  <a:pt x="402" y="326"/>
                                </a:lnTo>
                                <a:lnTo>
                                  <a:pt x="402" y="307"/>
                                </a:lnTo>
                                <a:close/>
                                <a:moveTo>
                                  <a:pt x="517" y="250"/>
                                </a:moveTo>
                                <a:lnTo>
                                  <a:pt x="594" y="231"/>
                                </a:lnTo>
                                <a:lnTo>
                                  <a:pt x="613" y="250"/>
                                </a:lnTo>
                                <a:lnTo>
                                  <a:pt x="536" y="269"/>
                                </a:lnTo>
                                <a:lnTo>
                                  <a:pt x="517" y="250"/>
                                </a:lnTo>
                                <a:close/>
                                <a:moveTo>
                                  <a:pt x="651" y="192"/>
                                </a:moveTo>
                                <a:lnTo>
                                  <a:pt x="728" y="173"/>
                                </a:lnTo>
                                <a:lnTo>
                                  <a:pt x="728" y="192"/>
                                </a:lnTo>
                                <a:lnTo>
                                  <a:pt x="670" y="211"/>
                                </a:lnTo>
                                <a:lnTo>
                                  <a:pt x="651" y="192"/>
                                </a:lnTo>
                                <a:close/>
                                <a:moveTo>
                                  <a:pt x="785" y="135"/>
                                </a:moveTo>
                                <a:lnTo>
                                  <a:pt x="862" y="116"/>
                                </a:lnTo>
                                <a:lnTo>
                                  <a:pt x="862" y="135"/>
                                </a:lnTo>
                                <a:lnTo>
                                  <a:pt x="785" y="154"/>
                                </a:lnTo>
                                <a:lnTo>
                                  <a:pt x="785" y="135"/>
                                </a:lnTo>
                                <a:close/>
                                <a:moveTo>
                                  <a:pt x="919" y="77"/>
                                </a:moveTo>
                                <a:lnTo>
                                  <a:pt x="977" y="58"/>
                                </a:lnTo>
                                <a:lnTo>
                                  <a:pt x="996" y="77"/>
                                </a:lnTo>
                                <a:lnTo>
                                  <a:pt x="919" y="96"/>
                                </a:lnTo>
                                <a:lnTo>
                                  <a:pt x="919" y="77"/>
                                </a:lnTo>
                                <a:close/>
                                <a:moveTo>
                                  <a:pt x="1034" y="20"/>
                                </a:moveTo>
                                <a:lnTo>
                                  <a:pt x="1111" y="0"/>
                                </a:lnTo>
                                <a:lnTo>
                                  <a:pt x="1111" y="20"/>
                                </a:lnTo>
                                <a:lnTo>
                                  <a:pt x="1053" y="39"/>
                                </a:lnTo>
                                <a:lnTo>
                                  <a:pt x="1034" y="20"/>
                                </a:lnTo>
                                <a:close/>
                              </a:path>
                            </a:pathLst>
                          </a:custGeom>
                          <a:solidFill>
                            <a:schemeClr val="tx1">
                              <a:lumMod val="100000"/>
                              <a:lumOff val="0"/>
                            </a:schemeClr>
                          </a:solidFill>
                          <a:ln w="0">
                            <a:solidFill>
                              <a:schemeClr val="tx1">
                                <a:lumMod val="100000"/>
                                <a:lumOff val="0"/>
                              </a:schemeClr>
                            </a:solidFill>
                            <a:round/>
                            <a:headEnd/>
                            <a:tailEnd/>
                          </a:ln>
                        </wps:spPr>
                        <wps:bodyPr rot="0" vert="horz" wrap="square" lIns="91440" tIns="45720" rIns="91440" bIns="45720" anchor="t" anchorCtr="0" upright="1">
                          <a:noAutofit/>
                        </wps:bodyPr>
                      </wps:wsp>
                      <wps:wsp>
                        <wps:cNvPr id="128" name="Rectangle 130"/>
                        <wps:cNvSpPr>
                          <a:spLocks noChangeArrowheads="1"/>
                        </wps:cNvSpPr>
                        <wps:spPr bwMode="auto">
                          <a:xfrm>
                            <a:off x="2731770" y="1482725"/>
                            <a:ext cx="23526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b/>
                                  <w:bCs/>
                                  <w:color w:val="000000"/>
                                  <w:sz w:val="16"/>
                                  <w:szCs w:val="16"/>
                                </w:rPr>
                                <w:t xml:space="preserve">Verification by </w:t>
                              </w:r>
                              <w:proofErr w:type="spellStart"/>
                              <w:proofErr w:type="gramStart"/>
                              <w:r>
                                <w:rPr>
                                  <w:rFonts w:ascii="Arial" w:hAnsi="Arial" w:cs="Arial"/>
                                  <w:b/>
                                  <w:bCs/>
                                  <w:color w:val="000000"/>
                                  <w:sz w:val="16"/>
                                  <w:szCs w:val="16"/>
                                </w:rPr>
                                <w:t>N</w:t>
                              </w:r>
                              <w:r w:rsidRPr="00E517DB">
                                <w:rPr>
                                  <w:rFonts w:ascii="Arial" w:hAnsi="Arial" w:cs="Arial"/>
                                  <w:b/>
                                  <w:bCs/>
                                  <w:color w:val="000000"/>
                                  <w:sz w:val="16"/>
                                  <w:szCs w:val="16"/>
                                  <w:vertAlign w:val="subscript"/>
                                </w:rPr>
                                <w:t>beam</w:t>
                              </w:r>
                              <w:proofErr w:type="spellEnd"/>
                              <w:r w:rsidRPr="00E517DB">
                                <w:rPr>
                                  <w:rFonts w:ascii="Arial" w:hAnsi="Arial" w:cs="Arial"/>
                                  <w:b/>
                                  <w:bCs/>
                                  <w:color w:val="000000"/>
                                  <w:sz w:val="16"/>
                                  <w:szCs w:val="16"/>
                                  <w:vertAlign w:val="superscript"/>
                                </w:rPr>
                                <w:t>(</w:t>
                              </w:r>
                              <w:proofErr w:type="gramEnd"/>
                              <w:r w:rsidRPr="00E517DB">
                                <w:rPr>
                                  <w:rFonts w:ascii="Arial" w:hAnsi="Arial" w:cs="Arial"/>
                                  <w:b/>
                                  <w:bCs/>
                                  <w:color w:val="000000"/>
                                  <w:sz w:val="16"/>
                                  <w:szCs w:val="16"/>
                                  <w:vertAlign w:val="superscript"/>
                                </w:rPr>
                                <w:t>I, TX)</w:t>
                              </w:r>
                              <w:r>
                                <w:rPr>
                                  <w:rFonts w:ascii="Arial" w:hAnsi="Arial" w:cs="Arial"/>
                                  <w:b/>
                                  <w:bCs/>
                                  <w:color w:val="000000"/>
                                  <w:sz w:val="16"/>
                                  <w:szCs w:val="16"/>
                                </w:rPr>
                                <w:t xml:space="preserve"> x N</w:t>
                              </w:r>
                              <w:r w:rsidRPr="00E517DB">
                                <w:rPr>
                                  <w:rFonts w:ascii="Arial" w:hAnsi="Arial" w:cs="Arial"/>
                                  <w:b/>
                                  <w:bCs/>
                                  <w:color w:val="000000"/>
                                  <w:sz w:val="16"/>
                                  <w:szCs w:val="16"/>
                                  <w:vertAlign w:val="subscript"/>
                                </w:rPr>
                                <w:t>RX</w:t>
                              </w:r>
                              <w:r>
                                <w:rPr>
                                  <w:rFonts w:ascii="Arial" w:hAnsi="Arial" w:cs="Arial"/>
                                  <w:b/>
                                  <w:bCs/>
                                  <w:color w:val="000000"/>
                                  <w:sz w:val="16"/>
                                  <w:szCs w:val="16"/>
                                </w:rPr>
                                <w:t xml:space="preserve"> </w:t>
                              </w:r>
                              <w:proofErr w:type="spellStart"/>
                              <w:r>
                                <w:rPr>
                                  <w:rFonts w:ascii="Arial" w:hAnsi="Arial" w:cs="Arial"/>
                                  <w:b/>
                                  <w:bCs/>
                                  <w:color w:val="000000"/>
                                  <w:sz w:val="16"/>
                                  <w:szCs w:val="16"/>
                                </w:rPr>
                                <w:t>beamformed</w:t>
                              </w:r>
                              <w:proofErr w:type="spellEnd"/>
                              <w:r>
                                <w:rPr>
                                  <w:rFonts w:ascii="Arial" w:hAnsi="Arial" w:cs="Arial"/>
                                  <w:b/>
                                  <w:bCs/>
                                  <w:color w:val="000000"/>
                                  <w:sz w:val="16"/>
                                  <w:szCs w:val="16"/>
                                </w:rPr>
                                <w:t xml:space="preserve"> trials</w:t>
                              </w:r>
                            </w:p>
                          </w:txbxContent>
                        </wps:txbx>
                        <wps:bodyPr rot="0" vert="horz" wrap="square" lIns="0" tIns="0" rIns="0" bIns="0" anchor="t" anchorCtr="0" upright="1">
                          <a:spAutoFit/>
                        </wps:bodyPr>
                      </wps:wsp>
                      <wps:wsp>
                        <wps:cNvPr id="129" name="Rectangle 131"/>
                        <wps:cNvSpPr>
                          <a:spLocks noChangeArrowheads="1"/>
                        </wps:cNvSpPr>
                        <wps:spPr bwMode="auto">
                          <a:xfrm>
                            <a:off x="2731770" y="114300"/>
                            <a:ext cx="23526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71" w:rsidRDefault="00892E71" w:rsidP="00892E71">
                              <w:r>
                                <w:rPr>
                                  <w:rFonts w:ascii="Arial" w:hAnsi="Arial" w:cs="Arial"/>
                                  <w:b/>
                                  <w:bCs/>
                                  <w:color w:val="000000"/>
                                  <w:sz w:val="16"/>
                                  <w:szCs w:val="16"/>
                                </w:rPr>
                                <w:t xml:space="preserve">Best TX Sector IDs up to </w:t>
                              </w:r>
                              <w:proofErr w:type="spellStart"/>
                              <w:proofErr w:type="gramStart"/>
                              <w:r>
                                <w:rPr>
                                  <w:rFonts w:ascii="Arial" w:hAnsi="Arial" w:cs="Arial"/>
                                  <w:b/>
                                  <w:bCs/>
                                  <w:color w:val="000000"/>
                                  <w:sz w:val="16"/>
                                  <w:szCs w:val="16"/>
                                </w:rPr>
                                <w:t>N</w:t>
                              </w:r>
                              <w:r w:rsidRPr="00E517DB">
                                <w:rPr>
                                  <w:rFonts w:ascii="Arial" w:hAnsi="Arial" w:cs="Arial"/>
                                  <w:b/>
                                  <w:bCs/>
                                  <w:color w:val="000000"/>
                                  <w:sz w:val="16"/>
                                  <w:szCs w:val="16"/>
                                  <w:vertAlign w:val="subscript"/>
                                </w:rPr>
                                <w:t>beam</w:t>
                              </w:r>
                              <w:proofErr w:type="spellEnd"/>
                              <w:r w:rsidRPr="00E517DB">
                                <w:rPr>
                                  <w:rFonts w:ascii="Arial" w:hAnsi="Arial" w:cs="Arial"/>
                                  <w:b/>
                                  <w:bCs/>
                                  <w:color w:val="000000"/>
                                  <w:sz w:val="16"/>
                                  <w:szCs w:val="16"/>
                                  <w:vertAlign w:val="superscript"/>
                                </w:rPr>
                                <w:t>(</w:t>
                              </w:r>
                              <w:proofErr w:type="gramEnd"/>
                              <w:r w:rsidRPr="00E517DB">
                                <w:rPr>
                                  <w:rFonts w:ascii="Arial" w:hAnsi="Arial" w:cs="Arial"/>
                                  <w:b/>
                                  <w:bCs/>
                                  <w:color w:val="000000"/>
                                  <w:sz w:val="16"/>
                                  <w:szCs w:val="16"/>
                                  <w:vertAlign w:val="superscript"/>
                                </w:rPr>
                                <w:t>I, TX)</w:t>
                              </w:r>
                            </w:p>
                          </w:txbxContent>
                        </wps:txbx>
                        <wps:bodyPr rot="0" vert="horz" wrap="square" lIns="0" tIns="0" rIns="0" bIns="0" anchor="t" anchorCtr="0" upright="1">
                          <a:spAutoFit/>
                        </wps:bodyPr>
                      </wps:wsp>
                      <wps:wsp>
                        <wps:cNvPr id="130" name="AutoShape 132"/>
                        <wps:cNvCnPr>
                          <a:cxnSpLocks noChangeShapeType="1"/>
                        </wps:cNvCnPr>
                        <wps:spPr bwMode="auto">
                          <a:xfrm flipV="1">
                            <a:off x="850900" y="159385"/>
                            <a:ext cx="255270" cy="13271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1" name="AutoShape 133"/>
                        <wps:cNvCnPr>
                          <a:cxnSpLocks noChangeShapeType="1"/>
                        </wps:cNvCnPr>
                        <wps:spPr bwMode="auto">
                          <a:xfrm>
                            <a:off x="850900" y="474345"/>
                            <a:ext cx="30416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2" name="AutoShape 134"/>
                        <wps:cNvCnPr>
                          <a:cxnSpLocks noChangeShapeType="1"/>
                        </wps:cNvCnPr>
                        <wps:spPr bwMode="auto">
                          <a:xfrm>
                            <a:off x="764540" y="686435"/>
                            <a:ext cx="255270" cy="15557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3" name="AutoShape 135"/>
                        <wps:cNvCnPr>
                          <a:cxnSpLocks noChangeShapeType="1"/>
                        </wps:cNvCnPr>
                        <wps:spPr bwMode="auto">
                          <a:xfrm>
                            <a:off x="1349375" y="1473835"/>
                            <a:ext cx="267970" cy="12065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4" name="AutoShape 136"/>
                        <wps:cNvCnPr>
                          <a:cxnSpLocks noChangeShapeType="1"/>
                        </wps:cNvCnPr>
                        <wps:spPr bwMode="auto">
                          <a:xfrm>
                            <a:off x="1318895" y="1804035"/>
                            <a:ext cx="30416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5" name="AutoShape 137"/>
                        <wps:cNvCnPr>
                          <a:cxnSpLocks noChangeShapeType="1"/>
                        </wps:cNvCnPr>
                        <wps:spPr bwMode="auto">
                          <a:xfrm flipV="1">
                            <a:off x="922655" y="1473835"/>
                            <a:ext cx="255270" cy="13271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6" name="AutoShape 138"/>
                        <wps:cNvCnPr>
                          <a:cxnSpLocks noChangeShapeType="1"/>
                        </wps:cNvCnPr>
                        <wps:spPr bwMode="auto">
                          <a:xfrm flipV="1">
                            <a:off x="1367790" y="1964690"/>
                            <a:ext cx="255270" cy="13271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7" name="Arc 139"/>
                        <wps:cNvSpPr>
                          <a:spLocks/>
                        </wps:cNvSpPr>
                        <wps:spPr bwMode="auto">
                          <a:xfrm>
                            <a:off x="1007110" y="1625600"/>
                            <a:ext cx="114935" cy="351155"/>
                          </a:xfrm>
                          <a:custGeom>
                            <a:avLst/>
                            <a:gdLst>
                              <a:gd name="G0" fmla="+- 0 0 0"/>
                              <a:gd name="G1" fmla="+- 15948 0 0"/>
                              <a:gd name="G2" fmla="+- 21600 0 0"/>
                              <a:gd name="T0" fmla="*/ 14568 w 21600"/>
                              <a:gd name="T1" fmla="*/ 0 h 37486"/>
                              <a:gd name="T2" fmla="*/ 1632 w 21600"/>
                              <a:gd name="T3" fmla="*/ 37486 h 37486"/>
                              <a:gd name="T4" fmla="*/ 0 w 21600"/>
                              <a:gd name="T5" fmla="*/ 15948 h 37486"/>
                            </a:gdLst>
                            <a:ahLst/>
                            <a:cxnLst>
                              <a:cxn ang="0">
                                <a:pos x="T0" y="T1"/>
                              </a:cxn>
                              <a:cxn ang="0">
                                <a:pos x="T2" y="T3"/>
                              </a:cxn>
                              <a:cxn ang="0">
                                <a:pos x="T4" y="T5"/>
                              </a:cxn>
                            </a:cxnLst>
                            <a:rect l="0" t="0" r="r" b="b"/>
                            <a:pathLst>
                              <a:path w="21600" h="37486" fill="none" extrusionOk="0">
                                <a:moveTo>
                                  <a:pt x="14567" y="0"/>
                                </a:moveTo>
                                <a:cubicBezTo>
                                  <a:pt x="19047" y="4092"/>
                                  <a:pt x="21600" y="9880"/>
                                  <a:pt x="21600" y="15948"/>
                                </a:cubicBezTo>
                                <a:cubicBezTo>
                                  <a:pt x="21600" y="27244"/>
                                  <a:pt x="12896" y="36632"/>
                                  <a:pt x="1632" y="37486"/>
                                </a:cubicBezTo>
                              </a:path>
                              <a:path w="21600" h="37486" stroke="0" extrusionOk="0">
                                <a:moveTo>
                                  <a:pt x="14567" y="0"/>
                                </a:moveTo>
                                <a:cubicBezTo>
                                  <a:pt x="19047" y="4092"/>
                                  <a:pt x="21600" y="9880"/>
                                  <a:pt x="21600" y="15948"/>
                                </a:cubicBezTo>
                                <a:cubicBezTo>
                                  <a:pt x="21600" y="27244"/>
                                  <a:pt x="12896" y="36632"/>
                                  <a:pt x="1632" y="37486"/>
                                </a:cubicBezTo>
                                <a:lnTo>
                                  <a:pt x="0" y="15948"/>
                                </a:lnTo>
                                <a:close/>
                              </a:path>
                            </a:pathLst>
                          </a:custGeom>
                          <a:noFill/>
                          <a:ln w="9525">
                            <a:solidFill>
                              <a:srgbClr val="000000"/>
                            </a:solidFill>
                            <a:prstDash val="dash"/>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38" o:spid="_x0000_s1027" editas="canvas" style="width:419.2pt;height:219.85pt;mso-position-horizontal-relative:char;mso-position-vertical-relative:line" coordsize="53238,2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238;height:27920;visibility:visible;mso-wrap-style:square">
                  <v:fill o:detectmouseclick="t"/>
                  <v:path o:connecttype="none"/>
                </v:shape>
                <v:rect id="Rectangle 4" o:spid="_x0000_s1029" style="position:absolute;top:120;width:39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892E71" w:rsidRDefault="00892E71" w:rsidP="00892E71">
                        <w:r>
                          <w:rPr>
                            <w:rFonts w:ascii="Century" w:hAnsi="Century" w:cs="Century"/>
                            <w:color w:val="000000"/>
                          </w:rPr>
                          <w:t xml:space="preserve"> </w:t>
                        </w:r>
                      </w:p>
                    </w:txbxContent>
                  </v:textbox>
                </v:rect>
                <v:rect id="Rectangle 5" o:spid="_x0000_s1030" style="position:absolute;left:609;top:13633;width:24187;height:1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uosAA&#10;AADaAAAADwAAAGRycy9kb3ducmV2LnhtbESPS4vCMBSF94L/IdyB2Wk6CiLVtMwIwqzE5/7SXNti&#10;clObjO34640guDycx8dZ5r014katrx0r+BonIIgLp2suFRwP69EchA/IGo1jUvBPHvJsOFhiql3H&#10;O7rtQyniCPsUFVQhNKmUvqjIoh+7hjh6Z9daDFG2pdQtdnHcGjlJkpm0WHMkVNjQqqLisv+zkXsy&#10;G3k/b/x93pfT5mi21591p9TnR/+9ABGoD+/wq/2rFUzheSXeAJ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yuosAAAADaAAAADwAAAAAAAAAAAAAAAACYAgAAZHJzL2Rvd25y&#10;ZXYueG1sUEsFBgAAAAAEAAQA9QAAAIUDAAAAAA==&#10;" filled="f" strokeweight="53e-5mm"/>
                <v:rect id="Rectangle 6" o:spid="_x0000_s1031" style="position:absolute;left:1339;top:18992;width:259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92E71" w:rsidRPr="00037386" w:rsidRDefault="00892E71" w:rsidP="00892E71">
                        <w:r w:rsidRPr="00037386">
                          <w:rPr>
                            <w:rFonts w:ascii="Arial" w:hAnsi="Arial" w:cs="Arial"/>
                            <w:b/>
                            <w:bCs/>
                            <w:sz w:val="16"/>
                            <w:szCs w:val="16"/>
                          </w:rPr>
                          <w:t>STA1</w:t>
                        </w:r>
                      </w:p>
                    </w:txbxContent>
                  </v:textbox>
                </v:rect>
                <v:shape id="Freeform 7" o:spid="_x0000_s1032" style="position:absolute;left:4375;top:15944;width:4495;height:1829;visibility:visible;mso-wrap-style:square;v-text-anchor:top" coordsize="70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yDcMA&#10;AADaAAAADwAAAGRycy9kb3ducmV2LnhtbESPS2sCQRCE70L+w9ABbzobwWA2zoqEKEJOPhJybHZ6&#10;H2SnZ9nprKu/3gkEPBZV9RW1XA2uUT11ofZs4GmagCLOva25NHA6biYLUEGQLTaeycCFAqyyh9ES&#10;U+vPvKf+IKWKEA4pGqhE2lTrkFfkMEx9Sxy9wncOJcqu1LbDc4S7Rs+S5Fk7rDkuVNjSW0X5z+HX&#10;Gbi+vHPwst4Wl4+vTSMz339/7owZPw7rV1BCg9zD/+2dNTCHvyvxBu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nyDcMAAADaAAAADwAAAAAAAAAAAAAAAACYAgAAZHJzL2Rv&#10;d25yZXYueG1sUEsFBgAAAAAEAAQA9QAAAIgDAAAAAA==&#10;" path="m326,58l287,77,249,96r-38,19l192,115r-39,19l134,153r-38,l77,173,58,192,38,211r-19,l19,230r,19l,249r,19l19,288r19,l58,288r19,l96,288r38,l153,288r39,-20l211,268r38,l287,249r39,l364,230r19,-19l421,211r39,-19l498,173r19,l555,153r19,-19l613,115r19,l651,96,670,77r19,l689,58,708,38r,-19l689,19,689,,670,,651,,632,,613,,574,,555,19r-38,l498,19r-38,l421,38r-38,l364,58r-38,xe" fillcolor="#cff" stroked="f">
                  <v:path arrowok="t" o:connecttype="custom" o:connectlocs="182245,48895;133985,73025;97155,85090;60960,97155;36830,121920;12065,133985;12065,158115;0,158115;0,170180;12065,182880;36830,182880;60960,182880;97155,182880;133985,170180;182245,158115;231140,146050;267335,133985;316230,109855;352425,97155;389255,73025;413385,60960;437515,48895;437515,36830;449580,24130;437515,12065;437515,0;413385,0;389255,0;352425,12065;316230,12065;267335,24130;231140,36830" o:connectangles="0,0,0,0,0,0,0,0,0,0,0,0,0,0,0,0,0,0,0,0,0,0,0,0,0,0,0,0,0,0,0,0"/>
                </v:shape>
                <v:rect id="Rectangle 8" o:spid="_x0000_s1033" style="position:absolute;left:4864;top:16554;width:22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92E71" w:rsidRDefault="00892E71" w:rsidP="00892E71">
                        <w:r>
                          <w:rPr>
                            <w:color w:val="000000"/>
                            <w:sz w:val="14"/>
                            <w:szCs w:val="14"/>
                          </w:rPr>
                          <w:t xml:space="preserve"> </w:t>
                        </w:r>
                      </w:p>
                    </w:txbxContent>
                  </v:textbox>
                </v:rect>
                <v:shape id="Freeform 9" o:spid="_x0000_s1034" style="position:absolute;left:4375;top:15944;width:4495;height:1829;visibility:visible;mso-wrap-style:square;v-text-anchor:top" coordsize="70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76fcEA&#10;AADaAAAADwAAAGRycy9kb3ducmV2LnhtbESPwW7CMBBE70j9B2srcSsOPUAbMFFaFUG5lZb7Yi9J&#10;RLyObEPSv68rIXEczcwbzbIYbCuu5EPjWMF0koEg1s40XCn4+V4/vYAIEdlg65gU/FKAYvUwWmJu&#10;XM9fdN3HSiQIhxwV1DF2uZRB12QxTFxHnLyT8xZjkr6SxmOf4LaVz1k2kxYbTgs1dvRekz7vL1ZB&#10;Sf32TX9Um8Or8X430/Ph+OmVGj8O5QJEpCHew7f21iiYw/+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e+n3BAAAA2gAAAA8AAAAAAAAAAAAAAAAAmAIAAGRycy9kb3du&#10;cmV2LnhtbFBLBQYAAAAABAAEAPUAAACGAwAAAAA=&#10;" path="m326,58l287,77,249,96r-38,19l192,115r-39,19l134,153r-38,l77,173,58,192,38,211r-19,l19,230r,19l,249r,19l19,288r19,l58,288r19,l96,288r38,l153,288r39,-20l211,268r38,l287,249r39,l364,230r19,-19l421,211r39,-19l498,173r19,l555,153r19,-19l613,115r19,l651,96,670,77r19,l689,58,708,38r,-19l689,19,689,,670,,651,,632,,613,,574,,555,19r-38,l498,19r-38,l421,38r-38,l364,58r-38,e" fillcolor="white [3212]" strokeweight="53e-5mm">
                  <v:path arrowok="t" o:connecttype="custom" o:connectlocs="182245,48895;133985,73025;97155,85090;60960,97155;36830,121920;12065,133985;12065,158115;0,158115;0,170180;12065,182880;36830,182880;60960,182880;97155,182880;133985,170180;182245,158115;231140,146050;267335,133985;316230,109855;352425,97155;389255,73025;413385,60960;437515,48895;437515,36830;449580,24130;437515,12065;437515,0;413385,0;389255,0;352425,12065;316230,12065;267335,24130;231140,36830" o:connectangles="0,0,0,0,0,0,0,0,0,0,0,0,0,0,0,0,0,0,0,0,0,0,0,0,0,0,0,0,0,0,0,0"/>
                </v:shape>
                <v:rect id="Rectangle 10" o:spid="_x0000_s1035" style="position:absolute;left:4864;top:16554;width:22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92E71" w:rsidRDefault="00892E71" w:rsidP="00892E71">
                        <w:r>
                          <w:rPr>
                            <w:color w:val="000000"/>
                            <w:sz w:val="14"/>
                            <w:szCs w:val="14"/>
                          </w:rPr>
                          <w:t xml:space="preserve"> </w:t>
                        </w:r>
                      </w:p>
                    </w:txbxContent>
                  </v:textbox>
                </v:rect>
                <v:shape id="Freeform 11" o:spid="_x0000_s1036" style="position:absolute;left:4133;top:16065;width:1461;height:1461;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WecUA&#10;AADaAAAADwAAAGRycy9kb3ducmV2LnhtbESPQWvCQBSE74L/YXmFXkrd2GKJ0U0Qi9CLpUm9eHtk&#10;X5No9m3Ibk38926h4HGYmW+YdTaaVlyod41lBfNZBIK4tLrhSsHhe/ccg3AeWWNrmRRcyUGWTidr&#10;TLQdOKdL4SsRIOwSVFB73yVSurImg25mO+Lg/djeoA+yr6TucQhw08qXKHqTBhsOCzV2tK2pPBe/&#10;RkEe+6/X6354es8X51O7W5A5HT+VenwYNysQnkZ/D/+3P7SCJf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FZ5xQAAANoAAAAPAAAAAAAAAAAAAAAAAJgCAABkcnMv&#10;ZG93bnJldi54bWxQSwUGAAAAAAQABAD1AAAAigMAAAAA&#10;" path="m57,58l38,77,19,96,,115r,19l,154r,19l,192r19,l19,211r19,l38,230r19,l76,230r20,l96,211r19,l134,211r,-19l153,192r19,-19l191,154r19,-20l230,115r,-19l230,77r,-19l230,39r,-20l230,,210,,191,,172,,153,,134,,115,,96,,76,19,57,39r,19xe" fillcolor="white [3212]" stroked="f">
                  <v:path arrowok="t" o:connecttype="custom" o:connectlocs="36195,36830;24130,48895;12065,60960;0,73025;0,85090;0,85090;0,97790;0,109855;0,109855;0,121920;0,121920;12065,121920;12065,133985;12065,133985;24130,133985;24130,146050;36195,146050;36195,146050;36195,146050;48260,146050;60960,146050;60960,133985;73025,133985;85090,133985;85090,121920;97155,121920;109220,109855;121285,97790;133350,85090;146050,73025;146050,60960;146050,48895;146050,48895;146050,36830;146050,24765;146050,24765;146050,24765;146050,12065;146050,12065;146050,0;133350,0;133350,0;133350,0;121285,0;109220,0;109220,0;97155,0;97155,0;85090,0;73025,0;73025,0;60960,0;48260,12065;36195,24765;36195,36830" o:connectangles="0,0,0,0,0,0,0,0,0,0,0,0,0,0,0,0,0,0,0,0,0,0,0,0,0,0,0,0,0,0,0,0,0,0,0,0,0,0,0,0,0,0,0,0,0,0,0,0,0,0,0,0,0,0,0"/>
                </v:shape>
                <v:shape id="Freeform 12" o:spid="_x0000_s1037" style="position:absolute;left:4133;top:16065;width:1461;height:1461;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aOcYA&#10;AADbAAAADwAAAGRycy9kb3ducmV2LnhtbESPT2vCQBDF7wW/wzJCb3Wjh6Kpq5SCWCg9+AektyE7&#10;ZqPZ2ZjdJmk/fedQ8DbDe/Peb5brwdeqozZWgQ1MJxko4iLYiksDx8PmaQ4qJmSLdWAy8EMR1qvR&#10;wxJzG3reUbdPpZIQjjkacCk1udaxcOQxTkJDLNo5tB6TrG2pbYu9hPtaz7LsWXusWBocNvTmqLju&#10;v72BL7+4uni6bA6/XfZRN5/9LW17Yx7Hw+sLqERDupv/r9+t4Au9/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kaOcYAAADbAAAADwAAAAAAAAAAAAAAAACYAgAAZHJz&#10;L2Rvd25yZXYueG1sUEsFBgAAAAAEAAQA9QAAAIsDAAAAAA==&#10;" path="m57,58l38,77,19,96,,115r,19l,154r,19l,192r19,l19,211r19,l38,230r19,l76,230r20,l96,211r19,l134,211r,-19l153,192r19,-19l191,154r19,-20l230,115r,-19l230,77r,-19l230,39r,-20l230,,210,,191,,172,,153,,134,,115,,96,,76,19,57,39r,19e" filled="f" strokeweight="53e-5mm">
                  <v:path arrowok="t" o:connecttype="custom" o:connectlocs="36195,36830;24130,48895;12065,60960;0,73025;0,85090;0,85090;0,97790;0,109855;0,109855;0,121920;0,121920;12065,121920;12065,133985;12065,133985;24130,133985;24130,146050;36195,146050;36195,146050;36195,146050;48260,146050;60960,146050;60960,133985;73025,133985;85090,133985;85090,121920;97155,121920;109220,109855;121285,97790;133350,85090;146050,73025;146050,60960;146050,48895;146050,48895;146050,36830;146050,24765;146050,24765;146050,24765;146050,12065;146050,12065;146050,0;133350,0;133350,0;133350,0;121285,0;109220,0;109220,0;97155,0;97155,0;85090,0;73025,0;73025,0;60960,0;48260,12065;36195,24765;36195,36830" o:connectangles="0,0,0,0,0,0,0,0,0,0,0,0,0,0,0,0,0,0,0,0,0,0,0,0,0,0,0,0,0,0,0,0,0,0,0,0,0,0,0,0,0,0,0,0,0,0,0,0,0,0,0,0,0,0,0"/>
                </v:shape>
                <v:shape id="Freeform 13" o:spid="_x0000_s1038" style="position:absolute;left:4616;top:17405;width:1949;height:1098;visibility:visible;mso-wrap-style:square;v-text-anchor:top" coordsize="30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X78A&#10;AADbAAAADwAAAGRycy9kb3ducmV2LnhtbERPTYvCMBC9C/sfwgh7KWvqgiLVKLIgeN2qoLfZZmyK&#10;zaQkUbv/3giCt3m8z1msetuKG/nQOFYwHuUgiCunG64V7HebrxmIEJE1to5JwT8FWC0/BgsstLvz&#10;L93KWIsUwqFABSbGrpAyVIYshpHriBN3dt5iTNDXUnu8p3Dbyu88n0qLDacGgx39GKou5dUqOOwm&#10;XvLfKc/8sT9PTJPNNmWm1OewX89BROrjW/xyb3WaP4bnL+k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2wFfvwAAANsAAAAPAAAAAAAAAAAAAAAAAJgCAABkcnMvZG93bnJl&#10;di54bWxQSwUGAAAAAAQABAD1AAAAhAMAAAAA&#10;" path="m134,173l96,154r-19,l39,134,20,115,,115,,96,,77,,58,,38,,19r20,l58,,77,r38,l154,r19,l211,19r19,l268,38r20,20l307,77r,19l307,115r,19l307,154r-19,l268,154r-19,19l230,173r-38,l154,173r-20,xe" fillcolor="#cff" stroked="f">
                  <v:path arrowok="t" o:connecttype="custom" o:connectlocs="85090,109855;60960,97790;48895,97790;24765,85090;24765,85090;12700,73025;0,73025;0,73025;0,60960;0,48895;0,48895;0,48895;0,36830;0,36830;0,24130;0,24130;0,12065;0,12065;12700,12065;12700,12065;36830,0;48895,0;73025,0;97790,0;109855,0;133985,12065;146050,12065;170180,24130;170180,24130;182880,36830;182880,36830;194945,48895;194945,48895;194945,60960;194945,60960;194945,73025;194945,73025;194945,73025;194945,85090;194945,85090;194945,97790;182880,97790;182880,97790;170180,97790;158115,109855;146050,109855;121920,109855;97790,109855;85090,109855" o:connectangles="0,0,0,0,0,0,0,0,0,0,0,0,0,0,0,0,0,0,0,0,0,0,0,0,0,0,0,0,0,0,0,0,0,0,0,0,0,0,0,0,0,0,0,0,0,0,0,0,0"/>
                </v:shape>
                <v:rect id="Rectangle 14" o:spid="_x0000_s1039" style="position:absolute;left:5105;top:17894;width:22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92E71" w:rsidRDefault="00892E71" w:rsidP="00892E71">
                        <w:r>
                          <w:rPr>
                            <w:color w:val="000000"/>
                            <w:sz w:val="14"/>
                            <w:szCs w:val="14"/>
                          </w:rPr>
                          <w:t xml:space="preserve"> </w:t>
                        </w:r>
                      </w:p>
                    </w:txbxContent>
                  </v:textbox>
                </v:rect>
                <v:shape id="Freeform 15" o:spid="_x0000_s1040" style="position:absolute;left:4616;top:17405;width:1949;height:1098;visibility:visible;mso-wrap-style:square;v-text-anchor:top" coordsize="30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3or0A&#10;AADbAAAADwAAAGRycy9kb3ducmV2LnhtbERPSwrCMBDdC94hjOBGNFVBpBpFBMGVn9oDDM3YFptJ&#10;baLW2xtBcDeP953lujWVeFLjSssKxqMIBHFmdcm5gvSyG85BOI+ssbJMCt7kYL3qdpYYa/viMz0T&#10;n4sQwi5GBYX3dSylywoy6Ea2Jg7c1TYGfYBNLnWDrxBuKjmJopk0WHJoKLCmbUHZLXkYBbvkkLpD&#10;nZE5c5KOj7fT9D7YKNXvtZsFCE+t/4t/7r0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xt3or0AAADbAAAADwAAAAAAAAAAAAAAAACYAgAAZHJzL2Rvd25yZXYu&#10;eG1sUEsFBgAAAAAEAAQA9QAAAIIDAAAAAA==&#10;" path="m134,173l96,154r-19,l39,134,20,115,,115,,96,,77,,58,,38,,19r20,l58,,77,r38,l154,r19,l211,19r19,l268,38r20,20l307,77r,19l307,115r,19l307,154r-19,l268,154r-19,19l230,173r-38,l154,173r-20,e" fillcolor="white [3212]" strokeweight="53e-5mm">
                  <v:path arrowok="t" o:connecttype="custom" o:connectlocs="85090,109855;60960,97790;48895,97790;24765,85090;24765,85090;12700,73025;0,73025;0,73025;0,60960;0,48895;0,48895;0,48895;0,36830;0,36830;0,24130;0,24130;0,12065;0,12065;12700,12065;12700,12065;36830,0;48895,0;73025,0;97790,0;109855,0;133985,12065;146050,12065;170180,24130;170180,24130;182880,36830;182880,36830;194945,48895;194945,48895;194945,60960;194945,60960;194945,73025;194945,73025;194945,73025;194945,85090;194945,85090;194945,97790;182880,97790;182880,97790;170180,97790;158115,109855;146050,109855;121920,109855;97790,109855;85090,109855" o:connectangles="0,0,0,0,0,0,0,0,0,0,0,0,0,0,0,0,0,0,0,0,0,0,0,0,0,0,0,0,0,0,0,0,0,0,0,0,0,0,0,0,0,0,0,0,0,0,0,0,0"/>
                </v:shape>
                <v:rect id="Rectangle 16" o:spid="_x0000_s1041" style="position:absolute;left:5105;top:18014;width:2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92E71" w:rsidRDefault="00892E71" w:rsidP="00892E71">
                        <w:r>
                          <w:rPr>
                            <w:color w:val="000000"/>
                            <w:sz w:val="14"/>
                            <w:szCs w:val="14"/>
                          </w:rPr>
                          <w:t xml:space="preserve"> </w:t>
                        </w:r>
                      </w:p>
                    </w:txbxContent>
                  </v:textbox>
                </v:rect>
                <v:shape id="Freeform 17" o:spid="_x0000_s1042" style="position:absolute;left:4133;top:18135;width:1334;height:1340;visibility:visible;mso-wrap-style:square;v-text-anchor:top" coordsize="21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0Or8A&#10;AADbAAAADwAAAGRycy9kb3ducmV2LnhtbERPTWvCQBC9F/wPywheim7aUpHoKkUQetUU2uOYHZNg&#10;djburBr/vVsQvM3jfc5i1btWXShI49nA2yQDRVx623Bl4KfYjGegJCJbbD2TgRsJrJaDlwXm1l95&#10;S5ddrFQKYcnRQB1jl2stZU0OZeI74sQdfHAYEwyVtgGvKdy1+j3Lptphw6mhxo7WNZXH3dkZiOvi&#10;d69FNn/dqxQfIZxPsz0ZMxr2X3NQkfr4FD/c3zbN/4T/X9IBe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9vQ6vwAAANsAAAAPAAAAAAAAAAAAAAAAAJgCAABkcnMvZG93bnJl&#10;di54bWxQSwUGAAAAAAQABAD1AAAAhAMAAAAA&#10;" path="m38,154l19,134,,96,,58,,39,19,19,19,,38,,57,,76,,96,r19,l134,19r38,20l191,39r19,38l210,96r,19l210,134r,20l210,173r,19l191,192r-19,l172,211r-19,l134,211,115,192r-19,l76,192,57,173,38,154xe" fillcolor="#cff" stroked="f">
                  <v:path arrowok="t" o:connecttype="custom" o:connectlocs="24130,97790;12065,85090;0,60960;0,60960;0,36830;0,24765;0,24765;12065,12065;12065,0;24130,0;24130,0;36195,0;36195,0;36195,0;48260,0;60960,0;60960,0;73025,0;85090,12065;109220,24765;121285,24765;133350,48895;133350,60960;133350,73025;133350,85090;133350,97790;133350,109855;133350,121920;121285,121920;121285,121920;109220,121920;109220,133985;97155,133985;97155,133985;85090,133985;85090,133985;73025,121920;60960,121920;48260,121920;36195,109855;24130,97790" o:connectangles="0,0,0,0,0,0,0,0,0,0,0,0,0,0,0,0,0,0,0,0,0,0,0,0,0,0,0,0,0,0,0,0,0,0,0,0,0,0,0,0,0"/>
                </v:shape>
                <v:shape id="Freeform 18" o:spid="_x0000_s1043" style="position:absolute;left:4133;top:18135;width:1334;height:1340;visibility:visible;mso-wrap-style:square;v-text-anchor:top" coordsize="21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0JcUA&#10;AADbAAAADwAAAGRycy9kb3ducmV2LnhtbESPT2vCQBDF74LfYRmhN93Yg4TUVUQRJL20sdD2Ns2O&#10;+WN2NuxuTfrtu4WCtxnem/d7s96OphM3cr6xrGC5SEAQl1Y3XCl4Ox/nKQgfkDV2lknBD3nYbqaT&#10;NWbaDvxKtyJUIoawz1BBHUKfSenLmgz6he2Jo3axzmCIq6ukdjjEcNPJxyRZSYMNR0KNPe1rKq/F&#10;t4mQdHz5dO1HftDFkHKRf7Xv5bNSD7Nx9wQi0Bju5v/rk471V/D3Sxx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7QlxQAAANsAAAAPAAAAAAAAAAAAAAAAAJgCAABkcnMv&#10;ZG93bnJldi54bWxQSwUGAAAAAAQABAD1AAAAigMAAAAA&#10;" path="m38,154l19,134,,96,,58,,39,19,19,19,,38,,57,,76,,96,r19,l134,19r38,20l191,39r19,38l210,96r,19l210,134r,20l210,173r,19l191,192r-19,l172,211r-19,l134,211,115,192r-19,l76,192,57,173,38,154e" fillcolor="white [3212]" strokeweight="53e-5mm">
                  <v:path arrowok="t" o:connecttype="custom" o:connectlocs="24130,97790;12065,85090;0,60960;0,60960;0,36830;0,24765;0,24765;12065,12065;12065,0;24130,0;24130,0;36195,0;36195,0;36195,0;48260,0;60960,0;60960,0;73025,0;85090,12065;109220,24765;121285,24765;133350,48895;133350,60960;133350,73025;133350,85090;133350,97790;133350,109855;133350,121920;121285,121920;121285,121920;109220,121920;109220,133985;97155,133985;97155,133985;85090,133985;85090,133985;73025,121920;60960,121920;48260,121920;36195,109855;24130,97790" o:connectangles="0,0,0,0,0,0,0,0,0,0,0,0,0,0,0,0,0,0,0,0,0,0,0,0,0,0,0,0,0,0,0,0,0,0,0,0,0,0,0,0,0"/>
                </v:shape>
                <v:shape id="Freeform 19" o:spid="_x0000_s1044" style="position:absolute;left:3403;top:15824;width:1092;height:1581;visibility:visible;mso-wrap-style:square;v-text-anchor:top" coordsize="17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0EMMA&#10;AADbAAAADwAAAGRycy9kb3ducmV2LnhtbERPS2rDMBDdF3oHMYVuQiO3izp1ogRjSBq8CORzgMGa&#10;WE6tkbEUx83pq0Khu3m87yxWo23FQL1vHCt4nSYgiCunG64VnI7rlxkIH5A1to5JwTd5WC0fHxaY&#10;aXfjPQ2HUIsYwj5DBSaELpPSV4Ys+qnriCN3dr3FEGFfS93jLYbbVr4lybu02HBsMNhRYaj6Olyt&#10;gvLy2Z4/7sPkZDa7wq5zPKZ1qdTz05jPQQQaw7/4z73VcX4Kv7/E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i0EMMAAADbAAAADwAAAAAAAAAAAAAAAACYAgAAZHJzL2Rv&#10;d25yZXYueG1sUEsFBgAAAAAEAAQA9QAAAIgDAAAAAA==&#10;" path="m172,134r,38l172,192r-19,19l134,230r-19,l115,249r-19,l77,249r-20,l38,249,19,230,,211,,192,,172,,153,,134,,96,,77,19,57r,-19l38,38r,-19l57,19r20,l77,,96,r19,19l134,19r,19l153,38r,19l172,77r,19l172,115r,19xe" fillcolor="#cff" stroked="f">
                  <v:path arrowok="t" o:connecttype="custom" o:connectlocs="109220,85090;109220,109220;109220,121920;97155,133985;85090,146050;85090,146050;73025,146050;73025,158115;60960,158115;60960,158115;48895,158115;48895,158115;36195,158115;36195,158115;24130,158115;24130,158115;12065,146050;12065,146050;0,133985;0,121920;0,109220;0,97155;0,85090;0,60960;0,48895;12065,36195;12065,24130;24130,24130;24130,12065;36195,12065;36195,12065;48895,12065;48895,0;60960,0;60960,0;73025,12065;73025,12065;85090,12065;85090,12065;85090,24130;97155,24130;97155,36195;109220,48895;109220,60960;109220,73025;109220,85090" o:connectangles="0,0,0,0,0,0,0,0,0,0,0,0,0,0,0,0,0,0,0,0,0,0,0,0,0,0,0,0,0,0,0,0,0,0,0,0,0,0,0,0,0,0,0,0,0,0"/>
                </v:shape>
                <v:rect id="Rectangle 20" o:spid="_x0000_s1045" style="position:absolute;left:3892;top:16433;width:2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92E71" w:rsidRDefault="00892E71" w:rsidP="00892E71">
                        <w:r>
                          <w:rPr>
                            <w:color w:val="000000"/>
                            <w:sz w:val="14"/>
                            <w:szCs w:val="14"/>
                          </w:rPr>
                          <w:t xml:space="preserve"> </w:t>
                        </w:r>
                      </w:p>
                    </w:txbxContent>
                  </v:textbox>
                </v:rect>
                <v:shape id="Freeform 21" o:spid="_x0000_s1046" style="position:absolute;left:3403;top:15824;width:1092;height:1581;visibility:visible;mso-wrap-style:square;v-text-anchor:top" coordsize="17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5Hr8A&#10;AADbAAAADwAAAGRycy9kb3ducmV2LnhtbERPTYvCMBC9L+x/CLPgZdFUD6LVKFUQPAm2otehmW3L&#10;NpPSRI3/3giCt3m8z1mug2nFjXrXWFYwHiUgiEurG64UnIrdcAbCeWSNrWVS8CAH69X31xJTbe98&#10;pFvuKxFD2KWooPa+S6V0ZU0G3ch2xJH7s71BH2FfSd3jPYabVk6SZCoNNhwbauxoW1P5n1+NgkMT&#10;jkVhsnNeZJZ/zxt3OQWn1OAnZAsQnoL/iN/uvY7z5/D6JR4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vvkevwAAANsAAAAPAAAAAAAAAAAAAAAAAJgCAABkcnMvZG93bnJl&#10;di54bWxQSwUGAAAAAAQABAD1AAAAhAMAAAAA&#10;" path="m172,134r,38l172,192r-19,19l134,230r-19,l115,249r-19,l77,249r-20,l38,249,19,230,,211,,192,,172,,153,,134,,96,,77,19,57r,-19l38,38r,-19l57,19r20,l77,,96,r19,19l134,19r,19l153,38r,19l172,77r,19l172,115r,19e" fillcolor="white [3212]" strokeweight="53e-5mm">
                  <v:path arrowok="t" o:connecttype="custom" o:connectlocs="109220,85090;109220,109220;109220,121920;97155,133985;85090,146050;85090,146050;73025,146050;73025,158115;60960,158115;60960,158115;48895,158115;48895,158115;36195,158115;36195,158115;24130,158115;24130,158115;12065,146050;12065,146050;0,133985;0,121920;0,109220;0,97155;0,85090;0,60960;0,48895;12065,36195;12065,24130;24130,24130;24130,12065;36195,12065;36195,12065;48895,12065;48895,0;60960,0;60960,0;73025,12065;73025,12065;85090,12065;85090,12065;85090,24130;97155,24130;97155,36195;109220,48895;109220,60960;109220,73025;109220,85090" o:connectangles="0,0,0,0,0,0,0,0,0,0,0,0,0,0,0,0,0,0,0,0,0,0,0,0,0,0,0,0,0,0,0,0,0,0,0,0,0,0,0,0,0,0,0,0,0,0"/>
                </v:shape>
                <v:shape id="Freeform 22" o:spid="_x0000_s1047" style="position:absolute;left:3644;top:17164;width:1220;height:1092;visibility:visible;mso-wrap-style:square;v-text-anchor:top" coordsize="1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kzLwA&#10;AADbAAAADwAAAGRycy9kb3ducmV2LnhtbERPuwrCMBTdBf8hXMHNpjqoVKOIIIiTr8Xt0lybYnNT&#10;mlSrX28GwfFw3st1ZyvxpMaXjhWMkxQEce50yYWC62U3moPwAVlj5ZgUvMnDetXvLTHT7sUnep5D&#10;IWII+wwVmBDqTEqfG7LoE1cTR+7uGoshwqaQusFXDLeVnKTpVFosOTYYrGlrKH+cW6tAzg5Fe9fT&#10;ozzcZu1nbuhSvVulhoNuswARqAt/8c+91womcX38En+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nOTMvAAAANsAAAAPAAAAAAAAAAAAAAAAAJgCAABkcnMvZG93bnJldi54&#10;bWxQSwUGAAAAAAQABAD1AAAAgQMAAAAA&#10;" path="m96,l77,19r-19,l39,19r-20,l19,38,,57,,76,,96r,19l19,134r,19l39,153r19,l77,172r19,l115,172r19,-19l153,153r20,-19l173,115r19,l192,96r,-20l173,57r,-19l153,19r-19,l115,19,96,xe" fillcolor="black [3213]" stroked="f">
                  <v:path arrowok="t" o:connecttype="custom" o:connectlocs="60960,0;48895,12065;36830,12065;24765,12065;12065,12065;12065,24130;0,36195;0,48260;0,60960;0,73025;0,73025;12065,85090;12065,97155;24765,97155;36830,97155;48895,109220;60960,109220;73025,109220;85090,97155;85090,97155;97155,97155;109855,85090;109855,73025;121920,73025;121920,60960;121920,48260;109855,36195;109855,24130;97155,12065;85090,12065;85090,12065;73025,12065;60960,0" o:connectangles="0,0,0,0,0,0,0,0,0,0,0,0,0,0,0,0,0,0,0,0,0,0,0,0,0,0,0,0,0,0,0,0,0"/>
                </v:shape>
                <v:rect id="Rectangle 23" o:spid="_x0000_s1048" style="position:absolute;left:609;top:850;width:24067;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4WcIA&#10;AADbAAAADwAAAGRycy9kb3ducmV2LnhtbESPX2vCMBTF3wf7DuEKe5upCqNUo8yB4FNxVd8vzbUt&#10;S266JrNdP70RBB8P58+Ps9oM1ogrdb5xrGA2TUAQl043XCk4HXfvKQgfkDUax6Tgnzxs1q8vK8y0&#10;6/mbrkWoRBxhn6GCOoQ2k9KXNVn0U9cSR+/iOoshyq6SusM+jlsj50nyIS02HAk1tvRVU/lT/NnI&#10;PZtcjpfcj+lQLdqTOfxud71Sb5Phcwki0BCe4Ud7rxXMZ3D/En+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HhZwgAAANsAAAAPAAAAAAAAAAAAAAAAAJgCAABkcnMvZG93&#10;bnJldi54bWxQSwUGAAAAAAQABAD1AAAAhwMAAAAA&#10;" filled="f" strokeweight="53e-5mm"/>
                <v:rect id="Rectangle 24" o:spid="_x0000_s1049" style="position:absolute;left:7899;top:10102;width:226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20"/>
                          </w:rPr>
                          <w:t>(a) I</w:t>
                        </w:r>
                      </w:p>
                    </w:txbxContent>
                  </v:textbox>
                </v:rect>
                <v:rect id="Rectangle 25" o:spid="_x0000_s1050" style="position:absolute;left:9969;top:10102;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20"/>
                          </w:rPr>
                          <w:t>-</w:t>
                        </w:r>
                      </w:p>
                    </w:txbxContent>
                  </v:textbox>
                </v:rect>
                <v:rect id="Rectangle 26" o:spid="_x0000_s1051" style="position:absolute;left:10452;top:10102;width:7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20"/>
                          </w:rPr>
                          <w:t>TXSS in SLS</w:t>
                        </w:r>
                      </w:p>
                    </w:txbxContent>
                  </v:textbox>
                </v:rect>
                <v:rect id="Rectangle 27" o:spid="_x0000_s1052" style="position:absolute;left:17386;top:10102;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20"/>
                          </w:rPr>
                          <w:t xml:space="preserve"> </w:t>
                        </w:r>
                      </w:p>
                    </w:txbxContent>
                  </v:textbox>
                </v:rect>
                <v:rect id="Rectangle 28" o:spid="_x0000_s1053" style="position:absolute;left:1460;top:6089;width:259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92E71" w:rsidRPr="00037386" w:rsidRDefault="00892E71" w:rsidP="00892E71">
                        <w:r w:rsidRPr="00037386">
                          <w:rPr>
                            <w:rFonts w:ascii="Arial" w:hAnsi="Arial" w:cs="Arial"/>
                            <w:b/>
                            <w:bCs/>
                            <w:sz w:val="16"/>
                            <w:szCs w:val="16"/>
                          </w:rPr>
                          <w:t>STA1</w:t>
                        </w:r>
                      </w:p>
                    </w:txbxContent>
                  </v:textbox>
                </v:rect>
                <v:shape id="Freeform 29" o:spid="_x0000_s1054" style="position:absolute;left:4254;top:2921;width:3893;height:1828;visibility:visible;mso-wrap-style:square;v-text-anchor:top" coordsize="61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eo8EA&#10;AADbAAAADwAAAGRycy9kb3ducmV2LnhtbESPwWrDMBBE74X8g9hCbo2cQNPiWAklEGiPUev7Ym1t&#10;x9bKSGps/30UCPQ4zMwbpjhMthdX8qF1rGC9ykAQV860XCv4+T69vIMIEdlg75gUzBTgsF88FZgb&#10;N/KZrjrWIkE45KigiXHIpQxVQxbDyg3Eyft13mJM0tfSeBwT3PZyk2VbabHltNDgQMeGqk7/WQVd&#10;XVbndems55MuL/p1/tJbrdTyefrYgYg0xf/wo/1pFGze4P4l/QC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yXqPBAAAA2wAAAA8AAAAAAAAAAAAAAAAAmAIAAGRycy9kb3du&#10;cmV2LnhtbFBLBQYAAAAABAAEAPUAAACGAwAAAAA=&#10;" path="m268,77l230,96r-19,l172,115r-19,19l134,153r-38,l77,173,57,192r-19,l19,211r,19l,230r,19l,268r,20l19,288r19,l57,288r20,l96,288r38,l153,288r19,l211,268r19,l268,249r38,-19l325,230r39,-19l383,192r38,l459,173r20,-20l498,153r19,-19l536,115,555,96r19,l593,77r,-19l613,58r,-20l613,19r-20,l593,,574,,555,,536,,517,,498,,479,19r-20,l421,19,402,38r-38,l325,58r-19,l268,77xe" fillcolor="#cff" stroked="f">
                  <v:path arrowok="t" o:connecttype="custom" o:connectlocs="146050,60960;109220,73025;85090,97155;48895,109855;24130,121920;12065,146050;0,158115;0,170180;0,182880;12065,182880;24130,182880;48895,182880;85090,182880;109220,182880;146050,170180;194310,146050;231140,133985;267335,121920;304165,97155;328295,85090;352425,60960;376555,48895;376555,36830;389255,24130;376555,12065;376555,0;352425,0;328295,0;304165,12065;267335,12065;231140,24130;194310,36830" o:connectangles="0,0,0,0,0,0,0,0,0,0,0,0,0,0,0,0,0,0,0,0,0,0,0,0,0,0,0,0,0,0,0,0"/>
                </v:shape>
                <v:rect id="Rectangle 30" o:spid="_x0000_s1055" style="position:absolute;left:4743;top:3530;width:2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92E71" w:rsidRDefault="00892E71" w:rsidP="00892E71">
                        <w:r>
                          <w:rPr>
                            <w:color w:val="000000"/>
                            <w:sz w:val="14"/>
                            <w:szCs w:val="14"/>
                          </w:rPr>
                          <w:t xml:space="preserve"> </w:t>
                        </w:r>
                      </w:p>
                    </w:txbxContent>
                  </v:textbox>
                </v:rect>
                <v:shape id="Freeform 31" o:spid="_x0000_s1056" style="position:absolute;left:4254;top:2921;width:3893;height:1828;visibility:visible;mso-wrap-style:square;v-text-anchor:top" coordsize="61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SsMA&#10;AADbAAAADwAAAGRycy9kb3ducmV2LnhtbESPQYvCMBSE7wv+h/CEvSyarodlrUaRiqDgZdWDx0fz&#10;2hSbl5JkbfffmwXB4zAz3zDL9WBbcScfGscKPqcZCOLS6YZrBZfzbvINIkRkja1jUvBHAdar0dsS&#10;c+16/qH7KdYiQTjkqMDE2OVShtKQxTB1HXHyKuctxiR9LbXHPsFtK2dZ9iUtNpwWDHZUGCpvp1+r&#10;4MjeflTXs6m3ZdEXsQqHS3FU6n08bBYgIg3xFX6291rBbA7/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hSsMAAADbAAAADwAAAAAAAAAAAAAAAACYAgAAZHJzL2Rv&#10;d25yZXYueG1sUEsFBgAAAAAEAAQA9QAAAIgDAAAAAA==&#10;" path="m268,77l230,96r-19,l172,115r-19,19l134,153r-38,l77,173,57,192r-19,l19,211r,19l,230r,19l,268r,20l19,288r19,l57,288r20,l96,288r38,l153,288r19,l211,268r19,l268,249r38,-19l325,230r39,-19l383,192r38,l459,173r20,-20l498,153r19,-19l536,115,555,96r19,l593,77r,-19l613,58r,-20l613,19r-20,l593,,574,,555,,536,,517,,498,,479,19r-20,l421,19,402,38r-38,l325,58r-19,l268,77e" fillcolor="white [3212]" strokeweight="53e-5mm">
                  <v:path arrowok="t" o:connecttype="custom" o:connectlocs="146050,60960;109220,73025;85090,97155;48895,109855;24130,121920;12065,146050;0,158115;0,170180;0,182880;12065,182880;24130,182880;48895,182880;85090,182880;109220,182880;146050,170180;194310,146050;231140,133985;267335,121920;304165,97155;328295,85090;352425,60960;376555,48895;376555,36830;389255,24130;376555,12065;376555,0;352425,0;328295,0;304165,12065;267335,12065;231140,24130;194310,36830" o:connectangles="0,0,0,0,0,0,0,0,0,0,0,0,0,0,0,0,0,0,0,0,0,0,0,0,0,0,0,0,0,0,0,0"/>
                </v:shape>
                <v:rect id="Rectangle 32" o:spid="_x0000_s1057" style="position:absolute;left:4743;top:3530;width:2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92E71" w:rsidRDefault="00892E71" w:rsidP="00892E71">
                        <w:r>
                          <w:rPr>
                            <w:color w:val="000000"/>
                            <w:sz w:val="14"/>
                            <w:szCs w:val="14"/>
                          </w:rPr>
                          <w:t xml:space="preserve"> </w:t>
                        </w:r>
                      </w:p>
                    </w:txbxContent>
                  </v:textbox>
                </v:rect>
                <v:shape id="Freeform 33" o:spid="_x0000_s1058" style="position:absolute;left:4013;top:3041;width:1333;height:1461;visibility:visible;mso-wrap-style:square;v-text-anchor:top" coordsize="21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w+t8EA&#10;AADbAAAADwAAAGRycy9kb3ducmV2LnhtbESPS2vDMBCE74H+B7GBXkIiu4G2OFFCSSn0msTtebE2&#10;fmplJMWPf18VCj0OM/MNsz9OphMDOV9bVpBuEhDEhdU1lwry68f6FYQPyBo7y6RgJg/Hw8Nij5m2&#10;I59puIRSRAj7DBVUIfSZlL6oyKDf2J44ejfrDIYoXSm1wzHCTSefkuRZGqw5LlTY06mior3cjYJ3&#10;+Y05X/vQfjXdSr80c+lsrdTjcnrbgQg0hf/wX/tTK9im8Psl/g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PrfBAAAA2wAAAA8AAAAAAAAAAAAAAAAAmAIAAGRycy9kb3du&#10;cmV2LnhtbFBLBQYAAAAABAAEAPUAAACGAwAAAAA=&#10;" path="m38,58l19,77,,115r,19l,154r,19l,192r,19l19,211r19,19l57,230r19,l76,211r19,l115,211r19,l153,173r19,l172,134r19,-19l210,96r,-19l210,58r,-19l191,39r,-20l172,,153,,134,,115,,95,r,19l76,19,57,39,38,58xe" fillcolor="#bfbfbf [2412]" stroked="f">
                  <v:path arrowok="t" o:connecttype="custom" o:connectlocs="24130,36830;12065,48895;0,73025;0,85090;0,85090;0,97790;0,97790;0,109855;0,109855;0,121920;0,121920;0,133985;0,133985;12065,133985;12065,133985;24130,146050;24130,146050;24130,146050;36195,146050;48260,146050;48260,146050;48260,133985;60325,133985;73025,133985;73025,133985;85090,133985;97155,109855;109220,109855;109220,85090;121285,73025;133350,60960;133350,48895;133350,48895;133350,36830;133350,36830;133350,24765;133350,24765;121285,24765;121285,12065;121285,12065;109220,0;109220,0;109220,0;109220,0;97155,0;85090,0;85090,0;85090,0;73025,0;60325,0;60325,12065;48260,12065;48260,12065;36195,24765;24130,36830" o:connectangles="0,0,0,0,0,0,0,0,0,0,0,0,0,0,0,0,0,0,0,0,0,0,0,0,0,0,0,0,0,0,0,0,0,0,0,0,0,0,0,0,0,0,0,0,0,0,0,0,0,0,0,0,0,0,0"/>
                </v:shape>
                <v:rect id="Rectangle 34" o:spid="_x0000_s1059" style="position:absolute;left:4495;top:3651;width:22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892E71" w:rsidRDefault="00892E71" w:rsidP="00892E71">
                        <w:r>
                          <w:rPr>
                            <w:color w:val="000000"/>
                            <w:sz w:val="14"/>
                            <w:szCs w:val="14"/>
                          </w:rPr>
                          <w:t xml:space="preserve"> </w:t>
                        </w:r>
                      </w:p>
                    </w:txbxContent>
                  </v:textbox>
                </v:rect>
                <v:shape id="Freeform 35" o:spid="_x0000_s1060" style="position:absolute;left:4013;top:3041;width:1333;height:1461;visibility:visible;mso-wrap-style:square;v-text-anchor:top" coordsize="21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O8UA&#10;AADbAAAADwAAAGRycy9kb3ducmV2LnhtbESPzWrCQBSF90LfYbiFbqROVGxs6ihiqbiR0hhKl5fM&#10;bRKauRMy0yS+vSMILg/n5+OsNoOpRUetqywrmE4iEMS51RUXCrLTx/MShPPIGmvLpOBMDjbrh9EK&#10;E217/qIu9YUII+wSVFB63yRSurwkg25iG+Lg/drWoA+yLaRusQ/jppazKHqRBisOhBIb2pWU/6X/&#10;JnDj1/fxfnbYS/fZf0+7OPtZHCOlnh6H7RsIT4O/h2/tg1Ywn8P1S/gB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w7xQAAANsAAAAPAAAAAAAAAAAAAAAAAJgCAABkcnMv&#10;ZG93bnJldi54bWxQSwUGAAAAAAQABAD1AAAAigMAAAAA&#10;" path="m38,58l19,77,,115r,19l,154r,19l,192r,19l19,211r19,19l57,230r19,l76,211r19,l115,211r19,l153,173r19,l172,134r19,-19l210,96r,-19l210,58r,-19l191,39r,-20l172,,153,,134,,115,,95,r,19l76,19,57,39,38,58e" fillcolor="white [3212]" strokeweight="53e-5mm">
                  <v:path arrowok="t" o:connecttype="custom" o:connectlocs="24130,36830;12065,48895;0,73025;0,85090;0,85090;0,97790;0,97790;0,109855;0,109855;0,121920;0,121920;0,133985;0,133985;12065,133985;12065,133985;24130,146050;24130,146050;24130,146050;36195,146050;48260,146050;48260,146050;48260,133985;60325,133985;73025,133985;73025,133985;85090,133985;97155,109855;109220,109855;109220,85090;121285,73025;133350,60960;133350,48895;133350,48895;133350,36830;133350,36830;133350,24765;133350,24765;121285,24765;121285,12065;121285,12065;109220,0;109220,0;109220,0;109220,0;97155,0;85090,0;85090,0;85090,0;73025,0;60325,0;60325,12065;48260,12065;48260,12065;36195,24765;24130,36830" o:connectangles="0,0,0,0,0,0,0,0,0,0,0,0,0,0,0,0,0,0,0,0,0,0,0,0,0,0,0,0,0,0,0,0,0,0,0,0,0,0,0,0,0,0,0,0,0,0,0,0,0,0,0,0,0,0,0"/>
                </v:shape>
                <v:rect id="Rectangle 36" o:spid="_x0000_s1061" style="position:absolute;left:4495;top:3651;width:22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92E71" w:rsidRDefault="00892E71" w:rsidP="00892E71">
                        <w:r>
                          <w:rPr>
                            <w:color w:val="000000"/>
                            <w:sz w:val="14"/>
                            <w:szCs w:val="14"/>
                          </w:rPr>
                          <w:t xml:space="preserve"> </w:t>
                        </w:r>
                      </w:p>
                    </w:txbxContent>
                  </v:textbox>
                </v:rect>
                <v:shape id="Freeform 37" o:spid="_x0000_s1062" style="position:absolute;left:4375;top:4381;width:1822;height:1219;visibility:visible;mso-wrap-style:square;v-text-anchor:top" coordsize="28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iL8QA&#10;AADbAAAADwAAAGRycy9kb3ducmV2LnhtbESP3WrCQBSE7wu+w3KE3hTdWKlIdBURxB+KYBS8PWSP&#10;STR7NmZXE9++Wyj0cpiZb5jpvDWleFLtCssKBv0IBHFqdcGZgtNx1RuDcB5ZY2mZFLzIwXzWeZti&#10;rG3DB3omPhMBwi5GBbn3VSylS3My6Pq2Ig7exdYGfZB1JnWNTYCbUn5G0UgaLDgs5FjRMqf0ljyM&#10;gk3zUbi1POsXfzfbffLA7fW+U+q92y4mIDy1/j/8195oBcMv+P0Sf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Woi/EAAAA2wAAAA8AAAAAAAAAAAAAAAAAmAIAAGRycy9k&#10;b3ducmV2LnhtbFBLBQYAAAAABAAEAPUAAACJAwAAAAA=&#10;" path="m115,173r-19,l77,153,38,134r-19,l19,115,,96,,77,,58,,38r19,l19,19,58,,77,,96,r38,l153,r39,19l211,38r19,20l249,58r19,19l268,96r19,19l268,134r,19l249,153r,20l211,173r-39,19l153,173r-38,xe" fillcolor="#cff" stroked="f">
                  <v:path arrowok="t" o:connecttype="custom" o:connectlocs="73025,109855;60960,109855;48895,97155;24130,85090;24130,85090;12065,85090;12065,73025;12065,73025;0,60960;0,60960;0,48895;0,48895;0,36830;0,36830;0,36830;0,24130;0,24130;12065,24130;12065,12065;12065,12065;36830,0;48895,0;60960,0;85090,0;97155,0;121920,12065;133985,24130;146050,36830;158115,36830;158115,36830;158115,36830;170180,48895;170180,48895;170180,60960;170180,60960;182245,73025;182245,73025;170180,85090;170180,85090;170180,97155;170180,97155;158115,97155;158115,97155;158115,109855;133985,109855;133985,109855;109220,121920;97155,109855;73025,109855" o:connectangles="0,0,0,0,0,0,0,0,0,0,0,0,0,0,0,0,0,0,0,0,0,0,0,0,0,0,0,0,0,0,0,0,0,0,0,0,0,0,0,0,0,0,0,0,0,0,0,0,0"/>
                </v:shape>
                <v:rect id="Rectangle 38" o:spid="_x0000_s1063" style="position:absolute;left:4864;top:4991;width:22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892E71" w:rsidRDefault="00892E71" w:rsidP="00892E71">
                        <w:r>
                          <w:rPr>
                            <w:color w:val="000000"/>
                            <w:sz w:val="14"/>
                            <w:szCs w:val="14"/>
                          </w:rPr>
                          <w:t xml:space="preserve"> </w:t>
                        </w:r>
                      </w:p>
                    </w:txbxContent>
                  </v:textbox>
                </v:rect>
                <v:shape id="Freeform 39" o:spid="_x0000_s1064" style="position:absolute;left:4375;top:4381;width:1822;height:1219;visibility:visible;mso-wrap-style:square;v-text-anchor:top" coordsize="28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CncQA&#10;AADbAAAADwAAAGRycy9kb3ducmV2LnhtbESPQWvCQBSE7wX/w/IEb83GWlqNrsFGCj0VTCNeH9ln&#10;Es2+Ddk1pv++Wyj0OMzMN8wmHU0rBupdY1nBPIpBEJdWN1wpKL7eH5cgnEfW2FomBd/kIN1OHjaY&#10;aHvnAw25r0SAsEtQQe19l0jpypoMush2xME7296gD7KvpO7xHuCmlU9x/CINNhwWauwoq6m85jej&#10;YFUVo7sOx+e3bm8Gupx89lmslJpNx90ahKfR/4f/2h9aweIV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cwp3EAAAA2wAAAA8AAAAAAAAAAAAAAAAAmAIAAGRycy9k&#10;b3ducmV2LnhtbFBLBQYAAAAABAAEAPUAAACJAwAAAAA=&#10;" path="m115,173r-19,l77,153,38,134r-19,l19,115,,96,,77,,58,,38r19,l19,19,58,,77,,96,r38,l153,r39,19l211,38r19,20l249,58r19,19l268,96r19,19l268,134r,19l249,153r,20l211,173r-39,19l153,173r-38,e" fillcolor="white [3212]" strokeweight="53e-5mm">
                  <v:path arrowok="t" o:connecttype="custom" o:connectlocs="73025,109855;60960,109855;48895,97155;24130,85090;24130,85090;12065,85090;12065,73025;12065,73025;0,60960;0,60960;0,48895;0,48895;0,36830;0,36830;0,36830;0,24130;0,24130;12065,24130;12065,12065;12065,12065;36830,0;48895,0;60960,0;85090,0;97155,0;121920,12065;133985,24130;146050,36830;158115,36830;158115,36830;158115,36830;170180,48895;170180,48895;170180,60960;170180,60960;182245,73025;182245,73025;170180,85090;170180,85090;170180,97155;170180,97155;158115,97155;158115,97155;158115,109855;133985,109855;133985,109855;109220,121920;97155,109855;73025,109855" o:connectangles="0,0,0,0,0,0,0,0,0,0,0,0,0,0,0,0,0,0,0,0,0,0,0,0,0,0,0,0,0,0,0,0,0,0,0,0,0,0,0,0,0,0,0,0,0,0,0,0,0"/>
                </v:shape>
                <v:rect id="Rectangle 40" o:spid="_x0000_s1065" style="position:absolute;left:4864;top:4991;width:22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892E71" w:rsidRDefault="00892E71" w:rsidP="00892E71">
                        <w:r>
                          <w:rPr>
                            <w:color w:val="000000"/>
                            <w:sz w:val="14"/>
                            <w:szCs w:val="14"/>
                          </w:rPr>
                          <w:t xml:space="preserve"> </w:t>
                        </w:r>
                      </w:p>
                    </w:txbxContent>
                  </v:textbox>
                </v:rect>
                <v:shape id="Freeform 41" o:spid="_x0000_s1066" style="position:absolute;left:3892;top:5111;width:1334;height:1340;visibility:visible;mso-wrap-style:square;v-text-anchor:top" coordsize="21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6iX8IA&#10;AADbAAAADwAAAGRycy9kb3ducmV2LnhtbESPQWvCQBSE74X+h+UVeim6aYWi0VWKIPSqKejxmX0m&#10;wezbdN+q8d+7guBxmJlvmNmid606U5DGs4HPYQaKuPS24crAX7EajEFJRLbYeiYDVxJYzF9fZphb&#10;f+E1nTexUgnCkqOBOsYu11rKmhzK0HfEyTv44DAmGSptA14S3LX6K8u+tcOG00KNHS1rKo+bkzMQ&#10;l8V2r0VWu+5DilEIp//xnox5f+t/pqAi9fEZfrR/rYHRBO5f0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qJfwgAAANsAAAAPAAAAAAAAAAAAAAAAAJgCAABkcnMvZG93&#10;bnJldi54bWxQSwUGAAAAAAQABAD1AAAAhwMAAAAA&#10;" path="m57,153l38,134,19,115r,-19l,77,,58,19,38r,-19l38,,57,,76,,95,r19,l134,19r19,19l172,58r19,19l191,96r19,19l210,134r,19l210,173r-19,19l172,211r-19,l134,211r-20,l95,192r-19,l57,173r,-20xe" fillcolor="#cff" stroked="f">
                  <v:path arrowok="t" o:connecttype="custom" o:connectlocs="36195,97155;24130,85090;12065,73025;12065,60960;0,48895;0,36830;12065,24130;12065,12065;24130,0;24130,0;36195,0;36195,0;36195,0;48260,0;48260,0;60325,0;60325,0;72390,0;85090,12065;97155,24130;109220,36830;121285,48895;121285,60960;133350,73025;133350,85090;133350,97155;133350,109855;121285,121920;121285,121920;109220,133985;109220,133985;97155,133985;97155,133985;85090,133985;85090,133985;85090,133985;72390,133985;60325,121920;48260,121920;36195,109855;36195,97155" o:connectangles="0,0,0,0,0,0,0,0,0,0,0,0,0,0,0,0,0,0,0,0,0,0,0,0,0,0,0,0,0,0,0,0,0,0,0,0,0,0,0,0,0"/>
                </v:shape>
                <v:shape id="Freeform 42" o:spid="_x0000_s1067" style="position:absolute;left:3892;top:5111;width:1334;height:1340;visibility:visible;mso-wrap-style:square;v-text-anchor:top" coordsize="21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m18IA&#10;AADbAAAADwAAAGRycy9kb3ducmV2LnhtbERPTUvDQBC9C/0Pywje7EYRCWm3pVgEqRdNC21v0+w0&#10;Sc3Oht21if/eOQgeH+97vhxdp64UYuvZwMM0A0VcedtybWC3fb3PQcWEbLHzTAZ+KMJyMbmZY2H9&#10;wJ90LVOtJIRjgQaalPpC61g15DBOfU8s3NkHh0lgqLUNOEi46/Rjlj1rhy1LQ4M9vTRUfZXfTkry&#10;8eMYLofN2pZDzuXmdNlX78bc3Y6rGahEY/oX/7nfrIEnWS9f5Af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abXwgAAANsAAAAPAAAAAAAAAAAAAAAAAJgCAABkcnMvZG93&#10;bnJldi54bWxQSwUGAAAAAAQABAD1AAAAhwMAAAAA&#10;" path="m57,153l38,134,19,115r,-19l,77,,58,19,38r,-19l38,,57,,76,,95,r19,l134,19r19,19l172,58r19,19l191,96r19,19l210,134r,19l210,173r-19,19l172,211r-19,l134,211r-20,l95,192r-19,l57,173r,-20e" fillcolor="white [3212]" strokeweight="53e-5mm">
                  <v:path arrowok="t" o:connecttype="custom" o:connectlocs="36195,97155;24130,85090;12065,73025;12065,60960;0,48895;0,36830;12065,24130;12065,12065;24130,0;24130,0;36195,0;36195,0;36195,0;48260,0;48260,0;60325,0;60325,0;72390,0;85090,12065;97155,24130;109220,36830;121285,48895;121285,60960;133350,73025;133350,85090;133350,97155;133350,109855;121285,121920;121285,121920;109220,133985;109220,133985;97155,133985;97155,133985;85090,133985;85090,133985;85090,133985;72390,133985;60325,121920;48260,121920;36195,109855;36195,97155" o:connectangles="0,0,0,0,0,0,0,0,0,0,0,0,0,0,0,0,0,0,0,0,0,0,0,0,0,0,0,0,0,0,0,0,0,0,0,0,0,0,0,0,0"/>
                </v:shape>
                <v:shape id="Freeform 43" o:spid="_x0000_s1068" style="position:absolute;left:3282;top:2921;width:972;height:1460;visibility:visible;mso-wrap-style:square;v-text-anchor:top" coordsize="1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hxcYA&#10;AADbAAAADwAAAGRycy9kb3ducmV2LnhtbESP3WoCMRSE7wu+QzhCb4pmt62iq1GkpeBFvfDnAQ6b&#10;42Z1c7Ik0d326ZtCoZfDzHzDLNe9bcSdfKgdK8jHGQji0umaKwWn48doBiJEZI2NY1LwRQHWq8HD&#10;EgvtOt7T/RArkSAcClRgYmwLKUNpyGIYu5Y4eWfnLcYkfSW1xy7BbSOfs2wqLdacFgy29GaovB5u&#10;VsGL/zTz7H3STf3TZVt33/0ur/ZKPQ77zQJEpD7+h//aW63gNYffL+k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HhxcYAAADbAAAADwAAAAAAAAAAAAAAAACYAgAAZHJz&#10;L2Rvd25yZXYueG1sUEsFBgAAAAAEAAQA9QAAAIsDAAAAAA==&#10;" path="m153,134r,19l153,173r-19,19l134,211r-19,l115,230r-19,l76,230r-19,l38,230,19,211,,192,,173,,153,,134,,115,,77,,58,19,38,38,19,57,,76,,96,r19,l134,r,19l153,38r,20l153,77r,19l153,134xe" fillcolor="#cff" stroked="f">
                  <v:path arrowok="t" o:connecttype="custom" o:connectlocs="97155,85090;97155,97155;97155,109855;85090,121920;85090,133985;73025,133985;73025,146050;60960,146050;60960,146050;60960,146050;48260,146050;48260,146050;36195,146050;36195,146050;36195,146050;24130,146050;24130,146050;12065,133985;0,121920;0,109855;0,97155;0,85090;0,73025;0,48895;0,36830;12065,24130;24130,12065;24130,12065;36195,0;36195,0;36195,0;48260,0;48260,0;60960,0;60960,0;60960,0;73025,0;73025,0;85090,0;85090,12065;85090,12065;97155,24130;97155,36830;97155,48895;97155,60960;97155,85090" o:connectangles="0,0,0,0,0,0,0,0,0,0,0,0,0,0,0,0,0,0,0,0,0,0,0,0,0,0,0,0,0,0,0,0,0,0,0,0,0,0,0,0,0,0,0,0,0,0"/>
                </v:shape>
                <v:rect id="Rectangle 44" o:spid="_x0000_s1069" style="position:absolute;left:3765;top:3409;width:2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92E71" w:rsidRDefault="00892E71" w:rsidP="00892E71">
                        <w:r>
                          <w:rPr>
                            <w:color w:val="000000"/>
                            <w:sz w:val="14"/>
                            <w:szCs w:val="14"/>
                          </w:rPr>
                          <w:t xml:space="preserve"> </w:t>
                        </w:r>
                      </w:p>
                    </w:txbxContent>
                  </v:textbox>
                </v:rect>
                <v:shape id="Freeform 45" o:spid="_x0000_s1070" style="position:absolute;left:3282;top:2921;width:972;height:1460;visibility:visible;mso-wrap-style:square;v-text-anchor:top" coordsize="1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iqcMA&#10;AADbAAAADwAAAGRycy9kb3ducmV2LnhtbESPzYvCMBTE74L/Q3iCN5v6gSxdU1mWFTyIoO7B46N5&#10;/aDNS0mi1v9+syB4HGbmN8xmO5hO3Mn5xrKCeZKCIC6sbrhS8HvZzT5A+ICssbNMCp7kYZuPRxvM&#10;tH3wie7nUIkIYZ+hgjqEPpPSFzUZ9IntiaNXWmcwROkqqR0+Itx0cpGma2mw4bhQY0/fNRXt+WYU&#10;LLvyMC+uZfPDaxfa3d4eD9eVUtPJ8PUJItAQ3uFXe68VrJ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JiqcMAAADbAAAADwAAAAAAAAAAAAAAAACYAgAAZHJzL2Rv&#10;d25yZXYueG1sUEsFBgAAAAAEAAQA9QAAAIgDAAAAAA==&#10;" path="m153,134r,19l153,173r-19,19l134,211r-19,l115,230r-19,l76,230r-19,l38,230,19,211,,192,,173,,153,,134,,115,,77,,58,19,38,38,19,57,,76,,96,r19,l134,r,19l153,38r,20l153,77r,19l153,134e" fillcolor="white [3212]" strokeweight="53e-5mm">
                  <v:path arrowok="t" o:connecttype="custom" o:connectlocs="97155,85090;97155,97155;97155,109855;85090,121920;85090,133985;73025,133985;73025,146050;60960,146050;60960,146050;60960,146050;48260,146050;48260,146050;36195,146050;36195,146050;36195,146050;24130,146050;24130,146050;12065,133985;0,121920;0,109855;0,97155;0,85090;0,73025;0,48895;0,36830;12065,24130;24130,12065;24130,12065;36195,0;36195,0;36195,0;48260,0;48260,0;60960,0;60960,0;60960,0;73025,0;73025,0;85090,0;85090,12065;85090,12065;97155,24130;97155,36830;97155,48895;97155,60960;97155,85090" o:connectangles="0,0,0,0,0,0,0,0,0,0,0,0,0,0,0,0,0,0,0,0,0,0,0,0,0,0,0,0,0,0,0,0,0,0,0,0,0,0,0,0,0,0,0,0,0,0"/>
                </v:shape>
                <v:rect id="Rectangle 46" o:spid="_x0000_s1071" style="position:absolute;left:3765;top:3530;width:2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92E71" w:rsidRDefault="00892E71" w:rsidP="00892E71">
                        <w:r>
                          <w:rPr>
                            <w:color w:val="000000"/>
                            <w:sz w:val="14"/>
                            <w:szCs w:val="14"/>
                          </w:rPr>
                          <w:t xml:space="preserve"> </w:t>
                        </w:r>
                      </w:p>
                    </w:txbxContent>
                  </v:textbox>
                </v:rect>
                <v:shape id="Freeform 47" o:spid="_x0000_s1072" style="position:absolute;left:3524;top:4140;width:1092;height:109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JY8QA&#10;AADbAAAADwAAAGRycy9kb3ducmV2LnhtbESPQWsCMRSE74X+h/AKvdWsRcu6GkUqLZ4KWi/enpvn&#10;ZtnNy5qk6/rvTaHQ4zAz3zCL1WBb0ZMPtWMF41EGgrh0uuZKweH74yUHESKyxtYxKbhRgNXy8WGB&#10;hXZX3lG/j5VIEA4FKjAxdoWUoTRkMYxcR5y8s/MWY5K+ktrjNcFtK1+z7E1arDktGOzo3VDZ7H+s&#10;gk2+6ZsTNrN8PfG7o+kvX7PPi1LPT8N6DiLSEP/Df+2tVjCZwu+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yWPEAAAA2wAAAA8AAAAAAAAAAAAAAAAAmAIAAGRycy9k&#10;b3ducmV2LnhtbFBLBQYAAAAABAAEAPUAAACJAwAAAAA=&#10;" path="m77,l58,19r-20,l19,38r,19l,76,,96r,19l19,134r,19l38,153r20,19l77,172r19,l115,172r19,-19l153,153r,-19l172,115r,-19l172,76,153,57r,-19l134,19r-19,l96,19,77,xe" fillcolor="black [3213]" stroked="f">
                  <v:path arrowok="t" o:connecttype="custom" o:connectlocs="48895,0;36830,12065;36830,12065;24130,12065;12065,24130;12065,24130;12065,36195;0,48260;0,60960;0,73025;12065,85090;12065,85090;12065,97155;24130,97155;36830,109220;36830,109220;48895,109220;60960,109220;73025,109220;85090,97155;97155,97155;97155,85090;97155,85090;109220,73025;109220,60960;109220,48260;97155,36195;97155,24130;97155,24130;85090,12065;73025,12065;60960,12065;48895,0" o:connectangles="0,0,0,0,0,0,0,0,0,0,0,0,0,0,0,0,0,0,0,0,0,0,0,0,0,0,0,0,0,0,0,0,0"/>
                </v:shape>
                <v:rect id="Rectangle 48" o:spid="_x0000_s1073" style="position:absolute;left:20789;top:3168;width:259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892E71" w:rsidRPr="00037386" w:rsidRDefault="00892E71" w:rsidP="00892E71">
                        <w:r w:rsidRPr="00037386">
                          <w:rPr>
                            <w:rFonts w:ascii="Arial" w:hAnsi="Arial" w:cs="Arial"/>
                            <w:b/>
                            <w:bCs/>
                            <w:sz w:val="16"/>
                            <w:szCs w:val="16"/>
                          </w:rPr>
                          <w:t>STA2</w:t>
                        </w:r>
                      </w:p>
                    </w:txbxContent>
                  </v:textbox>
                </v:rect>
                <v:shape id="Freeform 49" o:spid="_x0000_s1074" style="position:absolute;left:17506;top:2311;width:3156;height:5359;visibility:visible;mso-wrap-style:square;v-text-anchor:top" coordsize="49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Ub8MA&#10;AADbAAAADwAAAGRycy9kb3ducmV2LnhtbESPQUsDMRSE74L/ITzBm80qpZa1aRGLoD0I3fbi7bF5&#10;u1ncvGyTZ7v9901B8DjMzDfMYjX6Xh0ppi6wgcdJAYq4Drbj1sB+9/4wB5UE2WIfmAycKcFqeXuz&#10;wNKGE2/pWEmrMoRTiQacyFBqnWpHHtMkDMTZa0L0KFnGVtuIpwz3vX4qipn22HFecDjQm6P6p/r1&#10;Bqrp1iWUQyOybr7mHD+LzfnbmPu78fUFlNAo/+G/9oc1MH2G65f8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Ub8MAAADbAAAADwAAAAAAAAAAAAAAAACYAgAAZHJzL2Rv&#10;d25yZXYueG1sUEsFBgAAAAAEAAQA9QAAAIgDAAAAAA==&#10;" path="m,422l,403,,364,,326,19,307,38,269,57,230,76,192,95,173r20,-39l134,96,153,77r,-19l172,58,191,39r,-20l210,19r19,l229,r20,l268,r,19l287,19r19,20l325,58r19,19l363,96r20,38l402,173r19,19l440,230r19,39l478,307r,19l478,364r19,39l497,422r,19l497,460r-19,19l478,518r,38l459,575r-19,39l421,652r-19,38l383,709r-20,39l344,767r-19,19l325,805r-19,l287,824r-19,l268,844r-19,l229,844r,-20l210,824r-19,l191,805r-19,l153,786r,-19l134,748,115,709,95,690,76,652,57,614,38,575,19,556,,518,,479,,460,,441,,422xe" fillcolor="#cff" stroked="f">
                  <v:path arrowok="t" o:connecttype="custom" o:connectlocs="0,255905;0,231140;12065,194945;36195,146050;60325,109855;85090,60960;97155,36830;121285,24765;121285,12065;145415,12065;145415,0;158115,0;170180,12065;182245,12065;194310,24765;206375,36830;230505,60960;255270,109855;279400,146050;303530,194945;303530,231140;315595,255905;315595,280035;303530,304165;303530,353060;279400,389890;255270,438150;230505,474980;206375,499110;194310,511175;182245,523240;170180,523240;158115,535940;145415,535940;145415,523240;121285,523240;121285,511175;97155,499110;85090,474980;60325,438150;36195,389890;12065,353060;0,304165;0,280035" o:connectangles="0,0,0,0,0,0,0,0,0,0,0,0,0,0,0,0,0,0,0,0,0,0,0,0,0,0,0,0,0,0,0,0,0,0,0,0,0,0,0,0,0,0,0,0"/>
                </v:shape>
                <v:rect id="Rectangle 50" o:spid="_x0000_s1075" style="position:absolute;left:17989;top:2921;width:22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92E71" w:rsidRDefault="00892E71" w:rsidP="00892E71">
                        <w:r>
                          <w:rPr>
                            <w:color w:val="000000"/>
                            <w:sz w:val="14"/>
                            <w:szCs w:val="14"/>
                          </w:rPr>
                          <w:t xml:space="preserve"> </w:t>
                        </w:r>
                      </w:p>
                    </w:txbxContent>
                  </v:textbox>
                </v:rect>
                <v:shape id="Freeform 51" o:spid="_x0000_s1076" style="position:absolute;left:17506;top:2311;width:3156;height:5359;visibility:visible;mso-wrap-style:square;v-text-anchor:top" coordsize="49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9IrcYA&#10;AADbAAAADwAAAGRycy9kb3ducmV2LnhtbESPT2vCQBTE7wW/w/IEb3WjVtHUVfxDaSl4MLbQ4yP7&#10;TILZt2F3jWk/fbcg9DjMzG+Y5boztWjJ+cqygtEwAUGcW11xoeDj9PI4B+EDssbaMin4Jg/rVe9h&#10;iam2Nz5Sm4VCRAj7FBWUITSplD4vyaAf2oY4emfrDIYoXSG1w1uEm1qOk2QmDVYcF0psaFdSfsmu&#10;RsE0O07eD7tDfXptP4vmZ6vd/muh1KDfbZ5BBOrCf/jeftMKnhb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9IrcYAAADbAAAADwAAAAAAAAAAAAAAAACYAgAAZHJz&#10;L2Rvd25yZXYueG1sUEsFBgAAAAAEAAQA9QAAAIsDAAAAAA==&#10;" path="m,422l,403,,364,,326,19,307,38,269,57,230,76,192,95,173r20,-39l134,96,153,77r,-19l172,58,191,39r,-20l210,19r19,l229,r20,l268,r,19l287,19r19,20l325,58r19,19l363,96r20,38l402,173r19,19l440,230r19,39l478,307r,19l478,364r19,39l497,422r,19l497,460r-19,19l478,518r,38l459,575r-19,39l421,652r-19,38l383,709r-20,39l344,767r-19,19l325,805r-19,l287,824r-19,l268,844r-19,l229,844r,-20l210,824r-19,l191,805r-19,l153,786r,-19l134,748,115,709,95,690,76,652,57,614,38,575,19,556,,518,,479,,460,,441,,422e" fillcolor="white [3212]" strokeweight="53e-5mm">
                  <v:path arrowok="t" o:connecttype="custom" o:connectlocs="0,255905;0,231140;12065,194945;36195,146050;60325,109855;85090,60960;97155,36830;121285,24765;121285,12065;145415,12065;145415,0;158115,0;170180,12065;182245,12065;194310,24765;206375,36830;230505,60960;255270,109855;279400,146050;303530,194945;303530,231140;315595,255905;315595,280035;303530,304165;303530,353060;279400,389890;255270,438150;230505,474980;206375,499110;194310,511175;182245,523240;170180,523240;158115,535940;145415,535940;145415,523240;121285,523240;121285,511175;97155,499110;85090,474980;60325,438150;36195,389890;12065,353060;0,304165;0,280035" o:connectangles="0,0,0,0,0,0,0,0,0,0,0,0,0,0,0,0,0,0,0,0,0,0,0,0,0,0,0,0,0,0,0,0,0,0,0,0,0,0,0,0,0,0,0,0"/>
                </v:shape>
                <v:shape id="Freeform 52" o:spid="_x0000_s1077" style="position:absolute;left:20180;top:4260;width:971;height:972;visibility:visible;mso-wrap-style:square;v-text-anchor:top" coordsize="15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UMAA&#10;AADbAAAADwAAAGRycy9kb3ducmV2LnhtbESPwYrCQAyG78K+w5AFbzpVUJbqKCIIHhbBbh8gdGKn&#10;2MmUzmjr228Ogsfw5//yZbsffaue1McmsIHFPANFXAXbcG2g/DvNfkDFhGyxDUwGXhRhv/uabDG3&#10;YeArPYtUK4FwzNGAS6nLtY6VI49xHjpiyW6h95hk7GttexwE7lu9zLK19tiwXHDY0dFRdS8eXjSO&#10;VA2rVJR0/XWxxNvlseguxky/x8MGVKIxfZbf7bM1sBJ7+UUAo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3UMAAAADbAAAADwAAAAAAAAAAAAAAAACYAgAAZHJzL2Rvd25y&#10;ZXYueG1sUEsFBgAAAAAEAAQA9QAAAIUDAAAAAA==&#10;" path="m76,l57,,38,,19,r,19l,19,,38,,57,,77,,96r,19l19,134r,19l38,153r19,l76,153r20,l115,153r19,-19l134,115r19,l153,96r,-19l153,57r,-19l134,19,115,,96,,76,xe" fillcolor="black [3213]" stroked="f">
                  <v:path arrowok="t" o:connecttype="custom" o:connectlocs="48260,0;36195,0;24130,0;12065,0;12065,12065;0,12065;0,24130;0,36195;0,48895;0,60960;0,73025;0,73025;12065,85090;12065,97155;24130,97155;36195,97155;48260,97155;60960,97155;60960,97155;73025,97155;85090,85090;85090,73025;97155,73025;97155,60960;97155,48895;97155,36195;97155,24130;85090,12065;85090,12065;73025,0;60960,0;60960,0;48260,0" o:connectangles="0,0,0,0,0,0,0,0,0,0,0,0,0,0,0,0,0,0,0,0,0,0,0,0,0,0,0,0,0,0,0,0,0"/>
                </v:shape>
                <v:rect id="Rectangle 53" o:spid="_x0000_s1078" style="position:absolute;left:21151;top:18745;width:259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892E71" w:rsidRPr="00037386" w:rsidRDefault="00892E71" w:rsidP="00892E71">
                        <w:r w:rsidRPr="00037386">
                          <w:rPr>
                            <w:rFonts w:ascii="Arial" w:hAnsi="Arial" w:cs="Arial"/>
                            <w:b/>
                            <w:bCs/>
                            <w:sz w:val="16"/>
                            <w:szCs w:val="16"/>
                          </w:rPr>
                          <w:t>STA2</w:t>
                        </w:r>
                      </w:p>
                    </w:txbxContent>
                  </v:textbox>
                </v:rect>
                <v:shape id="Freeform 54" o:spid="_x0000_s1079" style="position:absolute;left:16656;top:16186;width:3886;height:1828;visibility:visible;mso-wrap-style:square;v-text-anchor:top" coordsize="61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WRcQA&#10;AADbAAAADwAAAGRycy9kb3ducmV2LnhtbESPT4vCMBTE74LfITxhL6KpgiJdoyy7LMje/FP0+Gye&#10;TbF5KU1Wq5/eCILHYWZ+w8yXra3EhRpfOlYwGiYgiHOnSy4U7La/gxkIH5A1Vo5JwY08LBfdzhxT&#10;7a68pssmFCJC2KeowIRQp1L63JBFP3Q1cfROrrEYomwKqRu8Rrit5DhJptJiyXHBYE3fhvLz5t8q&#10;WP0d96PtOTNV/XOY7rJTX965r9RHr/36BBGoDe/wq73SCiZj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VkXEAAAA2wAAAA8AAAAAAAAAAAAAAAAAmAIAAGRycy9k&#10;b3ducmV2LnhtbFBLBQYAAAAABAAEAPUAAACJAwAAAAA=&#10;" path="m344,58r58,38l459,115r19,20l517,154r19,l555,173r19,19l593,211r,19l612,230r,20l612,269r,19l593,288r-19,l555,288r-19,l517,288,459,269r-57,l344,250,287,230,210,192,153,173,134,154,115,135r-20,l57,115,38,96r,-19l19,77r,-19l,58,,39,,20,19,,38,,57,,95,r20,l153,20r57,l268,39r76,19xe" fillcolor="#cff" stroked="f">
                  <v:path arrowok="t" o:connecttype="custom" o:connectlocs="218440,36830;255270,60960;291465,73025;303530,85725;328295,97790;340360,97790;352425,109855;364490,121920;376555,133985;376555,133985;376555,146050;388620,146050;388620,158750;388620,158750;388620,170815;388620,170815;388620,182880;376555,182880;376555,182880;364490,182880;352425,182880;340360,182880;328295,182880;291465,170815;255270,170815;218440,158750;182245,146050;133350,121920;97155,109855;85090,97790;73025,85725;60325,85725;36195,73025;24130,60960;24130,48895;12065,48895;12065,36830;0,36830;0,24765;0,24765;0,12700;0,12700;12065,0;12065,0;24130,0;24130,0;36195,0;60325,0;73025,0;97155,12700;133350,12700;170180,24765;218440,36830" o:connectangles="0,0,0,0,0,0,0,0,0,0,0,0,0,0,0,0,0,0,0,0,0,0,0,0,0,0,0,0,0,0,0,0,0,0,0,0,0,0,0,0,0,0,0,0,0,0,0,0,0,0,0,0,0"/>
                </v:shape>
                <v:shape id="Freeform 55" o:spid="_x0000_s1080" style="position:absolute;left:16656;top:16186;width:3886;height:1828;visibility:visible;mso-wrap-style:square;v-text-anchor:top" coordsize="61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Zs8MA&#10;AADbAAAADwAAAGRycy9kb3ducmV2LnhtbESPT4vCMBTE78J+h/AWvMiarqIs1SiiCKsXsXrw+Gie&#10;/WPzUpqs7X57Iwgeh5n5DTNfdqYSd2pcYVnB9zACQZxaXXCm4Hzafv2AcB5ZY2WZFPyTg+XiozfH&#10;WNuWj3RPfCYChF2MCnLv61hKl+Zk0A1tTRy8q20M+iCbTOoG2wA3lRxF0VQaLDgs5FjTOqf0lvwZ&#10;BS0nlz0NduVlvM1uJHW5OWxKpfqf3WoGwlPn3+FX+1crmIz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TZs8MAAADbAAAADwAAAAAAAAAAAAAAAACYAgAAZHJzL2Rv&#10;d25yZXYueG1sUEsFBgAAAAAEAAQA9QAAAIgDAAAAAA==&#10;" path="m344,58r58,38l459,115r19,20l517,154r19,l555,173r19,19l593,211r,19l612,230r,20l612,269r,19l593,288r-19,l555,288r-19,l517,288,459,269r-57,l344,250,287,230,210,192,153,173,134,154,115,135r-20,l57,115,38,96r,-19l19,77r,-19l,58,,39,,20,19,,38,,57,,95,r20,l153,20r57,l268,39r76,19e" fillcolor="white [3212]" strokeweight="0">
                  <v:path arrowok="t" o:connecttype="custom" o:connectlocs="218440,36830;255270,60960;291465,73025;303530,85725;328295,97790;340360,97790;352425,109855;364490,121920;376555,133985;376555,133985;376555,146050;388620,146050;388620,158750;388620,158750;388620,170815;388620,170815;388620,182880;376555,182880;376555,182880;364490,182880;352425,182880;340360,182880;328295,182880;291465,170815;255270,170815;218440,158750;182245,146050;133350,121920;97155,109855;85090,97790;73025,85725;60325,85725;36195,73025;24130,60960;24130,48895;12065,48895;12065,36830;0,36830;0,24765;0,24765;0,12700;0,12700;12065,0;12065,0;24130,0;24130,0;36195,0;60325,0;73025,0;97155,12700;133350,12700;170180,24765;218440,36830" o:connectangles="0,0,0,0,0,0,0,0,0,0,0,0,0,0,0,0,0,0,0,0,0,0,0,0,0,0,0,0,0,0,0,0,0,0,0,0,0,0,0,0,0,0,0,0,0,0,0,0,0,0,0,0,0"/>
                </v:shape>
                <v:shape id="Freeform 56" o:spid="_x0000_s1081" style="position:absolute;left:19450;top:16186;width:1339;height:1587;visibility:visible;mso-wrap-style:square;v-text-anchor:top" coordsize="2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lmMYA&#10;AADbAAAADwAAAGRycy9kb3ducmV2LnhtbESP3WoCMRSE74W+QziF3pSarVRbVqOoUCj9QeoK3h42&#10;x83SzUnYpO7q05tCwcthZr5hZoveNuJIbagdK3gcZiCIS6drrhTsiteHFxAhImtsHJOCEwVYzG8G&#10;M8y16/ibjttYiQThkKMCE6PPpQylIYth6Dxx8g6utRiTbCupW+wS3DZylGUTabHmtGDQ09pQ+bP9&#10;tQrefeG61Xjjw9d9sT+b0/Pncv2h1N1tv5yCiNTHa/i//aYVjJ/g70v6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YlmMYAAADbAAAADwAAAAAAAAAAAAAAAACYAgAAZHJz&#10;L2Rvd25yZXYueG1sUEsFBgAAAAAEAAQA9QAAAIsDAAAAAA==&#10;" path="m172,77r19,19l191,115r20,39l211,192r,19l211,230r-20,l172,230r-19,20l134,230r-19,l96,230,77,211,57,192,38,173,19,154r,-19l,115,,96,,58,19,39r,-19l38,20,57,,77,,96,20r19,l134,39r19,19l172,77xe" fillcolor="#cff" stroked="f">
                  <v:path arrowok="t" o:connecttype="custom" o:connectlocs="109220,48895;121285,60960;121285,73025;133985,97790;133985,97790;133985,121920;133985,133985;133985,146050;121285,146050;109220,146050;97155,158750;85090,146050;73025,146050;60960,146050;48895,133985;36195,121920;24130,109855;12065,97790;12065,85725;0,73025;0,60960;0,36830;0,36830;12065,24765;12065,12700;24130,12700;36195,0;48895,0;60960,12700;73025,12700;85090,24765;97155,36830;109220,48895" o:connectangles="0,0,0,0,0,0,0,0,0,0,0,0,0,0,0,0,0,0,0,0,0,0,0,0,0,0,0,0,0,0,0,0,0"/>
                </v:shape>
                <v:rect id="Rectangle 57" o:spid="_x0000_s1082" style="position:absolute;left:19939;top:16795;width:22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892E71" w:rsidRDefault="00892E71" w:rsidP="00892E71">
                        <w:r>
                          <w:rPr>
                            <w:color w:val="000000"/>
                            <w:sz w:val="14"/>
                            <w:szCs w:val="14"/>
                          </w:rPr>
                          <w:t xml:space="preserve"> </w:t>
                        </w:r>
                      </w:p>
                    </w:txbxContent>
                  </v:textbox>
                </v:rect>
                <v:shape id="Freeform 58" o:spid="_x0000_s1083" style="position:absolute;left:19450;top:16186;width:1339;height:1587;visibility:visible;mso-wrap-style:square;v-text-anchor:top" coordsize="2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JqsMA&#10;AADbAAAADwAAAGRycy9kb3ducmV2LnhtbESPQWvCQBSE70L/w/IKXkQ3FgwluootpOqxpojHR/aZ&#10;RLNvQ3aN8d+7QsHjMDPfMItVb2rRUesqywqmkwgEcW51xYWCvywdf4JwHlljbZkU3MnBavk2WGCi&#10;7Y1/qdv7QgQIuwQVlN43iZQuL8mgm9iGOHgn2xr0QbaF1C3eAtzU8iOKYmmw4rBQYkPfJeWX/dUo&#10;oJ/TLrI4io/dOjtk1Keb81eq1PC9X89BeOr9K/zf3moFs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yJqsMAAADbAAAADwAAAAAAAAAAAAAAAACYAgAAZHJzL2Rv&#10;d25yZXYueG1sUEsFBgAAAAAEAAQA9QAAAIgDAAAAAA==&#10;" path="m172,77r19,19l191,115r20,39l211,192r,19l211,230r-20,l172,230r-19,20l134,230r-19,l96,230,77,211,57,192,38,173,19,154r,-19l,115,,96,,58,19,39r,-19l38,20,57,,77,,96,20r19,l134,39r19,19l172,77e" fillcolor="white [3212]" strokeweight="0">
                  <v:path arrowok="t" o:connecttype="custom" o:connectlocs="109220,48895;121285,60960;121285,73025;133985,97790;133985,97790;133985,121920;133985,133985;133985,146050;121285,146050;109220,146050;97155,158750;85090,146050;73025,146050;60960,146050;48895,133985;36195,121920;24130,109855;12065,97790;12065,85725;0,73025;0,60960;0,36830;0,36830;12065,24765;12065,12700;24130,12700;36195,0;48895,0;60960,12700;73025,12700;85090,24765;97155,36830;109220,48895" o:connectangles="0,0,0,0,0,0,0,0,0,0,0,0,0,0,0,0,0,0,0,0,0,0,0,0,0,0,0,0,0,0,0,0,0"/>
                </v:shape>
                <v:rect id="Rectangle 59" o:spid="_x0000_s1084" style="position:absolute;left:19939;top:16795;width:22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892E71" w:rsidRDefault="00892E71" w:rsidP="00892E71">
                        <w:r>
                          <w:rPr>
                            <w:color w:val="000000"/>
                            <w:sz w:val="14"/>
                            <w:szCs w:val="14"/>
                          </w:rPr>
                          <w:t xml:space="preserve"> </w:t>
                        </w:r>
                      </w:p>
                    </w:txbxContent>
                  </v:textbox>
                </v:rect>
                <v:shape id="Freeform 60" o:spid="_x0000_s1085" style="position:absolute;left:18599;top:17646;width:1822;height:1099;visibility:visible;mso-wrap-style:square;v-text-anchor:top" coordsize="28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Q9L8A&#10;AADbAAAADwAAAGRycy9kb3ducmV2LnhtbERPy4rCMBTdC/5DuIIb0XQERapRRBALs/EFbi/NtS02&#10;NyXJ1MzfTxYDLg/nvdlF04qenG8sK/iaZSCIS6sbrhTcb8fpCoQPyBpby6TglzzstsPBBnNt33yh&#10;/hoqkULY56igDqHLpfRlTQb9zHbEiXtaZzAk6CqpHb5TuGnlPMuW0mDDqaHGjg41la/rj1HQnyeH&#10;ZfFo927RR70qLo9T/D4pNR7F/RpEoBg+4n93oRUs0tj0Jf0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D0vwAAANsAAAAPAAAAAAAAAAAAAAAAAJgCAABkcnMvZG93bnJl&#10;di54bWxQSwUGAAAAAAQABAD1AAAAhAMAAAAA&#10;" path="m172,173r39,-19l230,135r19,-19l268,96,287,77r,-19l287,39,268,20,268,,249,,211,,191,,172,,134,,115,,96,20,57,39,38,58,19,77r,19l,96r,20l,135r19,19l38,173r19,l77,173r19,l115,173r38,l172,173xe" fillcolor="#cff" stroked="f">
                  <v:path arrowok="t" o:connecttype="custom" o:connectlocs="109220,109855;133985,97790;146050,85725;158115,73660;170180,60960;170180,60960;182245,48895;182245,36830;182245,24765;170180,12700;170180,0;158115,0;133985,0;121285,0;109220,0;85090,0;73025,0;60960,12700;36195,24765;24130,36830;12065,48895;12065,60960;0,60960;0,73660;0,85725;12065,97790;24130,109855;36195,109855;48895,109855;60960,109855;73025,109855;97155,109855;109220,109855" o:connectangles="0,0,0,0,0,0,0,0,0,0,0,0,0,0,0,0,0,0,0,0,0,0,0,0,0,0,0,0,0,0,0,0,0"/>
                </v:shape>
                <v:shape id="Freeform 61" o:spid="_x0000_s1086" style="position:absolute;left:18599;top:17646;width:1822;height:1099;visibility:visible;mso-wrap-style:square;v-text-anchor:top" coordsize="28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N9cIA&#10;AADbAAAADwAAAGRycy9kb3ducmV2LnhtbESP3YrCMBSE7wXfIRzBO00UrVqNIiuCyIL48wCH5tgW&#10;m5PSZLX79htB2MthZr5hVpvWVuJJjS8daxgNFQjizJmScw23634wB+EDssHKMWn4JQ+bdbezwtS4&#10;F5/peQm5iBD2KWooQqhTKX1WkEU/dDVx9O6usRiibHJpGnxFuK3kWKlEWiw5LhRY01dB2ePyYzXM&#10;5Pd+l9y2E3UaHdQ9m+PufEy07vfa7RJEoDb8hz/tg9EwXcD7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s31wgAAANsAAAAPAAAAAAAAAAAAAAAAAJgCAABkcnMvZG93&#10;bnJldi54bWxQSwUGAAAAAAQABAD1AAAAhwMAAAAA&#10;" path="m172,173r39,-19l230,135r19,-19l268,96,287,77r,-19l287,39,268,20,268,,249,,211,,191,,172,,134,,115,,96,20,57,39,38,58,19,77r,19l,96r,20l,135r19,19l38,173r19,l77,173r19,l115,173r38,l172,173e" fillcolor="white [3212]" strokeweight="0">
                  <v:path arrowok="t" o:connecttype="custom" o:connectlocs="109220,109855;133985,97790;146050,85725;158115,73660;170180,60960;170180,60960;182245,48895;182245,36830;182245,24765;170180,12700;170180,0;158115,0;133985,0;121285,0;109220,0;85090,0;73025,0;60960,12700;36195,24765;24130,36830;12065,48895;12065,60960;0,60960;0,73660;0,85725;12065,97790;24130,109855;36195,109855;48895,109855;60960,109855;73025,109855;97155,109855;109220,109855" o:connectangles="0,0,0,0,0,0,0,0,0,0,0,0,0,0,0,0,0,0,0,0,0,0,0,0,0,0,0,0,0,0,0,0,0"/>
                </v:shape>
                <v:shape id="Freeform 62" o:spid="_x0000_s1087" style="position:absolute;left:19570;top:18256;width:1219;height:1460;visibility:visible;mso-wrap-style:square;v-text-anchor:top" coordsize="1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B/sEA&#10;AADbAAAADwAAAGRycy9kb3ducmV2LnhtbERPz2vCMBS+D/wfwhN2kZkqm2g1LSoMPHiZbvdH89YW&#10;m5eQxLbbX78chB0/vt+7cjSd6MmH1rKCxTwDQVxZ3XKt4PP6/rIGESKyxs4yKfihAGUxedphru3A&#10;H9RfYi1SCIccFTQxulzKUDVkMMytI07ct/UGY4K+ltrjkMJNJ5dZtpIGW04NDTo6NlTdLnej4NfP&#10;Zie8fm025nB2+7ur3trXtVLP03G/BRFpjP/ih/ukFazS+vQl/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lgf7BAAAA2wAAAA8AAAAAAAAAAAAAAAAAmAIAAGRycy9kb3du&#10;cmV2LnhtbFBLBQYAAAAABAAEAPUAAACGAwAAAAA=&#10;" path="m153,173r19,-19l192,135r,-39l192,77r,-19l192,39,172,20r-19,l134,,96,20r-19,l58,39,38,58r,19l19,77,,115r,20l,154r,19l,192r19,l19,211r19,19l58,230r19,l96,230r19,-19l134,192r19,-19xe" fillcolor="#cff" stroked="f">
                  <v:path arrowok="t" o:connecttype="custom" o:connectlocs="97155,109855;109220,97790;121920,85725;121920,60960;121920,48895;121920,48895;121920,36830;121920,24765;109220,12700;97155,12700;85090,0;85090,0;60960,12700;48895,12700;36830,24765;24130,36830;24130,48895;12065,48895;0,73025;0,85725;0,97790;0,109855;0,121920;12065,121920;12065,133985;24130,146050;36830,146050;48895,146050;60960,146050;73025,133985;85090,121920;85090,121920;97155,109855" o:connectangles="0,0,0,0,0,0,0,0,0,0,0,0,0,0,0,0,0,0,0,0,0,0,0,0,0,0,0,0,0,0,0,0,0"/>
                </v:shape>
                <v:shape id="Freeform 63" o:spid="_x0000_s1088" style="position:absolute;left:19570;top:18256;width:1219;height:1460;visibility:visible;mso-wrap-style:square;v-text-anchor:top" coordsize="1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yjzsMA&#10;AADbAAAADwAAAGRycy9kb3ducmV2LnhtbESPwWrDMBBE74H+g9hCbrHsQIJxo4RS0lKIL7YLvS7W&#10;1ja1VkZSYvfvq0Chx2Fm3jCH02JGcSPnB8sKsiQFQdxaPXCn4KN53eQgfEDWOFomBT/k4XR8WB2w&#10;0Hbmim516ESEsC9QQR/CVEjp254M+sROxNH7ss5giNJ1UjucI9yMcpume2lw4LjQ40QvPbXf9dUo&#10;OL/t2vKzrNhxKedLds6HpvZKrR+X5ycQgZbwH/5rv2sF+wzuX+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yjzsMAAADbAAAADwAAAAAAAAAAAAAAAACYAgAAZHJzL2Rv&#10;d25yZXYueG1sUEsFBgAAAAAEAAQA9QAAAIgDAAAAAA==&#10;" path="m153,173r19,-19l192,135r,-39l192,77r,-19l192,39,172,20r-19,l134,,96,20r-19,l58,39,38,58r,19l19,77,,115r,20l,154r,19l,192r19,l19,211r19,19l58,230r19,l96,230r19,-19l134,192r19,-19e" fillcolor="white [3212]" strokeweight="0">
                  <v:path arrowok="t" o:connecttype="custom" o:connectlocs="97155,109855;109220,97790;121920,85725;121920,60960;121920,48895;121920,48895;121920,36830;121920,24765;109220,12700;97155,12700;85090,0;85090,0;60960,12700;48895,12700;36830,24765;24130,36830;24130,48895;12065,48895;0,73025;0,85725;0,97790;0,109855;0,121920;12065,121920;12065,133985;24130,146050;36830,146050;48895,146050;60960,146050;73025,133985;85090,121920;85090,121920;97155,109855" o:connectangles="0,0,0,0,0,0,0,0,0,0,0,0,0,0,0,0,0,0,0,0,0,0,0,0,0,0,0,0,0,0,0,0,0"/>
                </v:shape>
                <v:shape id="Freeform 64" o:spid="_x0000_s1089" style="position:absolute;left:20421;top:16065;width:1092;height:1581;visibility:visible;mso-wrap-style:square;v-text-anchor:top" coordsize="17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k9cUA&#10;AADbAAAADwAAAGRycy9kb3ducmV2LnhtbESP3YrCMBSE7xd8h3AEb2RN9cKfrlFEUBcvBH8e4NAc&#10;m+42J6WJte7TG0HYy2FmvmHmy9aWoqHaF44VDAcJCOLM6YJzBZfz5nMKwgdkjaVjUvAgD8tF52OO&#10;qXZ3PlJzCrmIEPYpKjAhVKmUPjNk0Q9cRRy9q6sthijrXOoa7xFuSzlKkrG0WHBcMFjR2lD2e7pZ&#10;BfufXXmd/TX9i9ke1nazwvMk3yvV67arLxCB2vAffre/tYLxCF5f4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WT1xQAAANsAAAAPAAAAAAAAAAAAAAAAAJgCAABkcnMv&#10;ZG93bnJldi54bWxQSwUGAAAAAAQABAD1AAAAigMAAAAA&#10;" path="m,134r,39l19,192r,19l38,230r20,l77,249r19,l115,249r19,l153,230r,-19l172,192r,-19l172,154r,-39l172,96,153,77r,-19l134,39,115,19r-19,l96,,77,,58,19r-20,l38,39,19,58r,19l,96r,19l,134xe" fillcolor="#cff" stroked="f">
                  <v:path arrowok="t" o:connecttype="custom" o:connectlocs="0,85090;0,109855;12065,121920;12065,133985;24130,146050;36830,146050;48895,158115;60960,158115;60960,158115;73025,158115;85090,158115;97155,146050;97155,133985;109220,121920;109220,109855;109220,97790;109220,73025;109220,60960;97155,48895;97155,36830;85090,24765;73025,12065;60960,12065;60960,0;48895,0;36830,12065;24130,12065;24130,24765;12065,36830;12065,48895;0,60960;0,73025;0,85090" o:connectangles="0,0,0,0,0,0,0,0,0,0,0,0,0,0,0,0,0,0,0,0,0,0,0,0,0,0,0,0,0,0,0,0,0"/>
                </v:shape>
                <v:rect id="Rectangle 65" o:spid="_x0000_s1090" style="position:absolute;left:20910;top:16675;width:22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892E71" w:rsidRDefault="00892E71" w:rsidP="00892E71">
                        <w:r>
                          <w:rPr>
                            <w:color w:val="000000"/>
                            <w:sz w:val="14"/>
                            <w:szCs w:val="14"/>
                          </w:rPr>
                          <w:t xml:space="preserve"> </w:t>
                        </w:r>
                      </w:p>
                    </w:txbxContent>
                  </v:textbox>
                </v:rect>
                <v:shape id="Freeform 66" o:spid="_x0000_s1091" style="position:absolute;left:20421;top:16065;width:1092;height:1581;visibility:visible;mso-wrap-style:square;v-text-anchor:top" coordsize="17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BnsMA&#10;AADbAAAADwAAAGRycy9kb3ducmV2LnhtbESP3YrCMBSE74V9h3CEvRFN/UGWapRF2UX0xro+wKE5&#10;tsXmpCRZW9/eCIKXw8x8wyzXnanFjZyvLCsYjxIQxLnVFRcKzn8/wy8QPiBrrC2Tgjt5WK8+ektM&#10;tW05o9spFCJC2KeooAyhSaX0eUkG/cg2xNG7WGcwROkKqR22EW5qOUmSuTRYcVwosaFNSfn19G8U&#10;JHmT/c7a/cTx0W3H2eAg9fSg1Ge/+16ACNSFd/jV3mkF8x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lBnsMAAADbAAAADwAAAAAAAAAAAAAAAACYAgAAZHJzL2Rv&#10;d25yZXYueG1sUEsFBgAAAAAEAAQA9QAAAIgDAAAAAA==&#10;" path="m,134r,39l19,192r,19l38,230r20,l77,249r19,l115,249r19,l153,230r,-19l172,192r,-19l172,154r,-39l172,96,153,77r,-19l134,39,115,19r-19,l96,,77,,58,19r-20,l38,39,19,58r,19l,96r,19l,134e" fillcolor="white [3212]" strokeweight="0">
                  <v:path arrowok="t" o:connecttype="custom" o:connectlocs="0,85090;0,109855;12065,121920;12065,133985;24130,146050;36830,146050;48895,158115;60960,158115;60960,158115;73025,158115;85090,158115;97155,146050;97155,133985;109220,121920;109220,109855;109220,97790;109220,73025;109220,60960;97155,48895;97155,36830;85090,24765;73025,12065;60960,12065;60960,0;48895,0;36830,12065;24130,12065;24130,24765;12065,36830;12065,48895;0,60960;0,73025;0,85090" o:connectangles="0,0,0,0,0,0,0,0,0,0,0,0,0,0,0,0,0,0,0,0,0,0,0,0,0,0,0,0,0,0,0,0,0"/>
                </v:shape>
                <v:shape id="Freeform 67" o:spid="_x0000_s1092" style="position:absolute;left:20180;top:17405;width:1092;height:1098;visibility:visible;mso-wrap-style:square;v-text-anchor:top" coordsize="17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ZScMA&#10;AADbAAAADwAAAGRycy9kb3ducmV2LnhtbESPwWrDMBBE74H+g9hCb7GcgE3rRgklxdDc6qSX3hZr&#10;Yzm1VsZSbefvq0Cgx2Fm3jCb3Ww7MdLgW8cKVkkKgrh2uuVGwdepXD6D8AFZY+eYFFzJw277sNhg&#10;od3EFY3H0IgIYV+gAhNCX0jpa0MWfeJ64uid3WAxRDk0Ug84Rbjt5DpNc2mx5bhgsKe9ofrn+GsV&#10;XOqRmtWL26ef2bQ+lO8Vf49GqafH+e0VRKA5/Ifv7Q+tIM/g9i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8ZScMAAADbAAAADwAAAAAAAAAAAAAAAACYAgAAZHJzL2Rv&#10;d25yZXYueG1sUEsFBgAAAAAEAAQA9QAAAIgDAAAAAA==&#10;" path="m76,r,l57,19r-19,l38,38r-19,l19,58,,77,,96r,19l19,115r,19l38,154r19,19l76,173r20,l115,173r19,-19l153,134r,-19l172,115r,-19l172,77,153,58r,-20l134,38r,-19l115,19,96,,76,xe" fillcolor="black [3213]" stroked="f">
                  <v:path arrowok="t" o:connecttype="custom" o:connectlocs="48260,0;48260,0;36195,12065;24130,12065;24130,24130;12065,24130;12065,36830;0,48895;0,60960;0,73025;12065,73025;12065,85090;24130,97790;24130,97790;36195,109855;48260,109855;48260,109855;60960,109855;73025,109855;85090,97790;85090,97790;97155,85090;97155,73025;109220,73025;109220,60960;109220,48895;97155,36830;97155,24130;85090,24130;85090,12065;73025,12065;60960,0;48260,0" o:connectangles="0,0,0,0,0,0,0,0,0,0,0,0,0,0,0,0,0,0,0,0,0,0,0,0,0,0,0,0,0,0,0,0,0"/>
                </v:shape>
                <v:rect id="Rectangle 68" o:spid="_x0000_s1093" style="position:absolute;left:20662;top:18014;width:2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892E71" w:rsidRDefault="00892E71" w:rsidP="00892E71">
                        <w:r>
                          <w:rPr>
                            <w:color w:val="000000"/>
                            <w:sz w:val="14"/>
                            <w:szCs w:val="14"/>
                          </w:rPr>
                          <w:t xml:space="preserve"> </w:t>
                        </w:r>
                      </w:p>
                    </w:txbxContent>
                  </v:textbox>
                </v:rect>
                <v:rect id="Rectangle 69" o:spid="_x0000_s1094" style="position:absolute;left:10572;top:25317;width:22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892E71" w:rsidRDefault="00892E71" w:rsidP="00892E71">
                        <w:r>
                          <w:rPr>
                            <w:rFonts w:ascii="Arial" w:hAnsi="Arial" w:cs="Arial"/>
                            <w:color w:val="000000"/>
                            <w:sz w:val="20"/>
                          </w:rPr>
                          <w:t>(b) I</w:t>
                        </w:r>
                      </w:p>
                    </w:txbxContent>
                  </v:textbox>
                </v:rect>
                <v:rect id="Rectangle 70" o:spid="_x0000_s1095" style="position:absolute;left:12763;top:25317;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892E71" w:rsidRDefault="00892E71" w:rsidP="00892E71">
                        <w:r>
                          <w:rPr>
                            <w:rFonts w:ascii="Arial" w:hAnsi="Arial" w:cs="Arial"/>
                            <w:color w:val="000000"/>
                            <w:sz w:val="20"/>
                          </w:rPr>
                          <w:t>-</w:t>
                        </w:r>
                      </w:p>
                    </w:txbxContent>
                  </v:textbox>
                </v:rect>
                <v:rect id="Rectangle 71" o:spid="_x0000_s1096" style="position:absolute;left:13131;top:25317;width:23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892E71" w:rsidRDefault="00892E71" w:rsidP="00892E71">
                        <w:r>
                          <w:rPr>
                            <w:rFonts w:ascii="Arial" w:hAnsi="Arial" w:cs="Arial"/>
                            <w:color w:val="000000"/>
                            <w:sz w:val="20"/>
                          </w:rPr>
                          <w:t>MID</w:t>
                        </w:r>
                      </w:p>
                    </w:txbxContent>
                  </v:textbox>
                </v:rect>
                <v:rect id="Rectangle 72" o:spid="_x0000_s1097" style="position:absolute;left:13493;top:21666;width:11183;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rect id="Rectangle 73" o:spid="_x0000_s1098" style="position:absolute;left:13982;top:21666;width:6604;height:1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892E71" w:rsidRDefault="00892E71" w:rsidP="00892E71">
                        <w:r>
                          <w:rPr>
                            <w:rFonts w:ascii="Century" w:hAnsi="Century" w:cs="Century"/>
                            <w:color w:val="000000"/>
                            <w:sz w:val="14"/>
                            <w:szCs w:val="14"/>
                          </w:rPr>
                          <w:t xml:space="preserve">Total number of </w:t>
                        </w:r>
                      </w:p>
                    </w:txbxContent>
                  </v:textbox>
                </v:rect>
                <v:rect id="Rectangle 74" o:spid="_x0000_s1099" style="position:absolute;left:13982;top:22764;width:8401;height:1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892E71" w:rsidRDefault="00892E71" w:rsidP="00892E71">
                        <w:r>
                          <w:rPr>
                            <w:rFonts w:ascii="Century" w:hAnsi="Century" w:cs="Century"/>
                            <w:color w:val="000000"/>
                            <w:sz w:val="14"/>
                            <w:szCs w:val="14"/>
                          </w:rPr>
                          <w:t>RX sectors/AVWs; N</w:t>
                        </w:r>
                      </w:p>
                    </w:txbxContent>
                  </v:textbox>
                </v:rect>
                <v:rect id="Rectangle 75" o:spid="_x0000_s1100" style="position:absolute;left:22364;top:23126;width:908;height: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892E71" w:rsidRDefault="00892E71" w:rsidP="00892E71">
                        <w:r>
                          <w:rPr>
                            <w:rFonts w:ascii="Century" w:hAnsi="Century" w:cs="Century"/>
                            <w:color w:val="000000"/>
                            <w:sz w:val="10"/>
                            <w:szCs w:val="10"/>
                          </w:rPr>
                          <w:t>RX</w:t>
                        </w:r>
                      </w:p>
                    </w:txbxContent>
                  </v:textbox>
                </v:rect>
                <v:rect id="Rectangle 76" o:spid="_x0000_s1101" style="position:absolute;left:4495;top:20085;width:7779;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77" o:spid="_x0000_s1102" style="position:absolute;left:4083;top:20935;width:6077;height:1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892E71" w:rsidRDefault="00892E71" w:rsidP="00892E71">
                        <w:r>
                          <w:rPr>
                            <w:rFonts w:ascii="Century" w:hAnsi="Century" w:cs="Century"/>
                            <w:color w:val="000000"/>
                            <w:sz w:val="14"/>
                            <w:szCs w:val="14"/>
                          </w:rPr>
                          <w:t>MID extension</w:t>
                        </w:r>
                      </w:p>
                    </w:txbxContent>
                  </v:textbox>
                </v:rect>
                <v:shape id="Freeform 78" o:spid="_x0000_s1103" style="position:absolute;left:25406;top:1098;width:1581;height:8395;visibility:visible;mso-wrap-style:square;v-text-anchor:top" coordsize="249,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1pMMA&#10;AADbAAAADwAAAGRycy9kb3ducmV2LnhtbESPQYvCMBSE7wv+h/AEL4umelCpRhFR9GJZrT/g0Tzb&#10;YvNSm2jrvzcLC3scZuYbZrnuTCVe1LjSsoLxKAJBnFldcq7gmu6HcxDOI2usLJOCNzlYr3pfS4y1&#10;bflMr4vPRYCwi1FB4X0dS+myggy6ka2Jg3ezjUEfZJNL3WAb4KaSkyiaSoMlh4UCa9oWlN0vT6Pg&#10;/L6mP4fZw0vTJskuOX2n2fip1KDfbRYgPHX+P/zXPmoFsyn8fgk/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1pMMAAADbAAAADwAAAAAAAAAAAAAAAACYAgAAZHJzL2Rv&#10;d25yZXYueG1sUEsFBgAAAAAEAAQA9QAAAIgDAAAAAA==&#10;" path="m,l38,,57,,77,19r19,l96,38r19,19l115,76r19,19l134,536r,39l134,594r19,19l153,632r19,l191,651r39,l249,651r-19,l191,670r-19,l153,690r,19l134,728r,19l134,766r,441l115,1226r,19l96,1265r,19l77,1303r-20,l38,1322r-38,e" filled="f" strokeweight="53e-5mm">
                  <v:path arrowok="t" o:connecttype="custom" o:connectlocs="0,0;24130,0;36195,0;48895,12065;60960,12065;60960,24130;73025,36195;73025,48260;85090,60325;85090,340360;85090,365125;85090,377190;97155,389255;97155,401320;109220,401320;121285,413385;146050,413385;158115,413385;146050,413385;121285,425450;109220,425450;97155,438150;97155,450215;85090,462280;85090,474345;85090,486410;85090,766445;73025,778510;73025,790575;60960,803275;60960,815340;48895,827405;36195,827405;24130,839470;0,839470" o:connectangles="0,0,0,0,0,0,0,0,0,0,0,0,0,0,0,0,0,0,0,0,0,0,0,0,0,0,0,0,0,0,0,0,0,0,0"/>
                </v:shape>
                <v:rect id="Rectangle 79" o:spid="_x0000_s1104" style="position:absolute;left:27717;top:3162;width:11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892E71" w:rsidRDefault="00892E71" w:rsidP="00892E71">
                        <w:r>
                          <w:rPr>
                            <w:rFonts w:ascii="Arial" w:hAnsi="Arial" w:cs="Arial"/>
                            <w:color w:val="000000"/>
                            <w:sz w:val="14"/>
                            <w:szCs w:val="14"/>
                          </w:rPr>
                          <w:t xml:space="preserve">TX </w:t>
                        </w:r>
                      </w:p>
                    </w:txbxContent>
                  </v:textbox>
                </v:rect>
                <v:rect id="Rectangle 80" o:spid="_x0000_s1105" style="position:absolute;left:29051;top:3162;width:370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892E71" w:rsidRDefault="00892E71" w:rsidP="00892E71">
                        <w:r>
                          <w:rPr>
                            <w:rFonts w:ascii="Arial" w:hAnsi="Arial" w:cs="Arial"/>
                            <w:color w:val="000000"/>
                            <w:sz w:val="14"/>
                            <w:szCs w:val="14"/>
                          </w:rPr>
                          <w:t>Sector ID</w:t>
                        </w:r>
                      </w:p>
                    </w:txbxContent>
                  </v:textbox>
                </v:rect>
                <v:rect id="Rectangle 81" o:spid="_x0000_s1106" style="position:absolute;left:32823;top:3409;width:35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10"/>
                            <w:szCs w:val="10"/>
                          </w:rPr>
                          <w:t>1</w:t>
                        </w:r>
                      </w:p>
                    </w:txbxContent>
                  </v:textbox>
                </v:rect>
                <v:rect id="Rectangle 82" o:spid="_x0000_s1107" style="position:absolute;left:27597;top:4991;width:113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892E71" w:rsidRDefault="00892E71" w:rsidP="00892E71">
                        <w:r>
                          <w:rPr>
                            <w:rFonts w:ascii="Arial" w:hAnsi="Arial" w:cs="Arial"/>
                            <w:color w:val="000000"/>
                            <w:sz w:val="14"/>
                            <w:szCs w:val="14"/>
                          </w:rPr>
                          <w:t xml:space="preserve">TX </w:t>
                        </w:r>
                      </w:p>
                    </w:txbxContent>
                  </v:textbox>
                </v:rect>
                <v:rect id="Rectangle 83" o:spid="_x0000_s1108" style="position:absolute;left:29051;top:4991;width:370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14"/>
                            <w:szCs w:val="14"/>
                          </w:rPr>
                          <w:t>Sector ID</w:t>
                        </w:r>
                      </w:p>
                    </w:txbxContent>
                  </v:textbox>
                </v:rect>
                <v:rect id="Rectangle 84" o:spid="_x0000_s1109" style="position:absolute;left:32823;top:5232;width:35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10"/>
                            <w:szCs w:val="10"/>
                          </w:rPr>
                          <w:t>2</w:t>
                        </w:r>
                      </w:p>
                    </w:txbxContent>
                  </v:textbox>
                </v:rect>
                <v:shape id="Freeform 85" o:spid="_x0000_s1110" style="position:absolute;left:29781;top:6330;width:121;height:1461;visibility:visible;mso-wrap-style:square;v-text-anchor:top" coordsize="1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Zh8MA&#10;AADbAAAADwAAAGRycy9kb3ducmV2LnhtbESP0WoCMRRE3wv9h3ALfatZLRbZGkVapEV86eoH3G6u&#10;yeLmJmyirn69EQQfh5k5w0znvWvFkbrYeFYwHBQgiGuvGzYKtpvl2wRETMgaW8+k4EwR5rPnpymW&#10;2p/4j45VMiJDOJaowKYUSiljbclhHPhAnL2d7xymLDsjdYenDHetHBXFh3TYcF6wGOjLUr2vDk5B&#10;sRkeVj/hP4wXF9ufq7Wp+Nso9frSLz5BJOrTI3xv/2oFk3e4fck/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TZh8MAAADbAAAADwAAAAAAAAAAAAAAAACYAgAAZHJzL2Rv&#10;d25yZXYueG1sUEsFBgAAAAAEAAQA9QAAAIgDAAAAAA==&#10;" path="m19,r,96l,96,,,19,xm19,153r,77l,230,,153r19,xe" fillcolor="black" strokeweight="0">
                  <v:path arrowok="t" o:connecttype="custom" o:connectlocs="12065,0;12065,60960;0,60960;0,0;12065,0;12065,97155;12065,146050;0,146050;0,97155;12065,97155" o:connectangles="0,0,0,0,0,0,0,0,0,0"/>
                  <o:lock v:ext="edit" verticies="t"/>
                </v:shape>
                <v:rect id="Rectangle 86" o:spid="_x0000_s1111" style="position:absolute;left:27597;top:8401;width:113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14"/>
                            <w:szCs w:val="14"/>
                          </w:rPr>
                          <w:t xml:space="preserve">TX </w:t>
                        </w:r>
                      </w:p>
                    </w:txbxContent>
                  </v:textbox>
                </v:rect>
                <v:rect id="Rectangle 87" o:spid="_x0000_s1112" style="position:absolute;left:29051;top:8401;width:370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14"/>
                            <w:szCs w:val="14"/>
                          </w:rPr>
                          <w:t>Sector ID</w:t>
                        </w:r>
                      </w:p>
                    </w:txbxContent>
                  </v:textbox>
                </v:rect>
                <v:rect id="Rectangle 88" o:spid="_x0000_s1113" style="position:absolute;left:32823;top:8642;width:205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892E71" w:rsidRDefault="00892E71" w:rsidP="00892E71">
                        <w:proofErr w:type="spellStart"/>
                        <w:r>
                          <w:rPr>
                            <w:rFonts w:ascii="Arial" w:hAnsi="Arial" w:cs="Arial"/>
                            <w:color w:val="000000"/>
                            <w:sz w:val="10"/>
                            <w:szCs w:val="10"/>
                          </w:rPr>
                          <w:t>Nbeam</w:t>
                        </w:r>
                        <w:proofErr w:type="spellEnd"/>
                      </w:p>
                    </w:txbxContent>
                  </v:textbox>
                </v:rect>
                <v:rect id="Rectangle 89" o:spid="_x0000_s1114" style="position:absolute;left:34645;top:8032;width:56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10"/>
                            <w:szCs w:val="10"/>
                          </w:rPr>
                          <w:t xml:space="preserve">(I, </w:t>
                        </w:r>
                      </w:p>
                    </w:txbxContent>
                  </v:textbox>
                </v:rect>
                <v:rect id="Rectangle 90" o:spid="_x0000_s1115" style="position:absolute;left:35375;top:8032;width:1029;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892E71" w:rsidRDefault="00892E71" w:rsidP="00892E71">
                        <w:r>
                          <w:rPr>
                            <w:rFonts w:ascii="Arial" w:hAnsi="Arial" w:cs="Arial"/>
                            <w:color w:val="000000"/>
                            <w:sz w:val="10"/>
                            <w:szCs w:val="10"/>
                          </w:rPr>
                          <w:t>TX)</w:t>
                        </w:r>
                      </w:p>
                    </w:txbxContent>
                  </v:textbox>
                </v:rect>
                <v:rect id="Rectangle 91" o:spid="_x0000_s1116" style="position:absolute;left:28568;top:17284;width:113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14"/>
                            <w:szCs w:val="14"/>
                          </w:rPr>
                          <w:t xml:space="preserve">TX </w:t>
                        </w:r>
                      </w:p>
                    </w:txbxContent>
                  </v:textbox>
                </v:rect>
                <v:rect id="Rectangle 92" o:spid="_x0000_s1117" style="position:absolute;left:30022;top:17284;width:370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892E71" w:rsidRDefault="00892E71" w:rsidP="00892E71">
                        <w:r>
                          <w:rPr>
                            <w:rFonts w:ascii="Arial" w:hAnsi="Arial" w:cs="Arial"/>
                            <w:color w:val="000000"/>
                            <w:sz w:val="14"/>
                            <w:szCs w:val="14"/>
                          </w:rPr>
                          <w:t>Sector ID</w:t>
                        </w:r>
                      </w:p>
                    </w:txbxContent>
                  </v:textbox>
                </v:rect>
                <v:rect id="Rectangle 93" o:spid="_x0000_s1118" style="position:absolute;left:33794;top:17526;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892E71" w:rsidRDefault="00892E71" w:rsidP="00892E71">
                        <w:r>
                          <w:rPr>
                            <w:rFonts w:ascii="Arial" w:hAnsi="Arial" w:cs="Arial"/>
                            <w:color w:val="000000"/>
                            <w:sz w:val="10"/>
                            <w:szCs w:val="10"/>
                          </w:rPr>
                          <w:t>1</w:t>
                        </w:r>
                      </w:p>
                    </w:txbxContent>
                  </v:textbox>
                </v:rect>
                <v:rect id="Rectangle 94" o:spid="_x0000_s1119" style="position:absolute;left:28568;top:18745;width:11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14"/>
                            <w:szCs w:val="14"/>
                          </w:rPr>
                          <w:t xml:space="preserve">TX </w:t>
                        </w:r>
                      </w:p>
                    </w:txbxContent>
                  </v:textbox>
                </v:rect>
                <v:rect id="Rectangle 95" o:spid="_x0000_s1120" style="position:absolute;left:30022;top:18745;width:370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14"/>
                            <w:szCs w:val="14"/>
                          </w:rPr>
                          <w:t>Sector ID</w:t>
                        </w:r>
                      </w:p>
                    </w:txbxContent>
                  </v:textbox>
                </v:rect>
                <v:rect id="Rectangle 96" o:spid="_x0000_s1121" style="position:absolute;left:33794;top:19107;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10"/>
                            <w:szCs w:val="10"/>
                          </w:rPr>
                          <w:t>2</w:t>
                        </w:r>
                      </w:p>
                    </w:txbxContent>
                  </v:textbox>
                </v:rect>
                <v:shape id="Freeform 97" o:spid="_x0000_s1122" style="position:absolute;left:31000;top:20935;width:121;height:1461;visibility:visible;mso-wrap-style:square;v-text-anchor:top" coordsize="1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ytcMA&#10;AADbAAAADwAAAGRycy9kb3ducmV2LnhtbESP0WoCMRRE3wv+Q7hC32rWgqWuRhFLaSl96eoHXDfX&#10;ZHFzEzZRV7/eFAQfh5k5w8yXvWvFibrYeFYwHhUgiGuvGzYKtpvPl3cQMSFrbD2TggtFWC4GT3Ms&#10;tT/zH52qZESGcCxRgU0plFLG2pLDOPKBOHt73zlMWXZG6g7PGe5a+VoUb9Jhw3nBYqC1pfpQHZ2C&#10;YjM+/nyFXZisrra/VL+m4g+j1POwX81AJOrTI3xvf2sF0wn8f8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hytcMAAADbAAAADwAAAAAAAAAAAAAAAACYAgAAZHJzL2Rv&#10;d25yZXYueG1sUEsFBgAAAAAEAAQA9QAAAIgDAAAAAA==&#10;" path="m19,r,96l,96,,,19,xm19,153r,77l,230,,153r19,xe" fillcolor="black" strokeweight="0">
                  <v:path arrowok="t" o:connecttype="custom" o:connectlocs="12065,0;12065,60960;0,60960;0,0;12065,0;12065,97155;12065,146050;0,146050;0,97155;12065,97155" o:connectangles="0,0,0,0,0,0,0,0,0,0"/>
                  <o:lock v:ext="edit" verticies="t"/>
                </v:shape>
                <v:rect id="Rectangle 98" o:spid="_x0000_s1123" style="position:absolute;left:25647;top:23368;width:11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892E71" w:rsidRDefault="00892E71" w:rsidP="00892E71">
                        <w:r>
                          <w:rPr>
                            <w:rFonts w:ascii="Arial" w:hAnsi="Arial" w:cs="Arial"/>
                            <w:color w:val="000000"/>
                            <w:sz w:val="14"/>
                            <w:szCs w:val="14"/>
                          </w:rPr>
                          <w:t xml:space="preserve">TX </w:t>
                        </w:r>
                      </w:p>
                    </w:txbxContent>
                  </v:textbox>
                </v:rect>
                <v:rect id="Rectangle 99" o:spid="_x0000_s1124" style="position:absolute;left:26987;top:23368;width:370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892E71" w:rsidRDefault="00892E71" w:rsidP="00892E71">
                        <w:r>
                          <w:rPr>
                            <w:rFonts w:ascii="Arial" w:hAnsi="Arial" w:cs="Arial"/>
                            <w:color w:val="000000"/>
                            <w:sz w:val="14"/>
                            <w:szCs w:val="14"/>
                          </w:rPr>
                          <w:t>Sector ID</w:t>
                        </w:r>
                      </w:p>
                    </w:txbxContent>
                  </v:textbox>
                </v:rect>
                <v:rect id="Rectangle 100" o:spid="_x0000_s1125" style="position:absolute;left:30753;top:23615;width:205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892E71" w:rsidRDefault="00892E71" w:rsidP="00892E71">
                        <w:proofErr w:type="spellStart"/>
                        <w:r>
                          <w:rPr>
                            <w:rFonts w:ascii="Arial" w:hAnsi="Arial" w:cs="Arial"/>
                            <w:color w:val="000000"/>
                            <w:sz w:val="10"/>
                            <w:szCs w:val="10"/>
                          </w:rPr>
                          <w:t>Nbeam</w:t>
                        </w:r>
                        <w:proofErr w:type="spellEnd"/>
                      </w:p>
                    </w:txbxContent>
                  </v:textbox>
                </v:rect>
                <v:rect id="Rectangle 101" o:spid="_x0000_s1126" style="position:absolute;left:32702;top:23006;width:176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892E71" w:rsidRDefault="00892E71" w:rsidP="00892E71">
                        <w:r>
                          <w:rPr>
                            <w:rFonts w:ascii="Arial" w:hAnsi="Arial" w:cs="Arial"/>
                            <w:color w:val="000000"/>
                            <w:sz w:val="10"/>
                            <w:szCs w:val="10"/>
                          </w:rPr>
                          <w:t>(I, TX)</w:t>
                        </w:r>
                      </w:p>
                    </w:txbxContent>
                  </v:textbox>
                </v:rect>
                <v:rect id="Rectangle 102" o:spid="_x0000_s1127" style="position:absolute;left:42545;top:17284;width:49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892E71" w:rsidRDefault="00892E71" w:rsidP="00892E71">
                        <w:r>
                          <w:rPr>
                            <w:rFonts w:ascii="Arial" w:hAnsi="Arial" w:cs="Arial"/>
                            <w:color w:val="000000"/>
                            <w:sz w:val="14"/>
                            <w:szCs w:val="14"/>
                          </w:rPr>
                          <w:t>1</w:t>
                        </w:r>
                      </w:p>
                    </w:txbxContent>
                  </v:textbox>
                </v:rect>
                <v:rect id="Rectangle 103" o:spid="_x0000_s1128" style="position:absolute;left:43033;top:17037;width:49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892E71" w:rsidRDefault="00892E71" w:rsidP="00892E71">
                        <w:proofErr w:type="spellStart"/>
                        <w:proofErr w:type="gramStart"/>
                        <w:r>
                          <w:rPr>
                            <w:rFonts w:ascii="Arial" w:hAnsi="Arial" w:cs="Arial"/>
                            <w:color w:val="000000"/>
                            <w:sz w:val="10"/>
                            <w:szCs w:val="10"/>
                          </w:rPr>
                          <w:t>st</w:t>
                        </w:r>
                        <w:proofErr w:type="spellEnd"/>
                        <w:proofErr w:type="gramEnd"/>
                      </w:p>
                    </w:txbxContent>
                  </v:textbox>
                </v:rect>
                <v:rect id="Rectangle 104" o:spid="_x0000_s1129" style="position:absolute;left:43516;top:17284;width:642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892E71" w:rsidRDefault="00892E71" w:rsidP="00892E71">
                        <w:r>
                          <w:rPr>
                            <w:rFonts w:ascii="Arial" w:hAnsi="Arial" w:cs="Arial"/>
                            <w:color w:val="000000"/>
                            <w:sz w:val="14"/>
                            <w:szCs w:val="14"/>
                          </w:rPr>
                          <w:t xml:space="preserve"> RX sector/AWV</w:t>
                        </w:r>
                      </w:p>
                    </w:txbxContent>
                  </v:textbox>
                </v:rect>
                <v:rect id="Rectangle 105" o:spid="_x0000_s1130" style="position:absolute;left:42545;top:18865;width:49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892E71" w:rsidRDefault="00892E71" w:rsidP="00892E71">
                        <w:r>
                          <w:rPr>
                            <w:rFonts w:ascii="Arial" w:hAnsi="Arial" w:cs="Arial"/>
                            <w:color w:val="000000"/>
                            <w:sz w:val="14"/>
                            <w:szCs w:val="14"/>
                          </w:rPr>
                          <w:t>2</w:t>
                        </w:r>
                      </w:p>
                    </w:txbxContent>
                  </v:textbox>
                </v:rect>
                <v:rect id="Rectangle 106" o:spid="_x0000_s1131" style="position:absolute;left:43033;top:18503;width:712;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892E71" w:rsidRDefault="00892E71" w:rsidP="00892E71">
                        <w:proofErr w:type="spellStart"/>
                        <w:proofErr w:type="gramStart"/>
                        <w:r>
                          <w:rPr>
                            <w:rFonts w:ascii="Arial" w:hAnsi="Arial" w:cs="Arial"/>
                            <w:color w:val="000000"/>
                            <w:sz w:val="10"/>
                            <w:szCs w:val="10"/>
                          </w:rPr>
                          <w:t>nd</w:t>
                        </w:r>
                        <w:proofErr w:type="spellEnd"/>
                        <w:proofErr w:type="gramEnd"/>
                      </w:p>
                    </w:txbxContent>
                  </v:textbox>
                </v:rect>
                <v:rect id="Rectangle 107" o:spid="_x0000_s1132" style="position:absolute;left:43764;top:18503;width:17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892E71" w:rsidRDefault="00892E71" w:rsidP="00892E71">
                        <w:r>
                          <w:rPr>
                            <w:rFonts w:ascii="Arial" w:hAnsi="Arial" w:cs="Arial"/>
                            <w:color w:val="000000"/>
                            <w:sz w:val="10"/>
                            <w:szCs w:val="10"/>
                          </w:rPr>
                          <w:t xml:space="preserve"> </w:t>
                        </w:r>
                      </w:p>
                    </w:txbxContent>
                  </v:textbox>
                </v:rect>
                <v:rect id="Rectangle 108" o:spid="_x0000_s1133" style="position:absolute;left:43884;top:18865;width:617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892E71" w:rsidRDefault="00892E71" w:rsidP="00892E71">
                        <w:r>
                          <w:rPr>
                            <w:rFonts w:ascii="Arial" w:hAnsi="Arial" w:cs="Arial"/>
                            <w:color w:val="000000"/>
                            <w:sz w:val="14"/>
                            <w:szCs w:val="14"/>
                          </w:rPr>
                          <w:t>RX sector/AWV</w:t>
                        </w:r>
                      </w:p>
                    </w:txbxContent>
                  </v:textbox>
                </v:rect>
                <v:shape id="Freeform 109" o:spid="_x0000_s1134" style="position:absolute;left:45097;top:20815;width:121;height:1460;visibility:visible;mso-wrap-style:square;v-text-anchor:top" coordsize="1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BcEA&#10;AADcAAAADwAAAGRycy9kb3ducmV2LnhtbERPzWoCMRC+F/oOYQq91cRCbVmNIi2lRbx07QOMmzFZ&#10;3EzCJurap28Ewdt8fL8zWwy+E0fqUxtYw3ikQBA3wbRsNfxuPp/eQKSMbLALTBrOlGAxv7+bYWXC&#10;iX/oWGcrSginCjW4nGMlZWoceUyjEIkLtwu9x1xgb6Xp8VTCfSeflZpIjy2XBoeR3h01+/rgNajN&#10;+LD6itv4svxzw7le25o/rNaPD8NyCiLTkG/iq/vblPnqFS7Pl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bQXBAAAA3AAAAA8AAAAAAAAAAAAAAAAAmAIAAGRycy9kb3du&#10;cmV2LnhtbFBLBQYAAAAABAAEAPUAAACGAwAAAAA=&#10;" path="m19,r,96l,96,,,19,xm19,153r,77l,230,,153r19,xe" fillcolor="black" strokeweight="0">
                  <v:path arrowok="t" o:connecttype="custom" o:connectlocs="12065,0;12065,60960;0,60960;0,0;12065,0;12065,97155;12065,146050;0,146050;0,97155;12065,97155" o:connectangles="0,0,0,0,0,0,0,0,0,0"/>
                  <o:lock v:ext="edit" verticies="t"/>
                </v:shape>
                <v:rect id="Rectangle 110" o:spid="_x0000_s1135" style="position:absolute;left:42545;top:23368;width:93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892E71" w:rsidRDefault="00892E71" w:rsidP="00892E71">
                        <w:r>
                          <w:rPr>
                            <w:rFonts w:ascii="Arial" w:hAnsi="Arial" w:cs="Arial"/>
                            <w:color w:val="000000"/>
                            <w:sz w:val="14"/>
                            <w:szCs w:val="14"/>
                          </w:rPr>
                          <w:t>(N</w:t>
                        </w:r>
                      </w:p>
                    </w:txbxContent>
                  </v:textbox>
                </v:rect>
                <v:rect id="Rectangle 111" o:spid="_x0000_s1136" style="position:absolute;left:43516;top:23736;width:88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892E71" w:rsidRDefault="00892E71" w:rsidP="00892E71">
                        <w:r>
                          <w:rPr>
                            <w:rFonts w:ascii="Arial" w:hAnsi="Arial" w:cs="Arial"/>
                            <w:color w:val="000000"/>
                            <w:sz w:val="10"/>
                            <w:szCs w:val="10"/>
                          </w:rPr>
                          <w:t>RX</w:t>
                        </w:r>
                      </w:p>
                    </w:txbxContent>
                  </v:textbox>
                </v:rect>
                <v:rect id="Rectangle 112" o:spid="_x0000_s1137" style="position:absolute;left:44367;top:23368;width:29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892E71" w:rsidRDefault="00892E71" w:rsidP="00892E71">
                        <w:r>
                          <w:rPr>
                            <w:rFonts w:ascii="Arial" w:hAnsi="Arial" w:cs="Arial"/>
                            <w:color w:val="000000"/>
                            <w:sz w:val="14"/>
                            <w:szCs w:val="14"/>
                          </w:rPr>
                          <w:t>)</w:t>
                        </w:r>
                      </w:p>
                    </w:txbxContent>
                  </v:textbox>
                </v:rect>
                <v:rect id="Rectangle 113" o:spid="_x0000_s1138" style="position:absolute;left:44615;top:23368;width:29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892E71" w:rsidRDefault="00892E71" w:rsidP="00892E71">
                        <w:r>
                          <w:rPr>
                            <w:rFonts w:ascii="Arial" w:hAnsi="Arial" w:cs="Arial"/>
                            <w:color w:val="000000"/>
                            <w:sz w:val="14"/>
                            <w:szCs w:val="14"/>
                          </w:rPr>
                          <w:t>-</w:t>
                        </w:r>
                      </w:p>
                    </w:txbxContent>
                  </v:textbox>
                </v:rect>
                <v:rect id="Rectangle 114" o:spid="_x0000_s1139" style="position:absolute;left:44977;top:23368;width:7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892E71" w:rsidRDefault="00892E71" w:rsidP="00892E71">
                        <w:proofErr w:type="spellStart"/>
                        <w:proofErr w:type="gramStart"/>
                        <w:r>
                          <w:rPr>
                            <w:rFonts w:ascii="Arial" w:hAnsi="Arial" w:cs="Arial"/>
                            <w:color w:val="000000"/>
                            <w:sz w:val="14"/>
                            <w:szCs w:val="14"/>
                          </w:rPr>
                          <w:t>th</w:t>
                        </w:r>
                        <w:proofErr w:type="spellEnd"/>
                        <w:proofErr w:type="gramEnd"/>
                      </w:p>
                    </w:txbxContent>
                  </v:textbox>
                </v:rect>
                <v:rect id="Rectangle 115" o:spid="_x0000_s1140" style="position:absolute;left:45827;top:23368;width:617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892E71" w:rsidRDefault="00892E71" w:rsidP="00892E71">
                        <w:r>
                          <w:rPr>
                            <w:rFonts w:ascii="Arial" w:hAnsi="Arial" w:cs="Arial"/>
                            <w:color w:val="000000"/>
                            <w:sz w:val="14"/>
                            <w:szCs w:val="14"/>
                          </w:rPr>
                          <w:t xml:space="preserve">RX sector/AWV  </w:t>
                        </w:r>
                      </w:p>
                    </w:txbxContent>
                  </v:textbox>
                </v:rect>
                <v:line id="Line 116" o:spid="_x0000_s1141" style="position:absolute;visibility:visible;mso-wrap-style:square" from="35128,17646" to="42062,1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dw8MMAAADcAAAADwAAAGRycy9kb3ducmV2LnhtbERPTWvCQBC9F/wPywi9FN2YFpWYjZRi&#10;IT3WetDbkB2TYHZ2za4x/ffdQqG3ebzPybej6cRAvW8tK1jMExDEldUt1woOX++zNQgfkDV2lknB&#10;N3nYFpOHHDNt7/xJwz7UIoawz1BBE4LLpPRVQwb93DriyJ1tbzBE2NdS93iP4aaTaZIspcGWY0OD&#10;jt4aqi77m1HgjuUqSZduN3w8XcPpvDLls0yVepyOrxsQgcbwL/5zlzrOX7zA7zPxAl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ncPDDAAAA3AAAAA8AAAAAAAAAAAAA&#10;AAAAoQIAAGRycy9kb3ducmV2LnhtbFBLBQYAAAAABAAEAPkAAACRAwAAAAA=&#10;" strokecolor="black [3213]" strokeweight="53e-5mm"/>
                <v:line id="Line 117" o:spid="_x0000_s1142" style="position:absolute;visibility:visible;mso-wrap-style:square" from="35128,19234" to="42062,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Va8MAAADcAAAADwAAAGRycy9kb3ducmV2LnhtbERPTWvCQBC9F/wPywi9FN2YUpWYjZRi&#10;IT3WetDbkB2TYHZ2za4x/ffdQqG3ebzPybej6cRAvW8tK1jMExDEldUt1woOX++zNQgfkDV2lknB&#10;N3nYFpOHHDNt7/xJwz7UIoawz1BBE4LLpPRVQwb93DriyJ1tbzBE2NdS93iP4aaTaZIspcGWY0OD&#10;jt4aqi77m1HgjuUqSZduN3w8XcPpvDLls0yVepyOrxsQgcbwL/5zlzrOX7zA7zPxAl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r1WvDAAAA3AAAAA8AAAAAAAAAAAAA&#10;AAAAoQIAAGRycy9kb3ducmV2LnhtbFBLBQYAAAAABAAEAPkAAACRAwAAAAA=&#10;" strokecolor="black [3213]" strokeweight="53e-5mm"/>
                <v:line id="Line 118" o:spid="_x0000_s1143" style="position:absolute;visibility:visible;mso-wrap-style:square" from="35128,23856" to="42062,2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lLHMIAAADcAAAADwAAAGRycy9kb3ducmV2LnhtbERPS2vCQBC+F/wPyxR6KboxhViiq4i0&#10;kB59HOxtyI5JaHZ2zW5j/PeuIHibj+85i9VgWtFT5xvLCqaTBARxaXXDlYLD/nv8CcIHZI2tZVJw&#10;JQ+r5ehlgbm2F95SvwuViCHsc1RQh+ByKX1Zk0E/sY44cifbGQwRdpXUHV5iuGllmiSZNNhwbKjR&#10;0aam8m/3bxS4YzFL0sx99T/v5/B7mpniQ6ZKvb0O6zmIQEN4ih/uQsf50wzuz8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lLHMIAAADcAAAADwAAAAAAAAAAAAAA&#10;AAChAgAAZHJzL2Rvd25yZXYueG1sUEsFBgAAAAAEAAQA+QAAAJADAAAAAA==&#10;" strokecolor="black [3213]" strokeweight="53e-5mm"/>
                <v:line id="Line 119" o:spid="_x0000_s1144" style="position:absolute;flip:y;visibility:visible;mso-wrap-style:square" from="35128,19234" to="42062,2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KwxsQAAADcAAAADwAAAGRycy9kb3ducmV2LnhtbERPTWvCQBC9F/wPywi9FN3YQpXoJkhA&#10;aAutGEWvQ3ZMgtnZmN3G9N93C0Jv83ifs0oH04ieOldbVjCbRiCIC6trLhUc9pvJAoTzyBoby6Tg&#10;hxykyehhhbG2N95Rn/tShBB2MSqovG9jKV1RkUE3tS1x4M62M+gD7EqpO7yFcNPI5yh6lQZrDg0V&#10;tpRVVFzyb6PgmvXZS4nvzfa4tU9fvb6ePt2HUo/jYb0E4Wnw/+K7+02H+bM5/D0TLpDJ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rDGxAAAANwAAAAPAAAAAAAAAAAA&#10;AAAAAKECAABkcnMvZG93bnJldi54bWxQSwUGAAAAAAQABAD5AAAAkgMAAAAA&#10;" strokecolor="black [3213]" strokeweight="53e-5mm"/>
                <v:shape id="Freeform 120" o:spid="_x0000_s1145" style="position:absolute;left:35007;top:20694;width:7055;height:3162;visibility:visible;mso-wrap-style:square;v-text-anchor:top" coordsize="11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XeccA&#10;AADcAAAADwAAAGRycy9kb3ducmV2LnhtbESPT2vCQBDF70K/wzIFb81GS/9FVylSi/QgrQrF25gd&#10;k9DsbMxuY/rtnUPB2wzvzXu/mc57V6uO2lB5NjBKUlDEubcVFwZ22+XdM6gQkS3WnsnAHwWYz24G&#10;U8ysP/MXdZtYKAnhkKGBMsYm0zrkJTkMiW+IRTv61mGUtS20bfEs4a7W4zR91A4rloYSG1qUlP9s&#10;fp2B0/rt/mU9xvfVk374/OaPfTh0jTHD2/51AipSH6/m/+uVFfyR0MozMoGe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lF3nHAAAA3AAAAA8AAAAAAAAAAAAAAAAAmAIAAGRy&#10;cy9kb3ducmV2LnhtbFBLBQYAAAAABAAEAPUAAACMAwAAAAA=&#10;" path="m,479l77,460r19,19l19,498,,479xm134,441r77,-39l211,421r-58,20l134,441xm268,383r77,-38l345,364r-77,19xm402,326r58,-39l479,306r-77,39l402,326xm517,268r77,-38l613,249r-77,38l517,268xm651,211r77,-39l728,191r-58,39l651,211xm785,153r77,-38l862,134r-77,38l785,153xm919,96l977,57r19,19l919,115r,-19xm1034,38l1111,r,19l1053,57,1034,38xe" fillcolor="black [3213]" strokecolor="black [3213]" strokeweight="0">
                  <v:path arrowok="t" o:connecttype="custom" o:connectlocs="0,304165;48895,292100;60960,304165;12065,316230;0,304165;85090,280035;133985,255270;133985,267335;97155,280035;85090,280035;170180,243205;219075,219075;219075,231140;170180,243205;170180,243205;255270,207010;292100,182245;304165,194310;255270,219075;255270,207010;328295,170180;377190,146050;389255,158115;340360,182245;328295,170180;413385,133985;462280,109220;462280,121285;425450,146050;413385,133985;498475,97155;547370,73025;547370,85090;498475,109220;498475,97155;583565,60960;620395,36195;632460,48260;583565,73025;583565,60960;656590,24130;705485,0;705485,12065;668655,36195;656590,24130" o:connectangles="0,0,0,0,0,0,0,0,0,0,0,0,0,0,0,0,0,0,0,0,0,0,0,0,0,0,0,0,0,0,0,0,0,0,0,0,0,0,0,0,0,0,0,0,0"/>
                  <o:lock v:ext="edit" verticies="t"/>
                </v:shape>
                <v:line id="Line 121" o:spid="_x0000_s1146" style="position:absolute;visibility:visible;mso-wrap-style:square" from="35128,17646" to="42062,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bfbsMAAADcAAAADwAAAGRycy9kb3ducmV2LnhtbERPS2vCQBC+F/wPywheSt0YQds0q4hY&#10;SI/aHtrbkJ08aHZ2za4x/fduQehtPr7n5NvRdGKg3reWFSzmCQji0uqWawWfH29PzyB8QNbYWSYF&#10;v+Rhu5k85Jhpe+UjDadQixjCPkMFTQguk9KXDRn0c+uII1fZ3mCIsK+l7vEaw00n0yRZSYMtx4YG&#10;He0bKn9OF6PAfRXrJF25w/D+eA7f1doUS5kqNZuOu1cQgcbwL767Cx3nL17g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m327DAAAA3AAAAA8AAAAAAAAAAAAA&#10;AAAAoQIAAGRycy9kb3ducmV2LnhtbFBLBQYAAAAABAAEAPkAAACRAwAAAAA=&#10;" strokecolor="black [3213]" strokeweight="53e-5mm"/>
                <v:shape id="Freeform 122" o:spid="_x0000_s1147" style="position:absolute;left:35007;top:17646;width:7055;height:3169;visibility:visible;mso-wrap-style:square;v-text-anchor:top" coordsize="111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JqcUA&#10;AADcAAAADwAAAGRycy9kb3ducmV2LnhtbESPT0sDMRDF70K/QxjBm826B5G1aWkLBfEPaq33YTPd&#10;bLuZLEls02/vHARvM7w37/1mtih+UCeKqQ9s4G5agSJug+25M7D72tw+gEoZ2eIQmAxcKMFiPrma&#10;YWPDmT/ptM2dkhBODRpwOY+N1ql15DFNw0gs2j5Ej1nW2Gkb8SzhftB1Vd1rjz1Lg8OR1o7a4/bH&#10;G9i/vH279+fDYexL3H28YqlXl2LMzXVZPoLKVPK/+e/6yQp+LfjyjE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wmpxQAAANwAAAAPAAAAAAAAAAAAAAAAAJgCAABkcnMv&#10;ZG93bnJldi54bWxQSwUGAAAAAAQABAD1AAAAigMAAAAA&#10;" path="m19,l96,39,77,58,,20,19,xm153,58r58,38l211,116,134,77,153,58xm268,116r77,38l345,173,268,135r,-19xm402,173r77,38l460,231,402,192r,-19xm536,231r77,38l594,288,517,250r19,-19xm670,288r58,38l728,346,651,307r19,-19xm785,346r77,38l785,365r,-19xm919,403r77,38l977,441,919,422r,-19xm1053,461r58,19l1111,499r-77,-19l1053,461xe" fillcolor="black [3213]" strokecolor="black [3213]" strokeweight="0">
                  <v:path arrowok="t" o:connecttype="custom" o:connectlocs="12065,0;60960,24765;48895,36830;0,12700;12065,0;97155,36830;133985,60960;133985,73660;85090,48895;97155,36830;170180,73660;219075,97790;219075,109855;170180,85725;170180,73660;255270,109855;304165,133985;292100,146685;255270,121920;255270,109855;340360,146685;389255,170815;377190,182880;328295,158750;340360,146685;425450,182880;462280,207010;462280,219710;413385,194945;425450,182880;498475,219710;547370,243840;547370,243840;498475,231775;498475,219710;583565,255905;632460,280035;620395,280035;583565,267970;583565,255905;668655,292735;705485,304800;705485,316865;656590,304800;668655,292735" o:connectangles="0,0,0,0,0,0,0,0,0,0,0,0,0,0,0,0,0,0,0,0,0,0,0,0,0,0,0,0,0,0,0,0,0,0,0,0,0,0,0,0,0,0,0,0,0"/>
                  <o:lock v:ext="edit" verticies="t"/>
                </v:shape>
                <v:line id="Line 123" o:spid="_x0000_s1148" style="position:absolute;visibility:visible;mso-wrap-style:square" from="35128,17646" to="42062,2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wZ1cIAAADcAAAADwAAAGRycy9kb3ducmV2LnhtbERPTWvCQBC9C/0PyxR6kboxgimpqxSx&#10;EI9qD+1tyI5JaHZ2za4x/ntXELzN433OYjWYVvTU+caygukkAUFcWt1wpeDn8P3+AcIHZI2tZVJw&#10;JQ+r5ctogbm2F95Rvw+ViCHsc1RQh+ByKX1Zk0E/sY44ckfbGQwRdpXUHV5iuGllmiRzabDh2FCj&#10;o3VN5f/+bBS43yJL0rnb9NvxKfwdM1PMZKrU2+vw9Qki0BCe4oe70HF+OoX7M/EC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wZ1cIAAADcAAAADwAAAAAAAAAAAAAA&#10;AAChAgAAZHJzL2Rvd25yZXYueG1sUEsFBgAAAAAEAAQA+QAAAJADAAAAAA==&#10;" strokecolor="black [3213]" strokeweight="53e-5mm"/>
                <v:line id="Line 124" o:spid="_x0000_s1149" style="position:absolute;flip:y;visibility:visible;mso-wrap-style:square" from="35128,17646" to="42062,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nZ48MAAADcAAAADwAAAGRycy9kb3ducmV2LnhtbERPTWvCQBC9C/6HZYReRDdNQSR1E0qg&#10;0BZaMYpeh+w0Cc3Oxuw2pv++Kwje5vE+Z5ONphUD9a6xrOBxGYEgLq1uuFJw2L8u1iCcR9bYWiYF&#10;f+QgS6eTDSbaXnhHQ+ErEULYJaig9r5LpHRlTQbd0nbEgfu2vUEfYF9J3eMlhJtWxlG0kgYbDg01&#10;dpTXVP4Uv0bBOR/ypwrf2+1xa+dfgz6fPt2HUg+z8eUZhKfR38U395sO8+MYr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Z2ePDAAAA3AAAAA8AAAAAAAAAAAAA&#10;AAAAoQIAAGRycy9kb3ducmV2LnhtbFBLBQYAAAAABAAEAPkAAACRAwAAAAA=&#10;" strokecolor="black [3213]" strokeweight="53e-5mm"/>
                <v:shape id="Freeform 125" o:spid="_x0000_s1150" style="position:absolute;left:35128;top:19234;width:6566;height:1581;visibility:visible;mso-wrap-style:square;v-text-anchor:top" coordsize="103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mnMMA&#10;AADcAAAADwAAAGRycy9kb3ducmV2LnhtbERPyWrDMBC9F/IPYgK91XLSNC1uZBMChdCcskGPgzVe&#10;iDUykhK7/fqqUMhtHm+dVTGaTtzI+dayglmSgiAurW65VnA6fjy9gfABWWNnmRR8k4cinzysMNN2&#10;4D3dDqEWMYR9hgqaEPpMSl82ZNAntieOXGWdwRChq6V2OMRw08l5mi6lwZZjQ4M9bRoqL4erUfD1&#10;Yl93G3ce7FlWi90et58/1UKpx+m4fgcRaAx38b97q+P8+TP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DmnMMAAADcAAAADwAAAAAAAAAAAAAAAACYAgAAZHJzL2Rv&#10;d25yZXYueG1sUEsFBgAAAAAEAAQA9QAAAIgDAAAAAA==&#10;" path="m,l77,r,19l,19,,xm134,19r77,19l211,57,134,38r,-19xm268,57r77,19l345,96,268,76r,-19xm402,76r77,20l479,115,402,96r,-20xm556,115r76,19l613,153,536,134r20,-19xm690,153r76,l766,172r-95,l690,153xm824,172r76,19l900,211,824,191r,-19xm958,211r76,19l1034,249,958,230r,-19xe" fillcolor="black [3213]" strokecolor="black [3213]" strokeweight="0">
                  <v:path arrowok="t" o:connecttype="custom" o:connectlocs="0,0;48895,0;48895,12065;0,12065;0,0;85090,12065;133985,24130;133985,36195;85090,24130;85090,12065;170180,36195;219075,48260;219075,60960;170180,48260;170180,36195;255270,48260;304165,60960;304165,73025;255270,60960;255270,48260;353060,73025;401320,85090;389255,97155;340360,85090;353060,73025;438150,97155;486410,97155;486410,109220;426085,109220;438150,97155;523240,109220;571500,121285;571500,133985;523240,121285;523240,109220;608330,133985;656590,146050;656590,158115;608330,146050;608330,133985" o:connectangles="0,0,0,0,0,0,0,0,0,0,0,0,0,0,0,0,0,0,0,0,0,0,0,0,0,0,0,0,0,0,0,0,0,0,0,0,0,0,0,0"/>
                  <o:lock v:ext="edit" verticies="t"/>
                </v:shape>
                <v:line id="Line 126" o:spid="_x0000_s1151" style="position:absolute;visibility:visible;mso-wrap-style:square" from="35128,19234" to="42062,2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u6TcMAAADcAAAADwAAAGRycy9kb3ducmV2LnhtbERPTWvCQBC9C/0PyxR6kbppKioxGyml&#10;hXjU9lBvQ3ZMgtnZbXYb03/vCoK3ebzPyTej6cRAvW8tK3iZJSCIK6tbrhV8f30+r0D4gKyxs0wK&#10;/snDpniY5Jhpe+YdDftQixjCPkMFTQguk9JXDRn0M+uII3e0vcEQYV9L3eM5hptOpkmykAZbjg0N&#10;OnpvqDrt/4wC91Muk3ThPobt9DccjktTvspUqafH8W0NItAY7uKbu9RxfjqH6zPxAl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Luk3DAAAA3AAAAA8AAAAAAAAAAAAA&#10;AAAAoQIAAGRycy9kb3ducmV2LnhtbFBLBQYAAAAABAAEAPkAAACRAwAAAAA=&#10;" strokecolor="black [3213]" strokeweight="53e-5mm"/>
                <v:line id="Line 127" o:spid="_x0000_s1152" style="position:absolute;flip:y;visibility:visible;mso-wrap-style:square" from="35128,17646" to="42062,2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Bl8QAAADcAAAADwAAAGRycy9kb3ducmV2LnhtbERPTWvCQBC9F/wPywheSt1oqZToJkig&#10;UIVWjKVeh+yYBLOzMbvG9N93C0Jv83ifs0oH04ieOldbVjCbRiCIC6trLhV8Hd6eXkE4j6yxsUwK&#10;fshBmoweVhhre+M99bkvRQhhF6OCyvs2ltIVFRl0U9sSB+5kO4M+wK6UusNbCDeNnEfRQhqsOTRU&#10;2FJWUXHOr0bBJeuz5xI3ze57Zx8/e305fritUpPxsF6C8DT4f/Hd/a7D/PkL/D0TLpDJ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EGXxAAAANwAAAAPAAAAAAAAAAAA&#10;AAAAAKECAABkcnMvZG93bnJldi54bWxQSwUGAAAAAAQABAD5AAAAkgMAAAAA&#10;" strokecolor="black [3213]" strokeweight="53e-5mm"/>
                <v:shape id="Freeform 128" o:spid="_x0000_s1153" style="position:absolute;left:35007;top:20694;width:7055;height:3162;visibility:visible;mso-wrap-style:square;v-text-anchor:top" coordsize="11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sLcQA&#10;AADcAAAADwAAAGRycy9kb3ducmV2LnhtbERPS2vCQBC+F/oflil4q5tGfDS6ikgr0oNoFEpv0+yY&#10;hGZn0+w2xn/vCgVv8/E9Z7boTCVaalxpWcFLPwJBnFldcq7geHh/noBwHlljZZkUXMjBYv74MMNE&#10;2zPvqU19LkIIuwQVFN7XiZQuK8ig69uaOHAn2xj0ATa51A2eQ7ipZBxFI2mw5NBQYE2rgrKf9M8o&#10;+N2+DV63Ma43YzncffLHl/tua6V6T91yCsJT5+/if/dGh/nxCG7PhA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a7C3EAAAA3AAAAA8AAAAAAAAAAAAAAAAAmAIAAGRycy9k&#10;b3ducmV2LnhtbFBLBQYAAAAABAAEAPUAAACJAwAAAAA=&#10;" path="m19,l96,38,77,57,,19,19,xm153,57r58,39l211,115,134,76,153,57xm268,115r77,38l345,172,268,134r,-19xm402,172r77,39l460,230,402,191r,-19xm536,230r77,38l594,287,517,249r19,-19xm670,287r58,39l728,345,651,306r19,-19xm785,345r77,38l862,402,785,364r,-19xm919,402r77,39l977,460,919,421r,-19xm1053,460r58,19l1111,498r-77,-19l1053,460xe" fillcolor="black [3213]" strokecolor="black [3213]" strokeweight="0">
                  <v:path arrowok="t" o:connecttype="custom" o:connectlocs="12065,0;60960,24130;48895,36195;0,12065;12065,0;97155,36195;133985,60960;133985,73025;85090,48260;97155,36195;170180,73025;219075,97155;219075,109220;170180,85090;170180,73025;255270,109220;304165,133985;292100,146050;255270,121285;255270,109220;340360,146050;389255,170180;377190,182245;328295,158115;340360,146050;425450,182245;462280,207010;462280,219075;413385,194310;425450,182245;498475,219075;547370,243205;547370,255270;498475,231140;498475,219075;583565,255270;632460,280035;620395,292100;583565,267335;583565,255270;668655,292100;705485,304165;705485,316230;656590,304165;668655,292100" o:connectangles="0,0,0,0,0,0,0,0,0,0,0,0,0,0,0,0,0,0,0,0,0,0,0,0,0,0,0,0,0,0,0,0,0,0,0,0,0,0,0,0,0,0,0,0,0"/>
                  <o:lock v:ext="edit" verticies="t"/>
                </v:shape>
                <v:shape id="Freeform 129" o:spid="_x0000_s1154" style="position:absolute;left:35007;top:17646;width:7055;height:3169;visibility:visible;mso-wrap-style:square;v-text-anchor:top" coordsize="111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R3cIA&#10;AADcAAAADwAAAGRycy9kb3ducmV2LnhtbERPTWsCMRC9F/ofwgjeNOseatkapS0I0lbaWnsfNuNm&#10;7WayJFHjvzeC0Ns83ufMFsl24kg+tI4VTMYFCOLa6ZYbBduf5egRRIjIGjvHpOBMARbz+7sZVtqd&#10;+JuOm9iIHMKhQgUmxr6SMtSGLIax64kzt3PeYszQN1J7POVw28myKB6kxZZzg8GeXg3Vf5uDVbB7&#10;X/+az7f9vm+T3359YCpfzkmp4SA9P4GIlOK/+OZe6Ty/nML1mXyB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pHdwgAAANwAAAAPAAAAAAAAAAAAAAAAAJgCAABkcnMvZG93&#10;bnJldi54bWxQSwUGAAAAAAQABAD1AAAAhwMAAAAA&#10;" path="m,480l77,461r19,l19,499,,480xm134,422r77,-19l153,441,134,422xm268,365r77,-19l268,384r,-19xm402,307r58,-19l479,307r-77,19l402,307xm517,250r77,-19l613,250r-77,19l517,250xm651,192r77,-19l728,192r-58,19l651,192xm785,135r77,-19l862,135r-77,19l785,135xm919,77l977,58r19,19l919,96r,-19xm1034,20l1111,r,20l1053,39,1034,20xe" fillcolor="black [3213]" strokecolor="black [3213]" strokeweight="0">
                  <v:path arrowok="t" o:connecttype="custom" o:connectlocs="0,304800;48895,292735;60960,292735;12065,316865;0,304800;85090,267970;133985,255905;133985,255905;97155,280035;85090,267970;170180,231775;219075,219710;219075,219710;170180,243840;170180,231775;255270,194945;292100,182880;304165,194945;255270,207010;255270,194945;328295,158750;377190,146685;389255,158750;340360,170815;328295,158750;413385,121920;462280,109855;462280,121920;425450,133985;413385,121920;498475,85725;547370,73660;547370,85725;498475,97790;498475,85725;583565,48895;620395,36830;632460,48895;583565,60960;583565,48895;656590,12700;705485,0;705485,12700;668655,24765;656590,12700" o:connectangles="0,0,0,0,0,0,0,0,0,0,0,0,0,0,0,0,0,0,0,0,0,0,0,0,0,0,0,0,0,0,0,0,0,0,0,0,0,0,0,0,0,0,0,0,0"/>
                  <o:lock v:ext="edit" verticies="t"/>
                </v:shape>
                <v:rect id="Rectangle 130" o:spid="_x0000_s1155" style="position:absolute;left:27317;top:14827;width:2352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i/8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ii/8YAAADcAAAADwAAAAAAAAAAAAAAAACYAgAAZHJz&#10;L2Rvd25yZXYueG1sUEsFBgAAAAAEAAQA9QAAAIsDAAAAAA==&#10;" filled="f" stroked="f">
                  <v:textbox style="mso-fit-shape-to-text:t" inset="0,0,0,0">
                    <w:txbxContent>
                      <w:p w:rsidR="00892E71" w:rsidRDefault="00892E71" w:rsidP="00892E71">
                        <w:r>
                          <w:rPr>
                            <w:rFonts w:ascii="Arial" w:hAnsi="Arial" w:cs="Arial"/>
                            <w:b/>
                            <w:bCs/>
                            <w:color w:val="000000"/>
                            <w:sz w:val="16"/>
                            <w:szCs w:val="16"/>
                          </w:rPr>
                          <w:t xml:space="preserve">Verification by </w:t>
                        </w:r>
                        <w:proofErr w:type="spellStart"/>
                        <w:proofErr w:type="gramStart"/>
                        <w:r>
                          <w:rPr>
                            <w:rFonts w:ascii="Arial" w:hAnsi="Arial" w:cs="Arial"/>
                            <w:b/>
                            <w:bCs/>
                            <w:color w:val="000000"/>
                            <w:sz w:val="16"/>
                            <w:szCs w:val="16"/>
                          </w:rPr>
                          <w:t>N</w:t>
                        </w:r>
                        <w:r w:rsidRPr="00E517DB">
                          <w:rPr>
                            <w:rFonts w:ascii="Arial" w:hAnsi="Arial" w:cs="Arial"/>
                            <w:b/>
                            <w:bCs/>
                            <w:color w:val="000000"/>
                            <w:sz w:val="16"/>
                            <w:szCs w:val="16"/>
                            <w:vertAlign w:val="subscript"/>
                          </w:rPr>
                          <w:t>beam</w:t>
                        </w:r>
                        <w:proofErr w:type="spellEnd"/>
                        <w:r w:rsidRPr="00E517DB">
                          <w:rPr>
                            <w:rFonts w:ascii="Arial" w:hAnsi="Arial" w:cs="Arial"/>
                            <w:b/>
                            <w:bCs/>
                            <w:color w:val="000000"/>
                            <w:sz w:val="16"/>
                            <w:szCs w:val="16"/>
                            <w:vertAlign w:val="superscript"/>
                          </w:rPr>
                          <w:t>(</w:t>
                        </w:r>
                        <w:proofErr w:type="gramEnd"/>
                        <w:r w:rsidRPr="00E517DB">
                          <w:rPr>
                            <w:rFonts w:ascii="Arial" w:hAnsi="Arial" w:cs="Arial"/>
                            <w:b/>
                            <w:bCs/>
                            <w:color w:val="000000"/>
                            <w:sz w:val="16"/>
                            <w:szCs w:val="16"/>
                            <w:vertAlign w:val="superscript"/>
                          </w:rPr>
                          <w:t>I, TX)</w:t>
                        </w:r>
                        <w:r>
                          <w:rPr>
                            <w:rFonts w:ascii="Arial" w:hAnsi="Arial" w:cs="Arial"/>
                            <w:b/>
                            <w:bCs/>
                            <w:color w:val="000000"/>
                            <w:sz w:val="16"/>
                            <w:szCs w:val="16"/>
                          </w:rPr>
                          <w:t xml:space="preserve"> x N</w:t>
                        </w:r>
                        <w:r w:rsidRPr="00E517DB">
                          <w:rPr>
                            <w:rFonts w:ascii="Arial" w:hAnsi="Arial" w:cs="Arial"/>
                            <w:b/>
                            <w:bCs/>
                            <w:color w:val="000000"/>
                            <w:sz w:val="16"/>
                            <w:szCs w:val="16"/>
                            <w:vertAlign w:val="subscript"/>
                          </w:rPr>
                          <w:t>RX</w:t>
                        </w:r>
                        <w:r>
                          <w:rPr>
                            <w:rFonts w:ascii="Arial" w:hAnsi="Arial" w:cs="Arial"/>
                            <w:b/>
                            <w:bCs/>
                            <w:color w:val="000000"/>
                            <w:sz w:val="16"/>
                            <w:szCs w:val="16"/>
                          </w:rPr>
                          <w:t xml:space="preserve"> </w:t>
                        </w:r>
                        <w:proofErr w:type="spellStart"/>
                        <w:r>
                          <w:rPr>
                            <w:rFonts w:ascii="Arial" w:hAnsi="Arial" w:cs="Arial"/>
                            <w:b/>
                            <w:bCs/>
                            <w:color w:val="000000"/>
                            <w:sz w:val="16"/>
                            <w:szCs w:val="16"/>
                          </w:rPr>
                          <w:t>beamformed</w:t>
                        </w:r>
                        <w:proofErr w:type="spellEnd"/>
                        <w:r>
                          <w:rPr>
                            <w:rFonts w:ascii="Arial" w:hAnsi="Arial" w:cs="Arial"/>
                            <w:b/>
                            <w:bCs/>
                            <w:color w:val="000000"/>
                            <w:sz w:val="16"/>
                            <w:szCs w:val="16"/>
                          </w:rPr>
                          <w:t xml:space="preserve"> trials</w:t>
                        </w:r>
                      </w:p>
                    </w:txbxContent>
                  </v:textbox>
                </v:rect>
                <v:rect id="Rectangle 131" o:spid="_x0000_s1156" style="position:absolute;left:27317;top:1143;width:2352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HZMMA&#10;AADcAAAADwAAAGRycy9kb3ducmV2LnhtbERPTWvCQBC9C/6HZYReRDfmUDS6CSIIHoRi2kO9Ddkx&#10;mzY7G7KrSfvru4VCb/N4n7MrRtuKB/W+caxgtUxAEFdON1wreHs9LtYgfEDW2DomBV/kocinkx1m&#10;2g18oUcZahFD2GeowITQZVL6ypBFv3QdceRurrcYIuxrqXscYrhtZZokz9Jiw7HBYEcHQ9VnebcK&#10;ji/vDfG3vMw368F9VOm1NOdOqafZuN+CCDSGf/Gf+6Tj/HQD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HZMMAAADcAAAADwAAAAAAAAAAAAAAAACYAgAAZHJzL2Rv&#10;d25yZXYueG1sUEsFBgAAAAAEAAQA9QAAAIgDAAAAAA==&#10;" filled="f" stroked="f">
                  <v:textbox style="mso-fit-shape-to-text:t" inset="0,0,0,0">
                    <w:txbxContent>
                      <w:p w:rsidR="00892E71" w:rsidRDefault="00892E71" w:rsidP="00892E71">
                        <w:r>
                          <w:rPr>
                            <w:rFonts w:ascii="Arial" w:hAnsi="Arial" w:cs="Arial"/>
                            <w:b/>
                            <w:bCs/>
                            <w:color w:val="000000"/>
                            <w:sz w:val="16"/>
                            <w:szCs w:val="16"/>
                          </w:rPr>
                          <w:t xml:space="preserve">Best TX Sector IDs up to </w:t>
                        </w:r>
                        <w:proofErr w:type="spellStart"/>
                        <w:proofErr w:type="gramStart"/>
                        <w:r>
                          <w:rPr>
                            <w:rFonts w:ascii="Arial" w:hAnsi="Arial" w:cs="Arial"/>
                            <w:b/>
                            <w:bCs/>
                            <w:color w:val="000000"/>
                            <w:sz w:val="16"/>
                            <w:szCs w:val="16"/>
                          </w:rPr>
                          <w:t>N</w:t>
                        </w:r>
                        <w:r w:rsidRPr="00E517DB">
                          <w:rPr>
                            <w:rFonts w:ascii="Arial" w:hAnsi="Arial" w:cs="Arial"/>
                            <w:b/>
                            <w:bCs/>
                            <w:color w:val="000000"/>
                            <w:sz w:val="16"/>
                            <w:szCs w:val="16"/>
                            <w:vertAlign w:val="subscript"/>
                          </w:rPr>
                          <w:t>beam</w:t>
                        </w:r>
                        <w:proofErr w:type="spellEnd"/>
                        <w:r w:rsidRPr="00E517DB">
                          <w:rPr>
                            <w:rFonts w:ascii="Arial" w:hAnsi="Arial" w:cs="Arial"/>
                            <w:b/>
                            <w:bCs/>
                            <w:color w:val="000000"/>
                            <w:sz w:val="16"/>
                            <w:szCs w:val="16"/>
                            <w:vertAlign w:val="superscript"/>
                          </w:rPr>
                          <w:t>(</w:t>
                        </w:r>
                        <w:proofErr w:type="gramEnd"/>
                        <w:r w:rsidRPr="00E517DB">
                          <w:rPr>
                            <w:rFonts w:ascii="Arial" w:hAnsi="Arial" w:cs="Arial"/>
                            <w:b/>
                            <w:bCs/>
                            <w:color w:val="000000"/>
                            <w:sz w:val="16"/>
                            <w:szCs w:val="16"/>
                            <w:vertAlign w:val="superscript"/>
                          </w:rPr>
                          <w:t>I, TX)</w:t>
                        </w:r>
                      </w:p>
                    </w:txbxContent>
                  </v:textbox>
                </v:rect>
                <v:shapetype id="_x0000_t32" coordsize="21600,21600" o:spt="32" o:oned="t" path="m,l21600,21600e" filled="f">
                  <v:path arrowok="t" fillok="f" o:connecttype="none"/>
                  <o:lock v:ext="edit" shapetype="t"/>
                </v:shapetype>
                <v:shape id="AutoShape 132" o:spid="_x0000_s1157" type="#_x0000_t32" style="position:absolute;left:8509;top:1593;width:2552;height:13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HsQAAADcAAAADwAAAGRycy9kb3ducmV2LnhtbESPQUvDQBCF74L/YRnBm91UQSR2W0pp&#10;QUWw3RbPQ3aahGZnw+6apP/eOQjeZnhv3vtmsZp8pwaKqQ1sYD4rQBFXwbVcGzgddw8voFJGdtgF&#10;JgNXSrBa3t4ssHRh5AMNNtdKQjiVaKDJuS+1TlVDHtMs9MSinUP0mGWNtXYRRwn3nX4simftsWVp&#10;aLCnTUPVxf54A5/7+ZfdZ6vfP7b8vRmL62WI1pj7u2n9CirTlP/Nf9dvTvCfBF+ekQn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wUexAAAANwAAAAPAAAAAAAAAAAA&#10;AAAAAKECAABkcnMvZG93bnJldi54bWxQSwUGAAAAAAQABAD5AAAAkgMAAAAA&#10;">
                  <v:stroke endarrow="block" endarrowwidth="narrow"/>
                </v:shape>
                <v:shape id="AutoShape 133" o:spid="_x0000_s1158" type="#_x0000_t32" style="position:absolute;left:8509;top:4743;width:304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gfasQAAADcAAAADwAAAGRycy9kb3ducmV2LnhtbERPS2sCMRC+F/ofwhR6KZrVQtXVKCpV&#10;PHjxgeBt2Iy7i5vJmsR1++9NodDbfHzPmcxaU4mGnC8tK+h1ExDEmdUl5wqOh1VnCMIHZI2VZVLw&#10;Qx5m09eXCabaPnhHzT7kIoawT1FBEUKdSumzggz6rq2JI3exzmCI0OVSO3zEcFPJfpJ8SYMlx4YC&#10;a1oWlF33d6PgdhjdVoOTadjdRx/ndbn+3i6MUu9v7XwMIlAb/sV/7o2O8z978PtMv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9qxAAAANwAAAAPAAAAAAAAAAAA&#10;AAAAAKECAABkcnMvZG93bnJldi54bWxQSwUGAAAAAAQABAD5AAAAkgMAAAAA&#10;">
                  <v:stroke endarrow="block" endarrowwidth="narrow"/>
                </v:shape>
                <v:shape id="AutoShape 134" o:spid="_x0000_s1159" type="#_x0000_t32" style="position:absolute;left:7645;top:6864;width:2553;height:1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BHcQAAADcAAAADwAAAGRycy9kb3ducmV2LnhtbERPS2sCMRC+F/ofwhR6Ec1qoepqFFuq&#10;ePDiA8HbsBl3FzeTNYnr9t+bgtDbfHzPmc5bU4mGnC8tK+j3EhDEmdUl5woO+2V3BMIHZI2VZVLw&#10;Sx7ms9eXKaba3nlLzS7kIoawT1FBEUKdSumzggz6nq2JI3e2zmCI0OVSO7zHcFPJQZJ8SoMlx4YC&#10;a/ouKLvsbkbBdT++LodH07C7jTunVbn62XwZpd7f2sUERKA2/Iuf7rWO8z8G8PdMvE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KoEdxAAAANwAAAAPAAAAAAAAAAAA&#10;AAAAAKECAABkcnMvZG93bnJldi54bWxQSwUGAAAAAAQABAD5AAAAkgMAAAAA&#10;">
                  <v:stroke endarrow="block" endarrowwidth="narrow"/>
                </v:shape>
                <v:shape id="AutoShape 135" o:spid="_x0000_s1160" type="#_x0000_t32" style="position:absolute;left:13493;top:14738;width:2680;height:1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YkhsQAAADcAAAADwAAAGRycy9kb3ducmV2LnhtbERPTWsCMRC9C/0PYQpepGarYOtqlCpV&#10;PHiploK3YTPuLm4maxLX7b83guBtHu9zpvPWVKIh50vLCt77CQjizOqScwW/+9XbJwgfkDVWlknB&#10;P3mYz146U0y1vfIPNbuQixjCPkUFRQh1KqXPCjLo+7YmjtzROoMhQpdL7fAaw00lB0kykgZLjg0F&#10;1rQsKDvtLkbBeT8+rz7+TMPuMu4d1uX6e7swSnVf268JiEBteIof7o2O84dDuD8TL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iSGxAAAANwAAAAPAAAAAAAAAAAA&#10;AAAAAKECAABkcnMvZG93bnJldi54bWxQSwUGAAAAAAQABAD5AAAAkgMAAAAA&#10;">
                  <v:stroke endarrow="block" endarrowwidth="narrow"/>
                </v:shape>
                <v:shape id="AutoShape 136" o:spid="_x0000_s1161" type="#_x0000_t32" style="position:absolute;left:13188;top:18040;width:304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8sQAAADcAAAADwAAAGRycy9kb3ducmV2LnhtbERPS2sCMRC+F/ofwhR6KZpVi4+tUbSo&#10;ePDiA6G3YTPdXbqZrElc139vCoXe5uN7znTemko05HxpWUGvm4AgzqwuOVdwOq47YxA+IGusLJOC&#10;O3mYz56fpphqe+M9NYeQixjCPkUFRQh1KqXPCjLou7Ymjty3dQZDhC6X2uEthptK9pNkKA2WHBsK&#10;rOmzoOzncDUKLsfJZT06m4bddfL2tSk3q93SKPX60i4+QARqw7/4z73Vcf7gHX6fiRf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j7zyxAAAANwAAAAPAAAAAAAAAAAA&#10;AAAAAKECAABkcnMvZG93bnJldi54bWxQSwUGAAAAAAQABAD5AAAAkgMAAAAA&#10;">
                  <v:stroke endarrow="block" endarrowwidth="narrow"/>
                </v:shape>
                <v:shape id="AutoShape 137" o:spid="_x0000_s1162" type="#_x0000_t32" style="position:absolute;left:9226;top:14738;width:2553;height:13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CmhsIAAADcAAAADwAAAGRycy9kb3ducmV2LnhtbERP32vCMBB+F/wfwgl701THZHRGGeJg&#10;G4IuG3s+mltbbC4lydr63xtB8O0+vp+32gy2ER35UDtWMJ9lIIgLZ2ouFfx8v02fQYSIbLBxTArO&#10;FGCzHo9WmBvX8xd1OpYihXDIUUEVY5tLGYqKLIaZa4kT9+e8xZigL6Xx2Kdw28hFli2lxZpTQ4Ut&#10;bSsqTvrfKtgf5wd9jFp+fO74d9tn51PntVIPk+H1BUSkId7FN/e7SfMfn+D6TLp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CmhsIAAADcAAAADwAAAAAAAAAAAAAA&#10;AAChAgAAZHJzL2Rvd25yZXYueG1sUEsFBgAAAAAEAAQA+QAAAJADAAAAAA==&#10;">
                  <v:stroke endarrow="block" endarrowwidth="narrow"/>
                </v:shape>
                <v:shape id="AutoShape 138" o:spid="_x0000_s1163" type="#_x0000_t32" style="position:absolute;left:13677;top:19646;width:2553;height:13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I48cEAAADcAAAADwAAAGRycy9kb3ducmV2LnhtbERP32vCMBB+H/g/hBP2NlMdyOiMMkRB&#10;x0CNsuejubXF5lKS2Nb/fhkIe7uP7+ctVoNtREc+1I4VTCcZCOLCmZpLBZfz9uUNRIjIBhvHpOBO&#10;AVbL0dMCc+N6PlGnYylSCIccFVQxtrmUoajIYpi4ljhxP85bjAn6UhqPfQq3jZxl2VxarDk1VNjS&#10;uqLiqm9WwddxetDHqOX+c8Pf6z67XzuvlXoeDx/vICIN8V/8cO9Mmv86h7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jjxwQAAANwAAAAPAAAAAAAAAAAAAAAA&#10;AKECAABkcnMvZG93bnJldi54bWxQSwUGAAAAAAQABAD5AAAAjwMAAAAA&#10;">
                  <v:stroke endarrow="block" endarrowwidth="narrow"/>
                </v:shape>
                <v:shape id="Arc 139" o:spid="_x0000_s1164" style="position:absolute;left:10071;top:16256;width:1149;height:3511;visibility:visible;mso-wrap-style:square;v-text-anchor:top" coordsize="21600,3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HO8MA&#10;AADcAAAADwAAAGRycy9kb3ducmV2LnhtbERPS2vCQBC+F/oflin0ZnZbwWjMRqTQ0osHX+hxyI5J&#10;aHY2Zrea9td3BaG3+fieky8G24oL9b5xrOElUSCIS2carjTstu+jKQgfkA22jknDD3lYFI8POWbG&#10;XXlNl02oRAxhn6GGOoQuk9KXNVn0ieuII3dyvcUQYV9J0+M1httWvio1kRYbjg01dvRWU/m1+bYa&#10;zHiWqv2HxcNvevTqbFbHYGZaPz8NyzmIQEP4F9/dnybOH6dwe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qHO8MAAADcAAAADwAAAAAAAAAAAAAAAACYAgAAZHJzL2Rv&#10;d25yZXYueG1sUEsFBgAAAAAEAAQA9QAAAIgDAAAAAA==&#10;" path="m14567,nfc19047,4092,21600,9880,21600,15948v,11296,-8704,20684,-19968,21538em14567,nsc19047,4092,21600,9880,21600,15948v,11296,-8704,20684,-19968,21538l,15948,14567,xe" filled="f">
                  <v:stroke dashstyle="dash" endarrow="block" endarrowwidth="narrow"/>
                  <v:path arrowok="t" o:extrusionok="f" o:connecttype="custom" o:connectlocs="77517,0;8684,351155;0,149395" o:connectangles="0,0,0"/>
                </v:shape>
                <w10:anchorlock/>
              </v:group>
            </w:pict>
          </mc:Fallback>
        </mc:AlternateContent>
      </w:r>
    </w:p>
    <w:p w:rsidR="00892E71" w:rsidRDefault="00892E71" w:rsidP="00892E71">
      <w:pPr>
        <w:pStyle w:val="Caption"/>
      </w:pPr>
      <w:bookmarkStart w:id="211" w:name="_Ref257278783"/>
      <w:bookmarkStart w:id="212" w:name="_Toc318136421"/>
      <w:r>
        <w:t xml:space="preserve">Figure </w:t>
      </w:r>
      <w:r>
        <w:fldChar w:fldCharType="begin"/>
      </w:r>
      <w:r>
        <w:instrText xml:space="preserve"> SEQ Figure \* ARABIC </w:instrText>
      </w:r>
      <w:r>
        <w:fldChar w:fldCharType="separate"/>
      </w:r>
      <w:r>
        <w:rPr>
          <w:noProof/>
        </w:rPr>
        <w:t>121</w:t>
      </w:r>
      <w:r>
        <w:rPr>
          <w:noProof/>
        </w:rPr>
        <w:fldChar w:fldCharType="end"/>
      </w:r>
      <w:bookmarkEnd w:id="211"/>
      <w:r>
        <w:t xml:space="preserve"> </w:t>
      </w:r>
      <w:r w:rsidRPr="0083499C">
        <w:t xml:space="preserve">Conceptual flow of a sample MIDC </w:t>
      </w:r>
      <w:r>
        <w:t>sub-</w:t>
      </w:r>
      <w:r w:rsidRPr="0083499C">
        <w:t>phase execution with only the MID sub-phase for the initiator link</w:t>
      </w:r>
      <w:bookmarkEnd w:id="212"/>
    </w:p>
    <w:p w:rsidR="00892E71" w:rsidRPr="008E540B" w:rsidRDefault="00892E71" w:rsidP="00892E71">
      <w:pPr>
        <w:autoSpaceDE w:val="0"/>
        <w:autoSpaceDN w:val="0"/>
        <w:adjustRightInd w:val="0"/>
        <w:jc w:val="both"/>
        <w:rPr>
          <w:rFonts w:ascii="TimesNewRomanPSMT" w:hAnsi="TimesNewRomanPSMT" w:cs="TimesNewRomanPSMT"/>
        </w:rPr>
      </w:pPr>
    </w:p>
    <w:p w:rsidR="00892E71" w:rsidDel="00A27FBB" w:rsidRDefault="00892E71" w:rsidP="00892E71">
      <w:pPr>
        <w:autoSpaceDE w:val="0"/>
        <w:autoSpaceDN w:val="0"/>
        <w:adjustRightInd w:val="0"/>
        <w:jc w:val="both"/>
        <w:rPr>
          <w:del w:id="213" w:author="Assaf" w:date="2012-04-08T14:06:00Z"/>
          <w:rFonts w:ascii="TimesNewRomanPSMT" w:hAnsi="TimesNewRomanPSMT" w:cs="TimesNewRomanPSMT"/>
        </w:rPr>
      </w:pPr>
      <w:r w:rsidRPr="007210D6">
        <w:rPr>
          <w:rFonts w:ascii="TimesNewRomanPSMT" w:hAnsi="TimesNewRomanPSMT" w:cs="TimesNewRomanPSMT"/>
          <w:u w:val="single"/>
        </w:rPr>
        <w:t>Setting up the MID sub-phase</w:t>
      </w:r>
      <w:r>
        <w:rPr>
          <w:rFonts w:ascii="TimesNewRomanPSMT" w:hAnsi="TimesNewRomanPSMT" w:cs="TimesNewRomanPSMT"/>
        </w:rPr>
        <w:t xml:space="preserve">: </w:t>
      </w:r>
      <w:ins w:id="214" w:author="Assaf" w:date="2012-04-08T14:06:00Z">
        <w:r>
          <w:rPr>
            <w:rFonts w:ascii="TimesNewRomanPSMT" w:hAnsi="TimesNewRomanPSMT" w:cs="TimesNewRomanPSMT"/>
          </w:rPr>
          <w:t xml:space="preserve">The process of setting up a MID only sub-phase is described in 9.35.3.2. </w:t>
        </w:r>
      </w:ins>
      <w:del w:id="215" w:author="Assaf" w:date="2012-04-08T14:06:00Z">
        <w:r w:rsidDel="00A27FBB">
          <w:rPr>
            <w:rFonts w:ascii="TimesNewRomanPSMT" w:hAnsi="TimesNewRomanPSMT" w:cs="TimesNewRomanPSMT"/>
          </w:rPr>
          <w:delText xml:space="preserve">To request an MIDC sub-phase with MID sub-phase only, the initiator shall transmit an SSW-Feedback or BRP frame with the </w:delText>
        </w:r>
        <w:r w:rsidRPr="00985B0E" w:rsidDel="00A27FBB">
          <w:rPr>
            <w:rFonts w:ascii="TimesNewRomanPSMT" w:hAnsi="TimesNewRomanPSMT" w:cs="TimesNewRomanPSMT"/>
          </w:rPr>
          <w:delText>MID</w:delText>
        </w:r>
        <w:r w:rsidDel="00A27FBB">
          <w:rPr>
            <w:rFonts w:ascii="TimesNewRomanPSMT" w:hAnsi="TimesNewRomanPSMT" w:cs="TimesNewRomanPSMT"/>
          </w:rPr>
          <w:delText xml:space="preserve">-REQ subfield set to 1 and the </w:delText>
        </w:r>
        <w:r w:rsidRPr="003C0408" w:rsidDel="00A27FBB">
          <w:rPr>
            <w:rFonts w:ascii="TimesNewRomanPSMT" w:hAnsi="TimesNewRomanPSMT" w:cs="TimesNewRomanPSMT"/>
          </w:rPr>
          <w:delText>BC</w:delText>
        </w:r>
        <w:r w:rsidDel="00A27FBB">
          <w:rPr>
            <w:rFonts w:ascii="TimesNewRomanPSMT" w:hAnsi="TimesNewRomanPSMT" w:cs="TimesNewRomanPSMT"/>
          </w:rPr>
          <w:delText xml:space="preserve">-REQ subfield set to 0 in the </w:delText>
        </w:r>
        <w:r w:rsidRPr="003C0408" w:rsidDel="00A27FBB">
          <w:rPr>
            <w:rFonts w:ascii="TimesNewRomanPSMT" w:hAnsi="TimesNewRomanPSMT" w:cs="TimesNewRomanPSMT"/>
          </w:rPr>
          <w:delText xml:space="preserve">BRP </w:delText>
        </w:r>
        <w:r w:rsidDel="00A27FBB">
          <w:rPr>
            <w:rFonts w:ascii="TimesNewRomanPSMT" w:hAnsi="TimesNewRomanPSMT" w:cs="TimesNewRomanPSMT"/>
          </w:rPr>
          <w:delText>R</w:delText>
        </w:r>
        <w:r w:rsidRPr="003C0408" w:rsidDel="00A27FBB">
          <w:rPr>
            <w:rFonts w:ascii="TimesNewRomanPSMT" w:hAnsi="TimesNewRomanPSMT" w:cs="TimesNewRomanPSMT"/>
          </w:rPr>
          <w:delText>equest</w:delText>
        </w:r>
        <w:r w:rsidDel="00A27FBB">
          <w:rPr>
            <w:rFonts w:ascii="TimesNewRomanPSMT" w:hAnsi="TimesNewRomanPSMT" w:cs="TimesNewRomanPSMT"/>
          </w:rPr>
          <w:delText xml:space="preserve"> field. The responder may grant this request by setting the </w:delText>
        </w:r>
        <w:r w:rsidRPr="003C0408" w:rsidDel="00A27FBB">
          <w:rPr>
            <w:rFonts w:ascii="TimesNewRomanPSMT" w:hAnsi="TimesNewRomanPSMT" w:cs="TimesNewRomanPSMT"/>
          </w:rPr>
          <w:delText>MID</w:delText>
        </w:r>
        <w:r w:rsidDel="00A27FBB">
          <w:rPr>
            <w:rFonts w:ascii="TimesNewRomanPSMT" w:hAnsi="TimesNewRomanPSMT" w:cs="TimesNewRomanPSMT"/>
          </w:rPr>
          <w:delText>-G</w:delText>
        </w:r>
        <w:r w:rsidRPr="003C0408" w:rsidDel="00A27FBB">
          <w:rPr>
            <w:rFonts w:ascii="TimesNewRomanPSMT" w:hAnsi="TimesNewRomanPSMT" w:cs="TimesNewRomanPSMT"/>
          </w:rPr>
          <w:delText>rant</w:delText>
        </w:r>
        <w:r w:rsidDel="00A27FBB">
          <w:rPr>
            <w:rFonts w:ascii="TimesNewRomanPSMT" w:hAnsi="TimesNewRomanPSMT" w:cs="TimesNewRomanPSMT"/>
          </w:rPr>
          <w:delText xml:space="preserve"> subfield to 1 in the </w:delText>
        </w:r>
        <w:r w:rsidRPr="003C0408" w:rsidDel="00A27FBB">
          <w:rPr>
            <w:rFonts w:ascii="TimesNewRomanPSMT" w:hAnsi="TimesNewRomanPSMT" w:cs="TimesNewRomanPSMT"/>
          </w:rPr>
          <w:delText xml:space="preserve">BRP </w:delText>
        </w:r>
        <w:r w:rsidDel="00A27FBB">
          <w:rPr>
            <w:rFonts w:ascii="TimesNewRomanPSMT" w:hAnsi="TimesNewRomanPSMT" w:cs="TimesNewRomanPSMT"/>
          </w:rPr>
          <w:delText>R</w:delText>
        </w:r>
        <w:r w:rsidRPr="003C0408" w:rsidDel="00A27FBB">
          <w:rPr>
            <w:rFonts w:ascii="TimesNewRomanPSMT" w:hAnsi="TimesNewRomanPSMT" w:cs="TimesNewRomanPSMT"/>
          </w:rPr>
          <w:delText>equest</w:delText>
        </w:r>
        <w:r w:rsidDel="00A27FBB">
          <w:rPr>
            <w:rFonts w:ascii="TimesNewRomanPSMT" w:hAnsi="TimesNewRomanPSMT" w:cs="TimesNewRomanPSMT"/>
          </w:rPr>
          <w:delText xml:space="preserve"> field transmitted in the next SSW-ACK or BRP frame sent to the initiator. The R-MID sub-phase is performed if the request is granted and is not performed otherwise. The responder shall use the SSW-ACK or BRP frames to request an MIDC sub-phase, with the MID sub-phase only. It shall do so by setting the </w:delText>
        </w:r>
        <w:r w:rsidRPr="003C0408" w:rsidDel="00A27FBB">
          <w:rPr>
            <w:rFonts w:ascii="TimesNewRomanPSMT" w:hAnsi="TimesNewRomanPSMT" w:cs="TimesNewRomanPSMT"/>
          </w:rPr>
          <w:delText>MID</w:delText>
        </w:r>
        <w:r w:rsidDel="00A27FBB">
          <w:rPr>
            <w:rFonts w:ascii="TimesNewRomanPSMT" w:hAnsi="TimesNewRomanPSMT" w:cs="TimesNewRomanPSMT"/>
          </w:rPr>
          <w:delText xml:space="preserve">-REQ subfield to 1 and the </w:delText>
        </w:r>
        <w:r w:rsidRPr="003C0408" w:rsidDel="00A27FBB">
          <w:rPr>
            <w:rFonts w:ascii="TimesNewRomanPSMT" w:hAnsi="TimesNewRomanPSMT" w:cs="TimesNewRomanPSMT"/>
          </w:rPr>
          <w:delText>BC</w:delText>
        </w:r>
        <w:r w:rsidDel="00A27FBB">
          <w:rPr>
            <w:rFonts w:ascii="TimesNewRomanPSMT" w:hAnsi="TimesNewRomanPSMT" w:cs="TimesNewRomanPSMT"/>
          </w:rPr>
          <w:delText xml:space="preserve">-REQ subfield to 0 in the </w:delText>
        </w:r>
        <w:r w:rsidRPr="003C0408" w:rsidDel="00A27FBB">
          <w:rPr>
            <w:rFonts w:ascii="TimesNewRomanPSMT" w:hAnsi="TimesNewRomanPSMT" w:cs="TimesNewRomanPSMT"/>
          </w:rPr>
          <w:delText xml:space="preserve">BRP </w:delText>
        </w:r>
        <w:r w:rsidDel="00A27FBB">
          <w:rPr>
            <w:rFonts w:ascii="TimesNewRomanPSMT" w:hAnsi="TimesNewRomanPSMT" w:cs="TimesNewRomanPSMT"/>
          </w:rPr>
          <w:delText>R</w:delText>
        </w:r>
        <w:r w:rsidRPr="003C0408" w:rsidDel="00A27FBB">
          <w:rPr>
            <w:rFonts w:ascii="TimesNewRomanPSMT" w:hAnsi="TimesNewRomanPSMT" w:cs="TimesNewRomanPSMT"/>
          </w:rPr>
          <w:delText>equest</w:delText>
        </w:r>
        <w:r w:rsidDel="00A27FBB">
          <w:rPr>
            <w:rFonts w:ascii="TimesNewRomanPSMT" w:hAnsi="TimesNewRomanPSMT" w:cs="TimesNewRomanPSMT"/>
          </w:rPr>
          <w:delText xml:space="preserve"> field. The initiator may grant this request by setting the </w:delText>
        </w:r>
        <w:r w:rsidRPr="003C0408" w:rsidDel="00A27FBB">
          <w:rPr>
            <w:rFonts w:ascii="TimesNewRomanPSMT" w:hAnsi="TimesNewRomanPSMT" w:cs="TimesNewRomanPSMT"/>
          </w:rPr>
          <w:delText>MID</w:delText>
        </w:r>
        <w:r w:rsidDel="00A27FBB">
          <w:rPr>
            <w:rFonts w:ascii="TimesNewRomanPSMT" w:hAnsi="TimesNewRomanPSMT" w:cs="TimesNewRomanPSMT"/>
          </w:rPr>
          <w:delText>-G</w:delText>
        </w:r>
        <w:r w:rsidRPr="003C0408" w:rsidDel="00A27FBB">
          <w:rPr>
            <w:rFonts w:ascii="TimesNewRomanPSMT" w:hAnsi="TimesNewRomanPSMT" w:cs="TimesNewRomanPSMT"/>
          </w:rPr>
          <w:delText>rant</w:delText>
        </w:r>
        <w:r w:rsidDel="00A27FBB">
          <w:rPr>
            <w:rFonts w:ascii="TimesNewRomanPSMT" w:hAnsi="TimesNewRomanPSMT" w:cs="TimesNewRomanPSMT"/>
          </w:rPr>
          <w:delText xml:space="preserve"> subfield to 1 in the </w:delText>
        </w:r>
        <w:r w:rsidRPr="003C0408" w:rsidDel="00A27FBB">
          <w:rPr>
            <w:rFonts w:ascii="TimesNewRomanPSMT" w:hAnsi="TimesNewRomanPSMT" w:cs="TimesNewRomanPSMT"/>
          </w:rPr>
          <w:delText xml:space="preserve">BRP </w:delText>
        </w:r>
        <w:r w:rsidDel="00A27FBB">
          <w:rPr>
            <w:rFonts w:ascii="TimesNewRomanPSMT" w:hAnsi="TimesNewRomanPSMT" w:cs="TimesNewRomanPSMT"/>
          </w:rPr>
          <w:delText>R</w:delText>
        </w:r>
        <w:r w:rsidRPr="003C0408" w:rsidDel="00A27FBB">
          <w:rPr>
            <w:rFonts w:ascii="TimesNewRomanPSMT" w:hAnsi="TimesNewRomanPSMT" w:cs="TimesNewRomanPSMT"/>
          </w:rPr>
          <w:delText>equest</w:delText>
        </w:r>
        <w:r w:rsidDel="00A27FBB">
          <w:rPr>
            <w:rFonts w:ascii="TimesNewRomanPSMT" w:hAnsi="TimesNewRomanPSMT" w:cs="TimesNewRomanPSMT"/>
          </w:rPr>
          <w:delText xml:space="preserve"> field within the next BRP frame transmitted to the responder. The I-MID sub-phase is performed if the request is granted and is not performed otherwise. If both R-MID and I-MID are performed, the R-MID is performed before the I-MID.</w:delText>
        </w:r>
      </w:del>
    </w:p>
    <w:p w:rsidR="00892E71" w:rsidRDefault="00892E71" w:rsidP="00892E71">
      <w:pPr>
        <w:autoSpaceDE w:val="0"/>
        <w:autoSpaceDN w:val="0"/>
        <w:adjustRightInd w:val="0"/>
        <w:jc w:val="both"/>
        <w:rPr>
          <w:del w:id="216" w:author="Assaf" w:date="2012-04-08T14:06:00Z"/>
          <w:rFonts w:ascii="TimesNewRomanPSMT" w:hAnsi="TimesNewRomanPSMT" w:cs="TimesNewRomanPSMT"/>
        </w:rPr>
      </w:pPr>
    </w:p>
    <w:p w:rsidR="00892E71" w:rsidRDefault="00892E71" w:rsidP="00892E71">
      <w:pPr>
        <w:autoSpaceDE w:val="0"/>
        <w:autoSpaceDN w:val="0"/>
        <w:adjustRightInd w:val="0"/>
        <w:jc w:val="both"/>
      </w:pPr>
      <w:del w:id="217" w:author="Assaf" w:date="2012-04-08T14:06:00Z">
        <w:r w:rsidDel="00A27FBB">
          <w:rPr>
            <w:rFonts w:ascii="TimesNewRomanPSMT" w:hAnsi="TimesNewRomanPSMT" w:cs="TimesNewRomanPSMT"/>
          </w:rPr>
          <w:delText xml:space="preserve">In addition to using the </w:delText>
        </w:r>
        <w:r w:rsidRPr="00A138F5" w:rsidDel="00A27FBB">
          <w:rPr>
            <w:rFonts w:ascii="TimesNewRomanPSMT" w:hAnsi="TimesNewRomanPSMT" w:cs="TimesNewRomanPSMT"/>
          </w:rPr>
          <w:delText>MID</w:delText>
        </w:r>
        <w:r w:rsidDel="00A27FBB">
          <w:rPr>
            <w:rFonts w:ascii="TimesNewRomanPSMT" w:hAnsi="TimesNewRomanPSMT" w:cs="TimesNewRomanPSMT"/>
          </w:rPr>
          <w:delText>-REQ and MID-Grant fields to setup the MID sub-phase, the responder and initiator need to determine the SNRs of the sectors tested during the SLS phase for use in the R-MID and I-MID respectively. To get this information, the</w:delText>
        </w:r>
        <w:r w:rsidDel="00A27FBB">
          <w:rPr>
            <w:rFonts w:ascii="TimesNewRomanPSMT" w:hAnsi="TimesNewRomanPSMT" w:cs="TimesNewRomanPSMT" w:hint="eastAsia"/>
          </w:rPr>
          <w:delText xml:space="preserve"> </w:delText>
        </w:r>
        <w:r w:rsidDel="00A27FBB">
          <w:rPr>
            <w:rFonts w:ascii="TimesNewRomanPSMT" w:hAnsi="TimesNewRomanPSMT" w:cs="TimesNewRomanPSMT"/>
          </w:rPr>
          <w:delText xml:space="preserve">responder (or initiator) shall send a BRP packet with the </w:delText>
        </w:r>
        <w:r w:rsidRPr="00985B0E" w:rsidDel="00A27FBB">
          <w:rPr>
            <w:rFonts w:ascii="TimesNewRomanPSMT" w:hAnsi="TimesNewRomanPSMT" w:cs="TimesNewRomanPSMT"/>
          </w:rPr>
          <w:delText>TXSS-FBCK-REQ</w:delText>
        </w:r>
        <w:r w:rsidDel="00A27FBB">
          <w:rPr>
            <w:rFonts w:ascii="TimesNewRomanPSMT" w:hAnsi="TimesNewRomanPSMT" w:cs="TimesNewRomanPSMT"/>
          </w:rPr>
          <w:delText xml:space="preserve"> subfield and the </w:delText>
        </w:r>
        <w:r w:rsidRPr="00985B0E" w:rsidDel="00A27FBB">
          <w:rPr>
            <w:rFonts w:ascii="TimesNewRomanPSMT" w:hAnsi="TimesNewRomanPSMT" w:cs="TimesNewRomanPSMT"/>
          </w:rPr>
          <w:delText xml:space="preserve">SNR </w:delText>
        </w:r>
        <w:r w:rsidDel="00A27FBB">
          <w:rPr>
            <w:rFonts w:ascii="TimesNewRomanPSMT" w:hAnsi="TimesNewRomanPSMT" w:cs="TimesNewRomanPSMT"/>
          </w:rPr>
          <w:delText>R</w:delText>
        </w:r>
        <w:r w:rsidRPr="00985B0E" w:rsidDel="00A27FBB">
          <w:rPr>
            <w:rFonts w:ascii="TimesNewRomanPSMT" w:hAnsi="TimesNewRomanPSMT" w:cs="TimesNewRomanPSMT"/>
          </w:rPr>
          <w:delText>equested</w:delText>
        </w:r>
        <w:r w:rsidDel="00A27FBB">
          <w:rPr>
            <w:rFonts w:ascii="TimesNewRomanPSMT" w:hAnsi="TimesNewRomanPSMT" w:cs="TimesNewRomanPSMT"/>
          </w:rPr>
          <w:delText xml:space="preserve"> subfield set to 1 in the FBCK-REQ field of the DMG Beam Refinement element. The initiator (or responder) should respond with a BRP frame with the </w:delText>
        </w:r>
        <w:r w:rsidRPr="00985B0E" w:rsidDel="00A27FBB">
          <w:rPr>
            <w:rFonts w:ascii="TimesNewRomanPSMT" w:hAnsi="TimesNewRomanPSMT" w:cs="TimesNewRomanPSMT"/>
          </w:rPr>
          <w:delText xml:space="preserve">SNR </w:delText>
        </w:r>
        <w:r w:rsidDel="00A27FBB">
          <w:rPr>
            <w:rFonts w:ascii="TimesNewRomanPSMT" w:hAnsi="TimesNewRomanPSMT" w:cs="TimesNewRomanPSMT"/>
          </w:rPr>
          <w:delText>P</w:delText>
        </w:r>
        <w:r w:rsidRPr="00985B0E" w:rsidDel="00A27FBB">
          <w:rPr>
            <w:rFonts w:ascii="TimesNewRomanPSMT" w:hAnsi="TimesNewRomanPSMT" w:cs="TimesNewRomanPSMT"/>
          </w:rPr>
          <w:delText>resent</w:delText>
        </w:r>
        <w:r w:rsidDel="00A27FBB">
          <w:rPr>
            <w:rFonts w:ascii="TimesNewRomanPSMT" w:hAnsi="TimesNewRomanPSMT" w:cs="TimesNewRomanPSMT"/>
          </w:rPr>
          <w:delText xml:space="preserve"> </w:delText>
        </w:r>
        <w:r w:rsidDel="00A27FBB">
          <w:rPr>
            <w:rFonts w:ascii="TimesNewRomanPSMT" w:hAnsi="TimesNewRomanPSMT" w:cs="TimesNewRomanPSMT" w:hint="eastAsia"/>
          </w:rPr>
          <w:delText xml:space="preserve">and </w:delText>
        </w:r>
        <w:r w:rsidDel="00A27FBB">
          <w:rPr>
            <w:rFonts w:ascii="TimesNewRomanPSMT" w:hAnsi="TimesNewRomanPSMT" w:cs="TimesNewRomanPSMT"/>
          </w:rPr>
          <w:delText>S</w:delText>
        </w:r>
        <w:r w:rsidRPr="00985B0E" w:rsidDel="00A27FBB">
          <w:rPr>
            <w:rFonts w:ascii="TimesNewRomanPSMT" w:hAnsi="TimesNewRomanPSMT" w:cs="TimesNewRomanPSMT" w:hint="eastAsia"/>
          </w:rPr>
          <w:delText xml:space="preserve">ector ID </w:delText>
        </w:r>
        <w:r w:rsidDel="00A27FBB">
          <w:rPr>
            <w:rFonts w:ascii="TimesNewRomanPSMT" w:hAnsi="TimesNewRomanPSMT" w:cs="TimesNewRomanPSMT"/>
          </w:rPr>
          <w:delText>O</w:delText>
        </w:r>
        <w:r w:rsidRPr="00985B0E" w:rsidDel="00A27FBB">
          <w:rPr>
            <w:rFonts w:ascii="TimesNewRomanPSMT" w:hAnsi="TimesNewRomanPSMT" w:cs="TimesNewRomanPSMT" w:hint="eastAsia"/>
          </w:rPr>
          <w:delText xml:space="preserve">rder </w:delText>
        </w:r>
        <w:r w:rsidDel="00A27FBB">
          <w:rPr>
            <w:rFonts w:ascii="TimesNewRomanPSMT" w:hAnsi="TimesNewRomanPSMT" w:cs="TimesNewRomanPSMT"/>
          </w:rPr>
          <w:delText>P</w:delText>
        </w:r>
        <w:r w:rsidRPr="00985B0E" w:rsidDel="00A27FBB">
          <w:rPr>
            <w:rFonts w:ascii="TimesNewRomanPSMT" w:hAnsi="TimesNewRomanPSMT" w:cs="TimesNewRomanPSMT" w:hint="eastAsia"/>
          </w:rPr>
          <w:delText>resent</w:delText>
        </w:r>
        <w:r w:rsidDel="00A27FBB">
          <w:rPr>
            <w:rFonts w:ascii="TimesNewRomanPSMT" w:hAnsi="TimesNewRomanPSMT" w:cs="TimesNewRomanPSMT" w:hint="eastAsia"/>
          </w:rPr>
          <w:delText xml:space="preserve"> </w:delText>
        </w:r>
        <w:r w:rsidDel="00A27FBB">
          <w:rPr>
            <w:rFonts w:ascii="TimesNewRomanPSMT" w:hAnsi="TimesNewRomanPSMT" w:cs="TimesNewRomanPSMT"/>
          </w:rPr>
          <w:delText xml:space="preserve">subfields set to 1, and the </w:delText>
        </w:r>
        <w:r w:rsidRPr="003E73D1" w:rsidDel="00A27FBB">
          <w:rPr>
            <w:rFonts w:ascii="TimesNewRomanPSMT" w:hAnsi="TimesNewRomanPSMT" w:cs="TimesNewRomanPSMT"/>
            <w:i/>
          </w:rPr>
          <w:delText>N</w:delText>
        </w:r>
        <w:r w:rsidRPr="003E73D1" w:rsidDel="00A27FBB">
          <w:rPr>
            <w:rFonts w:ascii="TimesNewRomanPSMT" w:hAnsi="TimesNewRomanPSMT" w:cs="TimesNewRomanPSMT"/>
            <w:i/>
            <w:vertAlign w:val="subscript"/>
          </w:rPr>
          <w:delText>meas</w:delText>
        </w:r>
        <w:r w:rsidDel="00A27FBB">
          <w:rPr>
            <w:rFonts w:ascii="TimesNewRomanPSMT" w:hAnsi="TimesNewRomanPSMT" w:cs="TimesNewRomanPSMT"/>
            <w:vertAlign w:val="subscript"/>
          </w:rPr>
          <w:delText xml:space="preserve"> </w:delText>
        </w:r>
        <w:r w:rsidDel="00A27FBB">
          <w:rPr>
            <w:rFonts w:ascii="TimesNewRomanPSMT" w:hAnsi="TimesNewRomanPSMT" w:cs="TimesNewRomanPSMT"/>
          </w:rPr>
          <w:delText xml:space="preserve">field in the </w:delText>
        </w:r>
        <w:r w:rsidRPr="00985B0E" w:rsidDel="00A27FBB">
          <w:rPr>
            <w:rFonts w:ascii="TimesNewRomanPSMT" w:hAnsi="TimesNewRomanPSMT" w:cs="TimesNewRomanPSMT"/>
          </w:rPr>
          <w:delText>FBCK-TYPE</w:delText>
        </w:r>
        <w:r w:rsidDel="00A27FBB">
          <w:rPr>
            <w:rFonts w:ascii="TimesNewRomanPSMT" w:hAnsi="TimesNewRomanPSMT" w:cs="TimesNewRomanPSMT"/>
          </w:rPr>
          <w:delText xml:space="preserve"> field indicating the number of SNR measurements from the last SLS phase. In the Channel Measurement field, the initiator (or responder) should set the SNR subfield to the SNRs corresponding to the TX sectors received during the SLS phase. In the Sector ID subfield, it should list the sector I</w:delText>
        </w:r>
        <w:r w:rsidDel="00A27FBB">
          <w:rPr>
            <w:rFonts w:ascii="TimesNewRomanPSMT" w:hAnsi="TimesNewRomanPSMT" w:cs="TimesNewRomanPSMT" w:hint="eastAsia"/>
          </w:rPr>
          <w:delText>D</w:delText>
        </w:r>
        <w:r w:rsidDel="00A27FBB">
          <w:rPr>
            <w:rFonts w:ascii="TimesNewRomanPSMT" w:hAnsi="TimesNewRomanPSMT" w:cs="TimesNewRomanPSMT"/>
          </w:rPr>
          <w:delText xml:space="preserve">s of the received sectors. </w:delText>
        </w:r>
        <w:r w:rsidRPr="00B242F4" w:rsidDel="00A27FBB">
          <w:delText xml:space="preserve">After choosing them, the responder (or initiator) shall inform the initiator (or responder) of the number of TX sectors using the </w:delText>
        </w:r>
        <w:r w:rsidRPr="00B242F4" w:rsidDel="00A27FBB">
          <w:rPr>
            <w:i/>
            <w:iCs/>
          </w:rPr>
          <w:delText>N</w:delText>
        </w:r>
        <w:r w:rsidRPr="00B242F4" w:rsidDel="00A27FBB">
          <w:rPr>
            <w:i/>
            <w:iCs/>
            <w:vertAlign w:val="subscript"/>
          </w:rPr>
          <w:delText>beam</w:delText>
        </w:r>
        <w:r w:rsidRPr="00B242F4" w:rsidDel="00A27FBB">
          <w:rPr>
            <w:i/>
            <w:iCs/>
          </w:rPr>
          <w:delText xml:space="preserve"> </w:delText>
        </w:r>
        <w:r w:rsidRPr="00B242F4" w:rsidDel="00A27FBB">
          <w:delText>field in the FBCK-TYPE field during the BRP setup sub-phase.</w:delText>
        </w:r>
      </w:del>
    </w:p>
    <w:p w:rsidR="00892E71" w:rsidRDefault="00892E71" w:rsidP="00892E71">
      <w:pPr>
        <w:autoSpaceDE w:val="0"/>
        <w:autoSpaceDN w:val="0"/>
        <w:adjustRightInd w:val="0"/>
        <w:jc w:val="both"/>
        <w:rPr>
          <w:rFonts w:ascii="TimesNewRomanPSMT" w:hAnsi="TimesNewRomanPSMT" w:cs="TimesNewRomanPSMT"/>
        </w:rPr>
      </w:pPr>
    </w:p>
    <w:p w:rsidR="00892E71" w:rsidRPr="00BB6D67" w:rsidRDefault="00892E71" w:rsidP="00E32E0A">
      <w:pPr>
        <w:autoSpaceDE w:val="0"/>
        <w:autoSpaceDN w:val="0"/>
        <w:adjustRightInd w:val="0"/>
        <w:jc w:val="both"/>
      </w:pPr>
      <w:r>
        <w:t xml:space="preserve">In the example of </w:t>
      </w:r>
      <w:r>
        <w:fldChar w:fldCharType="begin"/>
      </w:r>
      <w:r>
        <w:instrText xml:space="preserve"> REF _Ref257039803 \h  \* MERGEFORMAT </w:instrText>
      </w:r>
      <w:r>
        <w:fldChar w:fldCharType="separate"/>
      </w:r>
      <w:r>
        <w:t xml:space="preserve">Figure </w:t>
      </w:r>
      <w:r>
        <w:fldChar w:fldCharType="end"/>
      </w:r>
      <w:r w:rsidR="00E32E0A">
        <w:t>-66</w:t>
      </w:r>
      <w:bookmarkStart w:id="218" w:name="_GoBack"/>
      <w:bookmarkEnd w:id="218"/>
      <w:r>
        <w:t>, the initiator transmits an SSW-Feedback with the MID-REQ</w:t>
      </w:r>
      <w:r w:rsidRPr="00B242F4">
        <w:t xml:space="preserve"> subfield set to 1 and the BC</w:t>
      </w:r>
      <w:r>
        <w:t>-REQ</w:t>
      </w:r>
      <w:r w:rsidRPr="00B242F4">
        <w:t xml:space="preserve"> subfield set to 0 in the BRP Request field, thus requesting an MIDC with only the R-MID sub-</w:t>
      </w:r>
      <w:proofErr w:type="spellStart"/>
      <w:r w:rsidRPr="00B242F4">
        <w:t>phase.</w:t>
      </w:r>
      <w:del w:id="219" w:author="Assaf" w:date="2012-04-08T14:55:00Z">
        <w:r w:rsidRPr="00B242F4" w:rsidDel="00FB39A2">
          <w:delText xml:space="preserve"> During the BRP setup sub-phase, the initiator repeats the request by setting the </w:delText>
        </w:r>
        <w:r w:rsidDel="00FB39A2">
          <w:delText>MID-REQ</w:delText>
        </w:r>
        <w:r w:rsidRPr="00B242F4" w:rsidDel="00FB39A2">
          <w:delText xml:space="preserve"> subfield to 1 within the BRP frame.</w:delText>
        </w:r>
      </w:del>
      <w:ins w:id="220" w:author="Assaf" w:date="2012-04-08T14:55:00Z">
        <w:r>
          <w:t>The</w:t>
        </w:r>
        <w:proofErr w:type="spellEnd"/>
        <w:r>
          <w:t xml:space="preserve"> responder grants the MID-REQ by setting the MID-Grant subfield to 1 in the SSW-ACK frame.</w:t>
        </w:r>
      </w:ins>
      <w:ins w:id="221" w:author="Assaf" w:date="2012-04-08T14:56:00Z">
        <w:r>
          <w:t xml:space="preserve"> The initiator then sends a frame with </w:t>
        </w:r>
      </w:ins>
      <w:del w:id="222" w:author="Assaf" w:date="2012-04-08T14:56:00Z">
        <w:r w:rsidRPr="00B242F4" w:rsidDel="00FB39A2">
          <w:delText xml:space="preserve"> In addition, the i</w:delText>
        </w:r>
      </w:del>
      <w:del w:id="223" w:author="Assaf" w:date="2012-04-08T14:57:00Z">
        <w:r w:rsidRPr="00B242F4" w:rsidDel="00FB39A2">
          <w:delText>nitiator sets</w:delText>
        </w:r>
      </w:del>
      <w:r w:rsidRPr="00B242F4">
        <w:t xml:space="preserve"> the SNR Present </w:t>
      </w:r>
      <w:ins w:id="224" w:author="Assaf" w:date="2012-04-08T14:57:00Z">
        <w:del w:id="225" w:author="Cordeiro, Carlos" w:date="2012-04-09T17:24:00Z">
          <w:r w:rsidDel="009176D8">
            <w:delText xml:space="preserve">field set </w:delText>
          </w:r>
        </w:del>
      </w:ins>
      <w:r w:rsidRPr="00B242F4">
        <w:t xml:space="preserve">and Sector ID Order Present subfields </w:t>
      </w:r>
      <w:ins w:id="226" w:author="Cordeiro, Carlos" w:date="2012-04-09T17:25:00Z">
        <w:r>
          <w:t xml:space="preserve">both </w:t>
        </w:r>
      </w:ins>
      <w:del w:id="227" w:author="Zhemin Xu" w:date="2012-05-21T17:00:00Z">
        <w:r w:rsidRPr="00B242F4" w:rsidDel="007568BF">
          <w:delText xml:space="preserve">to </w:delText>
        </w:r>
      </w:del>
      <w:ins w:id="228" w:author="Assaf" w:date="2012-04-08T14:57:00Z">
        <w:r>
          <w:t xml:space="preserve">set to </w:t>
        </w:r>
        <w:del w:id="229" w:author="Cordeiro, Carlos" w:date="2012-04-09T17:24:00Z">
          <w:r w:rsidDel="009176D8">
            <w:delText xml:space="preserve">1 </w:delText>
          </w:r>
        </w:del>
      </w:ins>
      <w:r w:rsidRPr="00B242F4">
        <w:t xml:space="preserve">1, the </w:t>
      </w:r>
      <w:proofErr w:type="spellStart"/>
      <w:r w:rsidRPr="00B242F4">
        <w:rPr>
          <w:i/>
        </w:rPr>
        <w:t>N</w:t>
      </w:r>
      <w:r w:rsidRPr="00B242F4">
        <w:rPr>
          <w:i/>
          <w:vertAlign w:val="subscript"/>
        </w:rPr>
        <w:t>meas</w:t>
      </w:r>
      <w:proofErr w:type="spellEnd"/>
      <w:r w:rsidRPr="00B242F4">
        <w:rPr>
          <w:vertAlign w:val="subscript"/>
        </w:rPr>
        <w:t xml:space="preserve"> </w:t>
      </w:r>
      <w:r w:rsidRPr="00B242F4">
        <w:t xml:space="preserve">field in the </w:t>
      </w:r>
      <w:r w:rsidRPr="00B242F4">
        <w:lastRenderedPageBreak/>
        <w:t xml:space="preserve">FBCK-TYPE field indicating the number of SNR measurements from the last SLS phase, and the </w:t>
      </w:r>
      <w:del w:id="230" w:author="Zhemin Xu" w:date="2012-05-21T17:01:00Z">
        <w:r w:rsidRPr="00B242F4" w:rsidDel="007568BF">
          <w:delText xml:space="preserve">Channel Measurement </w:delText>
        </w:r>
      </w:del>
      <w:ins w:id="231" w:author="Zhemin Xu" w:date="2012-05-21T17:01:00Z">
        <w:r>
          <w:t>SNR sub</w:t>
        </w:r>
      </w:ins>
      <w:r w:rsidRPr="00B242F4">
        <w:t xml:space="preserve">field and Sector ID subfield with the SNRs measured during the SLS phase and the list of received sectors respectively. </w:t>
      </w:r>
      <w:ins w:id="232" w:author="Assaf" w:date="2012-04-08T14:58:00Z">
        <w:r>
          <w:t xml:space="preserve">The L-RX subfield is set according to the number of training fields </w:t>
        </w:r>
      </w:ins>
      <w:ins w:id="233" w:author="Assaf" w:date="2012-04-08T14:59:00Z">
        <w:r>
          <w:t xml:space="preserve">the initiator needs in each packet as part of the R-MID.  </w:t>
        </w:r>
      </w:ins>
      <w:del w:id="234" w:author="Assaf" w:date="2012-04-08T14:57:00Z">
        <w:r w:rsidRPr="00B242F4" w:rsidDel="00FB39A2">
          <w:delText xml:space="preserve">The responder receiving a BRP frame including a request for MID and channel measurement information responds with a BRP frame with the MID-Grant subfield and Sector ID Order Present subfield set to 1, and the </w:delText>
        </w:r>
        <w:r w:rsidRPr="00B242F4" w:rsidDel="00FB39A2">
          <w:rPr>
            <w:i/>
          </w:rPr>
          <w:delText>N</w:delText>
        </w:r>
        <w:r w:rsidRPr="00B242F4" w:rsidDel="00FB39A2">
          <w:rPr>
            <w:i/>
            <w:vertAlign w:val="subscript"/>
          </w:rPr>
          <w:delText>beams</w:delText>
        </w:r>
        <w:r w:rsidRPr="00B242F4" w:rsidDel="00FB39A2">
          <w:rPr>
            <w:vertAlign w:val="subscript"/>
          </w:rPr>
          <w:delText xml:space="preserve"> </w:delText>
        </w:r>
        <w:r w:rsidRPr="00B242F4" w:rsidDel="00FB39A2">
          <w:delText>subfield in the FBCK-TYPE field indicating the number of sectors that the responder transmits during the MID sub-phase</w:delText>
        </w:r>
      </w:del>
      <w:ins w:id="235" w:author="Assaf" w:date="2012-04-08T14:57:00Z">
        <w:r>
          <w:t>The responder then starts the R-MID process by transmitting BRP-RX packets</w:t>
        </w:r>
      </w:ins>
      <w:r w:rsidRPr="00B242F4">
        <w:t>.</w:t>
      </w:r>
    </w:p>
    <w:p w:rsidR="00F77573" w:rsidRPr="00892E71" w:rsidRDefault="00F77573" w:rsidP="007C4BD8">
      <w:pPr>
        <w:pStyle w:val="Subtitle"/>
        <w:rPr>
          <w:rFonts w:eastAsia="MS Mincho"/>
          <w:i w:val="0"/>
          <w:iCs w:val="0"/>
          <w:lang w:val="en-GB"/>
        </w:rPr>
      </w:pPr>
    </w:p>
    <w:sectPr w:rsidR="00F77573" w:rsidRPr="00892E7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A9" w:rsidRDefault="00DF2EA9">
      <w:r>
        <w:separator/>
      </w:r>
    </w:p>
  </w:endnote>
  <w:endnote w:type="continuationSeparator" w:id="0">
    <w:p w:rsidR="00DF2EA9" w:rsidRDefault="00DF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6C" w:rsidRDefault="00DF2EA9" w:rsidP="00CE5F6E">
    <w:pPr>
      <w:pStyle w:val="Footer"/>
      <w:tabs>
        <w:tab w:val="clear" w:pos="6480"/>
        <w:tab w:val="center" w:pos="4680"/>
        <w:tab w:val="right" w:pos="9360"/>
      </w:tabs>
    </w:pPr>
    <w:r>
      <w:fldChar w:fldCharType="begin"/>
    </w:r>
    <w:r>
      <w:instrText xml:space="preserve"> SUBJECT  \* MERGEFORMAT </w:instrText>
    </w:r>
    <w:r>
      <w:fldChar w:fldCharType="separate"/>
    </w:r>
    <w:r w:rsidR="005B6F6C">
      <w:t>Submission</w:t>
    </w:r>
    <w:r>
      <w:fldChar w:fldCharType="end"/>
    </w:r>
    <w:r w:rsidR="005B6F6C">
      <w:tab/>
      <w:t xml:space="preserve">page </w:t>
    </w:r>
    <w:r w:rsidR="005B6F6C">
      <w:fldChar w:fldCharType="begin"/>
    </w:r>
    <w:r w:rsidR="005B6F6C">
      <w:instrText xml:space="preserve">page </w:instrText>
    </w:r>
    <w:r w:rsidR="005B6F6C">
      <w:fldChar w:fldCharType="separate"/>
    </w:r>
    <w:r w:rsidR="00E32E0A">
      <w:rPr>
        <w:noProof/>
      </w:rPr>
      <w:t>4</w:t>
    </w:r>
    <w:r w:rsidR="005B6F6C">
      <w:rPr>
        <w:noProof/>
      </w:rPr>
      <w:fldChar w:fldCharType="end"/>
    </w:r>
    <w:r w:rsidR="005B6F6C">
      <w:tab/>
      <w:t xml:space="preserve">Assaf Kasher, Intel </w:t>
    </w:r>
    <w:proofErr w:type="spellStart"/>
    <w:r w:rsidR="005B6F6C">
      <w:t>Coporation</w:t>
    </w:r>
    <w:proofErr w:type="spellEnd"/>
  </w:p>
  <w:p w:rsidR="005B6F6C" w:rsidRDefault="005B6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A9" w:rsidRDefault="00DF2EA9">
      <w:r>
        <w:separator/>
      </w:r>
    </w:p>
  </w:footnote>
  <w:footnote w:type="continuationSeparator" w:id="0">
    <w:p w:rsidR="00DF2EA9" w:rsidRDefault="00DF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6C" w:rsidRDefault="005B6F6C" w:rsidP="00DB45E8">
    <w:pPr>
      <w:pStyle w:val="Header"/>
      <w:tabs>
        <w:tab w:val="clear" w:pos="6480"/>
        <w:tab w:val="center" w:pos="4680"/>
        <w:tab w:val="right" w:pos="9360"/>
      </w:tabs>
    </w:pPr>
    <w:r>
      <w:t>June 12</w:t>
    </w:r>
    <w:r>
      <w:tab/>
    </w:r>
    <w:r>
      <w:tab/>
    </w:r>
    <w:r w:rsidR="00DF2EA9">
      <w:fldChar w:fldCharType="begin"/>
    </w:r>
    <w:r w:rsidR="00DF2EA9">
      <w:instrText xml:space="preserve"> TITLE  \* MERGEFORMAT </w:instrText>
    </w:r>
    <w:r w:rsidR="00DF2EA9">
      <w:fldChar w:fldCharType="separate"/>
    </w:r>
    <w:r w:rsidR="002206B1">
      <w:t>doc.: IEEE 802.11-12/0748</w:t>
    </w:r>
    <w:r>
      <w:t>r</w:t>
    </w:r>
    <w:r w:rsidR="00DF2EA9">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F3D"/>
    <w:multiLevelType w:val="hybridMultilevel"/>
    <w:tmpl w:val="2738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0926"/>
    <w:multiLevelType w:val="hybridMultilevel"/>
    <w:tmpl w:val="FEB0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0606"/>
    <w:rsid w:val="00011603"/>
    <w:rsid w:val="000174F5"/>
    <w:rsid w:val="0002530A"/>
    <w:rsid w:val="000305ED"/>
    <w:rsid w:val="00053DD3"/>
    <w:rsid w:val="00062277"/>
    <w:rsid w:val="00066A36"/>
    <w:rsid w:val="0007267B"/>
    <w:rsid w:val="0007304E"/>
    <w:rsid w:val="00073DC9"/>
    <w:rsid w:val="000817C1"/>
    <w:rsid w:val="00085A39"/>
    <w:rsid w:val="00087188"/>
    <w:rsid w:val="00092EE8"/>
    <w:rsid w:val="0009695D"/>
    <w:rsid w:val="000A1D68"/>
    <w:rsid w:val="000A31AD"/>
    <w:rsid w:val="000A48FE"/>
    <w:rsid w:val="000B3ECD"/>
    <w:rsid w:val="000B4629"/>
    <w:rsid w:val="000C05C6"/>
    <w:rsid w:val="000C0D40"/>
    <w:rsid w:val="000C6754"/>
    <w:rsid w:val="000D083C"/>
    <w:rsid w:val="000D568B"/>
    <w:rsid w:val="000D58A2"/>
    <w:rsid w:val="001018A5"/>
    <w:rsid w:val="00102613"/>
    <w:rsid w:val="001052B2"/>
    <w:rsid w:val="00111EA1"/>
    <w:rsid w:val="001279E5"/>
    <w:rsid w:val="00127EDA"/>
    <w:rsid w:val="001377A0"/>
    <w:rsid w:val="00140822"/>
    <w:rsid w:val="001467A3"/>
    <w:rsid w:val="0015765D"/>
    <w:rsid w:val="001673AF"/>
    <w:rsid w:val="00167F24"/>
    <w:rsid w:val="001764E6"/>
    <w:rsid w:val="00185F94"/>
    <w:rsid w:val="00192711"/>
    <w:rsid w:val="00192F8C"/>
    <w:rsid w:val="00197219"/>
    <w:rsid w:val="00197AB2"/>
    <w:rsid w:val="001A213A"/>
    <w:rsid w:val="001A306B"/>
    <w:rsid w:val="001A39DC"/>
    <w:rsid w:val="001A3B81"/>
    <w:rsid w:val="001C6F28"/>
    <w:rsid w:val="001D2606"/>
    <w:rsid w:val="001F0208"/>
    <w:rsid w:val="001F6EDB"/>
    <w:rsid w:val="00205395"/>
    <w:rsid w:val="00205BE4"/>
    <w:rsid w:val="00207DE0"/>
    <w:rsid w:val="00212463"/>
    <w:rsid w:val="0021555F"/>
    <w:rsid w:val="00217385"/>
    <w:rsid w:val="002200A1"/>
    <w:rsid w:val="002206B1"/>
    <w:rsid w:val="00221C11"/>
    <w:rsid w:val="00226FD1"/>
    <w:rsid w:val="00232180"/>
    <w:rsid w:val="00234948"/>
    <w:rsid w:val="002545BB"/>
    <w:rsid w:val="00254CDE"/>
    <w:rsid w:val="0026250B"/>
    <w:rsid w:val="00262D97"/>
    <w:rsid w:val="00270DB3"/>
    <w:rsid w:val="002717EF"/>
    <w:rsid w:val="0027205E"/>
    <w:rsid w:val="00294FA9"/>
    <w:rsid w:val="002A179F"/>
    <w:rsid w:val="002B2973"/>
    <w:rsid w:val="002C21B8"/>
    <w:rsid w:val="002C2383"/>
    <w:rsid w:val="002D1106"/>
    <w:rsid w:val="002D1AA1"/>
    <w:rsid w:val="002D4AE7"/>
    <w:rsid w:val="002D5D1C"/>
    <w:rsid w:val="003002D7"/>
    <w:rsid w:val="00314F51"/>
    <w:rsid w:val="00321758"/>
    <w:rsid w:val="003257AB"/>
    <w:rsid w:val="003325C2"/>
    <w:rsid w:val="00343A43"/>
    <w:rsid w:val="0035069F"/>
    <w:rsid w:val="003523B8"/>
    <w:rsid w:val="00357DF2"/>
    <w:rsid w:val="00360248"/>
    <w:rsid w:val="00361905"/>
    <w:rsid w:val="003635B9"/>
    <w:rsid w:val="00364D10"/>
    <w:rsid w:val="00366566"/>
    <w:rsid w:val="00366DCD"/>
    <w:rsid w:val="003719CF"/>
    <w:rsid w:val="00397ED8"/>
    <w:rsid w:val="003A2616"/>
    <w:rsid w:val="003A2FD4"/>
    <w:rsid w:val="003C01DC"/>
    <w:rsid w:val="003C03C5"/>
    <w:rsid w:val="003D0345"/>
    <w:rsid w:val="003D5F00"/>
    <w:rsid w:val="003D69C3"/>
    <w:rsid w:val="003F4816"/>
    <w:rsid w:val="00405780"/>
    <w:rsid w:val="004071FE"/>
    <w:rsid w:val="00410634"/>
    <w:rsid w:val="004162D0"/>
    <w:rsid w:val="00421656"/>
    <w:rsid w:val="00431DB9"/>
    <w:rsid w:val="004342A4"/>
    <w:rsid w:val="004365A7"/>
    <w:rsid w:val="00436CA2"/>
    <w:rsid w:val="00442037"/>
    <w:rsid w:val="004429C3"/>
    <w:rsid w:val="00457981"/>
    <w:rsid w:val="004600C9"/>
    <w:rsid w:val="0046567E"/>
    <w:rsid w:val="00475E84"/>
    <w:rsid w:val="00492446"/>
    <w:rsid w:val="00496998"/>
    <w:rsid w:val="004A4B94"/>
    <w:rsid w:val="004A7951"/>
    <w:rsid w:val="004B4FA1"/>
    <w:rsid w:val="004B500B"/>
    <w:rsid w:val="004B51BC"/>
    <w:rsid w:val="004B5DF6"/>
    <w:rsid w:val="004C0E79"/>
    <w:rsid w:val="004C1849"/>
    <w:rsid w:val="004C5F85"/>
    <w:rsid w:val="004D0943"/>
    <w:rsid w:val="004E4F19"/>
    <w:rsid w:val="004E5060"/>
    <w:rsid w:val="004E5BA5"/>
    <w:rsid w:val="004E7294"/>
    <w:rsid w:val="004F3260"/>
    <w:rsid w:val="0051220C"/>
    <w:rsid w:val="00531961"/>
    <w:rsid w:val="00531AD2"/>
    <w:rsid w:val="00537C16"/>
    <w:rsid w:val="00542BB4"/>
    <w:rsid w:val="00547FC8"/>
    <w:rsid w:val="00556BDF"/>
    <w:rsid w:val="00560D1A"/>
    <w:rsid w:val="0057217E"/>
    <w:rsid w:val="00572430"/>
    <w:rsid w:val="00581D4E"/>
    <w:rsid w:val="00584B49"/>
    <w:rsid w:val="005A13E1"/>
    <w:rsid w:val="005A5745"/>
    <w:rsid w:val="005B6F6C"/>
    <w:rsid w:val="005C5BE9"/>
    <w:rsid w:val="005D3D2B"/>
    <w:rsid w:val="005D6492"/>
    <w:rsid w:val="005E28BA"/>
    <w:rsid w:val="005F01CE"/>
    <w:rsid w:val="005F729C"/>
    <w:rsid w:val="0061622C"/>
    <w:rsid w:val="006301B0"/>
    <w:rsid w:val="00631A33"/>
    <w:rsid w:val="00633CB9"/>
    <w:rsid w:val="00636075"/>
    <w:rsid w:val="00640230"/>
    <w:rsid w:val="00642D9F"/>
    <w:rsid w:val="006448AD"/>
    <w:rsid w:val="00657D35"/>
    <w:rsid w:val="00661DBC"/>
    <w:rsid w:val="00674511"/>
    <w:rsid w:val="00677A86"/>
    <w:rsid w:val="00684BDD"/>
    <w:rsid w:val="0068690C"/>
    <w:rsid w:val="00695A44"/>
    <w:rsid w:val="006A634D"/>
    <w:rsid w:val="006A6E54"/>
    <w:rsid w:val="006B2230"/>
    <w:rsid w:val="006B3B2E"/>
    <w:rsid w:val="006C739E"/>
    <w:rsid w:val="006D64A1"/>
    <w:rsid w:val="006E145F"/>
    <w:rsid w:val="006E744E"/>
    <w:rsid w:val="006E74D2"/>
    <w:rsid w:val="006F3570"/>
    <w:rsid w:val="006F39CB"/>
    <w:rsid w:val="006F564E"/>
    <w:rsid w:val="007045F2"/>
    <w:rsid w:val="0070615C"/>
    <w:rsid w:val="00706952"/>
    <w:rsid w:val="00706BF0"/>
    <w:rsid w:val="00722487"/>
    <w:rsid w:val="00723DDC"/>
    <w:rsid w:val="00723F3F"/>
    <w:rsid w:val="00735CB0"/>
    <w:rsid w:val="00752B7F"/>
    <w:rsid w:val="00761DA9"/>
    <w:rsid w:val="00762082"/>
    <w:rsid w:val="00770572"/>
    <w:rsid w:val="007727CB"/>
    <w:rsid w:val="00782B90"/>
    <w:rsid w:val="007854EE"/>
    <w:rsid w:val="00790C96"/>
    <w:rsid w:val="00792251"/>
    <w:rsid w:val="00797E47"/>
    <w:rsid w:val="007A1FA7"/>
    <w:rsid w:val="007A255C"/>
    <w:rsid w:val="007A3756"/>
    <w:rsid w:val="007B2F34"/>
    <w:rsid w:val="007B551E"/>
    <w:rsid w:val="007C0695"/>
    <w:rsid w:val="007C104B"/>
    <w:rsid w:val="007C1408"/>
    <w:rsid w:val="007C3DFC"/>
    <w:rsid w:val="007C4BD8"/>
    <w:rsid w:val="007C51C1"/>
    <w:rsid w:val="007E15F7"/>
    <w:rsid w:val="007E3DB5"/>
    <w:rsid w:val="007E406F"/>
    <w:rsid w:val="007E441F"/>
    <w:rsid w:val="00803D5C"/>
    <w:rsid w:val="00815A82"/>
    <w:rsid w:val="00822D2D"/>
    <w:rsid w:val="008425C9"/>
    <w:rsid w:val="0084788B"/>
    <w:rsid w:val="00851975"/>
    <w:rsid w:val="00852330"/>
    <w:rsid w:val="00853E74"/>
    <w:rsid w:val="00854BE5"/>
    <w:rsid w:val="008716E0"/>
    <w:rsid w:val="00892E71"/>
    <w:rsid w:val="008B1D0A"/>
    <w:rsid w:val="008C3853"/>
    <w:rsid w:val="008D6A17"/>
    <w:rsid w:val="008E59BC"/>
    <w:rsid w:val="009034C0"/>
    <w:rsid w:val="00913013"/>
    <w:rsid w:val="00920DBB"/>
    <w:rsid w:val="009462B0"/>
    <w:rsid w:val="0095198D"/>
    <w:rsid w:val="00952763"/>
    <w:rsid w:val="00955B7D"/>
    <w:rsid w:val="00961A61"/>
    <w:rsid w:val="00972B06"/>
    <w:rsid w:val="009802DB"/>
    <w:rsid w:val="009804DD"/>
    <w:rsid w:val="0098560D"/>
    <w:rsid w:val="00987475"/>
    <w:rsid w:val="009877CB"/>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22836"/>
    <w:rsid w:val="00A348D5"/>
    <w:rsid w:val="00A611A3"/>
    <w:rsid w:val="00A66901"/>
    <w:rsid w:val="00A750D6"/>
    <w:rsid w:val="00A759A5"/>
    <w:rsid w:val="00A85164"/>
    <w:rsid w:val="00A93644"/>
    <w:rsid w:val="00AA35F3"/>
    <w:rsid w:val="00AA427C"/>
    <w:rsid w:val="00AA50BF"/>
    <w:rsid w:val="00AE0575"/>
    <w:rsid w:val="00AE7C44"/>
    <w:rsid w:val="00AF0197"/>
    <w:rsid w:val="00B01532"/>
    <w:rsid w:val="00B018A9"/>
    <w:rsid w:val="00B175BD"/>
    <w:rsid w:val="00B25025"/>
    <w:rsid w:val="00B33625"/>
    <w:rsid w:val="00B33DAC"/>
    <w:rsid w:val="00B342E2"/>
    <w:rsid w:val="00B42249"/>
    <w:rsid w:val="00B463BA"/>
    <w:rsid w:val="00B60466"/>
    <w:rsid w:val="00B64DD7"/>
    <w:rsid w:val="00B730B5"/>
    <w:rsid w:val="00B804FF"/>
    <w:rsid w:val="00B845B9"/>
    <w:rsid w:val="00B848A1"/>
    <w:rsid w:val="00B8624D"/>
    <w:rsid w:val="00B958BB"/>
    <w:rsid w:val="00B97D50"/>
    <w:rsid w:val="00BA03DC"/>
    <w:rsid w:val="00BA4AB1"/>
    <w:rsid w:val="00BA5B02"/>
    <w:rsid w:val="00BA74ED"/>
    <w:rsid w:val="00BB0592"/>
    <w:rsid w:val="00BB6EAB"/>
    <w:rsid w:val="00BC1FA6"/>
    <w:rsid w:val="00BD142B"/>
    <w:rsid w:val="00BD4F35"/>
    <w:rsid w:val="00BE068E"/>
    <w:rsid w:val="00BE68C2"/>
    <w:rsid w:val="00BF0C74"/>
    <w:rsid w:val="00BF6368"/>
    <w:rsid w:val="00C03ACE"/>
    <w:rsid w:val="00C06294"/>
    <w:rsid w:val="00C066B6"/>
    <w:rsid w:val="00C1382A"/>
    <w:rsid w:val="00C25F5C"/>
    <w:rsid w:val="00C26520"/>
    <w:rsid w:val="00C2697F"/>
    <w:rsid w:val="00C3056A"/>
    <w:rsid w:val="00C3389F"/>
    <w:rsid w:val="00C3513B"/>
    <w:rsid w:val="00C35862"/>
    <w:rsid w:val="00C4125D"/>
    <w:rsid w:val="00C44B48"/>
    <w:rsid w:val="00C52D85"/>
    <w:rsid w:val="00C52F95"/>
    <w:rsid w:val="00C55343"/>
    <w:rsid w:val="00C57E62"/>
    <w:rsid w:val="00C71DD0"/>
    <w:rsid w:val="00C728E0"/>
    <w:rsid w:val="00C72D9E"/>
    <w:rsid w:val="00C740ED"/>
    <w:rsid w:val="00C8414B"/>
    <w:rsid w:val="00CA09B2"/>
    <w:rsid w:val="00CB3F2A"/>
    <w:rsid w:val="00CB74FB"/>
    <w:rsid w:val="00CC1BF0"/>
    <w:rsid w:val="00CD435C"/>
    <w:rsid w:val="00CE5BEF"/>
    <w:rsid w:val="00CE5F6E"/>
    <w:rsid w:val="00CE7BC5"/>
    <w:rsid w:val="00D05548"/>
    <w:rsid w:val="00D10A01"/>
    <w:rsid w:val="00D165BF"/>
    <w:rsid w:val="00D230FE"/>
    <w:rsid w:val="00D24804"/>
    <w:rsid w:val="00D33EBB"/>
    <w:rsid w:val="00D35C6A"/>
    <w:rsid w:val="00D477A2"/>
    <w:rsid w:val="00D55996"/>
    <w:rsid w:val="00D57409"/>
    <w:rsid w:val="00D71383"/>
    <w:rsid w:val="00D7642D"/>
    <w:rsid w:val="00D977B9"/>
    <w:rsid w:val="00DA5494"/>
    <w:rsid w:val="00DB45E8"/>
    <w:rsid w:val="00DD0B31"/>
    <w:rsid w:val="00DD617F"/>
    <w:rsid w:val="00DD7FFA"/>
    <w:rsid w:val="00DE3A55"/>
    <w:rsid w:val="00DF2EA9"/>
    <w:rsid w:val="00DF4870"/>
    <w:rsid w:val="00DF79B0"/>
    <w:rsid w:val="00E034F8"/>
    <w:rsid w:val="00E04F5A"/>
    <w:rsid w:val="00E24C25"/>
    <w:rsid w:val="00E3064E"/>
    <w:rsid w:val="00E32E0A"/>
    <w:rsid w:val="00E36BD2"/>
    <w:rsid w:val="00E46B04"/>
    <w:rsid w:val="00E57C7B"/>
    <w:rsid w:val="00E63B89"/>
    <w:rsid w:val="00E756C7"/>
    <w:rsid w:val="00E911B5"/>
    <w:rsid w:val="00E92182"/>
    <w:rsid w:val="00EA3AFE"/>
    <w:rsid w:val="00EB0EB5"/>
    <w:rsid w:val="00EB1290"/>
    <w:rsid w:val="00EB3CE8"/>
    <w:rsid w:val="00EC1043"/>
    <w:rsid w:val="00EE14BF"/>
    <w:rsid w:val="00EE64DE"/>
    <w:rsid w:val="00EE795E"/>
    <w:rsid w:val="00EE7E31"/>
    <w:rsid w:val="00EF50F9"/>
    <w:rsid w:val="00F107BB"/>
    <w:rsid w:val="00F14C46"/>
    <w:rsid w:val="00F215C4"/>
    <w:rsid w:val="00F379A7"/>
    <w:rsid w:val="00F410A0"/>
    <w:rsid w:val="00F42C49"/>
    <w:rsid w:val="00F5093E"/>
    <w:rsid w:val="00F55859"/>
    <w:rsid w:val="00F60713"/>
    <w:rsid w:val="00F71EFB"/>
    <w:rsid w:val="00F74087"/>
    <w:rsid w:val="00F77573"/>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25</TotalTime>
  <Pages>5</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Assaf Kasher</dc:creator>
  <cp:keywords>June 2012</cp:keywords>
  <dc:description>Peter Ecclesine, Cisco Systems</dc:description>
  <cp:lastModifiedBy>Assaf</cp:lastModifiedBy>
  <cp:revision>4</cp:revision>
  <dcterms:created xsi:type="dcterms:W3CDTF">2012-06-21T08:16:00Z</dcterms:created>
  <dcterms:modified xsi:type="dcterms:W3CDTF">2012-06-21T08:43:00Z</dcterms:modified>
</cp:coreProperties>
</file>