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72"/>
        <w:gridCol w:w="1658"/>
        <w:gridCol w:w="1800"/>
        <w:gridCol w:w="2718"/>
      </w:tblGrid>
      <w:tr w:rsidR="00CA09B2">
        <w:tblPrEx>
          <w:tblCellMar>
            <w:top w:w="0" w:type="dxa"/>
            <w:bottom w:w="0" w:type="dxa"/>
          </w:tblCellMar>
        </w:tblPrEx>
        <w:trPr>
          <w:trHeight w:val="485"/>
          <w:jc w:val="center"/>
        </w:trPr>
        <w:tc>
          <w:tcPr>
            <w:tcW w:w="9576" w:type="dxa"/>
            <w:gridSpan w:val="5"/>
            <w:vAlign w:val="center"/>
          </w:tcPr>
          <w:p w:rsidR="00CA09B2" w:rsidRDefault="008328C4">
            <w:pPr>
              <w:pStyle w:val="T2"/>
            </w:pPr>
            <w:r>
              <w:t xml:space="preserve">Link measurement </w:t>
            </w:r>
            <w:r w:rsidR="00AB3DF2">
              <w:t xml:space="preserve"> </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B3DF2">
              <w:rPr>
                <w:b w:val="0"/>
                <w:sz w:val="20"/>
              </w:rPr>
              <w:t>2012-14-06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82C2D">
        <w:tblPrEx>
          <w:tblCellMar>
            <w:top w:w="0" w:type="dxa"/>
            <w:bottom w:w="0" w:type="dxa"/>
          </w:tblCellMar>
        </w:tblPrEx>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1672" w:type="dxa"/>
            <w:vAlign w:val="center"/>
          </w:tcPr>
          <w:p w:rsidR="00CA09B2" w:rsidRDefault="0062440B">
            <w:pPr>
              <w:pStyle w:val="T2"/>
              <w:spacing w:after="0"/>
              <w:ind w:left="0" w:right="0"/>
              <w:jc w:val="left"/>
              <w:rPr>
                <w:sz w:val="20"/>
              </w:rPr>
            </w:pPr>
            <w:r>
              <w:rPr>
                <w:sz w:val="20"/>
              </w:rPr>
              <w:t>Affiliation</w:t>
            </w:r>
          </w:p>
        </w:tc>
        <w:tc>
          <w:tcPr>
            <w:tcW w:w="165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CA09B2" w:rsidTr="00F82C2D">
        <w:tblPrEx>
          <w:tblCellMar>
            <w:top w:w="0" w:type="dxa"/>
            <w:bottom w:w="0" w:type="dxa"/>
          </w:tblCellMar>
        </w:tblPrEx>
        <w:trPr>
          <w:jc w:val="center"/>
        </w:trPr>
        <w:tc>
          <w:tcPr>
            <w:tcW w:w="1728" w:type="dxa"/>
            <w:vAlign w:val="center"/>
          </w:tcPr>
          <w:p w:rsidR="00CA09B2" w:rsidRPr="00815D62" w:rsidRDefault="00B32C36" w:rsidP="00B32C36">
            <w:pPr>
              <w:pStyle w:val="T2"/>
              <w:spacing w:after="0"/>
              <w:ind w:left="0" w:right="0"/>
              <w:rPr>
                <w:b w:val="0"/>
                <w:sz w:val="22"/>
                <w:szCs w:val="22"/>
              </w:rPr>
            </w:pPr>
            <w:r w:rsidRPr="00815D62">
              <w:rPr>
                <w:b w:val="0"/>
                <w:sz w:val="22"/>
                <w:szCs w:val="22"/>
              </w:rPr>
              <w:t>Solomon Trainin</w:t>
            </w:r>
          </w:p>
        </w:tc>
        <w:tc>
          <w:tcPr>
            <w:tcW w:w="1672" w:type="dxa"/>
            <w:vAlign w:val="center"/>
          </w:tcPr>
          <w:p w:rsidR="00CA09B2" w:rsidRPr="00815D62" w:rsidRDefault="00B32C36">
            <w:pPr>
              <w:pStyle w:val="T2"/>
              <w:spacing w:after="0"/>
              <w:ind w:left="0" w:right="0"/>
              <w:rPr>
                <w:b w:val="0"/>
                <w:sz w:val="22"/>
                <w:szCs w:val="22"/>
              </w:rPr>
            </w:pPr>
            <w:r w:rsidRPr="00815D62">
              <w:rPr>
                <w:b w:val="0"/>
                <w:sz w:val="22"/>
                <w:szCs w:val="22"/>
              </w:rPr>
              <w:t>Intel</w:t>
            </w:r>
          </w:p>
        </w:tc>
        <w:tc>
          <w:tcPr>
            <w:tcW w:w="1658" w:type="dxa"/>
            <w:vAlign w:val="center"/>
          </w:tcPr>
          <w:p w:rsidR="00CA09B2" w:rsidRPr="00815D62" w:rsidRDefault="00CA09B2">
            <w:pPr>
              <w:pStyle w:val="T2"/>
              <w:spacing w:after="0"/>
              <w:ind w:left="0" w:right="0"/>
              <w:rPr>
                <w:b w:val="0"/>
                <w:sz w:val="22"/>
                <w:szCs w:val="22"/>
              </w:rPr>
            </w:pPr>
          </w:p>
        </w:tc>
        <w:tc>
          <w:tcPr>
            <w:tcW w:w="1800" w:type="dxa"/>
            <w:vAlign w:val="center"/>
          </w:tcPr>
          <w:p w:rsidR="00CA09B2" w:rsidRPr="00815D62" w:rsidRDefault="00B32C36">
            <w:pPr>
              <w:pStyle w:val="T2"/>
              <w:spacing w:after="0"/>
              <w:ind w:left="0" w:right="0"/>
              <w:rPr>
                <w:b w:val="0"/>
                <w:sz w:val="22"/>
                <w:szCs w:val="22"/>
              </w:rPr>
            </w:pPr>
            <w:r w:rsidRPr="00815D62">
              <w:rPr>
                <w:b w:val="0"/>
                <w:sz w:val="22"/>
                <w:szCs w:val="22"/>
              </w:rPr>
              <w:t>972547885738</w:t>
            </w:r>
          </w:p>
        </w:tc>
        <w:tc>
          <w:tcPr>
            <w:tcW w:w="2718" w:type="dxa"/>
            <w:vAlign w:val="center"/>
          </w:tcPr>
          <w:p w:rsidR="00CA09B2" w:rsidRPr="00815D62" w:rsidRDefault="00B32C36" w:rsidP="0027494B">
            <w:pPr>
              <w:pStyle w:val="T2"/>
              <w:spacing w:after="0"/>
              <w:ind w:left="0" w:right="0"/>
              <w:rPr>
                <w:b w:val="0"/>
                <w:sz w:val="22"/>
                <w:szCs w:val="22"/>
              </w:rPr>
            </w:pPr>
            <w:hyperlink r:id="rId7" w:history="1">
              <w:r w:rsidRPr="00815D62">
                <w:rPr>
                  <w:rStyle w:val="Hyperlink"/>
                  <w:b w:val="0"/>
                  <w:sz w:val="22"/>
                  <w:szCs w:val="22"/>
                </w:rPr>
                <w:t>solo</w:t>
              </w:r>
              <w:r w:rsidRPr="00815D62">
                <w:rPr>
                  <w:rStyle w:val="Hyperlink"/>
                  <w:b w:val="0"/>
                  <w:sz w:val="22"/>
                  <w:szCs w:val="22"/>
                </w:rPr>
                <w:t>m</w:t>
              </w:r>
              <w:r w:rsidRPr="00815D62">
                <w:rPr>
                  <w:rStyle w:val="Hyperlink"/>
                  <w:b w:val="0"/>
                  <w:sz w:val="22"/>
                  <w:szCs w:val="22"/>
                </w:rPr>
                <w:t>on.trainin@intel.com</w:t>
              </w:r>
            </w:hyperlink>
          </w:p>
          <w:p w:rsidR="00B32C36" w:rsidRPr="00815D62" w:rsidRDefault="00B32C36" w:rsidP="0027494B">
            <w:pPr>
              <w:pStyle w:val="T2"/>
              <w:spacing w:after="0"/>
              <w:ind w:left="0" w:right="0"/>
              <w:rPr>
                <w:b w:val="0"/>
                <w:sz w:val="22"/>
                <w:szCs w:val="22"/>
              </w:rPr>
            </w:pPr>
          </w:p>
        </w:tc>
      </w:tr>
      <w:tr w:rsidR="0027494B" w:rsidTr="0027494B">
        <w:tblPrEx>
          <w:tblCellMar>
            <w:top w:w="0" w:type="dxa"/>
            <w:bottom w:w="0" w:type="dxa"/>
          </w:tblCellMar>
        </w:tblPrEx>
        <w:trPr>
          <w:jc w:val="center"/>
        </w:trPr>
        <w:tc>
          <w:tcPr>
            <w:tcW w:w="1728" w:type="dxa"/>
            <w:vAlign w:val="center"/>
          </w:tcPr>
          <w:p w:rsidR="0027494B" w:rsidRPr="00815D62" w:rsidRDefault="0027494B" w:rsidP="0027494B">
            <w:pPr>
              <w:pStyle w:val="T2"/>
              <w:spacing w:after="0"/>
              <w:ind w:left="0" w:right="0"/>
              <w:rPr>
                <w:b w:val="0"/>
                <w:sz w:val="22"/>
                <w:szCs w:val="22"/>
              </w:rPr>
            </w:pPr>
            <w:r w:rsidRPr="00815D62">
              <w:rPr>
                <w:b w:val="0"/>
                <w:sz w:val="22"/>
                <w:szCs w:val="22"/>
              </w:rPr>
              <w:t>Assaf Kasher</w:t>
            </w:r>
          </w:p>
        </w:tc>
        <w:tc>
          <w:tcPr>
            <w:tcW w:w="1672" w:type="dxa"/>
            <w:vAlign w:val="center"/>
          </w:tcPr>
          <w:p w:rsidR="0027494B" w:rsidRPr="00815D62" w:rsidRDefault="0027494B" w:rsidP="0027494B">
            <w:pPr>
              <w:pStyle w:val="T2"/>
              <w:spacing w:after="0"/>
              <w:ind w:left="0" w:right="0"/>
              <w:rPr>
                <w:b w:val="0"/>
                <w:sz w:val="22"/>
                <w:szCs w:val="22"/>
              </w:rPr>
            </w:pPr>
            <w:r w:rsidRPr="00815D62">
              <w:rPr>
                <w:b w:val="0"/>
                <w:sz w:val="22"/>
                <w:szCs w:val="22"/>
              </w:rPr>
              <w:t>Intel</w:t>
            </w:r>
          </w:p>
        </w:tc>
        <w:tc>
          <w:tcPr>
            <w:tcW w:w="1658" w:type="dxa"/>
            <w:vAlign w:val="center"/>
          </w:tcPr>
          <w:p w:rsidR="0027494B" w:rsidRPr="00815D62" w:rsidRDefault="0027494B" w:rsidP="0027494B">
            <w:pPr>
              <w:pStyle w:val="T2"/>
              <w:spacing w:after="0"/>
              <w:ind w:left="0" w:right="0"/>
              <w:rPr>
                <w:b w:val="0"/>
                <w:sz w:val="22"/>
                <w:szCs w:val="22"/>
              </w:rPr>
            </w:pPr>
          </w:p>
        </w:tc>
        <w:tc>
          <w:tcPr>
            <w:tcW w:w="1800" w:type="dxa"/>
            <w:vAlign w:val="center"/>
          </w:tcPr>
          <w:p w:rsidR="0027494B" w:rsidRPr="00815D62" w:rsidRDefault="0027494B" w:rsidP="0027494B">
            <w:pPr>
              <w:pStyle w:val="T2"/>
              <w:spacing w:after="0"/>
              <w:ind w:left="0" w:right="0"/>
              <w:rPr>
                <w:b w:val="0"/>
                <w:sz w:val="22"/>
                <w:szCs w:val="22"/>
              </w:rPr>
            </w:pPr>
          </w:p>
        </w:tc>
        <w:tc>
          <w:tcPr>
            <w:tcW w:w="2718" w:type="dxa"/>
            <w:vAlign w:val="center"/>
          </w:tcPr>
          <w:p w:rsidR="0027494B" w:rsidRPr="00815D62" w:rsidRDefault="0027494B" w:rsidP="0027494B">
            <w:pPr>
              <w:pStyle w:val="T2"/>
              <w:spacing w:after="0"/>
              <w:ind w:left="0" w:right="0"/>
              <w:rPr>
                <w:b w:val="0"/>
                <w:sz w:val="22"/>
                <w:szCs w:val="22"/>
              </w:rPr>
            </w:pPr>
            <w:hyperlink r:id="rId8" w:history="1">
              <w:r w:rsidRPr="00815D62">
                <w:rPr>
                  <w:rStyle w:val="Hyperlink"/>
                  <w:b w:val="0"/>
                  <w:sz w:val="22"/>
                  <w:szCs w:val="22"/>
                </w:rPr>
                <w:t>assaf.kasher@intel.com</w:t>
              </w:r>
            </w:hyperlink>
          </w:p>
          <w:p w:rsidR="0027494B" w:rsidRPr="00815D62" w:rsidRDefault="0027494B" w:rsidP="0027494B">
            <w:pPr>
              <w:pStyle w:val="T2"/>
              <w:spacing w:after="0"/>
              <w:ind w:left="0" w:right="0"/>
              <w:rPr>
                <w:b w:val="0"/>
                <w:sz w:val="22"/>
                <w:szCs w:val="22"/>
              </w:rPr>
            </w:pPr>
          </w:p>
        </w:tc>
      </w:tr>
      <w:tr w:rsidR="0027494B" w:rsidTr="0027494B">
        <w:tblPrEx>
          <w:tblCellMar>
            <w:top w:w="0" w:type="dxa"/>
            <w:bottom w:w="0" w:type="dxa"/>
          </w:tblCellMar>
        </w:tblPrEx>
        <w:trPr>
          <w:jc w:val="center"/>
        </w:trPr>
        <w:tc>
          <w:tcPr>
            <w:tcW w:w="1728" w:type="dxa"/>
            <w:vAlign w:val="center"/>
          </w:tcPr>
          <w:p w:rsidR="0027494B" w:rsidRPr="00815D62" w:rsidRDefault="0027494B" w:rsidP="0027494B">
            <w:pPr>
              <w:pStyle w:val="T2"/>
              <w:spacing w:after="0"/>
              <w:ind w:left="0" w:right="0"/>
              <w:rPr>
                <w:b w:val="0"/>
                <w:sz w:val="22"/>
                <w:szCs w:val="22"/>
              </w:rPr>
            </w:pPr>
            <w:r w:rsidRPr="00815D62">
              <w:rPr>
                <w:b w:val="0"/>
                <w:sz w:val="22"/>
                <w:szCs w:val="22"/>
              </w:rPr>
              <w:t>Carlos Cordeiro</w:t>
            </w:r>
          </w:p>
        </w:tc>
        <w:tc>
          <w:tcPr>
            <w:tcW w:w="1672" w:type="dxa"/>
            <w:vAlign w:val="center"/>
          </w:tcPr>
          <w:p w:rsidR="0027494B" w:rsidRPr="00815D62" w:rsidRDefault="0027494B" w:rsidP="0027494B">
            <w:pPr>
              <w:pStyle w:val="T2"/>
              <w:spacing w:after="0"/>
              <w:ind w:left="0" w:right="0"/>
              <w:rPr>
                <w:b w:val="0"/>
                <w:sz w:val="22"/>
                <w:szCs w:val="22"/>
              </w:rPr>
            </w:pPr>
            <w:r w:rsidRPr="00815D62">
              <w:rPr>
                <w:b w:val="0"/>
                <w:sz w:val="22"/>
                <w:szCs w:val="22"/>
              </w:rPr>
              <w:t>Intel</w:t>
            </w:r>
          </w:p>
        </w:tc>
        <w:tc>
          <w:tcPr>
            <w:tcW w:w="1658" w:type="dxa"/>
            <w:vAlign w:val="center"/>
          </w:tcPr>
          <w:p w:rsidR="0027494B" w:rsidRPr="00815D62" w:rsidRDefault="0027494B" w:rsidP="0027494B">
            <w:pPr>
              <w:pStyle w:val="T2"/>
              <w:spacing w:after="0"/>
              <w:ind w:left="0" w:right="0"/>
              <w:rPr>
                <w:b w:val="0"/>
                <w:sz w:val="22"/>
                <w:szCs w:val="22"/>
              </w:rPr>
            </w:pPr>
          </w:p>
        </w:tc>
        <w:tc>
          <w:tcPr>
            <w:tcW w:w="1800" w:type="dxa"/>
            <w:vAlign w:val="center"/>
          </w:tcPr>
          <w:p w:rsidR="0027494B" w:rsidRPr="00815D62" w:rsidRDefault="0027494B" w:rsidP="0027494B">
            <w:pPr>
              <w:pStyle w:val="T2"/>
              <w:spacing w:after="0"/>
              <w:ind w:left="0" w:right="0"/>
              <w:rPr>
                <w:b w:val="0"/>
                <w:sz w:val="22"/>
                <w:szCs w:val="22"/>
              </w:rPr>
            </w:pPr>
          </w:p>
        </w:tc>
        <w:tc>
          <w:tcPr>
            <w:tcW w:w="2718" w:type="dxa"/>
            <w:vAlign w:val="center"/>
          </w:tcPr>
          <w:p w:rsidR="0027494B" w:rsidRPr="00815D62" w:rsidRDefault="0027494B" w:rsidP="0027494B">
            <w:pPr>
              <w:pStyle w:val="T2"/>
              <w:spacing w:after="0"/>
              <w:ind w:left="0" w:right="0"/>
              <w:rPr>
                <w:b w:val="0"/>
                <w:sz w:val="22"/>
                <w:szCs w:val="22"/>
              </w:rPr>
            </w:pPr>
            <w:r w:rsidRPr="00815D62">
              <w:rPr>
                <w:b w:val="0"/>
                <w:sz w:val="22"/>
                <w:szCs w:val="22"/>
              </w:rPr>
              <w:t>c</w:t>
            </w:r>
            <w:hyperlink r:id="rId9" w:history="1">
              <w:r w:rsidRPr="00815D62">
                <w:rPr>
                  <w:rStyle w:val="Hyperlink"/>
                  <w:b w:val="0"/>
                  <w:sz w:val="22"/>
                  <w:szCs w:val="22"/>
                </w:rPr>
                <w:t>arlos.cordeiro@intel.com</w:t>
              </w:r>
            </w:hyperlink>
          </w:p>
          <w:p w:rsidR="0027494B" w:rsidRPr="00815D62" w:rsidRDefault="0027494B" w:rsidP="0027494B">
            <w:pPr>
              <w:pStyle w:val="T2"/>
              <w:spacing w:after="0"/>
              <w:ind w:left="0" w:right="0"/>
              <w:rPr>
                <w:b w:val="0"/>
                <w:sz w:val="22"/>
                <w:szCs w:val="22"/>
              </w:rPr>
            </w:pPr>
          </w:p>
        </w:tc>
      </w:tr>
      <w:tr w:rsidR="00CA09B2" w:rsidTr="00F82C2D">
        <w:tblPrEx>
          <w:tblCellMar>
            <w:top w:w="0" w:type="dxa"/>
            <w:bottom w:w="0" w:type="dxa"/>
          </w:tblCellMar>
        </w:tblPrEx>
        <w:trPr>
          <w:jc w:val="center"/>
        </w:trPr>
        <w:tc>
          <w:tcPr>
            <w:tcW w:w="1728" w:type="dxa"/>
            <w:vAlign w:val="center"/>
          </w:tcPr>
          <w:p w:rsidR="00CA09B2" w:rsidRPr="00815D62" w:rsidRDefault="0027494B">
            <w:pPr>
              <w:pStyle w:val="T2"/>
              <w:spacing w:after="0"/>
              <w:ind w:left="0" w:right="0"/>
              <w:rPr>
                <w:b w:val="0"/>
                <w:bCs/>
                <w:sz w:val="22"/>
                <w:szCs w:val="22"/>
              </w:rPr>
            </w:pPr>
            <w:r w:rsidRPr="00815D62">
              <w:rPr>
                <w:b w:val="0"/>
                <w:bCs/>
                <w:sz w:val="22"/>
                <w:szCs w:val="22"/>
              </w:rPr>
              <w:t>Payam Torab</w:t>
            </w:r>
          </w:p>
        </w:tc>
        <w:tc>
          <w:tcPr>
            <w:tcW w:w="1672" w:type="dxa"/>
            <w:vAlign w:val="center"/>
          </w:tcPr>
          <w:p w:rsidR="00CA09B2" w:rsidRPr="00815D62" w:rsidRDefault="0027494B">
            <w:pPr>
              <w:pStyle w:val="T2"/>
              <w:spacing w:after="0"/>
              <w:ind w:left="0" w:right="0"/>
              <w:rPr>
                <w:b w:val="0"/>
                <w:sz w:val="22"/>
                <w:szCs w:val="22"/>
              </w:rPr>
            </w:pPr>
            <w:r w:rsidRPr="00815D62">
              <w:rPr>
                <w:b w:val="0"/>
                <w:sz w:val="22"/>
                <w:szCs w:val="22"/>
              </w:rPr>
              <w:t>Broadcom</w:t>
            </w:r>
          </w:p>
        </w:tc>
        <w:tc>
          <w:tcPr>
            <w:tcW w:w="1658" w:type="dxa"/>
            <w:vAlign w:val="center"/>
          </w:tcPr>
          <w:p w:rsidR="00CA09B2" w:rsidRPr="00815D62" w:rsidRDefault="00CA09B2">
            <w:pPr>
              <w:pStyle w:val="T2"/>
              <w:spacing w:after="0"/>
              <w:ind w:left="0" w:right="0"/>
              <w:rPr>
                <w:b w:val="0"/>
                <w:sz w:val="22"/>
                <w:szCs w:val="22"/>
              </w:rPr>
            </w:pPr>
          </w:p>
        </w:tc>
        <w:tc>
          <w:tcPr>
            <w:tcW w:w="1800" w:type="dxa"/>
            <w:vAlign w:val="center"/>
          </w:tcPr>
          <w:p w:rsidR="00CA09B2" w:rsidRPr="00815D62" w:rsidRDefault="0027494B">
            <w:pPr>
              <w:pStyle w:val="T2"/>
              <w:spacing w:after="0"/>
              <w:ind w:left="0" w:right="0"/>
              <w:rPr>
                <w:b w:val="0"/>
                <w:sz w:val="22"/>
                <w:szCs w:val="22"/>
              </w:rPr>
            </w:pPr>
            <w:r w:rsidRPr="00815D62">
              <w:rPr>
                <w:b w:val="0"/>
                <w:sz w:val="22"/>
                <w:szCs w:val="22"/>
              </w:rPr>
              <w:t xml:space="preserve"> </w:t>
            </w:r>
          </w:p>
        </w:tc>
        <w:tc>
          <w:tcPr>
            <w:tcW w:w="2718" w:type="dxa"/>
            <w:vAlign w:val="center"/>
          </w:tcPr>
          <w:p w:rsidR="0027494B" w:rsidRPr="00815D62" w:rsidRDefault="0027494B" w:rsidP="0027494B">
            <w:pPr>
              <w:pStyle w:val="covertext"/>
              <w:tabs>
                <w:tab w:val="left" w:pos="1152"/>
              </w:tabs>
              <w:spacing w:before="0" w:after="0"/>
              <w:jc w:val="both"/>
              <w:rPr>
                <w:sz w:val="22"/>
                <w:szCs w:val="22"/>
                <w:lang w:eastAsia="ko-KR"/>
              </w:rPr>
            </w:pPr>
            <w:hyperlink r:id="rId10" w:history="1">
              <w:r w:rsidRPr="00815D62">
                <w:rPr>
                  <w:rStyle w:val="Hyperlink"/>
                  <w:sz w:val="22"/>
                  <w:szCs w:val="22"/>
                  <w:lang w:eastAsia="ko-KR"/>
                </w:rPr>
                <w:t>ptorab@broadcom.com</w:t>
              </w:r>
            </w:hyperlink>
          </w:p>
          <w:p w:rsidR="00B32C36" w:rsidRPr="00815D62" w:rsidRDefault="0027494B" w:rsidP="000137F8">
            <w:pPr>
              <w:pStyle w:val="T2"/>
              <w:spacing w:after="0"/>
              <w:ind w:left="0" w:right="0"/>
              <w:rPr>
                <w:b w:val="0"/>
                <w:sz w:val="22"/>
                <w:szCs w:val="22"/>
              </w:rPr>
            </w:pPr>
            <w:r w:rsidRPr="00815D62">
              <w:rPr>
                <w:b w:val="0"/>
                <w:sz w:val="22"/>
                <w:szCs w:val="22"/>
              </w:rPr>
              <w:t xml:space="preserve"> </w:t>
            </w: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7494B" w:rsidRDefault="0027494B">
                  <w:pPr>
                    <w:pStyle w:val="T1"/>
                    <w:spacing w:after="120"/>
                  </w:pPr>
                  <w:r>
                    <w:t>Abstract</w:t>
                  </w:r>
                </w:p>
                <w:p w:rsidR="0027494B" w:rsidRDefault="0027494B" w:rsidP="000A4129">
                  <w:r>
                    <w:t>This document provides text clarifications and modifications in relation to the Draft P802.11ad_D8</w:t>
                  </w:r>
                  <w:r w:rsidRPr="00525ABD">
                    <w:t>.0</w:t>
                  </w:r>
                  <w:r>
                    <w:t xml:space="preserve">. </w:t>
                  </w:r>
                </w:p>
                <w:p w:rsidR="0027494B" w:rsidRDefault="0027494B" w:rsidP="000A4129">
                  <w:pPr>
                    <w:jc w:val="both"/>
                  </w:pPr>
                  <w:r>
                    <w:t xml:space="preserve"> </w:t>
                  </w:r>
                </w:p>
                <w:p w:rsidR="0027494B" w:rsidRDefault="0027494B" w:rsidP="000A4129">
                  <w:pPr>
                    <w:jc w:val="both"/>
                  </w:pPr>
                </w:p>
              </w:txbxContent>
            </v:textbox>
          </v:shape>
        </w:pict>
      </w:r>
    </w:p>
    <w:p w:rsidR="00CA09B2" w:rsidRDefault="00CA09B2" w:rsidP="00AC356F">
      <w:r>
        <w:br w:type="page"/>
      </w:r>
    </w:p>
    <w:p w:rsidR="005B0D28" w:rsidRPr="005B0D28" w:rsidRDefault="005B0D28">
      <w:pPr>
        <w:rPr>
          <w:i/>
          <w:iCs/>
          <w:sz w:val="24"/>
          <w:szCs w:val="24"/>
        </w:rPr>
      </w:pPr>
      <w:r w:rsidRPr="005B0D28">
        <w:rPr>
          <w:i/>
          <w:iCs/>
          <w:sz w:val="24"/>
          <w:szCs w:val="24"/>
        </w:rPr>
        <w:t xml:space="preserve">Discussion: </w:t>
      </w:r>
    </w:p>
    <w:p w:rsidR="00483B8D" w:rsidRDefault="005B0D28" w:rsidP="00AC2482">
      <w:pPr>
        <w:rPr>
          <w:i/>
          <w:iCs/>
          <w:sz w:val="24"/>
          <w:szCs w:val="24"/>
        </w:rPr>
      </w:pPr>
      <w:r w:rsidRPr="005B0D28">
        <w:rPr>
          <w:i/>
          <w:iCs/>
          <w:sz w:val="24"/>
          <w:szCs w:val="24"/>
        </w:rPr>
        <w:t xml:space="preserve">Link adaptation is a closed loop mechanism that allows </w:t>
      </w:r>
      <w:r w:rsidR="00AC2482">
        <w:rPr>
          <w:i/>
          <w:iCs/>
          <w:sz w:val="24"/>
          <w:szCs w:val="24"/>
        </w:rPr>
        <w:t>getting</w:t>
      </w:r>
      <w:r w:rsidRPr="005B0D28">
        <w:rPr>
          <w:i/>
          <w:iCs/>
          <w:sz w:val="24"/>
          <w:szCs w:val="24"/>
        </w:rPr>
        <w:t xml:space="preserve"> MCS to be used for transmission to the intended receiver. The LA mechanism provided in the spec is not fully useful because time of the response cannot be predicted. Propose to provide an option of Fast Link Adaptation that the Link Measurement response frame will be delivered in BRPIFS time. Devices wit</w:t>
      </w:r>
      <w:r w:rsidR="00AC2482">
        <w:rPr>
          <w:i/>
          <w:iCs/>
          <w:sz w:val="24"/>
          <w:szCs w:val="24"/>
        </w:rPr>
        <w:t>h phase array antennas that use</w:t>
      </w:r>
      <w:r w:rsidRPr="005B0D28">
        <w:rPr>
          <w:i/>
          <w:iCs/>
          <w:sz w:val="24"/>
          <w:szCs w:val="24"/>
        </w:rPr>
        <w:t xml:space="preserve"> beamforming to achieve high gain may use the mechanism to get MCS to be used with trained antennas. </w:t>
      </w:r>
    </w:p>
    <w:p w:rsidR="00483B8D" w:rsidRDefault="00483B8D">
      <w:pPr>
        <w:rPr>
          <w:i/>
          <w:iCs/>
          <w:sz w:val="24"/>
          <w:szCs w:val="24"/>
        </w:rPr>
      </w:pPr>
    </w:p>
    <w:p w:rsidR="00483B8D" w:rsidRDefault="00483B8D" w:rsidP="00483B8D">
      <w:pPr>
        <w:rPr>
          <w:i/>
          <w:iCs/>
        </w:rPr>
      </w:pPr>
      <w:r>
        <w:rPr>
          <w:i/>
          <w:iCs/>
        </w:rPr>
        <w:t>E</w:t>
      </w:r>
      <w:r w:rsidRPr="008C6CA4">
        <w:rPr>
          <w:i/>
          <w:iCs/>
        </w:rPr>
        <w:t xml:space="preserve">ditor change text in the </w:t>
      </w:r>
      <w:proofErr w:type="spellStart"/>
      <w:r w:rsidRPr="008C6CA4">
        <w:rPr>
          <w:i/>
          <w:iCs/>
        </w:rPr>
        <w:t>subclause</w:t>
      </w:r>
      <w:proofErr w:type="spellEnd"/>
      <w:r w:rsidRPr="008C6CA4">
        <w:rPr>
          <w:i/>
          <w:iCs/>
        </w:rPr>
        <w:t xml:space="preserve"> 8.4.1.11 as follows:</w:t>
      </w:r>
    </w:p>
    <w:p w:rsidR="00483B8D" w:rsidRDefault="00483B8D" w:rsidP="00483B8D">
      <w:pPr>
        <w:rPr>
          <w:i/>
          <w:iCs/>
        </w:rPr>
      </w:pPr>
    </w:p>
    <w:p w:rsidR="00483B8D" w:rsidRDefault="00483B8D" w:rsidP="00483B8D">
      <w:r>
        <w:rPr>
          <w:rFonts w:ascii="Arial,Bold" w:hAnsi="Arial,Bold" w:cs="Arial,Bold"/>
          <w:b/>
          <w:bCs/>
          <w:sz w:val="20"/>
        </w:rPr>
        <w:t>8.4.1.11 Action field</w:t>
      </w:r>
    </w:p>
    <w:p w:rsidR="00483B8D" w:rsidRDefault="00483B8D" w:rsidP="00483B8D"/>
    <w:p w:rsidR="00483B8D" w:rsidRPr="00483B8D" w:rsidRDefault="00483B8D" w:rsidP="00483B8D">
      <w:pPr>
        <w:rPr>
          <w:bCs/>
          <w:i/>
        </w:rPr>
      </w:pPr>
      <w:r w:rsidRPr="00483B8D">
        <w:rPr>
          <w:bCs/>
          <w:i/>
        </w:rPr>
        <w:t>Change the second paragraph as follows</w:t>
      </w:r>
    </w:p>
    <w:p w:rsidR="00483B8D" w:rsidRDefault="00483B8D" w:rsidP="00483B8D"/>
    <w:p w:rsidR="00483B8D" w:rsidRDefault="00483B8D" w:rsidP="00483B8D">
      <w:r w:rsidRPr="00213C0B">
        <w:t xml:space="preserve">The Category field is set to one of the </w:t>
      </w:r>
      <w:proofErr w:type="spellStart"/>
      <w:r w:rsidRPr="00213C0B">
        <w:t>nonreserved</w:t>
      </w:r>
      <w:proofErr w:type="spellEnd"/>
      <w:r w:rsidRPr="00213C0B">
        <w:t xml:space="preserve"> values shown in </w:t>
      </w:r>
      <w:r>
        <w:rPr>
          <w:u w:val="single"/>
        </w:rPr>
        <w:t xml:space="preserve">the “Code” column of </w:t>
      </w:r>
      <w:r w:rsidRPr="00213C0B">
        <w:t xml:space="preserve">Table 8-38. Action frames of a given category are referred to as </w:t>
      </w:r>
      <w:r w:rsidRPr="00213C0B">
        <w:rPr>
          <w:i/>
        </w:rPr>
        <w:t>&lt;category name&gt; Action frames</w:t>
      </w:r>
      <w:r w:rsidRPr="00213C0B">
        <w:t xml:space="preserve">. For example, frames in the </w:t>
      </w:r>
      <w:proofErr w:type="spellStart"/>
      <w:r w:rsidRPr="00213C0B">
        <w:t>QoS</w:t>
      </w:r>
      <w:proofErr w:type="spellEnd"/>
      <w:r w:rsidRPr="00213C0B">
        <w:t xml:space="preserve"> category are called </w:t>
      </w:r>
      <w:proofErr w:type="spellStart"/>
      <w:r w:rsidRPr="00213C0B">
        <w:rPr>
          <w:i/>
        </w:rPr>
        <w:t>QoS</w:t>
      </w:r>
      <w:proofErr w:type="spellEnd"/>
      <w:r w:rsidRPr="00213C0B">
        <w:rPr>
          <w:i/>
        </w:rPr>
        <w:t xml:space="preserve"> Action frames</w:t>
      </w:r>
      <w:r w:rsidRPr="00213C0B">
        <w:t>.</w:t>
      </w:r>
      <w:r>
        <w:t xml:space="preserve"> </w:t>
      </w:r>
      <w:r w:rsidRPr="00D12629">
        <w:rPr>
          <w:u w:val="single"/>
        </w:rPr>
        <w:t xml:space="preserve">The “Action frame” column in Table 8-38 identifies exceptions, if any, </w:t>
      </w:r>
      <w:r>
        <w:rPr>
          <w:u w:val="single"/>
        </w:rPr>
        <w:t xml:space="preserve">that specific frames within a category have with respect </w:t>
      </w:r>
      <w:r w:rsidRPr="00D12629">
        <w:rPr>
          <w:u w:val="single"/>
        </w:rPr>
        <w:t xml:space="preserve">to the “Robust” </w:t>
      </w:r>
      <w:r>
        <w:rPr>
          <w:u w:val="single"/>
        </w:rPr>
        <w:t>column</w:t>
      </w:r>
      <w:r w:rsidRPr="00D12629">
        <w:rPr>
          <w:u w:val="single"/>
        </w:rPr>
        <w:t>.</w:t>
      </w:r>
    </w:p>
    <w:p w:rsidR="00483B8D" w:rsidRDefault="00483B8D" w:rsidP="00483B8D"/>
    <w:p w:rsidR="00483B8D" w:rsidRPr="00213C0B" w:rsidRDefault="00483B8D" w:rsidP="00483B8D">
      <w:pPr>
        <w:rPr>
          <w:b/>
          <w:i/>
        </w:rPr>
      </w:pPr>
      <w:r w:rsidRPr="00213C0B">
        <w:rPr>
          <w:b/>
          <w:i/>
        </w:rPr>
        <w:t xml:space="preserve">Change </w:t>
      </w:r>
      <w:r>
        <w:rPr>
          <w:b/>
          <w:i/>
        </w:rPr>
        <w:t>Table 8-38</w:t>
      </w:r>
      <w:r w:rsidRPr="00213C0B">
        <w:rPr>
          <w:b/>
          <w:i/>
        </w:rPr>
        <w:t xml:space="preserve"> as follows</w:t>
      </w:r>
    </w:p>
    <w:p w:rsidR="00483B8D" w:rsidRDefault="00483B8D" w:rsidP="00483B8D"/>
    <w:tbl>
      <w:tblPr>
        <w:tblStyle w:val="TableGrid"/>
        <w:tblW w:w="0" w:type="auto"/>
        <w:tblLook w:val="04A0"/>
      </w:tblPr>
      <w:tblGrid>
        <w:gridCol w:w="780"/>
        <w:gridCol w:w="1893"/>
        <w:gridCol w:w="920"/>
        <w:gridCol w:w="977"/>
        <w:gridCol w:w="1598"/>
        <w:gridCol w:w="3408"/>
      </w:tblGrid>
      <w:tr w:rsidR="00483B8D" w:rsidTr="001F08D8">
        <w:tc>
          <w:tcPr>
            <w:tcW w:w="0" w:type="auto"/>
          </w:tcPr>
          <w:p w:rsidR="00483B8D" w:rsidRPr="006C4745" w:rsidRDefault="00483B8D" w:rsidP="001F08D8">
            <w:pPr>
              <w:spacing w:before="0"/>
              <w:jc w:val="center"/>
              <w:rPr>
                <w:b/>
              </w:rPr>
            </w:pPr>
            <w:r w:rsidRPr="006C4745">
              <w:rPr>
                <w:b/>
              </w:rPr>
              <w:t>Code</w:t>
            </w:r>
          </w:p>
        </w:tc>
        <w:tc>
          <w:tcPr>
            <w:tcW w:w="0" w:type="auto"/>
          </w:tcPr>
          <w:p w:rsidR="00483B8D" w:rsidRPr="006C4745" w:rsidRDefault="00483B8D" w:rsidP="001F08D8">
            <w:pPr>
              <w:spacing w:before="0"/>
              <w:jc w:val="center"/>
              <w:rPr>
                <w:b/>
              </w:rPr>
            </w:pPr>
            <w:r w:rsidRPr="006C4745">
              <w:rPr>
                <w:b/>
              </w:rPr>
              <w:t>Meaning</w:t>
            </w:r>
          </w:p>
        </w:tc>
        <w:tc>
          <w:tcPr>
            <w:tcW w:w="0" w:type="auto"/>
          </w:tcPr>
          <w:p w:rsidR="00483B8D" w:rsidRPr="006C4745" w:rsidRDefault="00483B8D" w:rsidP="001F08D8">
            <w:pPr>
              <w:spacing w:before="0"/>
              <w:jc w:val="center"/>
              <w:rPr>
                <w:b/>
              </w:rPr>
            </w:pPr>
            <w:r w:rsidRPr="006C4745">
              <w:rPr>
                <w:b/>
              </w:rPr>
              <w:t>Sub clause</w:t>
            </w:r>
          </w:p>
        </w:tc>
        <w:tc>
          <w:tcPr>
            <w:tcW w:w="0" w:type="auto"/>
          </w:tcPr>
          <w:p w:rsidR="00483B8D" w:rsidRPr="006C4745" w:rsidRDefault="00483B8D" w:rsidP="001F08D8">
            <w:pPr>
              <w:spacing w:before="0"/>
              <w:jc w:val="center"/>
              <w:rPr>
                <w:b/>
              </w:rPr>
            </w:pPr>
            <w:r w:rsidRPr="006C4745">
              <w:rPr>
                <w:b/>
              </w:rPr>
              <w:t>Robust</w:t>
            </w:r>
          </w:p>
        </w:tc>
        <w:tc>
          <w:tcPr>
            <w:tcW w:w="0" w:type="auto"/>
          </w:tcPr>
          <w:p w:rsidR="00483B8D" w:rsidRPr="006C4745" w:rsidRDefault="00483B8D" w:rsidP="001F08D8">
            <w:pPr>
              <w:spacing w:before="0"/>
              <w:jc w:val="center"/>
              <w:rPr>
                <w:b/>
              </w:rPr>
            </w:pPr>
            <w:r w:rsidRPr="006C4745">
              <w:rPr>
                <w:b/>
              </w:rPr>
              <w:t>Group addressed privacy</w:t>
            </w:r>
          </w:p>
        </w:tc>
        <w:tc>
          <w:tcPr>
            <w:tcW w:w="0" w:type="auto"/>
          </w:tcPr>
          <w:p w:rsidR="00483B8D" w:rsidRPr="00B00D95" w:rsidRDefault="00483B8D" w:rsidP="001F08D8">
            <w:pPr>
              <w:spacing w:before="0"/>
              <w:jc w:val="center"/>
              <w:rPr>
                <w:b/>
                <w:u w:val="single"/>
              </w:rPr>
            </w:pPr>
            <w:r w:rsidRPr="00B00D95">
              <w:rPr>
                <w:b/>
                <w:u w:val="single"/>
              </w:rPr>
              <w:t>Action frame</w:t>
            </w:r>
          </w:p>
        </w:tc>
      </w:tr>
      <w:tr w:rsidR="00483B8D" w:rsidTr="001F08D8">
        <w:tc>
          <w:tcPr>
            <w:tcW w:w="0" w:type="auto"/>
          </w:tcPr>
          <w:p w:rsidR="00483B8D" w:rsidRDefault="00483B8D" w:rsidP="001F08D8">
            <w:pPr>
              <w:spacing w:before="0"/>
              <w:jc w:val="center"/>
            </w:pPr>
            <w:r>
              <w:t>0</w:t>
            </w:r>
          </w:p>
        </w:tc>
        <w:tc>
          <w:tcPr>
            <w:tcW w:w="0" w:type="auto"/>
          </w:tcPr>
          <w:p w:rsidR="00483B8D" w:rsidRDefault="00483B8D" w:rsidP="001F08D8">
            <w:pPr>
              <w:spacing w:before="0"/>
            </w:pPr>
            <w:r w:rsidRPr="00E939F2">
              <w:t>Spectrum management</w:t>
            </w:r>
          </w:p>
        </w:tc>
        <w:tc>
          <w:tcPr>
            <w:tcW w:w="0" w:type="auto"/>
          </w:tcPr>
          <w:p w:rsidR="00483B8D" w:rsidRDefault="00483B8D" w:rsidP="001F08D8">
            <w:pPr>
              <w:spacing w:before="0"/>
              <w:jc w:val="center"/>
            </w:pPr>
            <w:r>
              <w:t>8.5.2</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w:t>
            </w:r>
          </w:p>
        </w:tc>
        <w:tc>
          <w:tcPr>
            <w:tcW w:w="0" w:type="auto"/>
          </w:tcPr>
          <w:p w:rsidR="00483B8D" w:rsidRDefault="00483B8D" w:rsidP="001F08D8">
            <w:pPr>
              <w:spacing w:before="0"/>
            </w:pPr>
            <w:proofErr w:type="spellStart"/>
            <w:r>
              <w:t>QoS</w:t>
            </w:r>
            <w:proofErr w:type="spellEnd"/>
          </w:p>
        </w:tc>
        <w:tc>
          <w:tcPr>
            <w:tcW w:w="0" w:type="auto"/>
          </w:tcPr>
          <w:p w:rsidR="00483B8D" w:rsidRDefault="00483B8D" w:rsidP="001F08D8">
            <w:pPr>
              <w:spacing w:before="0"/>
              <w:jc w:val="center"/>
            </w:pPr>
            <w:r>
              <w:t>8.5.3</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2</w:t>
            </w:r>
          </w:p>
        </w:tc>
        <w:tc>
          <w:tcPr>
            <w:tcW w:w="0" w:type="auto"/>
          </w:tcPr>
          <w:p w:rsidR="00483B8D" w:rsidRDefault="00483B8D" w:rsidP="001F08D8">
            <w:pPr>
              <w:spacing w:before="0"/>
            </w:pPr>
            <w:r>
              <w:t>DLS</w:t>
            </w:r>
          </w:p>
        </w:tc>
        <w:tc>
          <w:tcPr>
            <w:tcW w:w="0" w:type="auto"/>
          </w:tcPr>
          <w:p w:rsidR="00483B8D" w:rsidRDefault="00483B8D" w:rsidP="001F08D8">
            <w:pPr>
              <w:spacing w:before="0"/>
              <w:jc w:val="center"/>
            </w:pPr>
            <w:r>
              <w:t>8.5.4</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3</w:t>
            </w:r>
          </w:p>
        </w:tc>
        <w:tc>
          <w:tcPr>
            <w:tcW w:w="0" w:type="auto"/>
          </w:tcPr>
          <w:p w:rsidR="00483B8D" w:rsidRDefault="00483B8D" w:rsidP="001F08D8">
            <w:pPr>
              <w:spacing w:before="0"/>
            </w:pPr>
            <w:r>
              <w:t>Block Ack</w:t>
            </w:r>
          </w:p>
        </w:tc>
        <w:tc>
          <w:tcPr>
            <w:tcW w:w="0" w:type="auto"/>
          </w:tcPr>
          <w:p w:rsidR="00483B8D" w:rsidRDefault="00483B8D" w:rsidP="001F08D8">
            <w:pPr>
              <w:spacing w:before="0"/>
              <w:jc w:val="center"/>
            </w:pPr>
            <w:r>
              <w:t>8.5.5</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4</w:t>
            </w:r>
          </w:p>
        </w:tc>
        <w:tc>
          <w:tcPr>
            <w:tcW w:w="0" w:type="auto"/>
          </w:tcPr>
          <w:p w:rsidR="00483B8D" w:rsidRDefault="00483B8D" w:rsidP="001F08D8">
            <w:pPr>
              <w:spacing w:before="0"/>
            </w:pPr>
            <w:r>
              <w:t>Public</w:t>
            </w:r>
          </w:p>
        </w:tc>
        <w:tc>
          <w:tcPr>
            <w:tcW w:w="0" w:type="auto"/>
          </w:tcPr>
          <w:p w:rsidR="00483B8D" w:rsidRDefault="00483B8D" w:rsidP="001F08D8">
            <w:pPr>
              <w:spacing w:before="0"/>
              <w:jc w:val="center"/>
            </w:pPr>
            <w:r>
              <w:t>8.5.8</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rPr>
          <w:trHeight w:val="899"/>
        </w:trPr>
        <w:tc>
          <w:tcPr>
            <w:tcW w:w="0" w:type="auto"/>
          </w:tcPr>
          <w:p w:rsidR="00483B8D" w:rsidRDefault="00483B8D" w:rsidP="001F08D8">
            <w:pPr>
              <w:spacing w:before="0"/>
              <w:jc w:val="center"/>
            </w:pPr>
            <w:r>
              <w:t>5</w:t>
            </w:r>
          </w:p>
        </w:tc>
        <w:tc>
          <w:tcPr>
            <w:tcW w:w="0" w:type="auto"/>
          </w:tcPr>
          <w:p w:rsidR="00483B8D" w:rsidRDefault="00483B8D" w:rsidP="001F08D8">
            <w:pPr>
              <w:spacing w:before="0"/>
            </w:pPr>
            <w:r>
              <w:t>Radio measurement</w:t>
            </w:r>
          </w:p>
        </w:tc>
        <w:tc>
          <w:tcPr>
            <w:tcW w:w="0" w:type="auto"/>
          </w:tcPr>
          <w:p w:rsidR="00483B8D" w:rsidRDefault="00483B8D" w:rsidP="001F08D8">
            <w:pPr>
              <w:spacing w:before="0"/>
              <w:jc w:val="center"/>
              <w:rPr>
                <w:rFonts w:eastAsia="Batang"/>
              </w:rPr>
            </w:pPr>
            <w:r>
              <w:t>8.5.7</w:t>
            </w:r>
          </w:p>
        </w:tc>
        <w:tc>
          <w:tcPr>
            <w:tcW w:w="0" w:type="auto"/>
          </w:tcPr>
          <w:p w:rsidR="00483B8D" w:rsidRDefault="00483B8D" w:rsidP="001F08D8">
            <w:pPr>
              <w:spacing w:before="0"/>
              <w:jc w:val="center"/>
              <w:rPr>
                <w:rFonts w:eastAsia="Batang"/>
              </w:rPr>
            </w:pPr>
            <w:r>
              <w:t>Yes</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rPr>
                <w:rFonts w:eastAsia="Batang"/>
              </w:rPr>
            </w:pPr>
            <w:r>
              <w:rPr>
                <w:u w:val="single"/>
              </w:rPr>
              <w:t>DMG: Link Measurement Request and Link Measurement Report are not robust frames</w:t>
            </w:r>
          </w:p>
        </w:tc>
      </w:tr>
      <w:tr w:rsidR="00483B8D" w:rsidTr="001F08D8">
        <w:tc>
          <w:tcPr>
            <w:tcW w:w="0" w:type="auto"/>
          </w:tcPr>
          <w:p w:rsidR="00483B8D" w:rsidRDefault="00483B8D" w:rsidP="001F08D8">
            <w:pPr>
              <w:spacing w:before="0"/>
              <w:jc w:val="center"/>
            </w:pPr>
            <w:r>
              <w:t>6</w:t>
            </w:r>
          </w:p>
        </w:tc>
        <w:tc>
          <w:tcPr>
            <w:tcW w:w="0" w:type="auto"/>
          </w:tcPr>
          <w:p w:rsidR="00483B8D" w:rsidRDefault="00483B8D" w:rsidP="001F08D8">
            <w:pPr>
              <w:spacing w:before="0"/>
            </w:pPr>
            <w:r>
              <w:t>Fast BSS Transition</w:t>
            </w:r>
          </w:p>
        </w:tc>
        <w:tc>
          <w:tcPr>
            <w:tcW w:w="0" w:type="auto"/>
          </w:tcPr>
          <w:p w:rsidR="00483B8D" w:rsidRDefault="00483B8D" w:rsidP="001F08D8">
            <w:pPr>
              <w:spacing w:before="0"/>
              <w:jc w:val="center"/>
            </w:pPr>
            <w:r>
              <w:t>8.5.9</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7</w:t>
            </w:r>
          </w:p>
        </w:tc>
        <w:tc>
          <w:tcPr>
            <w:tcW w:w="0" w:type="auto"/>
          </w:tcPr>
          <w:p w:rsidR="00483B8D" w:rsidRDefault="00483B8D" w:rsidP="001F08D8">
            <w:pPr>
              <w:spacing w:before="0"/>
            </w:pPr>
            <w:r>
              <w:t>HT</w:t>
            </w:r>
          </w:p>
        </w:tc>
        <w:tc>
          <w:tcPr>
            <w:tcW w:w="0" w:type="auto"/>
          </w:tcPr>
          <w:p w:rsidR="00483B8D" w:rsidRDefault="00483B8D" w:rsidP="001F08D8">
            <w:pPr>
              <w:spacing w:before="0"/>
              <w:jc w:val="center"/>
            </w:pPr>
            <w:r>
              <w:t>8.5.12</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8</w:t>
            </w:r>
          </w:p>
        </w:tc>
        <w:tc>
          <w:tcPr>
            <w:tcW w:w="0" w:type="auto"/>
          </w:tcPr>
          <w:p w:rsidR="00483B8D" w:rsidRDefault="00483B8D" w:rsidP="001F08D8">
            <w:pPr>
              <w:spacing w:before="0"/>
            </w:pPr>
            <w:r>
              <w:t>SA Query</w:t>
            </w:r>
          </w:p>
        </w:tc>
        <w:tc>
          <w:tcPr>
            <w:tcW w:w="0" w:type="auto"/>
          </w:tcPr>
          <w:p w:rsidR="00483B8D" w:rsidRDefault="00483B8D" w:rsidP="001F08D8">
            <w:pPr>
              <w:spacing w:before="0"/>
              <w:jc w:val="center"/>
            </w:pPr>
            <w:r>
              <w:t>8.5.10</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9</w:t>
            </w:r>
          </w:p>
        </w:tc>
        <w:tc>
          <w:tcPr>
            <w:tcW w:w="0" w:type="auto"/>
          </w:tcPr>
          <w:p w:rsidR="00483B8D" w:rsidRDefault="00483B8D" w:rsidP="001F08D8">
            <w:pPr>
              <w:spacing w:before="0"/>
            </w:pPr>
            <w:r>
              <w:t>Protected Dual of Public Action</w:t>
            </w:r>
          </w:p>
        </w:tc>
        <w:tc>
          <w:tcPr>
            <w:tcW w:w="0" w:type="auto"/>
          </w:tcPr>
          <w:p w:rsidR="00483B8D" w:rsidRDefault="00483B8D" w:rsidP="001F08D8">
            <w:pPr>
              <w:spacing w:before="0"/>
              <w:jc w:val="center"/>
            </w:pPr>
            <w:r>
              <w:t>8.5</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10</w:t>
            </w:r>
          </w:p>
        </w:tc>
        <w:tc>
          <w:tcPr>
            <w:tcW w:w="0" w:type="auto"/>
          </w:tcPr>
          <w:p w:rsidR="00483B8D" w:rsidRDefault="00483B8D" w:rsidP="001F08D8">
            <w:pPr>
              <w:spacing w:before="0"/>
            </w:pPr>
            <w:r>
              <w:t>WNM</w:t>
            </w:r>
          </w:p>
        </w:tc>
        <w:tc>
          <w:tcPr>
            <w:tcW w:w="0" w:type="auto"/>
          </w:tcPr>
          <w:p w:rsidR="00483B8D" w:rsidRDefault="00483B8D" w:rsidP="001F08D8">
            <w:pPr>
              <w:spacing w:before="0"/>
              <w:jc w:val="center"/>
            </w:pPr>
            <w:r>
              <w:t>8.5.14</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11</w:t>
            </w:r>
          </w:p>
        </w:tc>
        <w:tc>
          <w:tcPr>
            <w:tcW w:w="0" w:type="auto"/>
          </w:tcPr>
          <w:p w:rsidR="00483B8D" w:rsidRDefault="00483B8D" w:rsidP="001F08D8">
            <w:pPr>
              <w:spacing w:before="0"/>
            </w:pPr>
            <w:r>
              <w:t>Unprotected WNM</w:t>
            </w:r>
          </w:p>
        </w:tc>
        <w:tc>
          <w:tcPr>
            <w:tcW w:w="0" w:type="auto"/>
          </w:tcPr>
          <w:p w:rsidR="00483B8D" w:rsidRDefault="00483B8D" w:rsidP="001F08D8">
            <w:pPr>
              <w:spacing w:before="0"/>
              <w:jc w:val="center"/>
            </w:pPr>
            <w:r>
              <w:t>8.5.15</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12</w:t>
            </w:r>
          </w:p>
        </w:tc>
        <w:tc>
          <w:tcPr>
            <w:tcW w:w="0" w:type="auto"/>
          </w:tcPr>
          <w:p w:rsidR="00483B8D" w:rsidRDefault="00483B8D" w:rsidP="001F08D8">
            <w:pPr>
              <w:spacing w:before="0"/>
            </w:pPr>
            <w:r>
              <w:t>TDLS</w:t>
            </w:r>
          </w:p>
        </w:tc>
        <w:tc>
          <w:tcPr>
            <w:tcW w:w="0" w:type="auto"/>
          </w:tcPr>
          <w:p w:rsidR="00483B8D" w:rsidRDefault="00483B8D" w:rsidP="001F08D8">
            <w:pPr>
              <w:spacing w:before="0"/>
              <w:jc w:val="center"/>
            </w:pPr>
            <w:r>
              <w:t>8.5.13</w:t>
            </w:r>
          </w:p>
        </w:tc>
        <w:tc>
          <w:tcPr>
            <w:tcW w:w="0" w:type="auto"/>
          </w:tcPr>
          <w:p w:rsidR="00483B8D" w:rsidRDefault="00483B8D" w:rsidP="001F08D8">
            <w:pPr>
              <w:spacing w:before="0"/>
              <w:jc w:val="center"/>
            </w:pPr>
            <w:r>
              <w:t>–</w:t>
            </w:r>
          </w:p>
          <w:p w:rsidR="00483B8D" w:rsidRDefault="00483B8D" w:rsidP="001F08D8">
            <w:pPr>
              <w:spacing w:before="0"/>
              <w:jc w:val="center"/>
            </w:pPr>
            <w:r>
              <w:t>See NOTE</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13</w:t>
            </w:r>
          </w:p>
        </w:tc>
        <w:tc>
          <w:tcPr>
            <w:tcW w:w="0" w:type="auto"/>
          </w:tcPr>
          <w:p w:rsidR="00483B8D" w:rsidRDefault="00483B8D" w:rsidP="001F08D8">
            <w:pPr>
              <w:spacing w:before="0"/>
            </w:pPr>
            <w:r>
              <w:t>Mesh</w:t>
            </w:r>
          </w:p>
        </w:tc>
        <w:tc>
          <w:tcPr>
            <w:tcW w:w="0" w:type="auto"/>
          </w:tcPr>
          <w:p w:rsidR="00483B8D" w:rsidRDefault="00483B8D" w:rsidP="001F08D8">
            <w:pPr>
              <w:spacing w:before="0"/>
              <w:jc w:val="center"/>
            </w:pPr>
            <w:r>
              <w:t>8.5.17</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14</w:t>
            </w:r>
          </w:p>
        </w:tc>
        <w:tc>
          <w:tcPr>
            <w:tcW w:w="0" w:type="auto"/>
          </w:tcPr>
          <w:p w:rsidR="00483B8D" w:rsidRDefault="00483B8D" w:rsidP="001F08D8">
            <w:pPr>
              <w:spacing w:before="0"/>
            </w:pPr>
            <w:proofErr w:type="spellStart"/>
            <w:r>
              <w:t>Multihop</w:t>
            </w:r>
            <w:proofErr w:type="spellEnd"/>
          </w:p>
        </w:tc>
        <w:tc>
          <w:tcPr>
            <w:tcW w:w="0" w:type="auto"/>
          </w:tcPr>
          <w:p w:rsidR="00483B8D" w:rsidRDefault="00483B8D" w:rsidP="001F08D8">
            <w:pPr>
              <w:spacing w:before="0"/>
              <w:jc w:val="center"/>
            </w:pPr>
            <w:r>
              <w:t>8.5.18</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15</w:t>
            </w:r>
          </w:p>
        </w:tc>
        <w:tc>
          <w:tcPr>
            <w:tcW w:w="0" w:type="auto"/>
          </w:tcPr>
          <w:p w:rsidR="00483B8D" w:rsidRDefault="00483B8D" w:rsidP="001F08D8">
            <w:pPr>
              <w:spacing w:before="0"/>
            </w:pPr>
            <w:r>
              <w:t>Self-protected</w:t>
            </w:r>
          </w:p>
        </w:tc>
        <w:tc>
          <w:tcPr>
            <w:tcW w:w="0" w:type="auto"/>
          </w:tcPr>
          <w:p w:rsidR="00483B8D" w:rsidRDefault="00483B8D" w:rsidP="001F08D8">
            <w:pPr>
              <w:spacing w:before="0"/>
              <w:jc w:val="center"/>
            </w:pPr>
            <w:r>
              <w:t>8.5.16</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16</w:t>
            </w:r>
          </w:p>
        </w:tc>
        <w:tc>
          <w:tcPr>
            <w:tcW w:w="0" w:type="auto"/>
          </w:tcPr>
          <w:p w:rsidR="00483B8D" w:rsidRDefault="00483B8D" w:rsidP="001F08D8">
            <w:pPr>
              <w:spacing w:before="0"/>
            </w:pPr>
            <w:r>
              <w:t>Reserved</w:t>
            </w:r>
          </w:p>
        </w:tc>
        <w:tc>
          <w:tcPr>
            <w:tcW w:w="0" w:type="auto"/>
          </w:tcPr>
          <w:p w:rsidR="00483B8D" w:rsidRPr="00E939F2" w:rsidRDefault="00483B8D" w:rsidP="001F08D8">
            <w:pPr>
              <w:spacing w:before="0"/>
              <w:jc w:val="center"/>
            </w:pPr>
            <w:r>
              <w:t>–</w:t>
            </w:r>
          </w:p>
        </w:tc>
        <w:tc>
          <w:tcPr>
            <w:tcW w:w="0" w:type="auto"/>
          </w:tcPr>
          <w:p w:rsidR="00483B8D" w:rsidRDefault="00483B8D" w:rsidP="001F08D8">
            <w:pPr>
              <w:spacing w:before="0"/>
              <w:jc w:val="center"/>
            </w:pPr>
            <w:r>
              <w:t>–</w:t>
            </w:r>
          </w:p>
        </w:tc>
        <w:tc>
          <w:tcPr>
            <w:tcW w:w="0" w:type="auto"/>
          </w:tcPr>
          <w:p w:rsidR="00483B8D" w:rsidRDefault="00483B8D" w:rsidP="001F08D8">
            <w:pPr>
              <w:spacing w:before="0"/>
              <w:jc w:val="center"/>
            </w:pPr>
            <w:r>
              <w:t>–</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17</w:t>
            </w:r>
          </w:p>
        </w:tc>
        <w:tc>
          <w:tcPr>
            <w:tcW w:w="0" w:type="auto"/>
          </w:tcPr>
          <w:p w:rsidR="00483B8D" w:rsidRDefault="00483B8D" w:rsidP="001F08D8">
            <w:pPr>
              <w:spacing w:before="0"/>
            </w:pPr>
            <w:r>
              <w:t>Reserved (used by WFA)</w:t>
            </w:r>
          </w:p>
        </w:tc>
        <w:tc>
          <w:tcPr>
            <w:tcW w:w="0" w:type="auto"/>
          </w:tcPr>
          <w:p w:rsidR="00483B8D" w:rsidRDefault="00483B8D" w:rsidP="001F08D8">
            <w:pPr>
              <w:spacing w:before="0"/>
              <w:jc w:val="center"/>
            </w:pPr>
            <w:r>
              <w:t>–</w:t>
            </w:r>
          </w:p>
        </w:tc>
        <w:tc>
          <w:tcPr>
            <w:tcW w:w="0" w:type="auto"/>
          </w:tcPr>
          <w:p w:rsidR="00483B8D" w:rsidRDefault="00483B8D" w:rsidP="001F08D8">
            <w:pPr>
              <w:spacing w:before="0"/>
              <w:jc w:val="center"/>
            </w:pPr>
            <w:r>
              <w:t>–</w:t>
            </w:r>
          </w:p>
        </w:tc>
        <w:tc>
          <w:tcPr>
            <w:tcW w:w="0" w:type="auto"/>
          </w:tcPr>
          <w:p w:rsidR="00483B8D" w:rsidRDefault="00483B8D" w:rsidP="001F08D8">
            <w:pPr>
              <w:spacing w:before="0"/>
              <w:jc w:val="center"/>
            </w:pPr>
            <w:r>
              <w:t>–</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18-125</w:t>
            </w:r>
          </w:p>
        </w:tc>
        <w:tc>
          <w:tcPr>
            <w:tcW w:w="0" w:type="auto"/>
          </w:tcPr>
          <w:p w:rsidR="00483B8D" w:rsidRDefault="00483B8D" w:rsidP="001F08D8">
            <w:pPr>
              <w:spacing w:before="0"/>
            </w:pPr>
            <w:r>
              <w:t>Reserved</w:t>
            </w:r>
          </w:p>
        </w:tc>
        <w:tc>
          <w:tcPr>
            <w:tcW w:w="0" w:type="auto"/>
          </w:tcPr>
          <w:p w:rsidR="00483B8D" w:rsidRDefault="00483B8D" w:rsidP="001F08D8">
            <w:pPr>
              <w:spacing w:before="0"/>
              <w:jc w:val="center"/>
            </w:pPr>
            <w:r>
              <w:t>–</w:t>
            </w:r>
          </w:p>
        </w:tc>
        <w:tc>
          <w:tcPr>
            <w:tcW w:w="0" w:type="auto"/>
          </w:tcPr>
          <w:p w:rsidR="00483B8D" w:rsidRDefault="00483B8D" w:rsidP="001F08D8">
            <w:pPr>
              <w:spacing w:before="0"/>
              <w:jc w:val="center"/>
            </w:pPr>
            <w:r>
              <w:t>–</w:t>
            </w:r>
          </w:p>
        </w:tc>
        <w:tc>
          <w:tcPr>
            <w:tcW w:w="0" w:type="auto"/>
          </w:tcPr>
          <w:p w:rsidR="00483B8D" w:rsidRDefault="00483B8D" w:rsidP="001F08D8">
            <w:pPr>
              <w:spacing w:before="0"/>
              <w:jc w:val="center"/>
            </w:pPr>
            <w:r>
              <w:t>–</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126</w:t>
            </w:r>
          </w:p>
        </w:tc>
        <w:tc>
          <w:tcPr>
            <w:tcW w:w="0" w:type="auto"/>
          </w:tcPr>
          <w:p w:rsidR="00483B8D" w:rsidRDefault="00483B8D" w:rsidP="001F08D8">
            <w:pPr>
              <w:spacing w:before="0"/>
            </w:pPr>
            <w:r>
              <w:t>Vendor-specific Protected</w:t>
            </w:r>
          </w:p>
        </w:tc>
        <w:tc>
          <w:tcPr>
            <w:tcW w:w="0" w:type="auto"/>
          </w:tcPr>
          <w:p w:rsidR="00483B8D" w:rsidRDefault="00483B8D" w:rsidP="001F08D8">
            <w:pPr>
              <w:spacing w:before="0"/>
              <w:jc w:val="center"/>
            </w:pPr>
            <w:r>
              <w:t>8.5.6</w:t>
            </w:r>
          </w:p>
        </w:tc>
        <w:tc>
          <w:tcPr>
            <w:tcW w:w="0" w:type="auto"/>
          </w:tcPr>
          <w:p w:rsidR="00483B8D" w:rsidRDefault="00483B8D" w:rsidP="001F08D8">
            <w:pPr>
              <w:spacing w:before="0"/>
              <w:jc w:val="center"/>
            </w:pPr>
            <w:r>
              <w:t>Yes</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127</w:t>
            </w:r>
          </w:p>
        </w:tc>
        <w:tc>
          <w:tcPr>
            <w:tcW w:w="0" w:type="auto"/>
          </w:tcPr>
          <w:p w:rsidR="00483B8D" w:rsidRDefault="00483B8D" w:rsidP="001F08D8">
            <w:pPr>
              <w:spacing w:before="0"/>
            </w:pPr>
            <w:r>
              <w:t>Vendor-specific</w:t>
            </w:r>
          </w:p>
        </w:tc>
        <w:tc>
          <w:tcPr>
            <w:tcW w:w="0" w:type="auto"/>
          </w:tcPr>
          <w:p w:rsidR="00483B8D" w:rsidRDefault="00483B8D" w:rsidP="001F08D8">
            <w:pPr>
              <w:spacing w:before="0"/>
              <w:jc w:val="center"/>
            </w:pPr>
            <w:r>
              <w:t>8.5.6</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r>
              <w:t>No</w:t>
            </w:r>
          </w:p>
        </w:tc>
        <w:tc>
          <w:tcPr>
            <w:tcW w:w="0" w:type="auto"/>
          </w:tcPr>
          <w:p w:rsidR="00483B8D" w:rsidRDefault="00483B8D" w:rsidP="001F08D8">
            <w:pPr>
              <w:spacing w:before="0"/>
              <w:jc w:val="center"/>
            </w:pPr>
          </w:p>
        </w:tc>
      </w:tr>
      <w:tr w:rsidR="00483B8D" w:rsidTr="001F08D8">
        <w:tc>
          <w:tcPr>
            <w:tcW w:w="0" w:type="auto"/>
          </w:tcPr>
          <w:p w:rsidR="00483B8D" w:rsidRDefault="00483B8D" w:rsidP="001F08D8">
            <w:pPr>
              <w:spacing w:before="0"/>
              <w:jc w:val="center"/>
            </w:pPr>
            <w:r>
              <w:t>128-255</w:t>
            </w:r>
          </w:p>
        </w:tc>
        <w:tc>
          <w:tcPr>
            <w:tcW w:w="0" w:type="auto"/>
          </w:tcPr>
          <w:p w:rsidR="00483B8D" w:rsidRDefault="00483B8D" w:rsidP="001F08D8">
            <w:pPr>
              <w:spacing w:before="0"/>
            </w:pPr>
            <w:r>
              <w:t>Error</w:t>
            </w:r>
          </w:p>
        </w:tc>
        <w:tc>
          <w:tcPr>
            <w:tcW w:w="0" w:type="auto"/>
          </w:tcPr>
          <w:p w:rsidR="00483B8D" w:rsidRDefault="00483B8D" w:rsidP="001F08D8">
            <w:pPr>
              <w:spacing w:before="0"/>
              <w:jc w:val="center"/>
            </w:pPr>
            <w:r>
              <w:t>–</w:t>
            </w:r>
          </w:p>
        </w:tc>
        <w:tc>
          <w:tcPr>
            <w:tcW w:w="0" w:type="auto"/>
          </w:tcPr>
          <w:p w:rsidR="00483B8D" w:rsidRDefault="00483B8D" w:rsidP="001F08D8">
            <w:pPr>
              <w:spacing w:before="0"/>
              <w:jc w:val="center"/>
            </w:pPr>
            <w:r>
              <w:t>–</w:t>
            </w:r>
          </w:p>
        </w:tc>
        <w:tc>
          <w:tcPr>
            <w:tcW w:w="0" w:type="auto"/>
          </w:tcPr>
          <w:p w:rsidR="00483B8D" w:rsidRDefault="00483B8D" w:rsidP="001F08D8">
            <w:pPr>
              <w:spacing w:before="0"/>
              <w:jc w:val="center"/>
            </w:pPr>
            <w:r>
              <w:t>–</w:t>
            </w:r>
          </w:p>
        </w:tc>
        <w:tc>
          <w:tcPr>
            <w:tcW w:w="0" w:type="auto"/>
          </w:tcPr>
          <w:p w:rsidR="00483B8D" w:rsidRDefault="00483B8D" w:rsidP="001F08D8">
            <w:pPr>
              <w:spacing w:before="0"/>
              <w:jc w:val="center"/>
            </w:pPr>
          </w:p>
        </w:tc>
      </w:tr>
      <w:tr w:rsidR="00483B8D" w:rsidTr="001F08D8">
        <w:tc>
          <w:tcPr>
            <w:tcW w:w="0" w:type="auto"/>
            <w:gridSpan w:val="6"/>
          </w:tcPr>
          <w:p w:rsidR="00483B8D" w:rsidRDefault="00483B8D" w:rsidP="001F08D8">
            <w:pPr>
              <w:autoSpaceDE w:val="0"/>
              <w:autoSpaceDN w:val="0"/>
              <w:adjustRightInd w:val="0"/>
              <w:spacing w:before="0"/>
            </w:pPr>
            <w:r>
              <w:rPr>
                <w:rFonts w:ascii="TimesNewRoman" w:hAnsi="TimesNewRoman" w:cs="TimesNewRoman"/>
                <w:sz w:val="18"/>
                <w:szCs w:val="18"/>
              </w:rPr>
              <w:t>NOTE—TDLS Action fields are always transported encapsulated within a data frame (see 10.22.1), so the question of whether these frame are Robust is not applicable.</w:t>
            </w:r>
          </w:p>
        </w:tc>
      </w:tr>
    </w:tbl>
    <w:p w:rsidR="00483B8D" w:rsidRDefault="00483B8D" w:rsidP="00483B8D"/>
    <w:p w:rsidR="00645981" w:rsidRPr="0064451B" w:rsidRDefault="00645981" w:rsidP="00645981">
      <w:pPr>
        <w:rPr>
          <w:i/>
          <w:sz w:val="24"/>
          <w:szCs w:val="24"/>
        </w:rPr>
      </w:pPr>
      <w:r w:rsidRPr="0064451B">
        <w:rPr>
          <w:i/>
          <w:sz w:val="24"/>
          <w:szCs w:val="24"/>
        </w:rPr>
        <w:t>E</w:t>
      </w:r>
      <w:r w:rsidRPr="0064451B">
        <w:rPr>
          <w:i/>
          <w:sz w:val="24"/>
          <w:szCs w:val="24"/>
        </w:rPr>
        <w:t>ditor: add Link Measurement Request and Link Measurement Report as Class 1 frames in 10.3.3</w:t>
      </w:r>
    </w:p>
    <w:p w:rsidR="00645981" w:rsidRPr="0064451B" w:rsidRDefault="00645981" w:rsidP="00645981">
      <w:pPr>
        <w:rPr>
          <w:sz w:val="24"/>
          <w:szCs w:val="24"/>
        </w:rPr>
      </w:pPr>
    </w:p>
    <w:p w:rsidR="00645981" w:rsidRPr="0064451B" w:rsidRDefault="00645981" w:rsidP="00645981">
      <w:pPr>
        <w:rPr>
          <w:i/>
          <w:iCs/>
          <w:sz w:val="24"/>
          <w:szCs w:val="24"/>
        </w:rPr>
      </w:pPr>
      <w:r w:rsidRPr="0064451B">
        <w:rPr>
          <w:i/>
          <w:iCs/>
          <w:sz w:val="24"/>
          <w:szCs w:val="24"/>
        </w:rPr>
        <w:t>E</w:t>
      </w:r>
      <w:r w:rsidRPr="0064451B">
        <w:rPr>
          <w:i/>
          <w:iCs/>
          <w:sz w:val="24"/>
          <w:szCs w:val="24"/>
        </w:rPr>
        <w:t>ditor add Fast Link Adaptation field to the 8.4.2.130.2 DMG STA Capability Information field. Use B6 for Fast Link Adaptation capability. In the Figure 8-401o in B6 replace “reserved" by "Fast Link Adaptation capability field"</w:t>
      </w:r>
    </w:p>
    <w:p w:rsidR="00645981" w:rsidRPr="0064451B" w:rsidRDefault="00645981" w:rsidP="00645981">
      <w:pPr>
        <w:rPr>
          <w:i/>
          <w:iCs/>
          <w:sz w:val="24"/>
          <w:szCs w:val="24"/>
        </w:rPr>
      </w:pPr>
    </w:p>
    <w:p w:rsidR="00645981" w:rsidRPr="0064451B" w:rsidRDefault="00645981" w:rsidP="00645981">
      <w:pPr>
        <w:rPr>
          <w:i/>
          <w:iCs/>
          <w:sz w:val="24"/>
          <w:szCs w:val="24"/>
        </w:rPr>
      </w:pPr>
      <w:proofErr w:type="gramStart"/>
      <w:r w:rsidRPr="0064451B">
        <w:rPr>
          <w:i/>
          <w:iCs/>
          <w:sz w:val="24"/>
          <w:szCs w:val="24"/>
        </w:rPr>
        <w:t>E</w:t>
      </w:r>
      <w:r w:rsidRPr="0064451B">
        <w:rPr>
          <w:i/>
          <w:iCs/>
          <w:sz w:val="24"/>
          <w:szCs w:val="24"/>
        </w:rPr>
        <w:t>ditor add</w:t>
      </w:r>
      <w:proofErr w:type="gramEnd"/>
      <w:r w:rsidRPr="0064451B">
        <w:rPr>
          <w:i/>
          <w:iCs/>
          <w:sz w:val="24"/>
          <w:szCs w:val="24"/>
        </w:rPr>
        <w:t xml:space="preserve"> at end of the </w:t>
      </w:r>
      <w:proofErr w:type="spellStart"/>
      <w:r w:rsidRPr="0064451B">
        <w:rPr>
          <w:i/>
          <w:iCs/>
          <w:sz w:val="24"/>
          <w:szCs w:val="24"/>
        </w:rPr>
        <w:t>subclause</w:t>
      </w:r>
      <w:proofErr w:type="spellEnd"/>
      <w:r w:rsidRPr="0064451B">
        <w:rPr>
          <w:i/>
          <w:iCs/>
          <w:sz w:val="24"/>
          <w:szCs w:val="24"/>
        </w:rPr>
        <w:t xml:space="preserve"> 8.4.2.130.2:</w:t>
      </w:r>
    </w:p>
    <w:p w:rsidR="00645981" w:rsidRPr="0064451B" w:rsidRDefault="00645981" w:rsidP="00645981">
      <w:pPr>
        <w:rPr>
          <w:i/>
          <w:iCs/>
          <w:sz w:val="24"/>
          <w:szCs w:val="24"/>
        </w:rPr>
      </w:pPr>
    </w:p>
    <w:p w:rsidR="00645981" w:rsidRPr="0064451B" w:rsidRDefault="00645981" w:rsidP="00645981">
      <w:pPr>
        <w:rPr>
          <w:sz w:val="24"/>
          <w:szCs w:val="24"/>
        </w:rPr>
      </w:pPr>
      <w:r w:rsidRPr="0064451B">
        <w:rPr>
          <w:sz w:val="24"/>
          <w:szCs w:val="24"/>
        </w:rPr>
        <w:t>"The Fast Link Adaptation is set to 1 to indicate that the DMG STA supports Fast Link Adaptation as described in 9.37. Otherwise, it is set to 0."</w:t>
      </w:r>
    </w:p>
    <w:p w:rsidR="00645981" w:rsidRPr="0064451B" w:rsidRDefault="00645981" w:rsidP="00645981">
      <w:pPr>
        <w:rPr>
          <w:sz w:val="24"/>
          <w:szCs w:val="24"/>
        </w:rPr>
      </w:pPr>
    </w:p>
    <w:p w:rsidR="00645981" w:rsidRPr="0064451B" w:rsidRDefault="005268EB" w:rsidP="00645981">
      <w:pPr>
        <w:rPr>
          <w:i/>
          <w:iCs/>
          <w:sz w:val="24"/>
          <w:szCs w:val="24"/>
        </w:rPr>
      </w:pPr>
      <w:r>
        <w:rPr>
          <w:i/>
          <w:iCs/>
          <w:sz w:val="24"/>
          <w:szCs w:val="24"/>
        </w:rPr>
        <w:t>E</w:t>
      </w:r>
      <w:r w:rsidR="00645981" w:rsidRPr="0064451B">
        <w:rPr>
          <w:i/>
          <w:iCs/>
          <w:sz w:val="24"/>
          <w:szCs w:val="24"/>
        </w:rPr>
        <w:t xml:space="preserve">ditor add new </w:t>
      </w:r>
      <w:proofErr w:type="spellStart"/>
      <w:r w:rsidR="00645981" w:rsidRPr="0064451B">
        <w:rPr>
          <w:i/>
          <w:iCs/>
          <w:sz w:val="24"/>
          <w:szCs w:val="24"/>
        </w:rPr>
        <w:t>subclause</w:t>
      </w:r>
      <w:proofErr w:type="spellEnd"/>
      <w:r w:rsidR="00645981" w:rsidRPr="0064451B">
        <w:rPr>
          <w:i/>
          <w:iCs/>
          <w:sz w:val="24"/>
          <w:szCs w:val="24"/>
        </w:rPr>
        <w:t xml:space="preserve"> under 9.37.x </w:t>
      </w:r>
    </w:p>
    <w:p w:rsidR="00483B8D" w:rsidRPr="008C6CA4" w:rsidRDefault="00483B8D" w:rsidP="00483B8D">
      <w:pPr>
        <w:rPr>
          <w:i/>
          <w:iCs/>
        </w:rPr>
      </w:pPr>
    </w:p>
    <w:p w:rsidR="0064451B" w:rsidRPr="00075870" w:rsidRDefault="0064451B" w:rsidP="0064451B">
      <w:pPr>
        <w:rPr>
          <w:b/>
          <w:bCs/>
        </w:rPr>
      </w:pPr>
      <w:r w:rsidRPr="00075870">
        <w:rPr>
          <w:b/>
          <w:bCs/>
        </w:rPr>
        <w:t>9.37</w:t>
      </w:r>
      <w:proofErr w:type="gramStart"/>
      <w:r w:rsidRPr="00075870">
        <w:rPr>
          <w:b/>
          <w:bCs/>
        </w:rPr>
        <w:t>.x</w:t>
      </w:r>
      <w:proofErr w:type="gramEnd"/>
      <w:r w:rsidRPr="00075870">
        <w:rPr>
          <w:b/>
          <w:bCs/>
        </w:rPr>
        <w:t xml:space="preserve"> Fast link adaptation </w:t>
      </w:r>
    </w:p>
    <w:p w:rsidR="0064451B" w:rsidRDefault="0064451B" w:rsidP="0064451B">
      <w:pPr>
        <w:rPr>
          <w:i/>
          <w:iCs/>
        </w:rPr>
      </w:pPr>
    </w:p>
    <w:p w:rsidR="0064451B" w:rsidRDefault="0064451B" w:rsidP="0064451B">
      <w:r>
        <w:t>Fast link adaptation requires a STA that issues the Link Measurement request and a STA that responds with Link Measurement Report as defined below to be RD capable.</w:t>
      </w:r>
    </w:p>
    <w:p w:rsidR="0064451B" w:rsidRDefault="0064451B" w:rsidP="0064451B">
      <w:r>
        <w:t>The STA that that issues the Link Measurement request shall be RD owner and the STA</w:t>
      </w:r>
      <w:r w:rsidRPr="00EB2A3E">
        <w:t xml:space="preserve"> </w:t>
      </w:r>
      <w:r>
        <w:t>that responds with Link Measurement Report shall be the RD recipient. Exchange of the Link Measurement request and report frames and other frames defined below shall follow rules of RD (9.25).</w:t>
      </w:r>
    </w:p>
    <w:p w:rsidR="0064451B" w:rsidRDefault="0064451B" w:rsidP="0064451B">
      <w:pPr>
        <w:rPr>
          <w:ins w:id="0" w:author="Trainin, Solomon" w:date="2012-05-24T18:26:00Z"/>
        </w:rPr>
      </w:pPr>
    </w:p>
    <w:p w:rsidR="0064451B" w:rsidRDefault="0064451B" w:rsidP="0064451B">
      <w:r>
        <w:t>A STA that sets Fast Link Adaptation field in the DMG Capabilities element to 1 and initiates fast link adaptation shall transmit the Link Measurement Request frame of subtype Action No Ack within PPDU with</w:t>
      </w:r>
      <w:r w:rsidR="007A4B49">
        <w:t xml:space="preserve"> the AGGREGATION </w:t>
      </w:r>
      <w:r>
        <w:t>parameter in the Tx Vector set to AGGREGATED. The PSDU that contains the Link measurement Request frame shall not contain any other frame that requires immediate response and shall be at least of 5.27us long.</w:t>
      </w:r>
    </w:p>
    <w:p w:rsidR="0064451B" w:rsidRPr="00815D93" w:rsidRDefault="0064451B" w:rsidP="0064451B">
      <w:pPr>
        <w:rPr>
          <w:i/>
          <w:iCs/>
        </w:rPr>
      </w:pPr>
    </w:p>
    <w:p w:rsidR="0064451B" w:rsidRDefault="0064451B" w:rsidP="0064451B">
      <w:r>
        <w:t>A STA that sets Fast Link Adaptation field in the DMG Capabilities element to 1 shall respond to a Link Measurement Request frame in no longer than BRPIFS. The TPC Report element, DMG Link Margin element and other fields of the Link Measurement Report shall reflect measurements on the PPDU that contained the last received Link Measurement Request frame. If the following conditions are met, the responding STA shall keep the IFS not longer than SIFS and shall respond with a Link Measurement Report frame:</w:t>
      </w:r>
    </w:p>
    <w:p w:rsidR="0064451B" w:rsidRDefault="0064451B" w:rsidP="0064451B">
      <w:pPr>
        <w:ind w:left="720"/>
      </w:pPr>
      <w:r>
        <w:t xml:space="preserve">a) </w:t>
      </w:r>
      <w:proofErr w:type="gramStart"/>
      <w:r>
        <w:t>the</w:t>
      </w:r>
      <w:proofErr w:type="gramEnd"/>
      <w:r>
        <w:t xml:space="preserve"> Link Measurement Request frame is of subtype Action No Ack</w:t>
      </w:r>
    </w:p>
    <w:p w:rsidR="0064451B" w:rsidRDefault="0064451B" w:rsidP="0064451B">
      <w:pPr>
        <w:ind w:left="720"/>
      </w:pPr>
      <w:r>
        <w:t xml:space="preserve">b) </w:t>
      </w:r>
      <w:proofErr w:type="gramStart"/>
      <w:r>
        <w:t>the</w:t>
      </w:r>
      <w:proofErr w:type="gramEnd"/>
      <w:r>
        <w:t xml:space="preserve"> Dialog Token field in the Link Measurement Request frame is equal to 0</w:t>
      </w:r>
    </w:p>
    <w:p w:rsidR="0064451B" w:rsidRDefault="0064451B" w:rsidP="0064451B">
      <w:pPr>
        <w:ind w:left="720"/>
      </w:pPr>
      <w:r>
        <w:t xml:space="preserve">c) </w:t>
      </w:r>
      <w:proofErr w:type="gramStart"/>
      <w:r>
        <w:t>the</w:t>
      </w:r>
      <w:proofErr w:type="gramEnd"/>
      <w:r>
        <w:t xml:space="preserve"> Link Measurement Request frame is delivered in a PPDU with the AGGREGATION parameter in the Rx Vector set to AGGREGATED </w:t>
      </w:r>
    </w:p>
    <w:p w:rsidR="0064451B" w:rsidRDefault="0064451B" w:rsidP="0064451B">
      <w:r>
        <w:t xml:space="preserve">The responding STA shall keep the IFS not longer than SIFS by transmitting PPDUs.  . The PPDUs shall not </w:t>
      </w:r>
      <w:r w:rsidR="007A4B49">
        <w:t>contain any frames that require</w:t>
      </w:r>
      <w:r>
        <w:t xml:space="preserve"> immediate response and the PSDU shall be at least of 5.27us long. All transmitted PPDUs should use the same MCS and the same </w:t>
      </w:r>
      <w:proofErr w:type="spellStart"/>
      <w:r>
        <w:t>TxPower</w:t>
      </w:r>
      <w:proofErr w:type="spellEnd"/>
      <w:r>
        <w:t>.</w:t>
      </w:r>
    </w:p>
    <w:p w:rsidR="0064451B" w:rsidRDefault="0064451B" w:rsidP="0064451B">
      <w:r>
        <w:t xml:space="preserve">The Link Measurement Report frame shall be of subtype Action No Ack and shall be sent using DMG MCS 1within PPDU </w:t>
      </w:r>
      <w:r w:rsidR="007A4B49">
        <w:t xml:space="preserve">with the AGGREGATION </w:t>
      </w:r>
      <w:r>
        <w:t>parameter in the Tx Vector set to AGGREGATED. PSDU that contains the Link measurement Report frame shall not contain any frame that requires immediate response and shall be at least of 5.27us long.</w:t>
      </w:r>
    </w:p>
    <w:p w:rsidR="0064451B" w:rsidRDefault="0064451B" w:rsidP="0064451B">
      <w:r>
        <w:t>If at least one of these conditions is not met, the STA may respond to the Link Measurement Request frame as defined in 9.37.</w:t>
      </w:r>
    </w:p>
    <w:p w:rsidR="0064451B" w:rsidRDefault="0064451B" w:rsidP="0064451B">
      <w:r>
        <w:t xml:space="preserve"> </w:t>
      </w:r>
    </w:p>
    <w:p w:rsidR="0064451B" w:rsidRDefault="0064451B" w:rsidP="0064451B">
      <w:r>
        <w:t>NOT</w:t>
      </w:r>
      <w:r w:rsidR="007A4B49">
        <w:t>E The PPDUs has the AGGREGATION</w:t>
      </w:r>
      <w:r>
        <w:t xml:space="preserve"> parameter in the Tx Vector set to AGGREGATED to allow padding the PSDUs with MPDU delimiters of size 0 to fit to the requirement to be of at least 5.27us long. </w:t>
      </w:r>
    </w:p>
    <w:p w:rsidR="0064451B" w:rsidRDefault="0064451B" w:rsidP="0064451B"/>
    <w:p w:rsidR="0064451B" w:rsidRDefault="0064451B" w:rsidP="0064451B">
      <w:r>
        <w:t xml:space="preserve"> A STA that sets the Fast Link Adaptation field in the DMG Capabilities element to 1 and that receives a Link Measurement Report frame should issue an unsolicited Link Measurement Report frame in no longer than BRPIFS after the end of the Link Measurement Report frame. The TPC Report element, DMG Link Margin element and other fields of the Link Measurement Report shall reflect measurements taken on one or more of the PPDUs that the Fast Link Adaptation responder transmitted after receiving the Link Measurement Request frame, including the Link Measurement Report frame itself. If the initiating STA needs time longer than SIFS to issue the unsolicited Link Measurement report after receiving of the Link Measurement Report frame, the STA shall keep the IFS not longer than SIFS by transmitting one or more PPDUs before issuing the unsolicited Link Measurement Report frame.</w:t>
      </w:r>
    </w:p>
    <w:p w:rsidR="0064451B" w:rsidRDefault="0064451B" w:rsidP="0064451B">
      <w:r>
        <w:object w:dxaOrig="14337" w:dyaOrig="3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18.5pt" o:ole="">
            <v:imagedata r:id="rId11" o:title=""/>
          </v:shape>
          <o:OLEObject Type="Embed" ProgID="Visio.Drawing.11" ShapeID="_x0000_i1025" DrawAspect="Content" ObjectID="_1401204848" r:id="rId12"/>
        </w:object>
      </w:r>
    </w:p>
    <w:p w:rsidR="0064451B" w:rsidRDefault="0064451B" w:rsidP="0064451B">
      <w:pPr>
        <w:jc w:val="center"/>
        <w:rPr>
          <w:b/>
          <w:bCs/>
        </w:rPr>
      </w:pPr>
    </w:p>
    <w:p w:rsidR="0064451B" w:rsidRPr="000C25D4" w:rsidRDefault="0064451B" w:rsidP="0064451B">
      <w:pPr>
        <w:jc w:val="center"/>
        <w:rPr>
          <w:b/>
          <w:bCs/>
        </w:rPr>
      </w:pPr>
      <w:r w:rsidRPr="000C25D4">
        <w:rPr>
          <w:b/>
          <w:bCs/>
        </w:rPr>
        <w:t>Figure X</w:t>
      </w:r>
      <w:r>
        <w:rPr>
          <w:b/>
          <w:bCs/>
        </w:rPr>
        <w:t xml:space="preserve"> fast link adaptation example </w:t>
      </w:r>
    </w:p>
    <w:p w:rsidR="0027494B" w:rsidRDefault="0027494B">
      <w:pPr>
        <w:rPr>
          <w:b/>
          <w:sz w:val="24"/>
        </w:rPr>
      </w:pPr>
    </w:p>
    <w:p w:rsidR="0064451B" w:rsidRDefault="0064451B">
      <w:pPr>
        <w:rPr>
          <w:b/>
          <w:sz w:val="24"/>
        </w:rPr>
      </w:pPr>
      <w:r>
        <w:rPr>
          <w:b/>
          <w:sz w:val="24"/>
        </w:rPr>
        <w:br w:type="page"/>
      </w:r>
    </w:p>
    <w:p w:rsidR="0027494B" w:rsidRDefault="0027494B" w:rsidP="00037F91">
      <w:pPr>
        <w:rPr>
          <w:b/>
          <w:sz w:val="24"/>
        </w:rPr>
      </w:pPr>
    </w:p>
    <w:p w:rsidR="0027494B" w:rsidRDefault="0027494B" w:rsidP="00037F91">
      <w:pPr>
        <w:rPr>
          <w:b/>
          <w:sz w:val="24"/>
        </w:rPr>
      </w:pPr>
    </w:p>
    <w:p w:rsidR="00CA09B2" w:rsidRDefault="00CA09B2" w:rsidP="00037F91">
      <w:pPr>
        <w:rPr>
          <w:b/>
          <w:sz w:val="24"/>
        </w:rPr>
      </w:pPr>
      <w:r>
        <w:rPr>
          <w:b/>
          <w:sz w:val="24"/>
        </w:rPr>
        <w:t>References:</w:t>
      </w:r>
    </w:p>
    <w:p w:rsidR="00CA09B2" w:rsidRDefault="00AC356F">
      <w:r w:rsidRPr="00AC356F">
        <w:t>Draft P802.11ad_D8.0</w:t>
      </w:r>
    </w:p>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4B" w:rsidRDefault="0027494B">
      <w:r>
        <w:separator/>
      </w:r>
    </w:p>
  </w:endnote>
  <w:endnote w:type="continuationSeparator" w:id="0">
    <w:p w:rsidR="0027494B" w:rsidRDefault="00274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4B" w:rsidRDefault="0027494B" w:rsidP="000A4129">
    <w:pPr>
      <w:pStyle w:val="Footer"/>
      <w:tabs>
        <w:tab w:val="clear" w:pos="6480"/>
        <w:tab w:val="center" w:pos="4680"/>
        <w:tab w:val="right" w:pos="9360"/>
      </w:tabs>
    </w:pPr>
    <w:fldSimple w:instr=" SUBJECT  \* MERGEFORMAT ">
      <w:r>
        <w:t>Submission</w:t>
      </w:r>
    </w:fldSimple>
    <w:r>
      <w:tab/>
      <w:t xml:space="preserve">page </w:t>
    </w:r>
    <w:fldSimple w:instr="page ">
      <w:r w:rsidR="000137F8">
        <w:rPr>
          <w:noProof/>
        </w:rPr>
        <w:t>1</w:t>
      </w:r>
    </w:fldSimple>
    <w:r>
      <w:tab/>
      <w:t>Solomon Trainin, Intel</w:t>
    </w:r>
  </w:p>
  <w:p w:rsidR="0027494B" w:rsidRDefault="002749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4B" w:rsidRDefault="0027494B">
      <w:r>
        <w:separator/>
      </w:r>
    </w:p>
  </w:footnote>
  <w:footnote w:type="continuationSeparator" w:id="0">
    <w:p w:rsidR="0027494B" w:rsidRDefault="00274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4B" w:rsidRDefault="0027494B" w:rsidP="008328C4">
    <w:pPr>
      <w:pStyle w:val="Header"/>
      <w:tabs>
        <w:tab w:val="clear" w:pos="6480"/>
        <w:tab w:val="center" w:pos="4680"/>
        <w:tab w:val="right" w:pos="9360"/>
      </w:tabs>
    </w:pPr>
    <w:r>
      <w:t>June 2012</w:t>
    </w:r>
    <w:r>
      <w:tab/>
    </w:r>
    <w:r>
      <w:tab/>
    </w:r>
    <w:fldSimple w:instr=" TITLE  \* MERGEFORMAT ">
      <w:r>
        <w:t>doc.: IEEE 802.11-12/0740r0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F6263"/>
    <w:multiLevelType w:val="hybridMultilevel"/>
    <w:tmpl w:val="537A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62440B"/>
    <w:rsid w:val="000137F8"/>
    <w:rsid w:val="00037F91"/>
    <w:rsid w:val="00053A2F"/>
    <w:rsid w:val="00065E83"/>
    <w:rsid w:val="000A4129"/>
    <w:rsid w:val="000A5472"/>
    <w:rsid w:val="00102023"/>
    <w:rsid w:val="001A3A7E"/>
    <w:rsid w:val="001D723B"/>
    <w:rsid w:val="002066E6"/>
    <w:rsid w:val="00221898"/>
    <w:rsid w:val="00224A07"/>
    <w:rsid w:val="00224D88"/>
    <w:rsid w:val="0027494B"/>
    <w:rsid w:val="0029020B"/>
    <w:rsid w:val="002C14B3"/>
    <w:rsid w:val="002D44BE"/>
    <w:rsid w:val="003739FB"/>
    <w:rsid w:val="003977D1"/>
    <w:rsid w:val="00442037"/>
    <w:rsid w:val="004541ED"/>
    <w:rsid w:val="00483B8D"/>
    <w:rsid w:val="004E213E"/>
    <w:rsid w:val="005268EB"/>
    <w:rsid w:val="00562232"/>
    <w:rsid w:val="005758A1"/>
    <w:rsid w:val="00575C0E"/>
    <w:rsid w:val="005B0D28"/>
    <w:rsid w:val="00600357"/>
    <w:rsid w:val="0062440B"/>
    <w:rsid w:val="0064451B"/>
    <w:rsid w:val="00645981"/>
    <w:rsid w:val="006543C4"/>
    <w:rsid w:val="006C0727"/>
    <w:rsid w:val="006E145F"/>
    <w:rsid w:val="00770572"/>
    <w:rsid w:val="007A40C3"/>
    <w:rsid w:val="007A4B49"/>
    <w:rsid w:val="007C6DE3"/>
    <w:rsid w:val="007D31E6"/>
    <w:rsid w:val="00815D62"/>
    <w:rsid w:val="008328C4"/>
    <w:rsid w:val="008F54D3"/>
    <w:rsid w:val="0096729D"/>
    <w:rsid w:val="00A544AA"/>
    <w:rsid w:val="00A8725B"/>
    <w:rsid w:val="00AA427C"/>
    <w:rsid w:val="00AB3DF2"/>
    <w:rsid w:val="00AC2482"/>
    <w:rsid w:val="00AC356F"/>
    <w:rsid w:val="00B32C36"/>
    <w:rsid w:val="00B33A15"/>
    <w:rsid w:val="00BB6BEE"/>
    <w:rsid w:val="00BE68C2"/>
    <w:rsid w:val="00C96BCE"/>
    <w:rsid w:val="00CA09B2"/>
    <w:rsid w:val="00CE7E1B"/>
    <w:rsid w:val="00CF3BDC"/>
    <w:rsid w:val="00D04414"/>
    <w:rsid w:val="00D826CF"/>
    <w:rsid w:val="00DC5A7B"/>
    <w:rsid w:val="00EB1421"/>
    <w:rsid w:val="00F47F92"/>
    <w:rsid w:val="00F629F5"/>
    <w:rsid w:val="00F82C2D"/>
    <w:rsid w:val="00FB20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covertext">
    <w:name w:val="cover text"/>
    <w:basedOn w:val="Normal"/>
    <w:rsid w:val="00B32C36"/>
    <w:pPr>
      <w:spacing w:before="120" w:after="120"/>
    </w:pPr>
    <w:rPr>
      <w:rFonts w:eastAsia="Batang"/>
      <w:sz w:val="24"/>
      <w:lang w:val="en-US" w:eastAsia="ja-JP"/>
    </w:rPr>
  </w:style>
  <w:style w:type="character" w:styleId="FollowedHyperlink">
    <w:name w:val="FollowedHyperlink"/>
    <w:basedOn w:val="DefaultParagraphFont"/>
    <w:rsid w:val="00B32C36"/>
    <w:rPr>
      <w:color w:val="800080" w:themeColor="followedHyperlink"/>
      <w:u w:val="single"/>
    </w:rPr>
  </w:style>
  <w:style w:type="paragraph" w:customStyle="1" w:styleId="Default">
    <w:name w:val="Default"/>
    <w:rsid w:val="00CE7E1B"/>
    <w:pPr>
      <w:autoSpaceDE w:val="0"/>
      <w:autoSpaceDN w:val="0"/>
      <w:adjustRightInd w:val="0"/>
    </w:pPr>
    <w:rPr>
      <w:rFonts w:ascii="Arial" w:eastAsia="Batang" w:hAnsi="Arial" w:cs="Arial"/>
      <w:color w:val="000000"/>
      <w:sz w:val="24"/>
      <w:szCs w:val="24"/>
    </w:rPr>
  </w:style>
  <w:style w:type="paragraph" w:styleId="ListParagraph">
    <w:name w:val="List Paragraph"/>
    <w:basedOn w:val="Normal"/>
    <w:uiPriority w:val="34"/>
    <w:qFormat/>
    <w:rsid w:val="00575C0E"/>
    <w:pPr>
      <w:spacing w:before="100" w:beforeAutospacing="1" w:after="100" w:afterAutospacing="1"/>
    </w:pPr>
    <w:rPr>
      <w:rFonts w:eastAsia="Calibri"/>
      <w:sz w:val="24"/>
      <w:szCs w:val="24"/>
      <w:lang w:val="en-US"/>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065E83"/>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065E83"/>
    <w:rPr>
      <w:rFonts w:ascii="Arial" w:eastAsia="MS Mincho" w:hAnsi="Arial"/>
      <w:b/>
      <w:sz w:val="24"/>
      <w:lang w:bidi="ar-SA"/>
    </w:rPr>
  </w:style>
  <w:style w:type="table" w:styleId="TableGrid">
    <w:name w:val="Table Grid"/>
    <w:basedOn w:val="TableNormal"/>
    <w:uiPriority w:val="59"/>
    <w:rsid w:val="00483B8D"/>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af.kasher@inte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omon.trainin@intel.com"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torab@broadcom.com" TargetMode="External"/><Relationship Id="rId4" Type="http://schemas.openxmlformats.org/officeDocument/2006/relationships/webSettings" Target="webSettings.xml"/><Relationship Id="rId9" Type="http://schemas.openxmlformats.org/officeDocument/2006/relationships/hyperlink" Target="mailto:arlos.cordeiro@inte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1067</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802.11-12/0740r0</vt:lpstr>
    </vt:vector>
  </TitlesOfParts>
  <Company>Some Company</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802.11-12/0740r0</dc:title>
  <dc:subject>Submission</dc:subject>
  <dc:creator>Solomon Trainin</dc:creator>
  <cp:keywords>June 2012</cp:keywords>
  <dc:description>Solomon Trainin, Intel</dc:description>
  <cp:lastModifiedBy>Trainin, Solomon</cp:lastModifiedBy>
  <cp:revision>14</cp:revision>
  <cp:lastPrinted>1601-01-01T00:00:00Z</cp:lastPrinted>
  <dcterms:created xsi:type="dcterms:W3CDTF">2012-06-14T15:16:00Z</dcterms:created>
  <dcterms:modified xsi:type="dcterms:W3CDTF">2012-06-14T15:38:00Z</dcterms:modified>
</cp:coreProperties>
</file>