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4600C9" w:rsidP="00C35862">
            <w:pPr>
              <w:pStyle w:val="T2"/>
            </w:pPr>
            <w:r>
              <w:t>BF Correction</w:t>
            </w:r>
          </w:p>
        </w:tc>
      </w:tr>
      <w:tr w:rsidR="00CA09B2">
        <w:trPr>
          <w:trHeight w:val="359"/>
          <w:jc w:val="center"/>
        </w:trPr>
        <w:tc>
          <w:tcPr>
            <w:tcW w:w="9576" w:type="dxa"/>
            <w:gridSpan w:val="5"/>
            <w:vAlign w:val="center"/>
          </w:tcPr>
          <w:p w:rsidR="00CA09B2" w:rsidRDefault="00CA09B2" w:rsidP="004600C9">
            <w:pPr>
              <w:pStyle w:val="T2"/>
              <w:ind w:left="0"/>
              <w:rPr>
                <w:sz w:val="20"/>
              </w:rPr>
            </w:pPr>
            <w:r>
              <w:rPr>
                <w:sz w:val="20"/>
              </w:rPr>
              <w:t>Date:</w:t>
            </w:r>
            <w:r>
              <w:rPr>
                <w:b w:val="0"/>
                <w:sz w:val="20"/>
              </w:rPr>
              <w:t xml:space="preserve">  </w:t>
            </w:r>
            <w:r w:rsidR="00FE1B37">
              <w:rPr>
                <w:b w:val="0"/>
                <w:sz w:val="20"/>
              </w:rPr>
              <w:t>2012-0</w:t>
            </w:r>
            <w:r w:rsidR="004600C9">
              <w:rPr>
                <w:b w:val="0"/>
                <w:sz w:val="20"/>
              </w:rPr>
              <w:t>6</w:t>
            </w:r>
            <w:r w:rsidR="00496998">
              <w:rPr>
                <w:b w:val="0"/>
                <w:sz w:val="20"/>
              </w:rPr>
              <w:t>-</w:t>
            </w:r>
            <w:r w:rsidR="004600C9">
              <w:rPr>
                <w:b w:val="0"/>
                <w:sz w:val="20"/>
              </w:rPr>
              <w:t>14</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F6C" w:rsidRDefault="005B6F6C">
                            <w:pPr>
                              <w:pStyle w:val="T1"/>
                              <w:spacing w:after="120"/>
                            </w:pPr>
                            <w:r>
                              <w:t>Abstract</w:t>
                            </w:r>
                          </w:p>
                          <w:p w:rsidR="005B6F6C" w:rsidRDefault="005B6F6C">
                            <w:pPr>
                              <w:pStyle w:val="T1"/>
                              <w:spacing w:after="120"/>
                            </w:pPr>
                          </w:p>
                          <w:p w:rsidR="005B6F6C" w:rsidRDefault="005B6F6C" w:rsidP="00DB45E8">
                            <w:r>
                              <w:t>This document proposes corrections to BF bugs in TGad D8.0.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B6F6C" w:rsidRDefault="005B6F6C">
                      <w:pPr>
                        <w:pStyle w:val="T1"/>
                        <w:spacing w:after="120"/>
                      </w:pPr>
                      <w:r>
                        <w:t>Abstract</w:t>
                      </w:r>
                    </w:p>
                    <w:p w:rsidR="005B6F6C" w:rsidRDefault="005B6F6C">
                      <w:pPr>
                        <w:pStyle w:val="T1"/>
                        <w:spacing w:after="120"/>
                      </w:pPr>
                    </w:p>
                    <w:p w:rsidR="005B6F6C" w:rsidRDefault="005B6F6C" w:rsidP="00DB45E8">
                      <w:r>
                        <w:t>This document proposes corrections to BF bugs in TGad D8.0.</w:t>
                      </w:r>
                    </w:p>
                  </w:txbxContent>
                </v:textbox>
              </v:shape>
            </w:pict>
          </mc:Fallback>
        </mc:AlternateContent>
      </w:r>
    </w:p>
    <w:p w:rsidR="00F77573" w:rsidRPr="004C0E79" w:rsidRDefault="00CA09B2" w:rsidP="007C4BD8">
      <w:pPr>
        <w:pStyle w:val="Subtitle"/>
        <w:rPr>
          <w:rFonts w:eastAsia="MS Mincho"/>
          <w:i w:val="0"/>
          <w:iCs w:val="0"/>
        </w:rPr>
      </w:pPr>
      <w:r>
        <w:br w:type="page"/>
      </w:r>
    </w:p>
    <w:p w:rsidR="00DB45E8" w:rsidRDefault="00DB45E8" w:rsidP="00DB45E8">
      <w:pPr>
        <w:pStyle w:val="ListParagraph"/>
        <w:spacing w:before="0" w:beforeAutospacing="0" w:after="0" w:afterAutospacing="0"/>
        <w:rPr>
          <w:rStyle w:val="IntenseEmphasis"/>
        </w:rPr>
      </w:pPr>
      <w:r w:rsidRPr="0096036C">
        <w:rPr>
          <w:rStyle w:val="IntenseEmphasis"/>
        </w:rPr>
        <w:lastRenderedPageBreak/>
        <w:t>Link Measurement improvement.</w:t>
      </w:r>
    </w:p>
    <w:p w:rsidR="00DB45E8" w:rsidRPr="00DB45E8" w:rsidRDefault="00DB45E8" w:rsidP="00DB45E8">
      <w:pPr>
        <w:rPr>
          <w:rStyle w:val="IntenseEmphasis"/>
          <w:b w:val="0"/>
          <w:bCs w:val="0"/>
          <w:i w:val="0"/>
          <w:iCs w:val="0"/>
          <w:color w:val="auto"/>
        </w:rPr>
      </w:pPr>
      <w:r w:rsidRPr="00DB45E8">
        <w:rPr>
          <w:rStyle w:val="IntenseEmphasis"/>
          <w:b w:val="0"/>
          <w:bCs w:val="0"/>
          <w:i w:val="0"/>
          <w:iCs w:val="0"/>
          <w:color w:val="auto"/>
        </w:rPr>
        <w:t xml:space="preserve">Make link margin an optional element, defines the reference PER </w:t>
      </w:r>
    </w:p>
    <w:p w:rsidR="00F77573" w:rsidRPr="00972B06" w:rsidRDefault="00972B06" w:rsidP="00F77573">
      <w:pPr>
        <w:rPr>
          <w:rFonts w:eastAsia="MS Mincho"/>
          <w:b/>
          <w:bCs/>
          <w:i/>
          <w:iCs/>
        </w:rPr>
      </w:pPr>
      <w:r w:rsidRPr="00972B06">
        <w:rPr>
          <w:rFonts w:eastAsia="MS Mincho"/>
          <w:b/>
          <w:bCs/>
          <w:i/>
          <w:iCs/>
        </w:rPr>
        <w:t>TGad Editor: modify P202L36-29 As follows:</w:t>
      </w:r>
    </w:p>
    <w:p w:rsidR="00972B06" w:rsidRDefault="00972B06" w:rsidP="00972B06">
      <w:pPr>
        <w:rPr>
          <w:sz w:val="23"/>
          <w:szCs w:val="23"/>
        </w:rPr>
      </w:pPr>
      <w:r>
        <w:rPr>
          <w:sz w:val="23"/>
          <w:szCs w:val="23"/>
        </w:rPr>
        <w:t xml:space="preserve">The Link Margin field contains the measured link margin of data frames received from the peer STA indicated in the RA field of the Link Measurement Report frame and is coded as a 2’s complement signed integer in units of decibels. </w:t>
      </w:r>
      <w:ins w:id="1" w:author="Assaf" w:date="2012-06-14T11:14:00Z">
        <w:r>
          <w:t xml:space="preserve">A value of -128 indicates that no link margin is provided.  </w:t>
        </w:r>
      </w:ins>
      <w:r>
        <w:rPr>
          <w:sz w:val="23"/>
          <w:szCs w:val="23"/>
        </w:rPr>
        <w:t>The measurement method of link margin is beyond the scope of this standard.</w:t>
      </w:r>
    </w:p>
    <w:p w:rsidR="00B342E2" w:rsidRDefault="00B342E2" w:rsidP="00972B06">
      <w:pPr>
        <w:rPr>
          <w:sz w:val="23"/>
          <w:szCs w:val="23"/>
        </w:rPr>
      </w:pPr>
    </w:p>
    <w:p w:rsidR="00B342E2" w:rsidRPr="00972B06" w:rsidRDefault="00B342E2" w:rsidP="00B342E2">
      <w:pPr>
        <w:rPr>
          <w:rFonts w:eastAsia="MS Mincho"/>
          <w:b/>
          <w:bCs/>
          <w:i/>
          <w:iCs/>
        </w:rPr>
      </w:pPr>
      <w:r>
        <w:rPr>
          <w:rFonts w:eastAsia="MS Mincho"/>
          <w:b/>
          <w:bCs/>
          <w:i/>
          <w:iCs/>
        </w:rPr>
        <w:t>TGad Editor: modify P202L31-24</w:t>
      </w:r>
      <w:r w:rsidRPr="00972B06">
        <w:rPr>
          <w:rFonts w:eastAsia="MS Mincho"/>
          <w:b/>
          <w:bCs/>
          <w:i/>
          <w:iCs/>
        </w:rPr>
        <w:t xml:space="preserve"> As follows:</w:t>
      </w:r>
    </w:p>
    <w:p w:rsidR="00B342E2" w:rsidRDefault="00B342E2" w:rsidP="00B342E2">
      <w:pPr>
        <w:rPr>
          <w:ins w:id="2" w:author="Assaf" w:date="2012-06-14T11:21:00Z"/>
          <w:sz w:val="23"/>
          <w:szCs w:val="23"/>
        </w:rPr>
      </w:pPr>
      <w:r>
        <w:rPr>
          <w:sz w:val="23"/>
          <w:szCs w:val="23"/>
        </w:rPr>
        <w:t xml:space="preserve">The MCS field is set to an MCS value that the STA sending this element recommends that the peer STA indicated in the RA field of the Link Measurement Report frame use to transmit frames to this STA. </w:t>
      </w:r>
      <w:ins w:id="3" w:author="Assaf" w:date="2012-06-14T11:17:00Z">
        <w:r>
          <w:rPr>
            <w:sz w:val="23"/>
            <w:szCs w:val="23"/>
          </w:rPr>
          <w:t xml:space="preserve"> </w:t>
        </w:r>
        <w:proofErr w:type="gramStart"/>
        <w:r>
          <w:rPr>
            <w:sz w:val="23"/>
            <w:szCs w:val="23"/>
          </w:rPr>
          <w:t>The reference PER for selection of the MCS is 10</w:t>
        </w:r>
      </w:ins>
      <w:ins w:id="4" w:author="Assaf" w:date="2012-06-14T11:18:00Z">
        <w:r>
          <w:rPr>
            <w:sz w:val="23"/>
            <w:szCs w:val="23"/>
            <w:vertAlign w:val="superscript"/>
          </w:rPr>
          <w:t>-2</w:t>
        </w:r>
        <w:r>
          <w:rPr>
            <w:sz w:val="23"/>
            <w:szCs w:val="23"/>
          </w:rPr>
          <w:t xml:space="preserve"> for an MPDU length of 4096 octets.</w:t>
        </w:r>
      </w:ins>
      <w:proofErr w:type="gramEnd"/>
      <w:ins w:id="5" w:author="Assaf" w:date="2012-06-14T11:17:00Z">
        <w:r>
          <w:rPr>
            <w:sz w:val="23"/>
            <w:szCs w:val="23"/>
          </w:rPr>
          <w:t xml:space="preserve"> </w:t>
        </w:r>
      </w:ins>
      <w:r>
        <w:rPr>
          <w:sz w:val="23"/>
          <w:szCs w:val="23"/>
        </w:rPr>
        <w:t>The method by which the sending STA determines a suitable MCS for the peer STA is implementation specific.</w:t>
      </w:r>
    </w:p>
    <w:p w:rsidR="00B342E2" w:rsidRDefault="00B342E2" w:rsidP="00B342E2">
      <w:pPr>
        <w:rPr>
          <w:rFonts w:eastAsia="MS Mincho"/>
        </w:rPr>
      </w:pPr>
    </w:p>
    <w:p w:rsidR="00B342E2" w:rsidRDefault="00B342E2" w:rsidP="00B342E2">
      <w:pPr>
        <w:rPr>
          <w:rFonts w:eastAsia="MS Mincho"/>
        </w:rPr>
      </w:pPr>
    </w:p>
    <w:p w:rsidR="00B342E2" w:rsidRPr="0096036C" w:rsidRDefault="00B342E2" w:rsidP="00B342E2">
      <w:pPr>
        <w:widowControl w:val="0"/>
        <w:autoSpaceDE w:val="0"/>
        <w:autoSpaceDN w:val="0"/>
        <w:adjustRightInd w:val="0"/>
        <w:rPr>
          <w:rStyle w:val="IntenseEmphasis"/>
        </w:rPr>
      </w:pPr>
      <w:r w:rsidRPr="0096036C">
        <w:rPr>
          <w:rStyle w:val="IntenseEmphasis"/>
        </w:rPr>
        <w:t>TSPEC PER requirement t</w:t>
      </w:r>
      <w:r>
        <w:rPr>
          <w:rStyle w:val="IntenseEmphasis"/>
        </w:rPr>
        <w:t>o</w:t>
      </w:r>
      <w:r w:rsidRPr="0096036C">
        <w:rPr>
          <w:rStyle w:val="IntenseEmphasis"/>
        </w:rPr>
        <w:t>o low</w:t>
      </w:r>
    </w:p>
    <w:p w:rsidR="00B342E2" w:rsidRDefault="00B342E2" w:rsidP="00B342E2">
      <w:pPr>
        <w:rPr>
          <w:rFonts w:eastAsia="MS Mincho"/>
          <w:b/>
          <w:bCs/>
          <w:i/>
          <w:iCs/>
        </w:rPr>
      </w:pPr>
      <w:r>
        <w:rPr>
          <w:rFonts w:eastAsia="MS Mincho"/>
          <w:b/>
          <w:bCs/>
          <w:i/>
          <w:iCs/>
        </w:rPr>
        <w:t>TGad Editor: modify table 8-110a as follows:</w:t>
      </w: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396"/>
      </w:tblGrid>
      <w:tr w:rsidR="00A750D6" w:rsidRPr="00066F65" w:rsidTr="005B6F6C">
        <w:trPr>
          <w:jc w:val="center"/>
        </w:trPr>
        <w:tc>
          <w:tcPr>
            <w:tcW w:w="0" w:type="auto"/>
          </w:tcPr>
          <w:p w:rsidR="00A750D6" w:rsidRPr="009448FC" w:rsidRDefault="00A750D6" w:rsidP="005B6F6C">
            <w:pPr>
              <w:autoSpaceDE w:val="0"/>
              <w:autoSpaceDN w:val="0"/>
              <w:adjustRightInd w:val="0"/>
              <w:jc w:val="both"/>
              <w:rPr>
                <w:rFonts w:eastAsia="SimSun"/>
              </w:rPr>
            </w:pPr>
            <w:r w:rsidRPr="009448FC">
              <w:rPr>
                <w:rFonts w:eastAsia="SimSun"/>
              </w:rPr>
              <w:t>Reliability index</w:t>
            </w:r>
          </w:p>
        </w:tc>
        <w:tc>
          <w:tcPr>
            <w:tcW w:w="0" w:type="auto"/>
          </w:tcPr>
          <w:p w:rsidR="00A750D6" w:rsidRPr="009448FC" w:rsidRDefault="00A750D6" w:rsidP="005B6F6C">
            <w:pPr>
              <w:autoSpaceDE w:val="0"/>
              <w:autoSpaceDN w:val="0"/>
              <w:adjustRightInd w:val="0"/>
              <w:jc w:val="both"/>
              <w:rPr>
                <w:rFonts w:eastAsia="SimSun"/>
              </w:rPr>
            </w:pPr>
            <w:r w:rsidRPr="009448FC">
              <w:rPr>
                <w:rFonts w:eastAsia="SimSun"/>
              </w:rPr>
              <w:t>PER</w:t>
            </w:r>
          </w:p>
        </w:tc>
      </w:tr>
      <w:tr w:rsidR="00A750D6" w:rsidRPr="00066F65" w:rsidTr="005B6F6C">
        <w:trPr>
          <w:jc w:val="center"/>
        </w:trPr>
        <w:tc>
          <w:tcPr>
            <w:tcW w:w="0" w:type="auto"/>
          </w:tcPr>
          <w:p w:rsidR="00A750D6" w:rsidRPr="009448FC" w:rsidRDefault="00A750D6" w:rsidP="005B6F6C">
            <w:pPr>
              <w:autoSpaceDE w:val="0"/>
              <w:autoSpaceDN w:val="0"/>
              <w:adjustRightInd w:val="0"/>
              <w:jc w:val="center"/>
              <w:rPr>
                <w:rFonts w:eastAsia="SimSun"/>
              </w:rPr>
            </w:pPr>
            <w:r w:rsidRPr="009448FC">
              <w:rPr>
                <w:rFonts w:eastAsia="SimSun"/>
              </w:rPr>
              <w:t>0</w:t>
            </w:r>
          </w:p>
        </w:tc>
        <w:tc>
          <w:tcPr>
            <w:tcW w:w="0" w:type="auto"/>
          </w:tcPr>
          <w:p w:rsidR="00A750D6" w:rsidRPr="009448FC" w:rsidRDefault="00A750D6" w:rsidP="005B6F6C">
            <w:pPr>
              <w:autoSpaceDE w:val="0"/>
              <w:autoSpaceDN w:val="0"/>
              <w:adjustRightInd w:val="0"/>
              <w:jc w:val="both"/>
              <w:rPr>
                <w:rFonts w:eastAsia="SimSun"/>
              </w:rPr>
            </w:pPr>
            <w:r w:rsidRPr="009448FC">
              <w:rPr>
                <w:rFonts w:eastAsia="SimSun"/>
              </w:rPr>
              <w:t>Not specified</w:t>
            </w:r>
          </w:p>
        </w:tc>
      </w:tr>
      <w:tr w:rsidR="00A750D6" w:rsidRPr="00066F65" w:rsidTr="005B6F6C">
        <w:trPr>
          <w:jc w:val="center"/>
        </w:trPr>
        <w:tc>
          <w:tcPr>
            <w:tcW w:w="0" w:type="auto"/>
          </w:tcPr>
          <w:p w:rsidR="00A750D6" w:rsidRPr="009448FC" w:rsidRDefault="00A750D6" w:rsidP="005B6F6C">
            <w:pPr>
              <w:autoSpaceDE w:val="0"/>
              <w:autoSpaceDN w:val="0"/>
              <w:adjustRightInd w:val="0"/>
              <w:jc w:val="center"/>
              <w:rPr>
                <w:rFonts w:eastAsia="SimSun"/>
              </w:rPr>
            </w:pPr>
            <w:r w:rsidRPr="009448FC">
              <w:rPr>
                <w:rFonts w:eastAsia="SimSun"/>
              </w:rPr>
              <w:t>1</w:t>
            </w:r>
          </w:p>
        </w:tc>
        <w:tc>
          <w:tcPr>
            <w:tcW w:w="0" w:type="auto"/>
          </w:tcPr>
          <w:p w:rsidR="00A750D6" w:rsidRDefault="00A750D6" w:rsidP="00A750D6">
            <w:pPr>
              <w:autoSpaceDE w:val="0"/>
              <w:autoSpaceDN w:val="0"/>
              <w:adjustRightInd w:val="0"/>
              <w:jc w:val="both"/>
              <w:rPr>
                <w:rFonts w:eastAsia="SimSun"/>
              </w:rPr>
            </w:pPr>
            <w:r w:rsidRPr="009448FC">
              <w:rPr>
                <w:rFonts w:eastAsia="SimSun"/>
              </w:rPr>
              <w:t>10</w:t>
            </w:r>
            <w:r w:rsidRPr="001664BD">
              <w:rPr>
                <w:rFonts w:eastAsia="SimSun"/>
                <w:vertAlign w:val="superscript"/>
              </w:rPr>
              <w:t>-</w:t>
            </w:r>
            <w:del w:id="6" w:author="Assaf" w:date="2012-06-14T11:23:00Z">
              <w:r w:rsidDel="00A750D6">
                <w:rPr>
                  <w:rFonts w:eastAsia="SimSun"/>
                  <w:vertAlign w:val="superscript"/>
                </w:rPr>
                <w:delText>3</w:delText>
              </w:r>
            </w:del>
            <w:ins w:id="7" w:author="Assaf" w:date="2012-06-14T11:23:00Z">
              <w:r>
                <w:rPr>
                  <w:rFonts w:eastAsia="SimSun"/>
                  <w:vertAlign w:val="superscript"/>
                </w:rPr>
                <w:t>2</w:t>
              </w:r>
            </w:ins>
          </w:p>
        </w:tc>
      </w:tr>
      <w:tr w:rsidR="00A750D6" w:rsidRPr="00066F65" w:rsidTr="005B6F6C">
        <w:trPr>
          <w:jc w:val="center"/>
        </w:trPr>
        <w:tc>
          <w:tcPr>
            <w:tcW w:w="0" w:type="auto"/>
          </w:tcPr>
          <w:p w:rsidR="00A750D6" w:rsidRPr="009448FC" w:rsidRDefault="00A750D6" w:rsidP="005B6F6C">
            <w:pPr>
              <w:autoSpaceDE w:val="0"/>
              <w:autoSpaceDN w:val="0"/>
              <w:adjustRightInd w:val="0"/>
              <w:jc w:val="center"/>
              <w:rPr>
                <w:rFonts w:eastAsia="SimSun"/>
              </w:rPr>
            </w:pPr>
            <w:r w:rsidRPr="009448FC">
              <w:rPr>
                <w:rFonts w:eastAsia="SimSun"/>
              </w:rPr>
              <w:t>2</w:t>
            </w:r>
          </w:p>
        </w:tc>
        <w:tc>
          <w:tcPr>
            <w:tcW w:w="0" w:type="auto"/>
          </w:tcPr>
          <w:p w:rsidR="00A750D6" w:rsidRDefault="00A750D6" w:rsidP="00A750D6">
            <w:pPr>
              <w:autoSpaceDE w:val="0"/>
              <w:autoSpaceDN w:val="0"/>
              <w:adjustRightInd w:val="0"/>
              <w:jc w:val="both"/>
              <w:rPr>
                <w:rFonts w:eastAsia="SimSun"/>
              </w:rPr>
            </w:pPr>
            <w:r w:rsidRPr="009448FC">
              <w:rPr>
                <w:rFonts w:eastAsia="SimSun"/>
              </w:rPr>
              <w:t>10</w:t>
            </w:r>
            <w:r w:rsidRPr="001664BD">
              <w:rPr>
                <w:rFonts w:eastAsia="SimSun"/>
                <w:vertAlign w:val="superscript"/>
              </w:rPr>
              <w:t>-</w:t>
            </w:r>
            <w:del w:id="8" w:author="Assaf" w:date="2012-06-14T11:23:00Z">
              <w:r w:rsidDel="00A750D6">
                <w:rPr>
                  <w:rFonts w:eastAsia="SimSun"/>
                  <w:vertAlign w:val="superscript"/>
                </w:rPr>
                <w:delText>4</w:delText>
              </w:r>
            </w:del>
            <w:ins w:id="9" w:author="Assaf" w:date="2012-06-14T11:23:00Z">
              <w:r>
                <w:rPr>
                  <w:rFonts w:eastAsia="SimSun"/>
                  <w:vertAlign w:val="superscript"/>
                </w:rPr>
                <w:t>3</w:t>
              </w:r>
            </w:ins>
          </w:p>
        </w:tc>
      </w:tr>
      <w:tr w:rsidR="00A750D6" w:rsidRPr="00066F65" w:rsidTr="005B6F6C">
        <w:trPr>
          <w:jc w:val="center"/>
        </w:trPr>
        <w:tc>
          <w:tcPr>
            <w:tcW w:w="0" w:type="auto"/>
          </w:tcPr>
          <w:p w:rsidR="00A750D6" w:rsidRPr="009448FC" w:rsidRDefault="00A750D6" w:rsidP="005B6F6C">
            <w:pPr>
              <w:autoSpaceDE w:val="0"/>
              <w:autoSpaceDN w:val="0"/>
              <w:adjustRightInd w:val="0"/>
              <w:jc w:val="center"/>
              <w:rPr>
                <w:rFonts w:eastAsia="SimSun"/>
              </w:rPr>
            </w:pPr>
            <w:r w:rsidRPr="009448FC">
              <w:rPr>
                <w:rFonts w:eastAsia="SimSun"/>
              </w:rPr>
              <w:t>3</w:t>
            </w:r>
          </w:p>
        </w:tc>
        <w:tc>
          <w:tcPr>
            <w:tcW w:w="0" w:type="auto"/>
          </w:tcPr>
          <w:p w:rsidR="00A750D6" w:rsidRDefault="00A750D6" w:rsidP="00A750D6">
            <w:pPr>
              <w:autoSpaceDE w:val="0"/>
              <w:autoSpaceDN w:val="0"/>
              <w:adjustRightInd w:val="0"/>
              <w:jc w:val="both"/>
              <w:rPr>
                <w:rFonts w:eastAsia="SimSun"/>
              </w:rPr>
            </w:pPr>
            <w:r w:rsidRPr="009448FC">
              <w:rPr>
                <w:rFonts w:eastAsia="SimSun"/>
              </w:rPr>
              <w:t>10</w:t>
            </w:r>
            <w:r w:rsidRPr="001664BD">
              <w:rPr>
                <w:rFonts w:eastAsia="SimSun"/>
                <w:vertAlign w:val="superscript"/>
              </w:rPr>
              <w:t>-</w:t>
            </w:r>
            <w:del w:id="10" w:author="Assaf" w:date="2012-06-14T11:23:00Z">
              <w:r w:rsidDel="00A750D6">
                <w:rPr>
                  <w:rFonts w:eastAsia="SimSun"/>
                  <w:vertAlign w:val="superscript"/>
                </w:rPr>
                <w:delText>5</w:delText>
              </w:r>
            </w:del>
            <w:ins w:id="11" w:author="Assaf" w:date="2012-06-14T11:23:00Z">
              <w:r>
                <w:rPr>
                  <w:rFonts w:eastAsia="SimSun"/>
                  <w:vertAlign w:val="superscript"/>
                </w:rPr>
                <w:t>4</w:t>
              </w:r>
            </w:ins>
          </w:p>
        </w:tc>
      </w:tr>
    </w:tbl>
    <w:p w:rsidR="00A750D6" w:rsidRDefault="00A750D6" w:rsidP="00A750D6">
      <w:pPr>
        <w:widowControl w:val="0"/>
        <w:autoSpaceDE w:val="0"/>
        <w:autoSpaceDN w:val="0"/>
        <w:adjustRightInd w:val="0"/>
        <w:rPr>
          <w:rStyle w:val="IntenseEmphasis"/>
        </w:rPr>
      </w:pPr>
    </w:p>
    <w:p w:rsidR="00A750D6" w:rsidRDefault="00A750D6" w:rsidP="00A750D6">
      <w:pPr>
        <w:widowControl w:val="0"/>
        <w:autoSpaceDE w:val="0"/>
        <w:autoSpaceDN w:val="0"/>
        <w:adjustRightInd w:val="0"/>
        <w:rPr>
          <w:rStyle w:val="IntenseEmphasis"/>
        </w:rPr>
      </w:pPr>
      <w:r w:rsidRPr="00072612">
        <w:rPr>
          <w:rStyle w:val="IntenseEmphasis"/>
        </w:rPr>
        <w:t>Remove restrictions from operation in CBA</w:t>
      </w:r>
      <w:r>
        <w:rPr>
          <w:rStyle w:val="IntenseEmphasis"/>
        </w:rPr>
        <w:t>P</w:t>
      </w:r>
    </w:p>
    <w:p w:rsidR="00A750D6" w:rsidRDefault="00A750D6" w:rsidP="00A750D6">
      <w:pPr>
        <w:widowControl w:val="0"/>
        <w:autoSpaceDE w:val="0"/>
        <w:autoSpaceDN w:val="0"/>
        <w:adjustRightInd w:val="0"/>
        <w:rPr>
          <w:rFonts w:eastAsia="MS Mincho"/>
          <w:b/>
          <w:bCs/>
          <w:i/>
          <w:iCs/>
        </w:rPr>
      </w:pPr>
      <w:r>
        <w:rPr>
          <w:rFonts w:eastAsia="MS Mincho"/>
          <w:b/>
          <w:bCs/>
          <w:i/>
          <w:iCs/>
        </w:rPr>
        <w:t>TGad Editor: Remove P295L23-24</w:t>
      </w:r>
    </w:p>
    <w:p w:rsidR="00A750D6" w:rsidRPr="00A750D6" w:rsidDel="00A750D6" w:rsidRDefault="00A750D6" w:rsidP="00A750D6">
      <w:pPr>
        <w:widowControl w:val="0"/>
        <w:autoSpaceDE w:val="0"/>
        <w:autoSpaceDN w:val="0"/>
        <w:adjustRightInd w:val="0"/>
        <w:rPr>
          <w:del w:id="12" w:author="Assaf" w:date="2012-06-14T11:26:00Z"/>
          <w:rStyle w:val="IntenseEmphasis"/>
          <w:b w:val="0"/>
          <w:bCs w:val="0"/>
          <w:i w:val="0"/>
          <w:iCs w:val="0"/>
        </w:rPr>
      </w:pPr>
      <w:del w:id="13" w:author="Assaf" w:date="2012-06-14T11:26:00Z">
        <w:r w:rsidDel="00A750D6">
          <w:rPr>
            <w:sz w:val="23"/>
            <w:szCs w:val="23"/>
          </w:rPr>
          <w:delText>A BF initiator (9.35) should not initiate an SLS phase within a CBAP if there is not enough time within the CBAP to complete the SLS phase.</w:delText>
        </w:r>
      </w:del>
    </w:p>
    <w:p w:rsidR="00B342E2" w:rsidRDefault="00B342E2" w:rsidP="00B342E2">
      <w:pPr>
        <w:rPr>
          <w:rFonts w:eastAsia="MS Mincho"/>
        </w:rPr>
      </w:pPr>
    </w:p>
    <w:p w:rsidR="00A750D6" w:rsidRPr="00360A87" w:rsidRDefault="00A750D6" w:rsidP="00A750D6">
      <w:pPr>
        <w:rPr>
          <w:rStyle w:val="IntenseEmphasis"/>
        </w:rPr>
      </w:pPr>
      <w:r w:rsidRPr="00360A87">
        <w:rPr>
          <w:rStyle w:val="IntenseEmphasis"/>
        </w:rPr>
        <w:t xml:space="preserve">Aggregation of BRP packets </w:t>
      </w:r>
    </w:p>
    <w:p w:rsidR="00A750D6" w:rsidRDefault="00A750D6" w:rsidP="00B342E2">
      <w:pPr>
        <w:rPr>
          <w:rFonts w:eastAsia="MS Mincho"/>
          <w:b/>
          <w:bCs/>
          <w:i/>
          <w:iCs/>
        </w:rPr>
      </w:pPr>
      <w:r>
        <w:rPr>
          <w:rFonts w:eastAsia="MS Mincho"/>
          <w:b/>
          <w:bCs/>
          <w:i/>
          <w:iCs/>
        </w:rPr>
        <w:t>TGad Editor: modify P361L40</w:t>
      </w:r>
    </w:p>
    <w:p w:rsidR="00A750D6" w:rsidRDefault="00A750D6" w:rsidP="00A750D6">
      <w:pPr>
        <w:rPr>
          <w:rFonts w:eastAsia="MS Mincho"/>
        </w:rPr>
      </w:pPr>
      <w:del w:id="14" w:author="Assaf" w:date="2012-06-14T11:31:00Z">
        <w:r w:rsidDel="00A750D6">
          <w:rPr>
            <w:rFonts w:eastAsia="MS Mincho"/>
          </w:rPr>
          <w:delText xml:space="preserve">BRP </w:delText>
        </w:r>
      </w:del>
      <w:ins w:id="15" w:author="Assaf" w:date="2012-06-14T11:31:00Z">
        <w:r>
          <w:rPr>
            <w:rFonts w:eastAsia="MS Mincho"/>
          </w:rPr>
          <w:t xml:space="preserve">Two or more BRP </w:t>
        </w:r>
        <w:proofErr w:type="spellStart"/>
        <w:r>
          <w:rPr>
            <w:rFonts w:eastAsia="MS Mincho"/>
          </w:rPr>
          <w:t>fraems</w:t>
        </w:r>
        <w:proofErr w:type="spellEnd"/>
        <w:r>
          <w:rPr>
            <w:rFonts w:eastAsia="MS Mincho"/>
          </w:rPr>
          <w:t xml:space="preserve"> shall not be aggregated in the same A-MPDU.  A BRP </w:t>
        </w:r>
        <w:proofErr w:type="spellStart"/>
        <w:r>
          <w:rPr>
            <w:rFonts w:eastAsia="MS Mincho"/>
          </w:rPr>
          <w:t>farema</w:t>
        </w:r>
        <w:proofErr w:type="spellEnd"/>
        <w:r>
          <w:rPr>
            <w:rFonts w:eastAsia="MS Mincho"/>
          </w:rPr>
          <w:t xml:space="preserve"> may be </w:t>
        </w:r>
        <w:proofErr w:type="spellStart"/>
        <w:r>
          <w:rPr>
            <w:rFonts w:eastAsia="MS Mincho"/>
          </w:rPr>
          <w:t>aggregaegd</w:t>
        </w:r>
        <w:proofErr w:type="spellEnd"/>
        <w:r>
          <w:rPr>
            <w:rFonts w:eastAsia="MS Mincho"/>
          </w:rPr>
          <w:t xml:space="preserve"> with another frame in the same A-MPDU only if the other frame is a single, ACK, BA, or </w:t>
        </w:r>
        <w:proofErr w:type="spellStart"/>
        <w:r>
          <w:rPr>
            <w:rFonts w:eastAsia="MS Mincho"/>
          </w:rPr>
          <w:t>QoS</w:t>
        </w:r>
        <w:proofErr w:type="spellEnd"/>
        <w:r>
          <w:rPr>
            <w:rFonts w:eastAsia="MS Mincho"/>
          </w:rPr>
          <w:t>-Null data frame.</w:t>
        </w:r>
      </w:ins>
      <w:ins w:id="16" w:author="Assaf" w:date="2012-06-14T11:32:00Z">
        <w:r>
          <w:rPr>
            <w:rFonts w:eastAsia="MS Mincho"/>
          </w:rPr>
          <w:t xml:space="preserve"> </w:t>
        </w:r>
      </w:ins>
      <w:del w:id="17" w:author="Assaf" w:date="2012-06-14T11:32:00Z">
        <w:r w:rsidDel="00A750D6">
          <w:rPr>
            <w:rFonts w:eastAsia="MS Mincho"/>
          </w:rPr>
          <w:delText>packets shall not be aggregated.</w:delText>
        </w:r>
      </w:del>
    </w:p>
    <w:p w:rsidR="00A750D6" w:rsidRDefault="00A750D6" w:rsidP="00A750D6">
      <w:pPr>
        <w:rPr>
          <w:rFonts w:eastAsia="MS Mincho"/>
        </w:rPr>
      </w:pPr>
    </w:p>
    <w:p w:rsidR="00A750D6" w:rsidRPr="004942ED" w:rsidRDefault="00A750D6" w:rsidP="00A750D6">
      <w:pPr>
        <w:pStyle w:val="Subtitle"/>
        <w:rPr>
          <w:b/>
          <w:bCs/>
          <w:lang w:eastAsia="ko-KR"/>
        </w:rPr>
      </w:pPr>
      <w:r w:rsidRPr="004942ED">
        <w:rPr>
          <w:b/>
          <w:bCs/>
          <w:lang w:eastAsia="ko-KR"/>
        </w:rPr>
        <w:t>Disallowing an SLS to break across allocations</w:t>
      </w:r>
    </w:p>
    <w:p w:rsidR="00A750D6" w:rsidRDefault="004B4FA1" w:rsidP="00A750D6">
      <w:pPr>
        <w:rPr>
          <w:rFonts w:eastAsia="MS Mincho"/>
          <w:b/>
          <w:bCs/>
          <w:i/>
          <w:iCs/>
        </w:rPr>
      </w:pPr>
      <w:r>
        <w:rPr>
          <w:rFonts w:eastAsia="MS Mincho"/>
          <w:b/>
          <w:bCs/>
          <w:i/>
          <w:iCs/>
        </w:rPr>
        <w:t>TGad Editor: modify P350L25-29 as follows:</w:t>
      </w:r>
    </w:p>
    <w:p w:rsidR="004B4FA1" w:rsidRDefault="004B4FA1" w:rsidP="004B4FA1">
      <w:pPr>
        <w:rPr>
          <w:sz w:val="23"/>
          <w:szCs w:val="23"/>
        </w:rPr>
      </w:pPr>
      <w:r>
        <w:rPr>
          <w:sz w:val="23"/>
          <w:szCs w:val="23"/>
        </w:rPr>
        <w:t xml:space="preserve">The initiator shall begin an ISS (9.35.2.2) at the start of the allocation with an initiator TXSS, except  when the allocation is an SP and the </w:t>
      </w:r>
      <w:proofErr w:type="spellStart"/>
      <w:r>
        <w:rPr>
          <w:sz w:val="23"/>
          <w:szCs w:val="23"/>
        </w:rPr>
        <w:t>isInitiatorTXSS</w:t>
      </w:r>
      <w:proofErr w:type="spellEnd"/>
      <w:r>
        <w:rPr>
          <w:sz w:val="23"/>
          <w:szCs w:val="23"/>
        </w:rPr>
        <w:t xml:space="preserve"> field for this SP is equal to 0 in which case the  initiator shall begin an ISS with an initiator RXSS. </w:t>
      </w:r>
      <w:del w:id="18" w:author="Assaf" w:date="2012-06-14T11:37:00Z">
        <w:r w:rsidDel="004B4FA1">
          <w:rPr>
            <w:sz w:val="23"/>
            <w:szCs w:val="23"/>
          </w:rPr>
          <w:delText>If the end of the allocation is reached and the initiator did not complete the ISS, the initiator shall resume the ISS with the transmission of the subsequent SSW frame at the start of the following allocation between the initiator and the responder.</w:delText>
        </w:r>
      </w:del>
    </w:p>
    <w:p w:rsidR="004B4FA1" w:rsidRDefault="004B4FA1" w:rsidP="004B4FA1">
      <w:pPr>
        <w:rPr>
          <w:sz w:val="23"/>
          <w:szCs w:val="23"/>
        </w:rPr>
      </w:pPr>
    </w:p>
    <w:p w:rsidR="004B4FA1" w:rsidRPr="004B4FA1" w:rsidRDefault="004B4FA1" w:rsidP="004B4FA1">
      <w:pPr>
        <w:rPr>
          <w:rFonts w:eastAsia="MS Mincho"/>
          <w:b/>
          <w:bCs/>
          <w:i/>
          <w:iCs/>
          <w:lang w:val="en-US"/>
        </w:rPr>
      </w:pPr>
      <w:r w:rsidRPr="004B4FA1">
        <w:rPr>
          <w:b/>
          <w:bCs/>
          <w:i/>
          <w:iCs/>
          <w:sz w:val="23"/>
          <w:szCs w:val="23"/>
        </w:rPr>
        <w:t>TGad Editor: Modify P350L36-39 as follows:</w:t>
      </w:r>
    </w:p>
    <w:p w:rsidR="00A750D6" w:rsidRDefault="004B4FA1" w:rsidP="004B4FA1">
      <w:pPr>
        <w:rPr>
          <w:sz w:val="23"/>
          <w:szCs w:val="23"/>
        </w:rPr>
      </w:pPr>
      <w:proofErr w:type="gramStart"/>
      <w:r>
        <w:rPr>
          <w:sz w:val="23"/>
          <w:szCs w:val="23"/>
        </w:rPr>
        <w:t>an</w:t>
      </w:r>
      <w:proofErr w:type="gramEnd"/>
      <w:r>
        <w:rPr>
          <w:sz w:val="23"/>
          <w:szCs w:val="23"/>
        </w:rPr>
        <w:t xml:space="preserve"> SSW frame from the initiator during the ISS. </w:t>
      </w:r>
      <w:del w:id="19" w:author="Assaf" w:date="2012-06-14T11:38:00Z">
        <w:r w:rsidDel="004B4FA1">
          <w:rPr>
            <w:sz w:val="23"/>
            <w:szCs w:val="23"/>
          </w:rPr>
          <w:delText>If the end of the allocation is reached and the responder did not complete the RSS, the responder shall resume the RSS with the transmission of subsequent SSW frames at the next allocation with the initiator and the responder is allowed to transmit as per the channel access rules.</w:delText>
        </w:r>
      </w:del>
    </w:p>
    <w:p w:rsidR="004B4FA1" w:rsidRDefault="004B4FA1" w:rsidP="004B4FA1">
      <w:pPr>
        <w:rPr>
          <w:sz w:val="23"/>
          <w:szCs w:val="23"/>
        </w:rPr>
      </w:pPr>
    </w:p>
    <w:p w:rsidR="001018A5" w:rsidRPr="001018A5" w:rsidRDefault="001018A5" w:rsidP="001018A5">
      <w:pPr>
        <w:pStyle w:val="Subtitle"/>
        <w:rPr>
          <w:b/>
          <w:bCs/>
          <w:lang w:eastAsia="ko-KR"/>
        </w:rPr>
      </w:pPr>
      <w:r w:rsidRPr="001018A5">
        <w:rPr>
          <w:b/>
          <w:bCs/>
          <w:lang w:eastAsia="ko-KR"/>
        </w:rPr>
        <w:t>Defining Multi-Antenna BF after link loss</w:t>
      </w:r>
    </w:p>
    <w:p w:rsidR="004B4FA1" w:rsidRDefault="004B4FA1" w:rsidP="004B4FA1">
      <w:pPr>
        <w:rPr>
          <w:b/>
          <w:bCs/>
          <w:i/>
          <w:iCs/>
          <w:sz w:val="23"/>
          <w:szCs w:val="23"/>
        </w:rPr>
      </w:pPr>
      <w:r>
        <w:rPr>
          <w:b/>
          <w:bCs/>
          <w:i/>
          <w:iCs/>
          <w:sz w:val="23"/>
          <w:szCs w:val="23"/>
        </w:rPr>
        <w:t>TGad Editor: Add the following text after P350L29:</w:t>
      </w:r>
    </w:p>
    <w:p w:rsidR="004B4FA1" w:rsidRDefault="004B4FA1" w:rsidP="001018A5">
      <w:pPr>
        <w:rPr>
          <w:rFonts w:eastAsia="MS Mincho"/>
        </w:rPr>
      </w:pPr>
      <w:ins w:id="20" w:author="Assaf" w:date="2012-06-14T11:40:00Z">
        <w:r>
          <w:rPr>
            <w:rFonts w:eastAsia="MS Mincho"/>
          </w:rPr>
          <w:lastRenderedPageBreak/>
          <w:t xml:space="preserve">If the initiator begins the SLS within a </w:t>
        </w:r>
      </w:ins>
      <w:ins w:id="21" w:author="Assaf" w:date="2012-06-14T11:43:00Z">
        <w:r>
          <w:rPr>
            <w:rFonts w:eastAsia="MS Mincho"/>
          </w:rPr>
          <w:t>C</w:t>
        </w:r>
      </w:ins>
      <w:ins w:id="22" w:author="Assaf" w:date="2012-06-14T11:40:00Z">
        <w:r>
          <w:rPr>
            <w:rFonts w:eastAsia="MS Mincho"/>
          </w:rPr>
          <w:t xml:space="preserve">BAP and the responder has more than one DMG antenna, the initiator shall repeat its ISS </w:t>
        </w:r>
      </w:ins>
      <w:ins w:id="23" w:author="Assaf" w:date="2012-06-14T11:41:00Z">
        <w:r>
          <w:rPr>
            <w:rFonts w:eastAsia="MS Mincho"/>
            <w:i/>
            <w:iCs/>
          </w:rPr>
          <w:t>k+1</w:t>
        </w:r>
        <w:r>
          <w:rPr>
            <w:rFonts w:eastAsia="MS Mincho"/>
          </w:rPr>
          <w:t xml:space="preserve"> times, where </w:t>
        </w:r>
        <w:r>
          <w:rPr>
            <w:rFonts w:eastAsia="MS Mincho"/>
            <w:i/>
            <w:iCs/>
          </w:rPr>
          <w:t>k</w:t>
        </w:r>
        <w:r>
          <w:rPr>
            <w:rFonts w:eastAsia="MS Mincho"/>
          </w:rPr>
          <w:t xml:space="preserve"> is the value indicated by the responder in the last negotiated Number of RX DMG Antennas field transmitted by the responder, Repetitions of the ISS are separated by an interval equal to LBIFS. </w:t>
        </w:r>
      </w:ins>
      <w:ins w:id="24" w:author="Assaf" w:date="2012-06-14T11:42:00Z">
        <w:r>
          <w:rPr>
            <w:rFonts w:eastAsia="MS Mincho"/>
          </w:rPr>
          <w:t xml:space="preserve"> The value of the CDO</w:t>
        </w:r>
      </w:ins>
      <w:ins w:id="25" w:author="Assaf" w:date="2012-06-14T11:43:00Z">
        <w:r w:rsidR="001018A5">
          <w:rPr>
            <w:rFonts w:eastAsia="MS Mincho"/>
          </w:rPr>
          <w:t>W</w:t>
        </w:r>
      </w:ins>
      <w:ins w:id="26" w:author="Assaf" w:date="2012-06-14T11:42:00Z">
        <w:r>
          <w:rPr>
            <w:rFonts w:eastAsia="MS Mincho"/>
          </w:rPr>
          <w:t>N field within SSW frames transmitted in the ISS indicates the number o</w:t>
        </w:r>
      </w:ins>
      <w:ins w:id="27" w:author="Assaf" w:date="2012-06-14T11:43:00Z">
        <w:r w:rsidR="001018A5">
          <w:rPr>
            <w:rFonts w:eastAsia="MS Mincho"/>
          </w:rPr>
          <w:t xml:space="preserve">f </w:t>
        </w:r>
      </w:ins>
      <w:ins w:id="28" w:author="Assaf" w:date="2012-06-14T11:42:00Z">
        <w:r>
          <w:rPr>
            <w:rFonts w:eastAsia="MS Mincho"/>
          </w:rPr>
          <w:t>sectors until the</w:t>
        </w:r>
      </w:ins>
      <w:ins w:id="29" w:author="Assaf" w:date="2012-06-14T11:44:00Z">
        <w:r w:rsidR="001018A5">
          <w:rPr>
            <w:rFonts w:eastAsia="MS Mincho"/>
          </w:rPr>
          <w:t xml:space="preserve"> </w:t>
        </w:r>
      </w:ins>
      <w:ins w:id="30" w:author="Assaf" w:date="2012-06-14T11:42:00Z">
        <w:r>
          <w:rPr>
            <w:rFonts w:eastAsia="MS Mincho"/>
          </w:rPr>
          <w:t xml:space="preserve">end </w:t>
        </w:r>
        <w:r w:rsidR="001018A5">
          <w:rPr>
            <w:rFonts w:eastAsia="MS Mincho"/>
          </w:rPr>
          <w:t xml:space="preserve">of transmission from all </w:t>
        </w:r>
      </w:ins>
      <w:ins w:id="31" w:author="Assaf" w:date="2012-06-14T11:44:00Z">
        <w:r w:rsidR="001018A5">
          <w:rPr>
            <w:rFonts w:eastAsia="MS Mincho"/>
          </w:rPr>
          <w:t xml:space="preserve">of </w:t>
        </w:r>
      </w:ins>
      <w:ins w:id="32" w:author="Assaf" w:date="2012-06-14T11:42:00Z">
        <w:r>
          <w:rPr>
            <w:rFonts w:eastAsia="MS Mincho"/>
          </w:rPr>
          <w:t>the initiator</w:t>
        </w:r>
      </w:ins>
      <w:ins w:id="33" w:author="Assaf" w:date="2012-06-14T11:43:00Z">
        <w:r>
          <w:rPr>
            <w:rFonts w:eastAsia="MS Mincho"/>
          </w:rPr>
          <w:t>’</w:t>
        </w:r>
      </w:ins>
      <w:ins w:id="34" w:author="Assaf" w:date="2012-06-14T11:42:00Z">
        <w:r>
          <w:rPr>
            <w:rFonts w:eastAsia="MS Mincho"/>
          </w:rPr>
          <w:t xml:space="preserve">s DMG antennas </w:t>
        </w:r>
      </w:ins>
      <w:ins w:id="35" w:author="Assaf" w:date="2012-06-14T11:43:00Z">
        <w:r w:rsidR="001018A5">
          <w:rPr>
            <w:rFonts w:eastAsia="MS Mincho"/>
          </w:rPr>
          <w:t xml:space="preserve">to all </w:t>
        </w:r>
        <w:r>
          <w:rPr>
            <w:rFonts w:eastAsia="MS Mincho"/>
          </w:rPr>
          <w:t>o</w:t>
        </w:r>
      </w:ins>
      <w:ins w:id="36" w:author="Assaf" w:date="2012-06-14T11:45:00Z">
        <w:r w:rsidR="001018A5">
          <w:rPr>
            <w:rFonts w:eastAsia="MS Mincho"/>
          </w:rPr>
          <w:t>f</w:t>
        </w:r>
      </w:ins>
      <w:ins w:id="37" w:author="Assaf" w:date="2012-06-14T11:43:00Z">
        <w:r>
          <w:rPr>
            <w:rFonts w:eastAsia="MS Mincho"/>
          </w:rPr>
          <w:t xml:space="preserve"> the responder’s DMG antennas.</w:t>
        </w:r>
      </w:ins>
    </w:p>
    <w:p w:rsidR="001018A5" w:rsidRDefault="001018A5" w:rsidP="001018A5">
      <w:pPr>
        <w:rPr>
          <w:rFonts w:eastAsia="MS Mincho"/>
        </w:rPr>
      </w:pPr>
    </w:p>
    <w:p w:rsidR="001018A5" w:rsidRDefault="001018A5" w:rsidP="001018A5">
      <w:pPr>
        <w:pStyle w:val="Subtitle"/>
        <w:rPr>
          <w:b/>
          <w:bCs/>
          <w:lang w:eastAsia="ko-KR"/>
        </w:rPr>
      </w:pPr>
      <w:r w:rsidRPr="001018A5">
        <w:rPr>
          <w:b/>
          <w:bCs/>
          <w:lang w:eastAsia="ko-KR"/>
        </w:rPr>
        <w:t>Defining</w:t>
      </w:r>
      <w:r>
        <w:rPr>
          <w:b/>
          <w:bCs/>
          <w:lang w:eastAsia="ko-KR"/>
        </w:rPr>
        <w:t xml:space="preserve"> the order in which transmit DMG antennas </w:t>
      </w:r>
      <w:proofErr w:type="spellStart"/>
      <w:r>
        <w:rPr>
          <w:b/>
          <w:bCs/>
          <w:lang w:eastAsia="ko-KR"/>
        </w:rPr>
        <w:t>antennas</w:t>
      </w:r>
      <w:proofErr w:type="spellEnd"/>
      <w:r>
        <w:rPr>
          <w:b/>
          <w:bCs/>
          <w:lang w:eastAsia="ko-KR"/>
        </w:rPr>
        <w:t xml:space="preserve"> are used</w:t>
      </w:r>
    </w:p>
    <w:p w:rsidR="001018A5" w:rsidRPr="001018A5" w:rsidRDefault="001018A5" w:rsidP="001018A5">
      <w:pPr>
        <w:rPr>
          <w:b/>
          <w:bCs/>
          <w:i/>
          <w:iCs/>
          <w:lang w:val="en-US" w:eastAsia="ko-KR" w:bidi="he-IL"/>
        </w:rPr>
      </w:pPr>
      <w:r>
        <w:rPr>
          <w:b/>
          <w:bCs/>
          <w:i/>
          <w:iCs/>
          <w:lang w:val="en-US" w:eastAsia="ko-KR" w:bidi="he-IL"/>
        </w:rPr>
        <w:t>TGad Editor: Modify P336L42- as follows</w:t>
      </w:r>
    </w:p>
    <w:p w:rsidR="001018A5" w:rsidRDefault="001018A5" w:rsidP="001018A5">
      <w:pPr>
        <w:pStyle w:val="Default"/>
        <w:rPr>
          <w:color w:val="auto"/>
          <w:sz w:val="23"/>
          <w:szCs w:val="23"/>
        </w:rPr>
      </w:pPr>
      <w:r>
        <w:rPr>
          <w:sz w:val="23"/>
          <w:szCs w:val="23"/>
        </w:rPr>
        <w:t xml:space="preserve">The responder shall set the CDOWN field in each transmitted SSW frame to contain the total number  of transmissions remaining to the end of the responder TXSS, such that the last SSW frame </w:t>
      </w:r>
      <w:r>
        <w:rPr>
          <w:color w:val="auto"/>
          <w:sz w:val="23"/>
          <w:szCs w:val="23"/>
        </w:rPr>
        <w:t xml:space="preserve">transmission of the responder TXSS has the CDOWN field set to 0. </w:t>
      </w:r>
      <w:ins w:id="38" w:author="Assaf" w:date="2012-06-14T11:51:00Z">
        <w:r>
          <w:rPr>
            <w:color w:val="auto"/>
            <w:sz w:val="23"/>
            <w:szCs w:val="23"/>
          </w:rPr>
          <w:t xml:space="preserve">The responder shall </w:t>
        </w:r>
        <w:proofErr w:type="gramStart"/>
        <w:r>
          <w:rPr>
            <w:color w:val="auto"/>
            <w:sz w:val="23"/>
            <w:szCs w:val="23"/>
          </w:rPr>
          <w:t>transmit  from</w:t>
        </w:r>
        <w:proofErr w:type="gramEnd"/>
        <w:r>
          <w:rPr>
            <w:color w:val="auto"/>
            <w:sz w:val="23"/>
            <w:szCs w:val="23"/>
          </w:rPr>
          <w:t xml:space="preserve"> its DMG antennas in increasing order of Antenna IDs.  </w:t>
        </w:r>
      </w:ins>
      <w:r>
        <w:rPr>
          <w:color w:val="auto"/>
          <w:sz w:val="23"/>
          <w:szCs w:val="23"/>
        </w:rPr>
        <w:t xml:space="preserve">Each transmitted SSW frame </w:t>
      </w:r>
      <w:proofErr w:type="gramStart"/>
      <w:r>
        <w:rPr>
          <w:color w:val="auto"/>
          <w:sz w:val="23"/>
          <w:szCs w:val="23"/>
        </w:rPr>
        <w:t>shall  be</w:t>
      </w:r>
      <w:proofErr w:type="gramEnd"/>
      <w:r>
        <w:rPr>
          <w:color w:val="auto"/>
          <w:sz w:val="23"/>
          <w:szCs w:val="23"/>
        </w:rPr>
        <w:t xml:space="preserve"> separated by an interval of time equal to SBIFS</w:t>
      </w:r>
      <w:ins w:id="39" w:author="Assaf" w:date="2012-06-14T11:52:00Z">
        <w:r>
          <w:rPr>
            <w:color w:val="auto"/>
            <w:sz w:val="23"/>
            <w:szCs w:val="23"/>
          </w:rPr>
          <w:t xml:space="preserve">. Transmissions are not separated by SBIFS </w:t>
        </w:r>
      </w:ins>
      <w:del w:id="40" w:author="Assaf" w:date="2012-06-14T11:52:00Z">
        <w:r w:rsidDel="001018A5">
          <w:rPr>
            <w:color w:val="auto"/>
            <w:sz w:val="23"/>
            <w:szCs w:val="23"/>
          </w:rPr>
          <w:delText xml:space="preserve">, except </w:delText>
        </w:r>
      </w:del>
      <w:r>
        <w:rPr>
          <w:color w:val="auto"/>
          <w:sz w:val="23"/>
          <w:szCs w:val="23"/>
        </w:rPr>
        <w:t>if the allocation ends as described in 9.35.4 2</w:t>
      </w:r>
    </w:p>
    <w:p w:rsidR="000C05C6" w:rsidRDefault="000C05C6" w:rsidP="001018A5">
      <w:pPr>
        <w:pStyle w:val="Default"/>
        <w:rPr>
          <w:color w:val="auto"/>
          <w:sz w:val="23"/>
          <w:szCs w:val="23"/>
        </w:rPr>
      </w:pPr>
    </w:p>
    <w:p w:rsidR="000C05C6" w:rsidRDefault="000C05C6" w:rsidP="000C05C6">
      <w:pPr>
        <w:pStyle w:val="ListParagraph"/>
        <w:spacing w:before="0" w:beforeAutospacing="0" w:after="0" w:afterAutospacing="0"/>
        <w:rPr>
          <w:rStyle w:val="IntenseEmphasis"/>
        </w:rPr>
      </w:pPr>
      <w:r>
        <w:rPr>
          <w:rStyle w:val="IntenseEmphasis"/>
        </w:rPr>
        <w:t>Allow two RXSS in the same grant.</w:t>
      </w:r>
    </w:p>
    <w:p w:rsidR="000C05C6" w:rsidRPr="005B6F6C" w:rsidRDefault="000C05C6" w:rsidP="000C05C6">
      <w:pPr>
        <w:pStyle w:val="Default"/>
        <w:rPr>
          <w:rFonts w:eastAsia="MS Mincho"/>
          <w:b/>
          <w:bCs/>
          <w:i/>
          <w:iCs/>
          <w:lang w:eastAsia="ko-KR"/>
        </w:rPr>
      </w:pPr>
      <w:r w:rsidRPr="005B6F6C">
        <w:rPr>
          <w:rFonts w:eastAsia="MS Mincho"/>
          <w:b/>
          <w:bCs/>
          <w:i/>
          <w:iCs/>
          <w:lang w:eastAsia="ko-KR"/>
        </w:rPr>
        <w:t xml:space="preserve">TGad Editor: </w:t>
      </w:r>
      <w:proofErr w:type="gramStart"/>
      <w:r w:rsidRPr="005B6F6C">
        <w:rPr>
          <w:rFonts w:eastAsia="MS Mincho"/>
          <w:b/>
          <w:bCs/>
          <w:i/>
          <w:iCs/>
          <w:lang w:eastAsia="ko-KR"/>
        </w:rPr>
        <w:t>Modify  P223L37</w:t>
      </w:r>
      <w:proofErr w:type="gramEnd"/>
      <w:r w:rsidRPr="005B6F6C">
        <w:rPr>
          <w:rFonts w:eastAsia="MS Mincho"/>
          <w:b/>
          <w:bCs/>
          <w:i/>
          <w:iCs/>
          <w:lang w:eastAsia="ko-KR"/>
        </w:rPr>
        <w:t>-38 as follows:</w:t>
      </w:r>
    </w:p>
    <w:p w:rsidR="000C05C6" w:rsidRDefault="000C05C6" w:rsidP="000C05C6">
      <w:pPr>
        <w:pStyle w:val="Default"/>
        <w:rPr>
          <w:sz w:val="23"/>
          <w:szCs w:val="23"/>
        </w:rPr>
      </w:pPr>
      <w:proofErr w:type="gramStart"/>
      <w:r>
        <w:rPr>
          <w:sz w:val="23"/>
          <w:szCs w:val="23"/>
        </w:rPr>
        <w:t>with</w:t>
      </w:r>
      <w:proofErr w:type="gramEnd"/>
      <w:r>
        <w:rPr>
          <w:sz w:val="23"/>
          <w:szCs w:val="23"/>
        </w:rPr>
        <w:t xml:space="preserve"> a responder RXSS. </w:t>
      </w:r>
      <w:del w:id="41" w:author="Assaf" w:date="2012-06-14T12:01:00Z">
        <w:r w:rsidDel="000C05C6">
          <w:rPr>
            <w:sz w:val="23"/>
            <w:szCs w:val="23"/>
          </w:rPr>
          <w:delText>If the isInitiatorTXSS field is set to 0, the isResponderTXSS field is set to 1. If the isResponderTXSS field is set to 0, the isInitiatorTXSS field is set to 1 (see 9.35.2.2.1).</w:delText>
        </w:r>
      </w:del>
    </w:p>
    <w:p w:rsidR="000C05C6" w:rsidRDefault="000C05C6" w:rsidP="000C05C6">
      <w:pPr>
        <w:pStyle w:val="Default"/>
        <w:rPr>
          <w:sz w:val="23"/>
          <w:szCs w:val="23"/>
        </w:rPr>
      </w:pPr>
    </w:p>
    <w:p w:rsidR="000C05C6" w:rsidRPr="005B6F6C" w:rsidRDefault="000C05C6" w:rsidP="000C05C6">
      <w:pPr>
        <w:pStyle w:val="Default"/>
        <w:rPr>
          <w:rFonts w:eastAsia="MS Mincho"/>
          <w:b/>
          <w:bCs/>
          <w:i/>
          <w:iCs/>
          <w:lang w:eastAsia="ko-KR"/>
        </w:rPr>
      </w:pPr>
      <w:r w:rsidRPr="005B6F6C">
        <w:rPr>
          <w:rFonts w:eastAsia="MS Mincho"/>
          <w:b/>
          <w:bCs/>
          <w:i/>
          <w:iCs/>
          <w:lang w:eastAsia="ko-KR"/>
        </w:rPr>
        <w:t>TGad Editor: RemoveP332L16-17:</w:t>
      </w:r>
    </w:p>
    <w:p w:rsidR="000C05C6" w:rsidRDefault="000C05C6" w:rsidP="000C05C6">
      <w:pPr>
        <w:pStyle w:val="Default"/>
        <w:rPr>
          <w:sz w:val="23"/>
          <w:szCs w:val="23"/>
        </w:rPr>
      </w:pPr>
      <w:del w:id="42" w:author="Assaf" w:date="2012-06-14T12:04:00Z">
        <w:r w:rsidDel="000C05C6">
          <w:rPr>
            <w:sz w:val="23"/>
            <w:szCs w:val="23"/>
          </w:rPr>
          <w:delText xml:space="preserve">If the isInitiatorTXSS subfield in the BF Control field within a frame transmitted to set up an ISS is 0, the isResponderTXSS field shall be 1. </w:delText>
        </w:r>
      </w:del>
    </w:p>
    <w:p w:rsidR="000C05C6" w:rsidRDefault="000C05C6" w:rsidP="000C05C6">
      <w:pPr>
        <w:pStyle w:val="Default"/>
        <w:rPr>
          <w:sz w:val="23"/>
          <w:szCs w:val="23"/>
        </w:rPr>
      </w:pPr>
    </w:p>
    <w:p w:rsidR="000C05C6" w:rsidRPr="005B6F6C" w:rsidRDefault="000C05C6" w:rsidP="000C05C6">
      <w:pPr>
        <w:pStyle w:val="Default"/>
        <w:rPr>
          <w:b/>
          <w:bCs/>
          <w:i/>
          <w:iCs/>
          <w:sz w:val="23"/>
          <w:szCs w:val="23"/>
        </w:rPr>
      </w:pPr>
      <w:r w:rsidRPr="005B6F6C">
        <w:rPr>
          <w:b/>
          <w:bCs/>
          <w:i/>
          <w:iCs/>
          <w:sz w:val="23"/>
          <w:szCs w:val="23"/>
        </w:rPr>
        <w:t>TGad Editor Remove P335L13-14:</w:t>
      </w:r>
    </w:p>
    <w:p w:rsidR="000C05C6" w:rsidRDefault="000C05C6" w:rsidP="000C05C6">
      <w:pPr>
        <w:pStyle w:val="Default"/>
        <w:rPr>
          <w:sz w:val="23"/>
          <w:szCs w:val="23"/>
        </w:rPr>
      </w:pPr>
      <w:del w:id="43" w:author="Assaf" w:date="2012-06-14T12:05:00Z">
        <w:r w:rsidDel="000C05C6">
          <w:rPr>
            <w:sz w:val="23"/>
            <w:szCs w:val="23"/>
          </w:rPr>
          <w:delText>If the isResponderTXSS subfield in the BF Control field within a frame transmitted to set up an RSS is 0, the isInitiatorTXSS field shall be set to 1.</w:delText>
        </w:r>
      </w:del>
    </w:p>
    <w:p w:rsidR="000C05C6" w:rsidRDefault="000C05C6" w:rsidP="000C05C6">
      <w:pPr>
        <w:pStyle w:val="Default"/>
        <w:rPr>
          <w:sz w:val="23"/>
          <w:szCs w:val="23"/>
        </w:rPr>
      </w:pPr>
    </w:p>
    <w:p w:rsidR="000C05C6" w:rsidRPr="005B6F6C" w:rsidRDefault="001A39DC" w:rsidP="000C05C6">
      <w:pPr>
        <w:pStyle w:val="Default"/>
        <w:rPr>
          <w:rFonts w:eastAsia="MS Mincho"/>
          <w:b/>
          <w:bCs/>
          <w:i/>
          <w:iCs/>
          <w:lang w:eastAsia="ko-KR"/>
        </w:rPr>
      </w:pPr>
      <w:r w:rsidRPr="005B6F6C">
        <w:rPr>
          <w:rFonts w:eastAsia="MS Mincho"/>
          <w:b/>
          <w:bCs/>
          <w:i/>
          <w:iCs/>
          <w:lang w:eastAsia="ko-KR"/>
        </w:rPr>
        <w:t>TGad Editor: Add the following text after P224L15:</w:t>
      </w:r>
    </w:p>
    <w:p w:rsidR="001A39DC" w:rsidRDefault="001A39DC" w:rsidP="001A39DC">
      <w:pPr>
        <w:pStyle w:val="Default"/>
        <w:rPr>
          <w:sz w:val="23"/>
          <w:szCs w:val="23"/>
        </w:rPr>
      </w:pPr>
      <w:r>
        <w:rPr>
          <w:sz w:val="23"/>
          <w:szCs w:val="23"/>
        </w:rPr>
        <w:t xml:space="preserve">If both </w:t>
      </w:r>
      <w:proofErr w:type="spellStart"/>
      <w:r>
        <w:rPr>
          <w:sz w:val="23"/>
          <w:szCs w:val="23"/>
        </w:rPr>
        <w:t>isInitiatorTXSS</w:t>
      </w:r>
      <w:proofErr w:type="spellEnd"/>
      <w:r>
        <w:rPr>
          <w:sz w:val="23"/>
          <w:szCs w:val="23"/>
        </w:rPr>
        <w:t xml:space="preserve"> and </w:t>
      </w:r>
      <w:proofErr w:type="spellStart"/>
      <w:r>
        <w:rPr>
          <w:sz w:val="23"/>
          <w:szCs w:val="23"/>
        </w:rPr>
        <w:t>isResponderTXSS</w:t>
      </w:r>
      <w:proofErr w:type="spellEnd"/>
      <w:r>
        <w:rPr>
          <w:sz w:val="23"/>
          <w:szCs w:val="23"/>
        </w:rPr>
        <w:t xml:space="preserve"> are set to 0 and the BF Control field is sent within a Grant 21 frame, the </w:t>
      </w:r>
      <w:proofErr w:type="spellStart"/>
      <w:r>
        <w:rPr>
          <w:sz w:val="23"/>
          <w:szCs w:val="23"/>
        </w:rPr>
        <w:t>RXSSTxRate</w:t>
      </w:r>
      <w:proofErr w:type="spellEnd"/>
      <w:r>
        <w:rPr>
          <w:sz w:val="23"/>
          <w:szCs w:val="23"/>
        </w:rPr>
        <w:t xml:space="preserve"> subfield refers to the RSS only. If both </w:t>
      </w:r>
      <w:proofErr w:type="spellStart"/>
      <w:r>
        <w:rPr>
          <w:sz w:val="23"/>
          <w:szCs w:val="23"/>
        </w:rPr>
        <w:t>isInitiatorTXSS</w:t>
      </w:r>
      <w:proofErr w:type="spellEnd"/>
      <w:r>
        <w:rPr>
          <w:sz w:val="23"/>
          <w:szCs w:val="23"/>
        </w:rPr>
        <w:t xml:space="preserve"> and </w:t>
      </w:r>
      <w:proofErr w:type="spellStart"/>
      <w:r>
        <w:rPr>
          <w:sz w:val="23"/>
          <w:szCs w:val="23"/>
        </w:rPr>
        <w:t>isResponderTXSS</w:t>
      </w:r>
      <w:proofErr w:type="spellEnd"/>
      <w:r>
        <w:rPr>
          <w:sz w:val="23"/>
          <w:szCs w:val="23"/>
        </w:rPr>
        <w:t xml:space="preserve"> are set to 0 and the BF Control field is sent within a Grant ACK frame, the </w:t>
      </w:r>
      <w:proofErr w:type="spellStart"/>
      <w:r>
        <w:rPr>
          <w:sz w:val="23"/>
          <w:szCs w:val="23"/>
        </w:rPr>
        <w:t>RXSSTxRate</w:t>
      </w:r>
      <w:proofErr w:type="spellEnd"/>
      <w:r>
        <w:rPr>
          <w:sz w:val="23"/>
          <w:szCs w:val="23"/>
        </w:rPr>
        <w:t xml:space="preserve"> subfield refers to the ISS only.</w:t>
      </w:r>
    </w:p>
    <w:p w:rsidR="0007304E" w:rsidRDefault="0007304E" w:rsidP="001A39DC">
      <w:pPr>
        <w:pStyle w:val="Default"/>
        <w:rPr>
          <w:sz w:val="23"/>
          <w:szCs w:val="23"/>
        </w:rPr>
      </w:pPr>
    </w:p>
    <w:p w:rsidR="0007304E" w:rsidRDefault="0007304E" w:rsidP="0007304E">
      <w:pPr>
        <w:pStyle w:val="Subtitle"/>
      </w:pPr>
      <w:r>
        <w:t>Grant/Grant ACK combination</w:t>
      </w:r>
    </w:p>
    <w:p w:rsidR="0007304E" w:rsidRDefault="0007304E" w:rsidP="0007304E">
      <w:r>
        <w:t xml:space="preserve">Initiating a sector sweep using a Grant frame enables control of beamforming parameters.  The initiator cannot be sure however that the grant frame was received by the responder.  It is better to add a frame that acknowledges the receipt of the grant and </w:t>
      </w:r>
      <w:proofErr w:type="gramStart"/>
      <w:r>
        <w:t>also  enable</w:t>
      </w:r>
      <w:proofErr w:type="gramEnd"/>
      <w:r>
        <w:t xml:space="preserve"> update for the responder BF parameters.</w:t>
      </w:r>
    </w:p>
    <w:p w:rsidR="0007304E" w:rsidRDefault="0007304E" w:rsidP="001A39DC">
      <w:pPr>
        <w:pStyle w:val="Default"/>
        <w:rPr>
          <w:rFonts w:eastAsia="MS Mincho"/>
          <w:lang w:val="en-GB" w:eastAsia="ko-KR"/>
        </w:rPr>
      </w:pPr>
    </w:p>
    <w:p w:rsidR="0007304E" w:rsidRPr="0007304E" w:rsidRDefault="0007304E" w:rsidP="001A39DC">
      <w:pPr>
        <w:pStyle w:val="Default"/>
        <w:rPr>
          <w:rFonts w:eastAsia="MS Mincho"/>
          <w:b/>
          <w:bCs/>
          <w:i/>
          <w:iCs/>
          <w:lang w:val="en-GB" w:eastAsia="ko-KR"/>
        </w:rPr>
      </w:pPr>
      <w:r w:rsidRPr="0007304E">
        <w:rPr>
          <w:rFonts w:eastAsia="MS Mincho"/>
          <w:b/>
          <w:bCs/>
          <w:i/>
          <w:iCs/>
          <w:lang w:val="en-GB" w:eastAsia="ko-KR"/>
        </w:rPr>
        <w:t>TGad Editor: Modify P333L16-19 as follows:</w:t>
      </w:r>
    </w:p>
    <w:p w:rsidR="0007304E" w:rsidRDefault="0007304E" w:rsidP="0007304E">
      <w:pPr>
        <w:pStyle w:val="Default"/>
        <w:rPr>
          <w:sz w:val="23"/>
          <w:szCs w:val="23"/>
        </w:rPr>
      </w:pPr>
      <w:proofErr w:type="gramStart"/>
      <w:r>
        <w:t>initiator</w:t>
      </w:r>
      <w:proofErr w:type="gramEnd"/>
      <w:r>
        <w:t xml:space="preserve"> TXSS (see also </w:t>
      </w:r>
      <w:r>
        <w:rPr>
          <w:sz w:val="23"/>
          <w:szCs w:val="23"/>
        </w:rPr>
        <w:t xml:space="preserve">9.35.4). During a CBAP an initiator may obtain a TXOP with an initiator TXSS or may transmit a Grant frame to the responder </w:t>
      </w:r>
      <w:del w:id="44" w:author="Assaf" w:date="2012-06-14T12:52:00Z">
        <w:r w:rsidDel="0007304E">
          <w:rPr>
            <w:sz w:val="23"/>
            <w:szCs w:val="23"/>
          </w:rPr>
          <w:delText xml:space="preserve">during the TXOP </w:delText>
        </w:r>
      </w:del>
      <w:r>
        <w:rPr>
          <w:sz w:val="23"/>
          <w:szCs w:val="23"/>
        </w:rPr>
        <w:t xml:space="preserve">with the Beamforming Training and </w:t>
      </w:r>
      <w:proofErr w:type="spellStart"/>
      <w:r>
        <w:rPr>
          <w:sz w:val="23"/>
          <w:szCs w:val="23"/>
        </w:rPr>
        <w:t>isInitiatorTXSS</w:t>
      </w:r>
      <w:proofErr w:type="spellEnd"/>
      <w:r>
        <w:rPr>
          <w:sz w:val="23"/>
          <w:szCs w:val="23"/>
        </w:rPr>
        <w:t xml:space="preserve"> fields of the BF Control field set to 1</w:t>
      </w:r>
      <w:del w:id="45" w:author="Assaf" w:date="2012-06-14T12:51:00Z">
        <w:r w:rsidDel="0007304E">
          <w:rPr>
            <w:sz w:val="23"/>
            <w:szCs w:val="23"/>
          </w:rPr>
          <w:delText>, in which case an initiator TXSS  starts following a PIFS interval after the end of the Grant frame transmission</w:delText>
        </w:r>
      </w:del>
      <w:r>
        <w:rPr>
          <w:sz w:val="23"/>
          <w:szCs w:val="23"/>
        </w:rPr>
        <w:t xml:space="preserve">. </w:t>
      </w:r>
      <w:r>
        <w:rPr>
          <w:sz w:val="23"/>
          <w:szCs w:val="23"/>
        </w:rPr>
        <w:t xml:space="preserve"> </w:t>
      </w:r>
      <w:ins w:id="46" w:author="Assaf" w:date="2012-06-14T12:51:00Z">
        <w:r>
          <w:rPr>
            <w:sz w:val="23"/>
            <w:szCs w:val="23"/>
          </w:rPr>
          <w:t xml:space="preserve">A responder that receives such a Grant frame in a CBAP and that </w:t>
        </w:r>
        <w:proofErr w:type="gramStart"/>
        <w:r>
          <w:rPr>
            <w:sz w:val="23"/>
            <w:szCs w:val="23"/>
          </w:rPr>
          <w:t>has  the</w:t>
        </w:r>
        <w:proofErr w:type="gramEnd"/>
        <w:r>
          <w:rPr>
            <w:sz w:val="23"/>
            <w:szCs w:val="23"/>
          </w:rPr>
          <w:t xml:space="preserve"> Grant ACK Supported field equal to 1 in the responder’s DMG Capabilities element shall respond with a Grant ACK frame SIFS interval after the reception of the Grant frame. In the Grant ACK frame, the responder shall set the Beamforming Training field to 1. The initiator starts the initiator TXSS SIFS interval after the reception of the Grant ACK frame if the Grant ACK Supported field in the responder’s DMG Capabilities element is 1, or PIFS interval after the transmission the Grant frame otherwise. To transmit a Grant frame </w:t>
        </w:r>
        <w:r>
          <w:rPr>
            <w:sz w:val="23"/>
            <w:szCs w:val="23"/>
          </w:rPr>
          <w:lastRenderedPageBreak/>
          <w:t>during a TXOP, the TXOP holder shall first terminate the TXOP by transmitting a CF-End frame followed by the transmission of the Grant frame PIFS interval after the end of the last CF-End frame transmission.</w:t>
        </w:r>
      </w:ins>
    </w:p>
    <w:p w:rsidR="0007304E" w:rsidRDefault="0007304E" w:rsidP="0007304E">
      <w:pPr>
        <w:pStyle w:val="Default"/>
        <w:rPr>
          <w:sz w:val="23"/>
          <w:szCs w:val="23"/>
        </w:rPr>
      </w:pPr>
    </w:p>
    <w:p w:rsidR="0007304E" w:rsidRPr="0007304E" w:rsidRDefault="0007304E" w:rsidP="0007304E">
      <w:pPr>
        <w:pStyle w:val="Default"/>
        <w:rPr>
          <w:b/>
          <w:bCs/>
          <w:i/>
          <w:iCs/>
          <w:sz w:val="23"/>
          <w:szCs w:val="23"/>
        </w:rPr>
      </w:pPr>
      <w:r>
        <w:rPr>
          <w:b/>
          <w:bCs/>
          <w:i/>
          <w:iCs/>
          <w:sz w:val="23"/>
          <w:szCs w:val="23"/>
        </w:rPr>
        <w:t>TGad Editor: Modify P334L28-31 as follows</w:t>
      </w:r>
    </w:p>
    <w:p w:rsidR="0007304E" w:rsidRDefault="0007304E" w:rsidP="00A22836">
      <w:pPr>
        <w:pStyle w:val="Default"/>
        <w:rPr>
          <w:sz w:val="23"/>
          <w:szCs w:val="23"/>
        </w:rPr>
      </w:pPr>
      <w:r>
        <w:rPr>
          <w:sz w:val="23"/>
          <w:szCs w:val="23"/>
        </w:rPr>
        <w:t xml:space="preserve">During a CBAP, an initiator shall not obtain a TXOP with an initiator RXSS. Within a </w:t>
      </w:r>
      <w:del w:id="47" w:author="Assaf" w:date="2012-06-14T12:56:00Z">
        <w:r w:rsidDel="00A22836">
          <w:rPr>
            <w:sz w:val="23"/>
            <w:szCs w:val="23"/>
          </w:rPr>
          <w:delText>TXOP</w:delText>
        </w:r>
      </w:del>
      <w:ins w:id="48" w:author="Assaf" w:date="2012-06-14T12:56:00Z">
        <w:r w:rsidR="00A22836">
          <w:rPr>
            <w:sz w:val="23"/>
            <w:szCs w:val="23"/>
          </w:rPr>
          <w:t>C</w:t>
        </w:r>
      </w:ins>
      <w:ins w:id="49" w:author="Assaf" w:date="2012-06-14T12:57:00Z">
        <w:r w:rsidR="00A22836">
          <w:rPr>
            <w:sz w:val="23"/>
            <w:szCs w:val="23"/>
          </w:rPr>
          <w:t>BAP</w:t>
        </w:r>
      </w:ins>
      <w:r>
        <w:rPr>
          <w:sz w:val="23"/>
          <w:szCs w:val="23"/>
        </w:rPr>
        <w:t xml:space="preserve">, </w:t>
      </w:r>
      <w:proofErr w:type="gramStart"/>
      <w:r>
        <w:rPr>
          <w:sz w:val="23"/>
          <w:szCs w:val="23"/>
        </w:rPr>
        <w:t>an  initiator</w:t>
      </w:r>
      <w:proofErr w:type="gramEnd"/>
      <w:r>
        <w:rPr>
          <w:sz w:val="23"/>
          <w:szCs w:val="23"/>
        </w:rPr>
        <w:t xml:space="preserve"> may transmit a Grant frame to the responder with the Beamforming Training field set to 1 and the </w:t>
      </w:r>
      <w:proofErr w:type="spellStart"/>
      <w:r>
        <w:rPr>
          <w:sz w:val="23"/>
          <w:szCs w:val="23"/>
        </w:rPr>
        <w:t>isInitiatorTXSS</w:t>
      </w:r>
      <w:proofErr w:type="spellEnd"/>
      <w:r>
        <w:rPr>
          <w:sz w:val="23"/>
          <w:szCs w:val="23"/>
        </w:rPr>
        <w:t xml:space="preserve"> field set to 0</w:t>
      </w:r>
      <w:ins w:id="50" w:author="Assaf" w:date="2012-06-14T12:58:00Z">
        <w:r w:rsidR="009462B0">
          <w:rPr>
            <w:sz w:val="23"/>
            <w:szCs w:val="23"/>
          </w:rPr>
          <w:t>.</w:t>
        </w:r>
      </w:ins>
      <w:del w:id="51" w:author="Assaf" w:date="2012-06-14T12:57:00Z">
        <w:r w:rsidDel="00A22836">
          <w:rPr>
            <w:sz w:val="23"/>
            <w:szCs w:val="23"/>
          </w:rPr>
          <w:delText>, in which case an initiator RXSS starts following a PIFS interval after the end of the Grant frame transmission</w:delText>
        </w:r>
      </w:del>
      <w:ins w:id="52" w:author="Assaf" w:date="2012-06-14T12:57:00Z">
        <w:r w:rsidR="00A22836">
          <w:rPr>
            <w:sz w:val="23"/>
            <w:szCs w:val="23"/>
          </w:rPr>
          <w:t xml:space="preserve"> </w:t>
        </w:r>
        <w:r w:rsidR="00A22836">
          <w:rPr>
            <w:sz w:val="23"/>
            <w:szCs w:val="23"/>
          </w:rPr>
          <w:t xml:space="preserve">A responder that receives such a Grant frame in a </w:t>
        </w:r>
        <w:proofErr w:type="gramStart"/>
        <w:r w:rsidR="00A22836">
          <w:rPr>
            <w:sz w:val="23"/>
            <w:szCs w:val="23"/>
          </w:rPr>
          <w:t>CBAP  and</w:t>
        </w:r>
        <w:proofErr w:type="gramEnd"/>
        <w:r w:rsidR="00A22836">
          <w:rPr>
            <w:sz w:val="23"/>
            <w:szCs w:val="23"/>
          </w:rPr>
          <w:t xml:space="preserve"> that has the Grant ACK Supported field equal to 1 in the responder’s DMG Capabilities element shall respond with a Grant ACK frame SIFS interval after the reception of the Grant frame. In the Grant ACK frame, the responder shall set the Beamforming Training field to 1. The initiator starts the initiator RXSS SIFS interval after the reception of the Grant ACK frame if the Grant ACK Supported field in the responder’s DMG Capabilities element is 1, or PIFS interval after the transmission the Grant frame otherwise.</w:t>
        </w:r>
      </w:ins>
      <w:del w:id="53" w:author="Assaf" w:date="2012-06-14T12:58:00Z">
        <w:r w:rsidDel="009462B0">
          <w:rPr>
            <w:sz w:val="23"/>
            <w:szCs w:val="23"/>
          </w:rPr>
          <w:delText>.</w:delText>
        </w:r>
      </w:del>
    </w:p>
    <w:p w:rsidR="006B3B2E" w:rsidRDefault="006B3B2E" w:rsidP="00A22836">
      <w:pPr>
        <w:pStyle w:val="Default"/>
        <w:rPr>
          <w:sz w:val="23"/>
          <w:szCs w:val="23"/>
        </w:rPr>
      </w:pPr>
    </w:p>
    <w:p w:rsidR="006B3B2E" w:rsidRDefault="006B3B2E" w:rsidP="00A22836">
      <w:pPr>
        <w:pStyle w:val="Default"/>
        <w:rPr>
          <w:b/>
          <w:bCs/>
          <w:i/>
          <w:iCs/>
          <w:sz w:val="23"/>
          <w:szCs w:val="23"/>
        </w:rPr>
      </w:pPr>
      <w:r w:rsidRPr="006B3B2E">
        <w:rPr>
          <w:b/>
          <w:bCs/>
          <w:i/>
          <w:iCs/>
          <w:sz w:val="23"/>
          <w:szCs w:val="23"/>
        </w:rPr>
        <w:t>TGad Editor: Modify table 8-1a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85"/>
        <w:gridCol w:w="2401"/>
        <w:gridCol w:w="2432"/>
      </w:tblGrid>
      <w:tr w:rsidR="006B3B2E" w:rsidTr="00DE5834">
        <w:tc>
          <w:tcPr>
            <w:tcW w:w="2529" w:type="dxa"/>
          </w:tcPr>
          <w:p w:rsidR="006B3B2E" w:rsidRPr="005E04D9" w:rsidRDefault="006B3B2E" w:rsidP="00DE5834">
            <w:pPr>
              <w:pStyle w:val="Default"/>
              <w:jc w:val="center"/>
              <w:rPr>
                <w:rFonts w:eastAsia="SimSun"/>
                <w:sz w:val="23"/>
                <w:szCs w:val="23"/>
              </w:rPr>
            </w:pPr>
            <w:r w:rsidRPr="005E04D9">
              <w:rPr>
                <w:rFonts w:eastAsia="SimSun"/>
                <w:b/>
                <w:bCs/>
                <w:sz w:val="23"/>
                <w:szCs w:val="23"/>
              </w:rPr>
              <w:t>Type value</w:t>
            </w:r>
          </w:p>
          <w:p w:rsidR="006B3B2E" w:rsidRPr="005E04D9" w:rsidRDefault="006B3B2E" w:rsidP="00DE5834">
            <w:pPr>
              <w:pStyle w:val="Default"/>
              <w:jc w:val="center"/>
              <w:rPr>
                <w:rFonts w:eastAsia="SimSun"/>
                <w:sz w:val="23"/>
                <w:szCs w:val="23"/>
              </w:rPr>
            </w:pPr>
            <w:r w:rsidRPr="005E04D9">
              <w:rPr>
                <w:rFonts w:eastAsia="SimSun"/>
                <w:b/>
                <w:bCs/>
                <w:sz w:val="23"/>
                <w:szCs w:val="23"/>
              </w:rPr>
              <w:t>b3 b2</w:t>
            </w:r>
          </w:p>
        </w:tc>
        <w:tc>
          <w:tcPr>
            <w:tcW w:w="2529" w:type="dxa"/>
          </w:tcPr>
          <w:p w:rsidR="006B3B2E" w:rsidRPr="005E04D9" w:rsidRDefault="006B3B2E" w:rsidP="00DE5834">
            <w:pPr>
              <w:pStyle w:val="Default"/>
              <w:jc w:val="center"/>
              <w:rPr>
                <w:rFonts w:eastAsia="SimSun"/>
                <w:sz w:val="23"/>
                <w:szCs w:val="23"/>
              </w:rPr>
            </w:pPr>
            <w:r w:rsidRPr="005E04D9">
              <w:rPr>
                <w:rFonts w:eastAsia="SimSun"/>
                <w:b/>
                <w:bCs/>
                <w:sz w:val="23"/>
                <w:szCs w:val="23"/>
              </w:rPr>
              <w:t>Subtype value</w:t>
            </w:r>
          </w:p>
          <w:p w:rsidR="006B3B2E" w:rsidRPr="005E04D9" w:rsidRDefault="006B3B2E" w:rsidP="00DE5834">
            <w:pPr>
              <w:pStyle w:val="Default"/>
              <w:jc w:val="center"/>
              <w:rPr>
                <w:rFonts w:eastAsia="SimSun"/>
                <w:sz w:val="23"/>
                <w:szCs w:val="23"/>
              </w:rPr>
            </w:pPr>
            <w:r w:rsidRPr="005E04D9">
              <w:rPr>
                <w:rFonts w:eastAsia="SimSun"/>
                <w:b/>
                <w:bCs/>
                <w:sz w:val="23"/>
                <w:szCs w:val="23"/>
              </w:rPr>
              <w:t>b7 b6 b5 b4</w:t>
            </w:r>
          </w:p>
        </w:tc>
        <w:tc>
          <w:tcPr>
            <w:tcW w:w="2529" w:type="dxa"/>
          </w:tcPr>
          <w:p w:rsidR="006B3B2E" w:rsidRPr="005E04D9" w:rsidRDefault="006B3B2E" w:rsidP="00DE5834">
            <w:pPr>
              <w:pStyle w:val="Default"/>
              <w:jc w:val="center"/>
              <w:rPr>
                <w:rFonts w:eastAsia="SimSun"/>
                <w:sz w:val="23"/>
                <w:szCs w:val="23"/>
              </w:rPr>
            </w:pPr>
            <w:r w:rsidRPr="005E04D9">
              <w:rPr>
                <w:rFonts w:eastAsia="SimSun"/>
                <w:b/>
                <w:bCs/>
                <w:sz w:val="23"/>
                <w:szCs w:val="23"/>
              </w:rPr>
              <w:t>Control Frame Extension value</w:t>
            </w:r>
          </w:p>
          <w:p w:rsidR="006B3B2E" w:rsidRPr="005E04D9" w:rsidRDefault="006B3B2E" w:rsidP="00DE5834">
            <w:pPr>
              <w:pStyle w:val="Default"/>
              <w:jc w:val="center"/>
              <w:rPr>
                <w:rFonts w:eastAsia="SimSun"/>
                <w:sz w:val="23"/>
                <w:szCs w:val="23"/>
              </w:rPr>
            </w:pPr>
            <w:r w:rsidRPr="005E04D9">
              <w:rPr>
                <w:rFonts w:eastAsia="SimSun"/>
                <w:b/>
                <w:bCs/>
                <w:sz w:val="23"/>
                <w:szCs w:val="23"/>
              </w:rPr>
              <w:t>b11 b10 b9 b8</w:t>
            </w:r>
          </w:p>
        </w:tc>
        <w:tc>
          <w:tcPr>
            <w:tcW w:w="2529" w:type="dxa"/>
          </w:tcPr>
          <w:p w:rsidR="006B3B2E" w:rsidRPr="005E04D9" w:rsidRDefault="006B3B2E" w:rsidP="00DE5834">
            <w:pPr>
              <w:pStyle w:val="Default"/>
              <w:jc w:val="center"/>
              <w:rPr>
                <w:rFonts w:eastAsia="SimSun"/>
                <w:sz w:val="23"/>
                <w:szCs w:val="23"/>
              </w:rPr>
            </w:pPr>
            <w:r w:rsidRPr="005E04D9">
              <w:rPr>
                <w:rFonts w:eastAsia="SimSun"/>
                <w:b/>
                <w:bCs/>
                <w:sz w:val="23"/>
                <w:szCs w:val="23"/>
              </w:rPr>
              <w:t>Description</w:t>
            </w:r>
          </w:p>
        </w:tc>
      </w:tr>
      <w:tr w:rsidR="006B3B2E" w:rsidTr="00DE5834">
        <w:tc>
          <w:tcPr>
            <w:tcW w:w="2529" w:type="dxa"/>
          </w:tcPr>
          <w:p w:rsidR="006B3B2E" w:rsidRPr="005E04D9" w:rsidRDefault="006B3B2E" w:rsidP="00DE5834">
            <w:pPr>
              <w:pStyle w:val="Default"/>
              <w:jc w:val="center"/>
              <w:rPr>
                <w:rFonts w:eastAsia="SimSun"/>
                <w:sz w:val="23"/>
                <w:szCs w:val="23"/>
              </w:rPr>
            </w:pPr>
            <w:r w:rsidRPr="005E04D9">
              <w:rPr>
                <w:rFonts w:eastAsia="SimSun"/>
                <w:sz w:val="23"/>
                <w:szCs w:val="23"/>
              </w:rPr>
              <w:t>01</w:t>
            </w:r>
          </w:p>
        </w:tc>
        <w:tc>
          <w:tcPr>
            <w:tcW w:w="2529" w:type="dxa"/>
          </w:tcPr>
          <w:p w:rsidR="006B3B2E" w:rsidRPr="005E04D9" w:rsidRDefault="006B3B2E" w:rsidP="00DE5834">
            <w:pPr>
              <w:pStyle w:val="Default"/>
              <w:jc w:val="center"/>
              <w:rPr>
                <w:rFonts w:eastAsia="SimSun"/>
                <w:sz w:val="23"/>
                <w:szCs w:val="23"/>
              </w:rPr>
            </w:pPr>
            <w:r w:rsidRPr="005E04D9">
              <w:rPr>
                <w:rFonts w:eastAsia="SimSun"/>
                <w:sz w:val="23"/>
                <w:szCs w:val="23"/>
              </w:rPr>
              <w:t>0110</w:t>
            </w:r>
          </w:p>
        </w:tc>
        <w:tc>
          <w:tcPr>
            <w:tcW w:w="2529" w:type="dxa"/>
          </w:tcPr>
          <w:p w:rsidR="006B3B2E" w:rsidRPr="005E04D9" w:rsidRDefault="006B3B2E" w:rsidP="00DE5834">
            <w:pPr>
              <w:pStyle w:val="Default"/>
              <w:jc w:val="center"/>
              <w:rPr>
                <w:rFonts w:eastAsia="SimSun"/>
                <w:sz w:val="23"/>
                <w:szCs w:val="23"/>
              </w:rPr>
            </w:pPr>
            <w:r w:rsidRPr="005E04D9">
              <w:rPr>
                <w:rFonts w:eastAsia="SimSun"/>
                <w:sz w:val="23"/>
                <w:szCs w:val="23"/>
              </w:rPr>
              <w:t>0111</w:t>
            </w:r>
          </w:p>
        </w:tc>
        <w:tc>
          <w:tcPr>
            <w:tcW w:w="2529" w:type="dxa"/>
          </w:tcPr>
          <w:p w:rsidR="006B3B2E" w:rsidRPr="005E04D9" w:rsidRDefault="006B3B2E" w:rsidP="00DE5834">
            <w:pPr>
              <w:pStyle w:val="Default"/>
              <w:jc w:val="center"/>
              <w:rPr>
                <w:rFonts w:eastAsia="SimSun"/>
                <w:sz w:val="23"/>
                <w:szCs w:val="23"/>
              </w:rPr>
            </w:pPr>
            <w:del w:id="54" w:author="Assaf" w:date="2012-06-14T13:01:00Z">
              <w:r w:rsidDel="006B3B2E">
                <w:rPr>
                  <w:rFonts w:eastAsia="SimSun"/>
                  <w:sz w:val="23"/>
                  <w:szCs w:val="23"/>
                </w:rPr>
                <w:delText>reserved</w:delText>
              </w:r>
            </w:del>
            <w:ins w:id="55" w:author="Assaf" w:date="2012-06-14T13:01:00Z">
              <w:r>
                <w:rPr>
                  <w:rFonts w:eastAsia="SimSun"/>
                  <w:sz w:val="23"/>
                  <w:szCs w:val="23"/>
                </w:rPr>
                <w:t>Grant AC</w:t>
              </w:r>
            </w:ins>
            <w:ins w:id="56" w:author="Assaf" w:date="2012-06-14T13:04:00Z">
              <w:r w:rsidR="004B51BC">
                <w:rPr>
                  <w:rFonts w:eastAsia="SimSun"/>
                  <w:sz w:val="23"/>
                  <w:szCs w:val="23"/>
                </w:rPr>
                <w:t>K</w:t>
              </w:r>
            </w:ins>
          </w:p>
        </w:tc>
      </w:tr>
    </w:tbl>
    <w:p w:rsidR="006B3B2E" w:rsidRDefault="006B3B2E" w:rsidP="00A22836">
      <w:pPr>
        <w:pStyle w:val="Default"/>
        <w:rPr>
          <w:rFonts w:eastAsia="MS Mincho"/>
          <w:b/>
          <w:bCs/>
          <w:i/>
          <w:iCs/>
          <w:lang w:val="en-GB" w:eastAsia="ko-KR"/>
        </w:rPr>
      </w:pPr>
    </w:p>
    <w:p w:rsidR="004B51BC" w:rsidRDefault="004B51BC" w:rsidP="00A22836">
      <w:pPr>
        <w:pStyle w:val="Default"/>
        <w:rPr>
          <w:rFonts w:eastAsia="MS Mincho"/>
          <w:b/>
          <w:bCs/>
          <w:i/>
          <w:iCs/>
          <w:lang w:val="en-GB" w:eastAsia="ko-KR"/>
        </w:rPr>
      </w:pPr>
      <w:r>
        <w:rPr>
          <w:rFonts w:eastAsia="MS Mincho"/>
          <w:b/>
          <w:bCs/>
          <w:i/>
          <w:iCs/>
          <w:lang w:val="en-GB" w:eastAsia="ko-KR"/>
        </w:rPr>
        <w:t>TGad Editor: Add the following subclause</w:t>
      </w:r>
    </w:p>
    <w:p w:rsidR="004B51BC" w:rsidRDefault="004B51BC" w:rsidP="004B51BC">
      <w:pPr>
        <w:autoSpaceDE w:val="0"/>
        <w:autoSpaceDN w:val="0"/>
        <w:adjustRightInd w:val="0"/>
        <w:rPr>
          <w:i/>
          <w:iCs/>
          <w:color w:val="000000"/>
        </w:rPr>
      </w:pPr>
      <w:r>
        <w:rPr>
          <w:b/>
          <w:bCs/>
          <w:sz w:val="23"/>
          <w:szCs w:val="23"/>
        </w:rPr>
        <w:t>8.3.1</w:t>
      </w:r>
      <w:proofErr w:type="gramStart"/>
      <w:r>
        <w:rPr>
          <w:b/>
          <w:bCs/>
          <w:sz w:val="23"/>
          <w:szCs w:val="23"/>
        </w:rPr>
        <w:t>.x</w:t>
      </w:r>
      <w:proofErr w:type="gramEnd"/>
      <w:r>
        <w:rPr>
          <w:b/>
          <w:bCs/>
          <w:sz w:val="23"/>
          <w:szCs w:val="23"/>
        </w:rPr>
        <w:t xml:space="preserve"> Grant </w:t>
      </w:r>
      <w:proofErr w:type="spellStart"/>
      <w:r>
        <w:rPr>
          <w:b/>
          <w:bCs/>
          <w:sz w:val="23"/>
          <w:szCs w:val="23"/>
        </w:rPr>
        <w:t>Ack</w:t>
      </w:r>
      <w:proofErr w:type="spellEnd"/>
      <w:r>
        <w:rPr>
          <w:b/>
          <w:bCs/>
          <w:sz w:val="23"/>
          <w:szCs w:val="23"/>
        </w:rPr>
        <w:t xml:space="preserve"> frame format</w:t>
      </w:r>
    </w:p>
    <w:p w:rsidR="004B51BC" w:rsidRDefault="004B51BC" w:rsidP="004B51BC">
      <w:pPr>
        <w:autoSpaceDE w:val="0"/>
        <w:autoSpaceDN w:val="0"/>
        <w:adjustRightInd w:val="0"/>
        <w:rPr>
          <w:i/>
          <w:iCs/>
          <w:color w:val="000000"/>
        </w:rPr>
      </w:pPr>
    </w:p>
    <w:p w:rsidR="004B51BC" w:rsidRDefault="004B51BC" w:rsidP="004B51BC">
      <w:pPr>
        <w:autoSpaceDE w:val="0"/>
        <w:autoSpaceDN w:val="0"/>
        <w:adjustRightInd w:val="0"/>
        <w:rPr>
          <w:sz w:val="23"/>
          <w:szCs w:val="23"/>
        </w:rPr>
      </w:pPr>
      <w:r>
        <w:rPr>
          <w:sz w:val="23"/>
          <w:szCs w:val="23"/>
        </w:rPr>
        <w:t>The format of the Grant frame is shown in Figure xyz.</w:t>
      </w:r>
    </w:p>
    <w:p w:rsidR="004B51BC" w:rsidRDefault="004B51BC" w:rsidP="004B51BC">
      <w:pPr>
        <w:autoSpaceDE w:val="0"/>
        <w:autoSpaceDN w:val="0"/>
        <w:adjustRightInd w:val="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969"/>
        <w:gridCol w:w="1519"/>
        <w:gridCol w:w="804"/>
        <w:gridCol w:w="719"/>
        <w:gridCol w:w="1261"/>
        <w:gridCol w:w="1257"/>
        <w:gridCol w:w="793"/>
      </w:tblGrid>
      <w:tr w:rsidR="004B51BC" w:rsidTr="00DE5834">
        <w:tc>
          <w:tcPr>
            <w:tcW w:w="1264" w:type="dxa"/>
          </w:tcPr>
          <w:p w:rsidR="004B51BC" w:rsidRPr="005E04D9" w:rsidRDefault="004B51BC" w:rsidP="00DE5834">
            <w:pPr>
              <w:autoSpaceDE w:val="0"/>
              <w:autoSpaceDN w:val="0"/>
              <w:adjustRightInd w:val="0"/>
              <w:jc w:val="both"/>
              <w:rPr>
                <w:rFonts w:eastAsia="SimSun"/>
                <w:sz w:val="23"/>
                <w:szCs w:val="23"/>
              </w:rPr>
            </w:pPr>
          </w:p>
        </w:tc>
        <w:tc>
          <w:tcPr>
            <w:tcW w:w="1994"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Frame control</w:t>
            </w:r>
          </w:p>
        </w:tc>
        <w:tc>
          <w:tcPr>
            <w:tcW w:w="1530"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Duration</w:t>
            </w:r>
          </w:p>
        </w:tc>
        <w:tc>
          <w:tcPr>
            <w:tcW w:w="810"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RA</w:t>
            </w:r>
          </w:p>
        </w:tc>
        <w:tc>
          <w:tcPr>
            <w:tcW w:w="723"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TA</w:t>
            </w:r>
          </w:p>
        </w:tc>
        <w:tc>
          <w:tcPr>
            <w:tcW w:w="1265"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Reserved</w:t>
            </w:r>
          </w:p>
        </w:tc>
        <w:tc>
          <w:tcPr>
            <w:tcW w:w="1265"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BF Control</w:t>
            </w:r>
          </w:p>
        </w:tc>
        <w:tc>
          <w:tcPr>
            <w:tcW w:w="797" w:type="dxa"/>
          </w:tcPr>
          <w:p w:rsidR="004B51BC" w:rsidRPr="005E04D9" w:rsidRDefault="004B51BC" w:rsidP="00DE5834">
            <w:pPr>
              <w:autoSpaceDE w:val="0"/>
              <w:autoSpaceDN w:val="0"/>
              <w:adjustRightInd w:val="0"/>
              <w:jc w:val="both"/>
              <w:rPr>
                <w:rFonts w:eastAsia="SimSun"/>
                <w:sz w:val="23"/>
                <w:szCs w:val="23"/>
              </w:rPr>
            </w:pPr>
            <w:r w:rsidRPr="005E04D9">
              <w:rPr>
                <w:rFonts w:eastAsia="SimSun"/>
                <w:sz w:val="23"/>
                <w:szCs w:val="23"/>
              </w:rPr>
              <w:t>FCS</w:t>
            </w:r>
          </w:p>
        </w:tc>
      </w:tr>
      <w:tr w:rsidR="004B51BC" w:rsidTr="00DE5834">
        <w:tc>
          <w:tcPr>
            <w:tcW w:w="1264"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Octets</w:t>
            </w:r>
          </w:p>
        </w:tc>
        <w:tc>
          <w:tcPr>
            <w:tcW w:w="1994"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2</w:t>
            </w:r>
          </w:p>
        </w:tc>
        <w:tc>
          <w:tcPr>
            <w:tcW w:w="1530"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2</w:t>
            </w:r>
          </w:p>
        </w:tc>
        <w:tc>
          <w:tcPr>
            <w:tcW w:w="810"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6</w:t>
            </w:r>
          </w:p>
        </w:tc>
        <w:tc>
          <w:tcPr>
            <w:tcW w:w="723"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6</w:t>
            </w:r>
          </w:p>
        </w:tc>
        <w:tc>
          <w:tcPr>
            <w:tcW w:w="1265"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5</w:t>
            </w:r>
          </w:p>
        </w:tc>
        <w:tc>
          <w:tcPr>
            <w:tcW w:w="1265"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2</w:t>
            </w:r>
          </w:p>
        </w:tc>
        <w:tc>
          <w:tcPr>
            <w:tcW w:w="797" w:type="dxa"/>
          </w:tcPr>
          <w:p w:rsidR="004B51BC" w:rsidRPr="005E04D9" w:rsidRDefault="004B51BC" w:rsidP="00DE5834">
            <w:pPr>
              <w:autoSpaceDE w:val="0"/>
              <w:autoSpaceDN w:val="0"/>
              <w:adjustRightInd w:val="0"/>
              <w:jc w:val="center"/>
              <w:rPr>
                <w:rFonts w:eastAsia="SimSun"/>
                <w:sz w:val="23"/>
                <w:szCs w:val="23"/>
              </w:rPr>
            </w:pPr>
            <w:r w:rsidRPr="005E04D9">
              <w:rPr>
                <w:rFonts w:eastAsia="SimSun"/>
                <w:sz w:val="23"/>
                <w:szCs w:val="23"/>
              </w:rPr>
              <w:t>4</w:t>
            </w:r>
          </w:p>
        </w:tc>
      </w:tr>
    </w:tbl>
    <w:p w:rsidR="004B51BC" w:rsidRDefault="004B51BC" w:rsidP="004B51BC">
      <w:pPr>
        <w:autoSpaceDE w:val="0"/>
        <w:autoSpaceDN w:val="0"/>
        <w:adjustRightInd w:val="0"/>
        <w:rPr>
          <w:sz w:val="23"/>
          <w:szCs w:val="23"/>
        </w:rPr>
      </w:pPr>
    </w:p>
    <w:p w:rsidR="004B51BC" w:rsidRPr="002158B1" w:rsidRDefault="004B51BC" w:rsidP="004B51BC">
      <w:pPr>
        <w:autoSpaceDE w:val="0"/>
        <w:autoSpaceDN w:val="0"/>
        <w:adjustRightInd w:val="0"/>
        <w:jc w:val="center"/>
        <w:rPr>
          <w:b/>
          <w:bCs/>
          <w:sz w:val="23"/>
          <w:szCs w:val="23"/>
        </w:rPr>
      </w:pPr>
      <w:r w:rsidRPr="002158B1">
        <w:rPr>
          <w:b/>
          <w:bCs/>
          <w:sz w:val="23"/>
          <w:szCs w:val="23"/>
        </w:rPr>
        <w:t xml:space="preserve">Figure xyz Grant </w:t>
      </w:r>
      <w:proofErr w:type="spellStart"/>
      <w:r w:rsidRPr="002158B1">
        <w:rPr>
          <w:b/>
          <w:bCs/>
          <w:sz w:val="23"/>
          <w:szCs w:val="23"/>
        </w:rPr>
        <w:t>Ack</w:t>
      </w:r>
      <w:proofErr w:type="spellEnd"/>
      <w:r w:rsidRPr="002158B1">
        <w:rPr>
          <w:b/>
          <w:bCs/>
          <w:sz w:val="23"/>
          <w:szCs w:val="23"/>
        </w:rPr>
        <w:t xml:space="preserve"> frame format</w:t>
      </w:r>
    </w:p>
    <w:p w:rsidR="004B51BC" w:rsidRDefault="004B51BC" w:rsidP="004B51BC">
      <w:pPr>
        <w:autoSpaceDE w:val="0"/>
        <w:autoSpaceDN w:val="0"/>
        <w:adjustRightInd w:val="0"/>
        <w:rPr>
          <w:rFonts w:ascii="TimesNewRoman" w:hAnsi="TimesNewRoman" w:cs="TimesNewRoman"/>
          <w:noProof/>
        </w:rPr>
      </w:pPr>
    </w:p>
    <w:p w:rsidR="004B51BC" w:rsidRDefault="004B51BC" w:rsidP="004B51BC">
      <w:pPr>
        <w:autoSpaceDE w:val="0"/>
        <w:autoSpaceDN w:val="0"/>
        <w:adjustRightInd w:val="0"/>
      </w:pPr>
      <w:r w:rsidRPr="0095494E">
        <w:t xml:space="preserve">The duration value is the value obtained from the Duration/ID field of the immediately previous Grant </w:t>
      </w:r>
    </w:p>
    <w:p w:rsidR="004B51BC" w:rsidRPr="0095494E" w:rsidRDefault="004B51BC" w:rsidP="004B51BC">
      <w:pPr>
        <w:autoSpaceDE w:val="0"/>
        <w:autoSpaceDN w:val="0"/>
        <w:adjustRightInd w:val="0"/>
      </w:pPr>
      <w:proofErr w:type="gramStart"/>
      <w:r w:rsidRPr="0095494E">
        <w:t>frame</w:t>
      </w:r>
      <w:proofErr w:type="gramEnd"/>
      <w:r w:rsidRPr="0095494E">
        <w:t xml:space="preserve"> minus the</w:t>
      </w:r>
      <w:r>
        <w:t xml:space="preserve"> </w:t>
      </w:r>
      <w:r w:rsidRPr="0095494E">
        <w:t>time, in microseconds, re</w:t>
      </w:r>
      <w:r>
        <w:t>quired to transmit the Grant ACK</w:t>
      </w:r>
      <w:r w:rsidRPr="0095494E">
        <w:t xml:space="preserve"> frame and its SIFS interval.</w:t>
      </w:r>
      <w:r w:rsidRPr="0095494E">
        <w:rPr>
          <w:color w:val="000000"/>
        </w:rPr>
        <w:t xml:space="preserve">  </w:t>
      </w:r>
    </w:p>
    <w:p w:rsidR="004B51BC" w:rsidRPr="0095494E" w:rsidRDefault="004B51BC" w:rsidP="004B51BC">
      <w:pPr>
        <w:autoSpaceDE w:val="0"/>
        <w:autoSpaceDN w:val="0"/>
        <w:adjustRightInd w:val="0"/>
        <w:rPr>
          <w:color w:val="000000"/>
        </w:rPr>
      </w:pPr>
      <w:r w:rsidRPr="0095494E">
        <w:t xml:space="preserve">The RA field of the </w:t>
      </w:r>
      <w:r>
        <w:t xml:space="preserve">Grant </w:t>
      </w:r>
      <w:r w:rsidRPr="0095494E">
        <w:t>ACK frame is copied from the Address 2 field of the immediately previous individually</w:t>
      </w:r>
      <w:r>
        <w:rPr>
          <w:color w:val="000000"/>
        </w:rPr>
        <w:t xml:space="preserve"> addressed Grant frame</w:t>
      </w:r>
    </w:p>
    <w:p w:rsidR="004B51BC" w:rsidRPr="0095494E" w:rsidRDefault="004B51BC" w:rsidP="004B51BC">
      <w:pPr>
        <w:autoSpaceDE w:val="0"/>
        <w:autoSpaceDN w:val="0"/>
        <w:adjustRightInd w:val="0"/>
        <w:rPr>
          <w:color w:val="000000"/>
        </w:rPr>
      </w:pPr>
      <w:r w:rsidRPr="0095494E">
        <w:rPr>
          <w:color w:val="000000"/>
        </w:rPr>
        <w:t xml:space="preserve">The TA field contains the MAC address of the STA that has transmitted the Grant </w:t>
      </w:r>
      <w:r>
        <w:rPr>
          <w:color w:val="000000"/>
        </w:rPr>
        <w:t xml:space="preserve">ACK </w:t>
      </w:r>
      <w:r w:rsidRPr="0095494E">
        <w:rPr>
          <w:color w:val="000000"/>
        </w:rPr>
        <w:t xml:space="preserve">frame. </w:t>
      </w:r>
      <w:r>
        <w:rPr>
          <w:color w:val="000000"/>
        </w:rPr>
        <w:t xml:space="preserve"> </w:t>
      </w:r>
    </w:p>
    <w:p w:rsidR="004B51BC" w:rsidRDefault="004B51BC" w:rsidP="004B51BC">
      <w:pPr>
        <w:autoSpaceDE w:val="0"/>
        <w:autoSpaceDN w:val="0"/>
        <w:adjustRightInd w:val="0"/>
        <w:rPr>
          <w:color w:val="000000"/>
          <w:sz w:val="23"/>
          <w:szCs w:val="23"/>
        </w:rPr>
      </w:pPr>
      <w:r>
        <w:rPr>
          <w:sz w:val="23"/>
          <w:szCs w:val="23"/>
        </w:rPr>
        <w:t xml:space="preserve">The BF Control field is defined in 8.4a.5 Beamforming Control field. </w:t>
      </w:r>
      <w:r w:rsidRPr="0095494E">
        <w:rPr>
          <w:color w:val="000000"/>
          <w:sz w:val="23"/>
          <w:szCs w:val="23"/>
        </w:rPr>
        <w:t xml:space="preserve"> </w:t>
      </w:r>
      <w:r>
        <w:rPr>
          <w:color w:val="000000"/>
          <w:sz w:val="23"/>
          <w:szCs w:val="23"/>
        </w:rPr>
        <w:t xml:space="preserve"> </w:t>
      </w:r>
    </w:p>
    <w:p w:rsidR="004B51BC" w:rsidRDefault="004B51BC" w:rsidP="004B51BC">
      <w:pPr>
        <w:autoSpaceDE w:val="0"/>
        <w:autoSpaceDN w:val="0"/>
        <w:adjustRightInd w:val="0"/>
        <w:rPr>
          <w:color w:val="000000"/>
          <w:sz w:val="23"/>
          <w:szCs w:val="23"/>
        </w:rPr>
      </w:pPr>
      <w:r>
        <w:rPr>
          <w:color w:val="000000"/>
          <w:sz w:val="23"/>
          <w:szCs w:val="23"/>
        </w:rPr>
        <w:t>The Grant ACK frame is sent only in response to grant frame with the BF training field set to 1.</w:t>
      </w:r>
    </w:p>
    <w:p w:rsidR="004B51BC" w:rsidRDefault="004B51BC" w:rsidP="00A22836">
      <w:pPr>
        <w:pStyle w:val="Default"/>
        <w:rPr>
          <w:rFonts w:eastAsia="MS Mincho"/>
          <w:b/>
          <w:bCs/>
          <w:i/>
          <w:iCs/>
          <w:lang w:val="en-GB" w:eastAsia="ko-KR"/>
        </w:rPr>
      </w:pPr>
    </w:p>
    <w:p w:rsidR="004B51BC" w:rsidRDefault="004B51BC" w:rsidP="00A22836">
      <w:pPr>
        <w:pStyle w:val="Default"/>
        <w:rPr>
          <w:rFonts w:eastAsia="MS Mincho"/>
          <w:b/>
          <w:bCs/>
          <w:i/>
          <w:iCs/>
          <w:lang w:val="en-GB" w:eastAsia="ko-KR"/>
        </w:rPr>
      </w:pPr>
      <w:r>
        <w:rPr>
          <w:rFonts w:eastAsia="MS Mincho"/>
          <w:b/>
          <w:bCs/>
          <w:i/>
          <w:iCs/>
          <w:lang w:val="en-GB" w:eastAsia="ko-KR"/>
        </w:rPr>
        <w:t>TGad Editor: Modify P137L25</w:t>
      </w:r>
    </w:p>
    <w:p w:rsidR="004B51BC" w:rsidRDefault="004B51BC" w:rsidP="00A22836">
      <w:pPr>
        <w:pStyle w:val="Default"/>
        <w:rPr>
          <w:sz w:val="23"/>
          <w:szCs w:val="23"/>
        </w:rPr>
      </w:pPr>
      <w:r>
        <w:rPr>
          <w:sz w:val="23"/>
          <w:szCs w:val="23"/>
        </w:rPr>
        <w:t xml:space="preserve">The value in the Duration/ID field within Poll, SPR, Grant, </w:t>
      </w:r>
      <w:ins w:id="57" w:author="Assaf" w:date="2012-06-14T13:13:00Z">
        <w:r>
          <w:rPr>
            <w:sz w:val="23"/>
            <w:szCs w:val="23"/>
          </w:rPr>
          <w:t xml:space="preserve">Grant ACK, </w:t>
        </w:r>
      </w:ins>
      <w:r>
        <w:rPr>
          <w:sz w:val="23"/>
          <w:szCs w:val="23"/>
        </w:rPr>
        <w:t>DMG CTS, DMG DTS, SSW, SSW-</w:t>
      </w:r>
    </w:p>
    <w:p w:rsidR="00A85164" w:rsidRDefault="00A85164" w:rsidP="00A22836">
      <w:pPr>
        <w:pStyle w:val="Default"/>
        <w:rPr>
          <w:sz w:val="23"/>
          <w:szCs w:val="23"/>
        </w:rPr>
      </w:pPr>
    </w:p>
    <w:p w:rsidR="00A85164" w:rsidRDefault="00A85164" w:rsidP="00A85164">
      <w:pPr>
        <w:pStyle w:val="Default"/>
        <w:rPr>
          <w:b/>
          <w:bCs/>
          <w:i/>
          <w:iCs/>
        </w:rPr>
      </w:pPr>
      <w:r>
        <w:rPr>
          <w:b/>
          <w:bCs/>
          <w:i/>
          <w:iCs/>
        </w:rPr>
        <w:t xml:space="preserve">TGad Editor: </w:t>
      </w:r>
      <w:r w:rsidRPr="00C14DB1">
        <w:rPr>
          <w:b/>
          <w:bCs/>
          <w:i/>
          <w:iCs/>
        </w:rPr>
        <w:t xml:space="preserve">add Grant </w:t>
      </w:r>
      <w:proofErr w:type="gramStart"/>
      <w:r w:rsidRPr="00C14DB1">
        <w:rPr>
          <w:b/>
          <w:bCs/>
          <w:i/>
          <w:iCs/>
        </w:rPr>
        <w:t>ACK  field</w:t>
      </w:r>
      <w:proofErr w:type="gramEnd"/>
      <w:r w:rsidRPr="00C14DB1">
        <w:rPr>
          <w:b/>
          <w:bCs/>
          <w:i/>
          <w:iCs/>
        </w:rPr>
        <w:t xml:space="preserve"> to the 8.4.2.130.2 DMG STA Capability Information field. Use B60 for Grant ACK capability. Update the number of reserved bits.</w:t>
      </w:r>
    </w:p>
    <w:p w:rsidR="00A85164" w:rsidRDefault="00A85164" w:rsidP="00A85164">
      <w:pPr>
        <w:pStyle w:val="Default"/>
        <w:rPr>
          <w:b/>
          <w:bCs/>
          <w:i/>
          <w:iCs/>
        </w:rPr>
      </w:pPr>
    </w:p>
    <w:p w:rsidR="00A85164" w:rsidRDefault="00A85164" w:rsidP="00A85164">
      <w:pPr>
        <w:pStyle w:val="Default"/>
        <w:rPr>
          <w:rFonts w:eastAsia="MS Mincho"/>
          <w:b/>
          <w:bCs/>
          <w:i/>
          <w:iCs/>
          <w:lang w:val="en-GB" w:eastAsia="ko-KR"/>
        </w:rPr>
      </w:pPr>
      <w:r>
        <w:rPr>
          <w:rFonts w:eastAsia="MS Mincho"/>
          <w:b/>
          <w:bCs/>
          <w:i/>
          <w:iCs/>
          <w:lang w:val="en-GB" w:eastAsia="ko-KR"/>
        </w:rPr>
        <w:t>TGad Editor: Add the following text at the end of 8.4.2.130.2:</w:t>
      </w:r>
    </w:p>
    <w:p w:rsidR="00A85164" w:rsidRDefault="007045F2" w:rsidP="00A85164">
      <w:pPr>
        <w:pStyle w:val="Default"/>
        <w:rPr>
          <w:sz w:val="23"/>
          <w:szCs w:val="23"/>
        </w:rPr>
      </w:pPr>
      <w:r>
        <w:rPr>
          <w:sz w:val="23"/>
          <w:szCs w:val="23"/>
        </w:rPr>
        <w:t>The Grant ACK Supported field is set to 1 to indicate that the STA is capable of responding to a Grant 3 frame with a Grant ACK frame. Otherwise, this field is set to 0.</w:t>
      </w:r>
      <w:r>
        <w:rPr>
          <w:sz w:val="23"/>
          <w:szCs w:val="23"/>
        </w:rPr>
        <w:t xml:space="preserve">  </w:t>
      </w:r>
    </w:p>
    <w:p w:rsidR="007045F2" w:rsidRPr="007045F2" w:rsidRDefault="007045F2" w:rsidP="00A85164">
      <w:pPr>
        <w:pStyle w:val="Default"/>
        <w:rPr>
          <w:b/>
          <w:bCs/>
          <w:i/>
          <w:iCs/>
          <w:sz w:val="23"/>
          <w:szCs w:val="23"/>
        </w:rPr>
      </w:pPr>
      <w:r w:rsidRPr="007045F2">
        <w:rPr>
          <w:b/>
          <w:bCs/>
          <w:i/>
          <w:iCs/>
          <w:sz w:val="23"/>
          <w:szCs w:val="23"/>
        </w:rPr>
        <w:lastRenderedPageBreak/>
        <w:t>TGad Editor: Modify P233L30-31</w:t>
      </w:r>
    </w:p>
    <w:p w:rsidR="007045F2" w:rsidRDefault="007045F2" w:rsidP="007045F2">
      <w:pPr>
        <w:pStyle w:val="Default"/>
        <w:rPr>
          <w:ins w:id="58" w:author="Assaf" w:date="2012-06-14T13:42:00Z"/>
          <w:sz w:val="23"/>
          <w:szCs w:val="23"/>
        </w:rPr>
      </w:pPr>
      <w:r>
        <w:rPr>
          <w:sz w:val="23"/>
          <w:szCs w:val="23"/>
        </w:rPr>
        <w:t xml:space="preserve">that is an immediate response to either a </w:t>
      </w:r>
      <w:proofErr w:type="spellStart"/>
      <w:r>
        <w:rPr>
          <w:sz w:val="23"/>
          <w:szCs w:val="23"/>
        </w:rPr>
        <w:t>BlockAckReq</w:t>
      </w:r>
      <w:proofErr w:type="spellEnd"/>
      <w:r>
        <w:rPr>
          <w:sz w:val="23"/>
          <w:szCs w:val="23"/>
        </w:rPr>
        <w:t xml:space="preserve"> frame or an A-MPDU, a DMG CTS frame, a DMG DTS frame, an SSW-ACK frame, </w:t>
      </w:r>
      <w:ins w:id="59" w:author="Assaf" w:date="2012-06-14T13:32:00Z">
        <w:r>
          <w:rPr>
            <w:sz w:val="23"/>
            <w:szCs w:val="23"/>
          </w:rPr>
          <w:t xml:space="preserve">A Grant ACK frame, </w:t>
        </w:r>
      </w:ins>
      <w:r>
        <w:rPr>
          <w:sz w:val="23"/>
          <w:szCs w:val="23"/>
        </w:rPr>
        <w:t>a response frame transmitted in the ATI, the second or</w:t>
      </w:r>
    </w:p>
    <w:p w:rsidR="007C104B" w:rsidRDefault="007C104B" w:rsidP="007045F2">
      <w:pPr>
        <w:pStyle w:val="Default"/>
        <w:rPr>
          <w:ins w:id="60" w:author="Assaf" w:date="2012-06-14T13:42:00Z"/>
          <w:sz w:val="23"/>
          <w:szCs w:val="23"/>
        </w:rPr>
      </w:pPr>
    </w:p>
    <w:p w:rsidR="00F5093E" w:rsidRDefault="00F5093E" w:rsidP="00F5093E">
      <w:pPr>
        <w:pStyle w:val="ListParagraph"/>
        <w:spacing w:before="0" w:beforeAutospacing="0" w:after="0" w:afterAutospacing="0"/>
        <w:rPr>
          <w:rStyle w:val="IntenseEmphasis"/>
        </w:rPr>
      </w:pPr>
      <w:r>
        <w:rPr>
          <w:rStyle w:val="IntenseEmphasis"/>
        </w:rPr>
        <w:t>Allow an A-BFT with only one slot</w:t>
      </w:r>
    </w:p>
    <w:p w:rsidR="007C104B" w:rsidRDefault="00F5093E" w:rsidP="00F5093E">
      <w:pPr>
        <w:pStyle w:val="Default"/>
        <w:rPr>
          <w:rFonts w:eastAsia="Batang"/>
          <w:b/>
          <w:bCs/>
          <w:i/>
          <w:iCs/>
        </w:rPr>
      </w:pPr>
      <w:r>
        <w:rPr>
          <w:rFonts w:eastAsia="MS Mincho"/>
          <w:b/>
          <w:bCs/>
          <w:i/>
          <w:iCs/>
          <w:lang w:val="en-GB" w:eastAsia="ko-KR"/>
        </w:rPr>
        <w:t>TGad Editor: In</w:t>
      </w:r>
      <w:r w:rsidR="007C104B">
        <w:rPr>
          <w:rFonts w:eastAsia="MS Mincho"/>
          <w:b/>
          <w:bCs/>
          <w:i/>
          <w:iCs/>
          <w:lang w:val="en-GB" w:eastAsia="ko-KR"/>
        </w:rPr>
        <w:t xml:space="preserve"> Table 10-18</w:t>
      </w:r>
      <w:r>
        <w:rPr>
          <w:rFonts w:eastAsia="MS Mincho"/>
          <w:b/>
          <w:bCs/>
          <w:i/>
          <w:iCs/>
          <w:lang w:val="en-GB" w:eastAsia="ko-KR"/>
        </w:rPr>
        <w:t xml:space="preserve"> c</w:t>
      </w:r>
      <w:proofErr w:type="spellStart"/>
      <w:r>
        <w:rPr>
          <w:rFonts w:eastAsia="Batang"/>
          <w:b/>
          <w:bCs/>
          <w:i/>
          <w:iCs/>
        </w:rPr>
        <w:t>hange</w:t>
      </w:r>
      <w:proofErr w:type="spellEnd"/>
      <w:r>
        <w:rPr>
          <w:rFonts w:eastAsia="Batang"/>
          <w:b/>
          <w:bCs/>
          <w:i/>
          <w:iCs/>
        </w:rPr>
        <w:t xml:space="preserve"> </w:t>
      </w:r>
      <w:proofErr w:type="spellStart"/>
      <w:r w:rsidRPr="00AA7F5A">
        <w:rPr>
          <w:rFonts w:eastAsia="Batang"/>
          <w:b/>
          <w:bCs/>
          <w:i/>
          <w:iCs/>
        </w:rPr>
        <w:t>aMinSSSlotsPerABFT</w:t>
      </w:r>
      <w:proofErr w:type="spellEnd"/>
      <w:r>
        <w:rPr>
          <w:rFonts w:eastAsia="Batang"/>
          <w:b/>
          <w:bCs/>
          <w:i/>
          <w:iCs/>
        </w:rPr>
        <w:t xml:space="preserve"> to 1.</w:t>
      </w:r>
    </w:p>
    <w:p w:rsidR="00684BDD" w:rsidRDefault="00684BDD" w:rsidP="00F5093E">
      <w:pPr>
        <w:pStyle w:val="Default"/>
        <w:rPr>
          <w:rFonts w:eastAsia="Batang"/>
          <w:b/>
          <w:bCs/>
          <w:i/>
          <w:iCs/>
        </w:rPr>
      </w:pPr>
    </w:p>
    <w:p w:rsidR="00684BDD" w:rsidRPr="00291545" w:rsidRDefault="00684BDD" w:rsidP="00684BDD">
      <w:pPr>
        <w:rPr>
          <w:rStyle w:val="IntenseEmphasis"/>
        </w:rPr>
      </w:pPr>
      <w:r w:rsidRPr="00254C78">
        <w:rPr>
          <w:rStyle w:val="IntenseEmphasis"/>
        </w:rPr>
        <w:t xml:space="preserve">Performing RXSS on MCS </w:t>
      </w:r>
      <w:r w:rsidRPr="00291545">
        <w:rPr>
          <w:rStyle w:val="IntenseEmphasis"/>
        </w:rPr>
        <w:t>&gt;0 only if receiver allows it.</w:t>
      </w:r>
    </w:p>
    <w:p w:rsidR="00684BDD" w:rsidRDefault="00684BDD" w:rsidP="00684BDD">
      <w:r>
        <w:t>Making the RXSS with MCS 1 (</w:t>
      </w:r>
      <w:proofErr w:type="spellStart"/>
      <w:r w:rsidRPr="00C716C9">
        <w:t>RXSSTxRate</w:t>
      </w:r>
      <w:proofErr w:type="spellEnd"/>
      <w:r>
        <w:t xml:space="preserve"> = 1) dependent on STA capability.</w:t>
      </w:r>
    </w:p>
    <w:p w:rsidR="00684BDD" w:rsidRDefault="00684BDD" w:rsidP="00F5093E">
      <w:pPr>
        <w:pStyle w:val="Default"/>
        <w:rPr>
          <w:rFonts w:eastAsia="MS Mincho"/>
          <w:b/>
          <w:bCs/>
          <w:i/>
          <w:iCs/>
          <w:lang w:val="en-GB" w:eastAsia="ko-KR"/>
        </w:rPr>
      </w:pPr>
    </w:p>
    <w:p w:rsidR="00684BDD" w:rsidRDefault="00684BDD" w:rsidP="00684BDD">
      <w:pPr>
        <w:rPr>
          <w:b/>
          <w:bCs/>
          <w:i/>
          <w:iCs/>
        </w:rPr>
      </w:pPr>
      <w:r>
        <w:rPr>
          <w:b/>
          <w:bCs/>
          <w:i/>
          <w:iCs/>
        </w:rPr>
        <w:t xml:space="preserve">TGad Editor: </w:t>
      </w:r>
      <w:r>
        <w:rPr>
          <w:b/>
          <w:bCs/>
          <w:i/>
          <w:iCs/>
        </w:rPr>
        <w:t>Add a single-bit field called the “</w:t>
      </w:r>
      <w:proofErr w:type="spellStart"/>
      <w:r>
        <w:rPr>
          <w:b/>
          <w:bCs/>
          <w:i/>
          <w:iCs/>
        </w:rPr>
        <w:t>RXSSTxRate</w:t>
      </w:r>
      <w:proofErr w:type="spellEnd"/>
      <w:r>
        <w:rPr>
          <w:b/>
          <w:bCs/>
          <w:i/>
          <w:iCs/>
        </w:rPr>
        <w:t>” to the DMG STA Capability Information field at bit 60 (B60).</w:t>
      </w:r>
    </w:p>
    <w:p w:rsidR="00684BDD" w:rsidRDefault="00684BDD" w:rsidP="00684BDD">
      <w:r>
        <w:t xml:space="preserve">The </w:t>
      </w:r>
      <w:proofErr w:type="spellStart"/>
      <w:r>
        <w:t>RXSSTxRate</w:t>
      </w:r>
      <w:proofErr w:type="spellEnd"/>
      <w:r>
        <w:t xml:space="preserve"> field is set to 1 to indicate that the STA can perform a RXSS operation with SSW frames transmitted in MCS1 of the DMG SC modulation class. Otherwise it is set to 0.</w:t>
      </w:r>
    </w:p>
    <w:p w:rsidR="002B2973" w:rsidRDefault="002B2973" w:rsidP="00684BDD"/>
    <w:p w:rsidR="002B2973" w:rsidRDefault="002B2973" w:rsidP="00684BDD">
      <w:r>
        <w:t>TGad Editor: Modify P273L33-34 as follows</w:t>
      </w:r>
    </w:p>
    <w:p w:rsidR="002B2973" w:rsidRDefault="002B2973" w:rsidP="002B2973">
      <w:proofErr w:type="spellStart"/>
      <w:r>
        <w:rPr>
          <w:sz w:val="23"/>
          <w:szCs w:val="23"/>
        </w:rPr>
        <w:t>RXSSTxRate</w:t>
      </w:r>
      <w:proofErr w:type="spellEnd"/>
      <w:r>
        <w:rPr>
          <w:sz w:val="23"/>
          <w:szCs w:val="23"/>
        </w:rPr>
        <w:t xml:space="preserve"> subfield equal to 1, </w:t>
      </w:r>
      <w:ins w:id="61" w:author="Assaf" w:date="2012-06-14T14:05:00Z">
        <w:r>
          <w:rPr>
            <w:sz w:val="23"/>
            <w:szCs w:val="23"/>
          </w:rPr>
          <w:t xml:space="preserve">and the </w:t>
        </w:r>
        <w:proofErr w:type="spellStart"/>
        <w:r>
          <w:rPr>
            <w:sz w:val="23"/>
            <w:szCs w:val="23"/>
          </w:rPr>
          <w:t>RXSSTxRate</w:t>
        </w:r>
        <w:proofErr w:type="spellEnd"/>
        <w:r>
          <w:rPr>
            <w:sz w:val="23"/>
            <w:szCs w:val="23"/>
          </w:rPr>
          <w:t xml:space="preserve"> Supported f</w:t>
        </w:r>
        <w:r>
          <w:rPr>
            <w:sz w:val="23"/>
            <w:szCs w:val="23"/>
          </w:rPr>
          <w:t xml:space="preserve">ield in the DMG Capabilities </w:t>
        </w:r>
        <w:r>
          <w:rPr>
            <w:sz w:val="23"/>
            <w:szCs w:val="23"/>
          </w:rPr>
          <w:t xml:space="preserve">element of the STA performing the RXSS is 1, </w:t>
        </w:r>
      </w:ins>
      <w:r>
        <w:rPr>
          <w:sz w:val="23"/>
          <w:szCs w:val="23"/>
        </w:rPr>
        <w:t xml:space="preserve">the first SSW frame of the RXSS shall be transmitted using </w:t>
      </w:r>
      <w:proofErr w:type="gramStart"/>
      <w:r>
        <w:rPr>
          <w:sz w:val="23"/>
          <w:szCs w:val="23"/>
        </w:rPr>
        <w:t>the  DMG</w:t>
      </w:r>
      <w:proofErr w:type="gramEnd"/>
      <w:r>
        <w:rPr>
          <w:sz w:val="23"/>
          <w:szCs w:val="23"/>
        </w:rPr>
        <w:t xml:space="preserve"> Control modulation class and the remaining frames of the RXSS shall be transmitted using</w:t>
      </w:r>
    </w:p>
    <w:p w:rsidR="00684BDD" w:rsidRDefault="00684BDD" w:rsidP="00684BDD">
      <w:pPr>
        <w:rPr>
          <w:b/>
          <w:bCs/>
          <w:i/>
          <w:iCs/>
        </w:rPr>
      </w:pPr>
    </w:p>
    <w:p w:rsidR="00684BDD" w:rsidRDefault="00684BDD" w:rsidP="00684BDD">
      <w:pPr>
        <w:rPr>
          <w:b/>
          <w:bCs/>
          <w:i/>
          <w:iCs/>
        </w:rPr>
      </w:pPr>
    </w:p>
    <w:p w:rsidR="004162D0" w:rsidRDefault="004162D0" w:rsidP="004162D0">
      <w:pPr>
        <w:pStyle w:val="Subtitle"/>
        <w:rPr>
          <w:rStyle w:val="IntenseEmphasis"/>
        </w:rPr>
      </w:pPr>
      <w:proofErr w:type="gramStart"/>
      <w:r>
        <w:rPr>
          <w:rStyle w:val="IntenseEmphasis"/>
        </w:rPr>
        <w:t>Modifying Multi-antenna BF to deal with short allocations.</w:t>
      </w:r>
      <w:proofErr w:type="gramEnd"/>
    </w:p>
    <w:p w:rsidR="004162D0" w:rsidRDefault="004162D0" w:rsidP="004162D0">
      <w:r>
        <w:t xml:space="preserve">We believe that multi-antenna BF flow is an important flow since we expect to see devices with multiple antennas (antenna arrays).  </w:t>
      </w:r>
    </w:p>
    <w:p w:rsidR="004162D0" w:rsidRDefault="004162D0" w:rsidP="004162D0">
      <w:r>
        <w:t xml:space="preserve">We also think that fast beamforming recovery after link loss or an impending link loss is essential for applications with small jitter buffers such </w:t>
      </w:r>
      <w:r>
        <w:t>as video and audio</w:t>
      </w:r>
      <w:proofErr w:type="gramStart"/>
      <w:r>
        <w:t>.</w:t>
      </w:r>
      <w:r>
        <w:t>.</w:t>
      </w:r>
      <w:proofErr w:type="gramEnd"/>
    </w:p>
    <w:p w:rsidR="004162D0" w:rsidRDefault="004162D0" w:rsidP="004162D0">
      <w:r>
        <w:t>Due to the uncertainty in the starting point of service periods and CBAPS, it is impossible (or actually risky), to split multi-antenna BF over different allocations.</w:t>
      </w:r>
    </w:p>
    <w:p w:rsidR="004162D0" w:rsidRDefault="004162D0" w:rsidP="004162D0">
      <w:r>
        <w:t>We therefore seek to enable the transmitter and responder to shorten their sweeps, to deal with small allocations, or with a limited time remaining up to the end of the allocation.</w:t>
      </w:r>
    </w:p>
    <w:p w:rsidR="004162D0" w:rsidRDefault="004162D0" w:rsidP="004162D0"/>
    <w:p w:rsidR="004162D0" w:rsidRDefault="004162D0" w:rsidP="004162D0">
      <w:pPr>
        <w:rPr>
          <w:rStyle w:val="IntenseEmphasis"/>
        </w:rPr>
      </w:pPr>
      <w:proofErr w:type="gramStart"/>
      <w:r w:rsidRPr="000F7A57">
        <w:rPr>
          <w:rStyle w:val="IntenseEmphasis"/>
        </w:rPr>
        <w:t>Allowing control of the length of the s</w:t>
      </w:r>
      <w:r>
        <w:rPr>
          <w:rStyle w:val="IntenseEmphasis"/>
        </w:rPr>
        <w:t>ector sweep in BF control field.</w:t>
      </w:r>
      <w:proofErr w:type="gramEnd"/>
    </w:p>
    <w:p w:rsidR="004162D0" w:rsidRDefault="004162D0" w:rsidP="004162D0">
      <w:r>
        <w:t>According to the current text, whenever a device with multiple antennas participate in a sector sweep, it has to use the total number of sector indicated in its capabilities element for transmission and the number of antennas for reception.  We propose to allow the grant frame to modify that.</w:t>
      </w:r>
    </w:p>
    <w:p w:rsidR="00684BDD" w:rsidRDefault="00684BDD" w:rsidP="00684BDD">
      <w:pPr>
        <w:rPr>
          <w:b/>
          <w:bCs/>
          <w:i/>
          <w:iCs/>
        </w:rPr>
      </w:pPr>
    </w:p>
    <w:p w:rsidR="004162D0" w:rsidRDefault="004162D0" w:rsidP="002545BB">
      <w:pPr>
        <w:rPr>
          <w:b/>
          <w:bCs/>
          <w:i/>
          <w:iCs/>
        </w:rPr>
      </w:pPr>
      <w:r>
        <w:rPr>
          <w:b/>
          <w:bCs/>
          <w:i/>
          <w:iCs/>
        </w:rPr>
        <w:t xml:space="preserve">TGad Editor Modify </w:t>
      </w:r>
      <w:r w:rsidR="002545BB">
        <w:rPr>
          <w:b/>
          <w:bCs/>
          <w:i/>
          <w:iCs/>
        </w:rPr>
        <w:t>P223L22 as follows:</w:t>
      </w:r>
    </w:p>
    <w:p w:rsidR="002545BB" w:rsidRDefault="002545BB" w:rsidP="002545BB">
      <w:pPr>
        <w:rPr>
          <w:ins w:id="62" w:author="Assaf" w:date="2012-06-14T14:19:00Z"/>
          <w:sz w:val="23"/>
          <w:szCs w:val="23"/>
        </w:rPr>
      </w:pPr>
      <w:r>
        <w:rPr>
          <w:sz w:val="23"/>
          <w:szCs w:val="23"/>
        </w:rPr>
        <w:t>The beamforming control field is formatted as shown in Figure 8-431</w:t>
      </w:r>
      <w:del w:id="63" w:author="Assaf" w:date="2012-06-14T14:18:00Z">
        <w:r w:rsidDel="002545BB">
          <w:rPr>
            <w:sz w:val="23"/>
            <w:szCs w:val="23"/>
          </w:rPr>
          <w:delText>f</w:delText>
        </w:r>
      </w:del>
      <w:ins w:id="64" w:author="Assaf" w:date="2012-06-14T14:18:00Z">
        <w:r>
          <w:rPr>
            <w:sz w:val="23"/>
            <w:szCs w:val="23"/>
          </w:rPr>
          <w:t>g</w:t>
        </w:r>
      </w:ins>
      <w:r>
        <w:rPr>
          <w:sz w:val="23"/>
          <w:szCs w:val="23"/>
        </w:rPr>
        <w:t xml:space="preserve"> </w:t>
      </w:r>
      <w:ins w:id="65" w:author="Assaf" w:date="2012-06-14T14:17:00Z">
        <w:r>
          <w:rPr>
            <w:sz w:val="23"/>
            <w:szCs w:val="23"/>
          </w:rPr>
          <w:t xml:space="preserve">when both the </w:t>
        </w:r>
        <w:proofErr w:type="spellStart"/>
        <w:r>
          <w:rPr>
            <w:sz w:val="23"/>
            <w:szCs w:val="23"/>
          </w:rPr>
          <w:t>isInitiatorTXSS</w:t>
        </w:r>
        <w:proofErr w:type="spellEnd"/>
        <w:r>
          <w:rPr>
            <w:sz w:val="23"/>
            <w:szCs w:val="23"/>
          </w:rPr>
          <w:t xml:space="preserve"> and </w:t>
        </w:r>
        <w:proofErr w:type="spellStart"/>
        <w:r>
          <w:rPr>
            <w:sz w:val="23"/>
            <w:szCs w:val="23"/>
          </w:rPr>
          <w:t>isResponderTXSS</w:t>
        </w:r>
        <w:proofErr w:type="spellEnd"/>
        <w:r>
          <w:rPr>
            <w:sz w:val="23"/>
            <w:szCs w:val="23"/>
          </w:rPr>
          <w:t xml:space="preserve"> subfields are </w:t>
        </w:r>
        <w:r>
          <w:rPr>
            <w:sz w:val="23"/>
            <w:szCs w:val="23"/>
          </w:rPr>
          <w:t xml:space="preserve">equal to </w:t>
        </w:r>
        <w:proofErr w:type="gramStart"/>
        <w:r>
          <w:rPr>
            <w:sz w:val="23"/>
            <w:szCs w:val="23"/>
          </w:rPr>
          <w:t>1,</w:t>
        </w:r>
        <w:proofErr w:type="gramEnd"/>
        <w:r>
          <w:rPr>
            <w:sz w:val="23"/>
            <w:szCs w:val="23"/>
          </w:rPr>
          <w:t xml:space="preserve"> and the Beamformi</w:t>
        </w:r>
      </w:ins>
      <w:ins w:id="66" w:author="Assaf" w:date="2012-06-14T14:18:00Z">
        <w:r>
          <w:rPr>
            <w:sz w:val="23"/>
            <w:szCs w:val="23"/>
          </w:rPr>
          <w:t xml:space="preserve">ng </w:t>
        </w:r>
      </w:ins>
      <w:ins w:id="67" w:author="Assaf" w:date="2012-06-14T14:17:00Z">
        <w:r>
          <w:rPr>
            <w:sz w:val="23"/>
            <w:szCs w:val="23"/>
          </w:rPr>
          <w:t xml:space="preserve">Control field is transmitted in either a Grant or Grant ACK frames. In all other cases, the Beamforming Control field is formatted as shown in Figure </w:t>
        </w:r>
      </w:ins>
      <w:ins w:id="68" w:author="Assaf" w:date="2012-06-14T14:18:00Z">
        <w:r>
          <w:rPr>
            <w:sz w:val="23"/>
            <w:szCs w:val="23"/>
          </w:rPr>
          <w:t>8-431f</w:t>
        </w:r>
      </w:ins>
    </w:p>
    <w:p w:rsidR="002545BB" w:rsidRDefault="002545BB" w:rsidP="002545BB">
      <w:pPr>
        <w:rPr>
          <w:ins w:id="69" w:author="Assaf" w:date="2012-06-14T14:19:00Z"/>
          <w:sz w:val="23"/>
          <w:szCs w:val="23"/>
        </w:rPr>
      </w:pPr>
    </w:p>
    <w:p w:rsidR="002545BB" w:rsidRDefault="002545BB" w:rsidP="002545BB">
      <w:pPr>
        <w:rPr>
          <w:b/>
          <w:bCs/>
          <w:i/>
          <w:iCs/>
        </w:rPr>
      </w:pPr>
      <w:r>
        <w:rPr>
          <w:b/>
          <w:bCs/>
          <w:i/>
          <w:iCs/>
        </w:rPr>
        <w:t>TGad Editor Modify the caption of 8-431f as follows:</w:t>
      </w:r>
    </w:p>
    <w:p w:rsidR="002545BB" w:rsidRDefault="002545BB" w:rsidP="002545BB">
      <w:pPr>
        <w:rPr>
          <w:b/>
          <w:bCs/>
          <w:sz w:val="23"/>
          <w:szCs w:val="23"/>
        </w:rPr>
      </w:pPr>
      <w:r>
        <w:rPr>
          <w:b/>
          <w:bCs/>
          <w:sz w:val="23"/>
          <w:szCs w:val="23"/>
        </w:rPr>
        <w:t>– BF Control field format</w:t>
      </w:r>
      <w:r>
        <w:rPr>
          <w:b/>
          <w:bCs/>
          <w:sz w:val="23"/>
          <w:szCs w:val="23"/>
        </w:rPr>
        <w:t xml:space="preserve"> </w:t>
      </w:r>
      <w:ins w:id="70" w:author="Assaf" w:date="2012-06-14T14:21:00Z">
        <w:r>
          <w:rPr>
            <w:b/>
            <w:bCs/>
            <w:sz w:val="23"/>
            <w:szCs w:val="23"/>
          </w:rPr>
          <w:t>in all other cases</w:t>
        </w:r>
      </w:ins>
    </w:p>
    <w:p w:rsidR="00CE5BEF" w:rsidRDefault="00CE5BEF" w:rsidP="002545BB">
      <w:pPr>
        <w:rPr>
          <w:b/>
          <w:bCs/>
          <w:sz w:val="23"/>
          <w:szCs w:val="23"/>
        </w:rPr>
      </w:pPr>
    </w:p>
    <w:p w:rsidR="00CE5BEF" w:rsidRDefault="00CE5BEF" w:rsidP="002545BB">
      <w:pPr>
        <w:rPr>
          <w:i/>
          <w:iCs/>
          <w:sz w:val="23"/>
          <w:szCs w:val="23"/>
        </w:rPr>
      </w:pPr>
      <w:r>
        <w:rPr>
          <w:i/>
          <w:iCs/>
          <w:sz w:val="23"/>
          <w:szCs w:val="23"/>
        </w:rPr>
        <w:t xml:space="preserve">TGad Editor: Add the following figure </w:t>
      </w:r>
      <w:proofErr w:type="gramStart"/>
      <w:r>
        <w:rPr>
          <w:i/>
          <w:iCs/>
          <w:sz w:val="23"/>
          <w:szCs w:val="23"/>
        </w:rPr>
        <w:t>After</w:t>
      </w:r>
      <w:proofErr w:type="gramEnd"/>
      <w:r>
        <w:rPr>
          <w:i/>
          <w:iCs/>
          <w:sz w:val="23"/>
          <w:szCs w:val="23"/>
        </w:rPr>
        <w:t xml:space="preserve"> 8-431f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34"/>
        <w:gridCol w:w="1618"/>
        <w:gridCol w:w="1959"/>
        <w:gridCol w:w="1618"/>
        <w:gridCol w:w="1193"/>
        <w:gridCol w:w="1124"/>
      </w:tblGrid>
      <w:tr w:rsidR="00CE5BEF" w:rsidRPr="00066F65" w:rsidTr="00DE5834">
        <w:tc>
          <w:tcPr>
            <w:tcW w:w="276" w:type="pct"/>
            <w:tcBorders>
              <w:top w:val="nil"/>
              <w:left w:val="nil"/>
              <w:bottom w:val="nil"/>
              <w:right w:val="nil"/>
            </w:tcBorders>
          </w:tcPr>
          <w:p w:rsidR="00CE5BEF" w:rsidRPr="0037348A" w:rsidRDefault="00CE5BEF" w:rsidP="00DE5834">
            <w:pPr>
              <w:jc w:val="both"/>
              <w:rPr>
                <w:rFonts w:ascii="Arial" w:eastAsia="SimSun" w:hAnsi="Arial" w:cs="Arial"/>
                <w:szCs w:val="22"/>
              </w:rPr>
            </w:pPr>
          </w:p>
        </w:tc>
        <w:tc>
          <w:tcPr>
            <w:tcW w:w="801" w:type="pct"/>
            <w:tcBorders>
              <w:top w:val="nil"/>
              <w:left w:val="nil"/>
              <w:bottom w:val="single" w:sz="4" w:space="0" w:color="auto"/>
              <w:right w:val="nil"/>
            </w:tcBorders>
          </w:tcPr>
          <w:p w:rsidR="00CE5BEF" w:rsidRPr="0037348A" w:rsidRDefault="00CE5BEF" w:rsidP="00DE5834">
            <w:pPr>
              <w:jc w:val="center"/>
              <w:rPr>
                <w:rFonts w:ascii="Arial" w:eastAsia="SimSun" w:hAnsi="Arial" w:cs="Arial"/>
                <w:szCs w:val="22"/>
              </w:rPr>
            </w:pPr>
            <w:r w:rsidRPr="0037348A">
              <w:rPr>
                <w:rFonts w:ascii="Arial" w:eastAsia="SimSun" w:hAnsi="Arial" w:cs="Arial"/>
                <w:szCs w:val="22"/>
              </w:rPr>
              <w:t>B0</w:t>
            </w:r>
          </w:p>
        </w:tc>
        <w:tc>
          <w:tcPr>
            <w:tcW w:w="845" w:type="pct"/>
            <w:tcBorders>
              <w:top w:val="nil"/>
              <w:left w:val="nil"/>
              <w:bottom w:val="single" w:sz="4" w:space="0" w:color="auto"/>
              <w:right w:val="nil"/>
            </w:tcBorders>
          </w:tcPr>
          <w:p w:rsidR="00CE5BEF" w:rsidRPr="0037348A" w:rsidRDefault="00CE5BEF" w:rsidP="00DE5834">
            <w:pPr>
              <w:jc w:val="center"/>
              <w:rPr>
                <w:rFonts w:ascii="Arial" w:eastAsia="SimSun" w:hAnsi="Arial" w:cs="Arial"/>
                <w:szCs w:val="22"/>
              </w:rPr>
            </w:pPr>
            <w:r w:rsidRPr="0037348A">
              <w:rPr>
                <w:rFonts w:ascii="Arial" w:eastAsia="SimSun" w:hAnsi="Arial" w:cs="Arial"/>
                <w:szCs w:val="22"/>
              </w:rPr>
              <w:t>B1</w:t>
            </w:r>
          </w:p>
        </w:tc>
        <w:tc>
          <w:tcPr>
            <w:tcW w:w="1023" w:type="pct"/>
            <w:tcBorders>
              <w:top w:val="nil"/>
              <w:left w:val="nil"/>
              <w:bottom w:val="single" w:sz="4" w:space="0" w:color="auto"/>
              <w:right w:val="nil"/>
            </w:tcBorders>
          </w:tcPr>
          <w:p w:rsidR="00CE5BEF" w:rsidRPr="0037348A" w:rsidRDefault="00CE5BEF" w:rsidP="00DE5834">
            <w:pPr>
              <w:jc w:val="center"/>
              <w:rPr>
                <w:rFonts w:ascii="Arial" w:eastAsia="SimSun" w:hAnsi="Arial" w:cs="Arial"/>
                <w:szCs w:val="22"/>
              </w:rPr>
            </w:pPr>
            <w:r w:rsidRPr="0037348A">
              <w:rPr>
                <w:rFonts w:ascii="Arial" w:eastAsia="SimSun" w:hAnsi="Arial" w:cs="Arial"/>
                <w:szCs w:val="22"/>
              </w:rPr>
              <w:t>B2</w:t>
            </w:r>
          </w:p>
        </w:tc>
        <w:tc>
          <w:tcPr>
            <w:tcW w:w="845" w:type="pct"/>
            <w:tcBorders>
              <w:top w:val="nil"/>
              <w:left w:val="nil"/>
              <w:bottom w:val="single" w:sz="4" w:space="0" w:color="auto"/>
              <w:right w:val="nil"/>
            </w:tcBorders>
          </w:tcPr>
          <w:p w:rsidR="00CE5BEF" w:rsidRDefault="00CE5BEF" w:rsidP="00DE5834">
            <w:pPr>
              <w:jc w:val="center"/>
              <w:rPr>
                <w:rFonts w:ascii="Arial" w:eastAsia="SimSun" w:hAnsi="Arial" w:cs="Arial"/>
                <w:szCs w:val="22"/>
              </w:rPr>
            </w:pPr>
            <w:r w:rsidRPr="0037348A">
              <w:rPr>
                <w:rFonts w:ascii="Arial" w:eastAsia="SimSun" w:hAnsi="Arial" w:cs="Arial"/>
                <w:szCs w:val="22"/>
              </w:rPr>
              <w:t>B3-B</w:t>
            </w:r>
            <w:r>
              <w:rPr>
                <w:rFonts w:ascii="Arial" w:eastAsia="SimSun" w:hAnsi="Arial" w:cs="Arial"/>
                <w:szCs w:val="22"/>
              </w:rPr>
              <w:t>9</w:t>
            </w:r>
          </w:p>
        </w:tc>
        <w:tc>
          <w:tcPr>
            <w:tcW w:w="623" w:type="pct"/>
            <w:tcBorders>
              <w:top w:val="nil"/>
              <w:left w:val="nil"/>
              <w:bottom w:val="single" w:sz="4" w:space="0" w:color="auto"/>
              <w:right w:val="nil"/>
            </w:tcBorders>
          </w:tcPr>
          <w:p w:rsidR="00CE5BEF" w:rsidRPr="0037348A" w:rsidRDefault="00CE5BEF" w:rsidP="00DE5834">
            <w:pPr>
              <w:jc w:val="center"/>
              <w:rPr>
                <w:rFonts w:ascii="Arial" w:eastAsia="SimSun" w:hAnsi="Arial" w:cs="Arial"/>
                <w:szCs w:val="22"/>
              </w:rPr>
            </w:pPr>
            <w:r>
              <w:rPr>
                <w:rFonts w:ascii="Arial" w:eastAsia="SimSun" w:hAnsi="Arial" w:cs="Arial"/>
                <w:szCs w:val="22"/>
              </w:rPr>
              <w:t>B10-B11</w:t>
            </w:r>
          </w:p>
        </w:tc>
        <w:tc>
          <w:tcPr>
            <w:tcW w:w="587" w:type="pct"/>
            <w:tcBorders>
              <w:top w:val="nil"/>
              <w:left w:val="nil"/>
              <w:bottom w:val="single" w:sz="4" w:space="0" w:color="auto"/>
              <w:right w:val="nil"/>
            </w:tcBorders>
          </w:tcPr>
          <w:p w:rsidR="00CE5BEF" w:rsidRDefault="00CE5BEF" w:rsidP="00DE5834">
            <w:pPr>
              <w:jc w:val="center"/>
              <w:rPr>
                <w:rFonts w:ascii="Arial" w:eastAsia="SimSun" w:hAnsi="Arial" w:cs="Arial"/>
                <w:szCs w:val="22"/>
              </w:rPr>
            </w:pPr>
            <w:r w:rsidRPr="0037348A">
              <w:rPr>
                <w:rFonts w:ascii="Arial" w:eastAsia="SimSun" w:hAnsi="Arial" w:cs="Arial"/>
                <w:szCs w:val="22"/>
              </w:rPr>
              <w:t>B</w:t>
            </w:r>
            <w:r w:rsidRPr="0037348A">
              <w:rPr>
                <w:rFonts w:ascii="Arial" w:eastAsia="SimSun" w:hAnsi="Arial" w:cs="Arial"/>
                <w:szCs w:val="22"/>
                <w:rtl/>
              </w:rPr>
              <w:t>1</w:t>
            </w:r>
            <w:r>
              <w:rPr>
                <w:rFonts w:ascii="Arial" w:eastAsia="SimSun" w:hAnsi="Arial" w:cs="Arial"/>
                <w:szCs w:val="22"/>
              </w:rPr>
              <w:t>2</w:t>
            </w:r>
          </w:p>
          <w:p w:rsidR="00CE5BEF" w:rsidRDefault="00CE5BEF" w:rsidP="00DE5834">
            <w:pPr>
              <w:jc w:val="center"/>
              <w:rPr>
                <w:rFonts w:ascii="Arial" w:eastAsia="SimSun" w:hAnsi="Arial" w:cs="Arial"/>
                <w:szCs w:val="22"/>
              </w:rPr>
            </w:pPr>
          </w:p>
          <w:p w:rsidR="00CE5BEF" w:rsidRDefault="00CE5BEF" w:rsidP="00DE5834">
            <w:pPr>
              <w:jc w:val="center"/>
              <w:rPr>
                <w:rFonts w:ascii="Arial" w:eastAsia="SimSun" w:hAnsi="Arial" w:cs="Arial"/>
                <w:szCs w:val="22"/>
              </w:rPr>
            </w:pPr>
            <w:r w:rsidRPr="0037348A">
              <w:rPr>
                <w:rFonts w:ascii="Arial" w:eastAsia="SimSun" w:hAnsi="Arial" w:cs="Arial"/>
                <w:szCs w:val="22"/>
              </w:rPr>
              <w:t>-B15</w:t>
            </w:r>
          </w:p>
        </w:tc>
      </w:tr>
      <w:tr w:rsidR="00CE5BEF" w:rsidRPr="00066F65" w:rsidTr="00DE5834">
        <w:tc>
          <w:tcPr>
            <w:tcW w:w="276" w:type="pct"/>
            <w:tcBorders>
              <w:top w:val="nil"/>
              <w:left w:val="nil"/>
              <w:bottom w:val="nil"/>
            </w:tcBorders>
          </w:tcPr>
          <w:p w:rsidR="00CE5BEF" w:rsidRPr="0037348A" w:rsidRDefault="00CE5BEF" w:rsidP="00DE5834">
            <w:pPr>
              <w:jc w:val="both"/>
              <w:rPr>
                <w:rFonts w:ascii="Arial" w:eastAsia="SimSun" w:hAnsi="Arial" w:cs="Arial"/>
                <w:szCs w:val="22"/>
              </w:rPr>
            </w:pPr>
          </w:p>
        </w:tc>
        <w:tc>
          <w:tcPr>
            <w:tcW w:w="801" w:type="pct"/>
            <w:tcBorders>
              <w:top w:val="single" w:sz="4" w:space="0" w:color="auto"/>
              <w:bottom w:val="single" w:sz="4" w:space="0" w:color="auto"/>
            </w:tcBorders>
          </w:tcPr>
          <w:p w:rsidR="00CE5BEF" w:rsidRPr="0037348A" w:rsidRDefault="00CE5BEF" w:rsidP="00DE5834">
            <w:pPr>
              <w:jc w:val="both"/>
              <w:rPr>
                <w:rFonts w:ascii="Arial" w:eastAsia="SimSun" w:hAnsi="Arial" w:cs="Arial"/>
                <w:szCs w:val="22"/>
              </w:rPr>
            </w:pPr>
            <w:r w:rsidRPr="0037348A">
              <w:rPr>
                <w:rFonts w:ascii="Arial" w:eastAsia="SimSun" w:hAnsi="Arial" w:cs="Arial"/>
                <w:szCs w:val="22"/>
              </w:rPr>
              <w:t xml:space="preserve">Beamforming </w:t>
            </w:r>
            <w:r w:rsidRPr="0037348A">
              <w:rPr>
                <w:rFonts w:ascii="Arial" w:eastAsia="SimSun" w:hAnsi="Arial" w:cs="Arial"/>
                <w:szCs w:val="22"/>
              </w:rPr>
              <w:lastRenderedPageBreak/>
              <w:t>Training</w:t>
            </w:r>
          </w:p>
        </w:tc>
        <w:tc>
          <w:tcPr>
            <w:tcW w:w="845" w:type="pct"/>
            <w:tcBorders>
              <w:top w:val="single" w:sz="4" w:space="0" w:color="auto"/>
              <w:bottom w:val="single" w:sz="4" w:space="0" w:color="auto"/>
            </w:tcBorders>
          </w:tcPr>
          <w:p w:rsidR="00CE5BEF" w:rsidRPr="0037348A" w:rsidRDefault="00CE5BEF" w:rsidP="00DE5834">
            <w:pPr>
              <w:jc w:val="both"/>
              <w:rPr>
                <w:rFonts w:ascii="Arial" w:eastAsia="SimSun" w:hAnsi="Arial" w:cs="Arial"/>
                <w:szCs w:val="22"/>
              </w:rPr>
            </w:pPr>
            <w:proofErr w:type="spellStart"/>
            <w:r w:rsidRPr="0037348A">
              <w:rPr>
                <w:rFonts w:ascii="Arial" w:eastAsia="SimSun" w:hAnsi="Arial" w:cs="Arial"/>
                <w:szCs w:val="22"/>
              </w:rPr>
              <w:lastRenderedPageBreak/>
              <w:t>isInitiatorTXS</w:t>
            </w:r>
            <w:r w:rsidRPr="0037348A">
              <w:rPr>
                <w:rFonts w:ascii="Arial" w:eastAsia="SimSun" w:hAnsi="Arial" w:cs="Arial"/>
                <w:szCs w:val="22"/>
              </w:rPr>
              <w:lastRenderedPageBreak/>
              <w:t>S</w:t>
            </w:r>
            <w:proofErr w:type="spellEnd"/>
          </w:p>
        </w:tc>
        <w:tc>
          <w:tcPr>
            <w:tcW w:w="1023" w:type="pct"/>
            <w:tcBorders>
              <w:top w:val="single" w:sz="4" w:space="0" w:color="auto"/>
              <w:bottom w:val="single" w:sz="4" w:space="0" w:color="auto"/>
            </w:tcBorders>
          </w:tcPr>
          <w:p w:rsidR="00CE5BEF" w:rsidRPr="0037348A" w:rsidRDefault="00CE5BEF" w:rsidP="00DE5834">
            <w:pPr>
              <w:jc w:val="both"/>
              <w:rPr>
                <w:rFonts w:ascii="Arial" w:eastAsia="SimSun" w:hAnsi="Arial" w:cs="Arial"/>
                <w:szCs w:val="22"/>
              </w:rPr>
            </w:pPr>
            <w:proofErr w:type="spellStart"/>
            <w:r w:rsidRPr="0037348A">
              <w:rPr>
                <w:rFonts w:ascii="Arial" w:eastAsia="SimSun" w:hAnsi="Arial" w:cs="Arial"/>
                <w:szCs w:val="22"/>
              </w:rPr>
              <w:lastRenderedPageBreak/>
              <w:t>isResponderTXS</w:t>
            </w:r>
            <w:r w:rsidRPr="0037348A">
              <w:rPr>
                <w:rFonts w:ascii="Arial" w:eastAsia="SimSun" w:hAnsi="Arial" w:cs="Arial"/>
                <w:szCs w:val="22"/>
              </w:rPr>
              <w:lastRenderedPageBreak/>
              <w:t>S</w:t>
            </w:r>
            <w:proofErr w:type="spellEnd"/>
          </w:p>
        </w:tc>
        <w:tc>
          <w:tcPr>
            <w:tcW w:w="845" w:type="pct"/>
            <w:tcBorders>
              <w:top w:val="single" w:sz="4" w:space="0" w:color="auto"/>
              <w:bottom w:val="single" w:sz="4" w:space="0" w:color="auto"/>
            </w:tcBorders>
          </w:tcPr>
          <w:p w:rsidR="00CE5BEF" w:rsidRPr="0037348A" w:rsidRDefault="00CE5BEF" w:rsidP="00DE5834">
            <w:pPr>
              <w:jc w:val="both"/>
              <w:rPr>
                <w:rFonts w:ascii="Arial" w:eastAsia="SimSun" w:hAnsi="Arial" w:cs="Arial"/>
                <w:szCs w:val="22"/>
              </w:rPr>
            </w:pPr>
            <w:r>
              <w:rPr>
                <w:rFonts w:ascii="Arial" w:eastAsia="SimSun" w:hAnsi="Arial" w:cs="Arial"/>
                <w:szCs w:val="22"/>
              </w:rPr>
              <w:lastRenderedPageBreak/>
              <w:t xml:space="preserve">Total Number </w:t>
            </w:r>
            <w:r>
              <w:rPr>
                <w:rFonts w:ascii="Arial" w:eastAsia="SimSun" w:hAnsi="Arial" w:cs="Arial"/>
                <w:szCs w:val="22"/>
              </w:rPr>
              <w:lastRenderedPageBreak/>
              <w:t>of Sectors</w:t>
            </w:r>
          </w:p>
        </w:tc>
        <w:tc>
          <w:tcPr>
            <w:tcW w:w="623" w:type="pct"/>
            <w:tcBorders>
              <w:top w:val="single" w:sz="4" w:space="0" w:color="auto"/>
              <w:bottom w:val="single" w:sz="4" w:space="0" w:color="auto"/>
            </w:tcBorders>
          </w:tcPr>
          <w:p w:rsidR="00CE5BEF" w:rsidRPr="0037348A" w:rsidRDefault="00CE5BEF" w:rsidP="00DE5834">
            <w:pPr>
              <w:jc w:val="both"/>
              <w:rPr>
                <w:rFonts w:ascii="Arial" w:eastAsia="SimSun" w:hAnsi="Arial" w:cs="Arial"/>
                <w:szCs w:val="22"/>
              </w:rPr>
            </w:pPr>
            <w:r>
              <w:rPr>
                <w:rFonts w:ascii="Arial" w:eastAsia="SimSun" w:hAnsi="Arial" w:cs="Arial"/>
                <w:szCs w:val="22"/>
              </w:rPr>
              <w:lastRenderedPageBreak/>
              <w:t xml:space="preserve"> Number </w:t>
            </w:r>
            <w:r>
              <w:rPr>
                <w:rFonts w:ascii="Arial" w:eastAsia="SimSun" w:hAnsi="Arial" w:cs="Arial"/>
                <w:szCs w:val="22"/>
              </w:rPr>
              <w:t xml:space="preserve"> </w:t>
            </w:r>
            <w:r>
              <w:rPr>
                <w:rFonts w:ascii="Arial" w:eastAsia="SimSun" w:hAnsi="Arial" w:cs="Arial"/>
                <w:szCs w:val="22"/>
              </w:rPr>
              <w:lastRenderedPageBreak/>
              <w:t xml:space="preserve">of RX DMG </w:t>
            </w:r>
            <w:r>
              <w:rPr>
                <w:rFonts w:ascii="Arial" w:eastAsia="SimSun" w:hAnsi="Arial" w:cs="Arial"/>
                <w:szCs w:val="22"/>
              </w:rPr>
              <w:t>Antennas</w:t>
            </w:r>
          </w:p>
        </w:tc>
        <w:tc>
          <w:tcPr>
            <w:tcW w:w="587" w:type="pct"/>
            <w:tcBorders>
              <w:top w:val="single" w:sz="4" w:space="0" w:color="auto"/>
              <w:bottom w:val="single" w:sz="4" w:space="0" w:color="auto"/>
            </w:tcBorders>
          </w:tcPr>
          <w:p w:rsidR="00CE5BEF" w:rsidRPr="0037348A" w:rsidRDefault="00CE5BEF" w:rsidP="00DE5834">
            <w:pPr>
              <w:jc w:val="both"/>
              <w:rPr>
                <w:rFonts w:ascii="Arial" w:eastAsia="SimSun" w:hAnsi="Arial" w:cs="Arial"/>
                <w:szCs w:val="22"/>
              </w:rPr>
            </w:pPr>
            <w:r w:rsidRPr="0037348A">
              <w:rPr>
                <w:rFonts w:ascii="Arial" w:eastAsia="SimSun" w:hAnsi="Arial" w:cs="Arial"/>
                <w:szCs w:val="22"/>
              </w:rPr>
              <w:lastRenderedPageBreak/>
              <w:t>Reserve</w:t>
            </w:r>
            <w:r w:rsidRPr="0037348A">
              <w:rPr>
                <w:rFonts w:ascii="Arial" w:eastAsia="SimSun" w:hAnsi="Arial" w:cs="Arial"/>
                <w:szCs w:val="22"/>
              </w:rPr>
              <w:lastRenderedPageBreak/>
              <w:t>d</w:t>
            </w:r>
          </w:p>
        </w:tc>
      </w:tr>
      <w:tr w:rsidR="00CE5BEF" w:rsidRPr="00066F65" w:rsidTr="00DE5834">
        <w:tc>
          <w:tcPr>
            <w:tcW w:w="276" w:type="pct"/>
            <w:tcBorders>
              <w:top w:val="nil"/>
              <w:left w:val="nil"/>
              <w:bottom w:val="nil"/>
              <w:right w:val="nil"/>
            </w:tcBorders>
          </w:tcPr>
          <w:p w:rsidR="00CE5BEF" w:rsidRPr="0037348A" w:rsidRDefault="00CE5BEF" w:rsidP="00DE5834">
            <w:pPr>
              <w:jc w:val="both"/>
              <w:rPr>
                <w:rFonts w:ascii="Arial" w:eastAsia="SimSun" w:hAnsi="Arial" w:cs="Arial"/>
                <w:szCs w:val="22"/>
              </w:rPr>
            </w:pPr>
            <w:r w:rsidRPr="0037348A">
              <w:rPr>
                <w:rFonts w:ascii="Arial" w:eastAsia="SimSun" w:hAnsi="Arial" w:cs="Arial"/>
                <w:szCs w:val="22"/>
              </w:rPr>
              <w:lastRenderedPageBreak/>
              <w:t>Bit:</w:t>
            </w:r>
          </w:p>
        </w:tc>
        <w:tc>
          <w:tcPr>
            <w:tcW w:w="801" w:type="pct"/>
            <w:tcBorders>
              <w:top w:val="single" w:sz="4" w:space="0" w:color="auto"/>
              <w:left w:val="nil"/>
              <w:bottom w:val="nil"/>
              <w:right w:val="nil"/>
            </w:tcBorders>
          </w:tcPr>
          <w:p w:rsidR="00CE5BEF" w:rsidRPr="0037348A" w:rsidRDefault="00CE5BEF" w:rsidP="00DE5834">
            <w:pPr>
              <w:jc w:val="center"/>
              <w:rPr>
                <w:rFonts w:ascii="Arial" w:eastAsia="SimSun" w:hAnsi="Arial" w:cs="Arial"/>
                <w:szCs w:val="22"/>
              </w:rPr>
            </w:pPr>
            <w:r w:rsidRPr="0037348A">
              <w:rPr>
                <w:rFonts w:ascii="Arial" w:eastAsia="SimSun" w:hAnsi="Arial" w:cs="Arial"/>
                <w:szCs w:val="22"/>
              </w:rPr>
              <w:t>1</w:t>
            </w:r>
          </w:p>
        </w:tc>
        <w:tc>
          <w:tcPr>
            <w:tcW w:w="845" w:type="pct"/>
            <w:tcBorders>
              <w:top w:val="single" w:sz="4" w:space="0" w:color="auto"/>
              <w:left w:val="nil"/>
              <w:bottom w:val="nil"/>
              <w:right w:val="nil"/>
            </w:tcBorders>
          </w:tcPr>
          <w:p w:rsidR="00CE5BEF" w:rsidRPr="0037348A" w:rsidRDefault="00CE5BEF" w:rsidP="00DE5834">
            <w:pPr>
              <w:jc w:val="center"/>
              <w:rPr>
                <w:rFonts w:ascii="Arial" w:eastAsia="SimSun" w:hAnsi="Arial" w:cs="Arial"/>
                <w:szCs w:val="22"/>
              </w:rPr>
            </w:pPr>
            <w:r w:rsidRPr="0037348A">
              <w:rPr>
                <w:rFonts w:ascii="Arial" w:eastAsia="SimSun" w:hAnsi="Arial" w:cs="Arial"/>
                <w:szCs w:val="22"/>
              </w:rPr>
              <w:t>1</w:t>
            </w:r>
          </w:p>
        </w:tc>
        <w:tc>
          <w:tcPr>
            <w:tcW w:w="1023" w:type="pct"/>
            <w:tcBorders>
              <w:top w:val="single" w:sz="4" w:space="0" w:color="auto"/>
              <w:left w:val="nil"/>
              <w:bottom w:val="nil"/>
              <w:right w:val="nil"/>
            </w:tcBorders>
          </w:tcPr>
          <w:p w:rsidR="00CE5BEF" w:rsidRPr="0037348A" w:rsidRDefault="00CE5BEF" w:rsidP="00DE5834">
            <w:pPr>
              <w:jc w:val="center"/>
              <w:rPr>
                <w:rFonts w:ascii="Arial" w:eastAsia="SimSun" w:hAnsi="Arial" w:cs="Arial"/>
                <w:szCs w:val="22"/>
              </w:rPr>
            </w:pPr>
            <w:r w:rsidRPr="0037348A">
              <w:rPr>
                <w:rFonts w:ascii="Arial" w:eastAsia="SimSun" w:hAnsi="Arial" w:cs="Arial"/>
                <w:szCs w:val="22"/>
              </w:rPr>
              <w:t>1</w:t>
            </w:r>
          </w:p>
        </w:tc>
        <w:tc>
          <w:tcPr>
            <w:tcW w:w="845" w:type="pct"/>
            <w:tcBorders>
              <w:top w:val="single" w:sz="4" w:space="0" w:color="auto"/>
              <w:left w:val="nil"/>
              <w:bottom w:val="nil"/>
              <w:right w:val="nil"/>
            </w:tcBorders>
          </w:tcPr>
          <w:p w:rsidR="00CE5BEF" w:rsidRPr="0037348A" w:rsidRDefault="00CE5BEF" w:rsidP="00DE5834">
            <w:pPr>
              <w:jc w:val="center"/>
              <w:rPr>
                <w:rFonts w:ascii="Arial" w:eastAsia="SimSun" w:hAnsi="Arial" w:cs="Arial"/>
                <w:szCs w:val="22"/>
              </w:rPr>
            </w:pPr>
            <w:r>
              <w:rPr>
                <w:rFonts w:ascii="Arial" w:eastAsia="SimSun" w:hAnsi="Arial" w:cs="Arial"/>
                <w:szCs w:val="22"/>
              </w:rPr>
              <w:t>7</w:t>
            </w:r>
          </w:p>
        </w:tc>
        <w:tc>
          <w:tcPr>
            <w:tcW w:w="623" w:type="pct"/>
            <w:tcBorders>
              <w:top w:val="single" w:sz="4" w:space="0" w:color="auto"/>
              <w:left w:val="nil"/>
              <w:bottom w:val="nil"/>
              <w:right w:val="nil"/>
            </w:tcBorders>
          </w:tcPr>
          <w:p w:rsidR="00CE5BEF" w:rsidRDefault="00CE5BEF" w:rsidP="00DE5834">
            <w:pPr>
              <w:jc w:val="center"/>
              <w:rPr>
                <w:rFonts w:ascii="Arial" w:eastAsia="SimSun" w:hAnsi="Arial" w:cs="Arial"/>
                <w:szCs w:val="22"/>
              </w:rPr>
            </w:pPr>
            <w:r>
              <w:rPr>
                <w:rFonts w:ascii="Arial" w:eastAsia="SimSun" w:hAnsi="Arial" w:cs="Arial"/>
                <w:szCs w:val="22"/>
              </w:rPr>
              <w:t>2</w:t>
            </w:r>
          </w:p>
        </w:tc>
        <w:tc>
          <w:tcPr>
            <w:tcW w:w="587" w:type="pct"/>
            <w:tcBorders>
              <w:top w:val="single" w:sz="4" w:space="0" w:color="auto"/>
              <w:left w:val="nil"/>
              <w:bottom w:val="nil"/>
              <w:right w:val="nil"/>
            </w:tcBorders>
          </w:tcPr>
          <w:p w:rsidR="00CE5BEF" w:rsidRPr="0037348A" w:rsidRDefault="00CE5BEF" w:rsidP="00DE5834">
            <w:pPr>
              <w:jc w:val="center"/>
              <w:rPr>
                <w:rFonts w:ascii="Arial" w:eastAsia="SimSun" w:hAnsi="Arial" w:cs="Arial"/>
                <w:szCs w:val="22"/>
              </w:rPr>
            </w:pPr>
            <w:r>
              <w:rPr>
                <w:rFonts w:ascii="Arial" w:eastAsia="SimSun" w:hAnsi="Arial" w:cs="Arial"/>
                <w:szCs w:val="22"/>
              </w:rPr>
              <w:t>4</w:t>
            </w:r>
          </w:p>
        </w:tc>
      </w:tr>
    </w:tbl>
    <w:p w:rsidR="00CE5BEF" w:rsidRPr="00066F65" w:rsidRDefault="00CE5BEF" w:rsidP="00CE5BEF">
      <w:pPr>
        <w:pStyle w:val="Caption"/>
        <w:rPr>
          <w:lang w:bidi="he-IL"/>
        </w:rPr>
      </w:pPr>
      <w:r w:rsidRPr="00066F65">
        <w:t xml:space="preserve">Figure </w:t>
      </w:r>
      <w:r>
        <w:t xml:space="preserve">8-431g: </w:t>
      </w:r>
      <w:r>
        <w:t xml:space="preserve"> </w:t>
      </w:r>
      <w:r w:rsidRPr="00066F65">
        <w:t>BF Control field format</w:t>
      </w:r>
      <w:r>
        <w:rPr>
          <w:rFonts w:hint="cs"/>
          <w:rtl/>
          <w:lang w:bidi="he-IL"/>
        </w:rPr>
        <w:t xml:space="preserve"> </w:t>
      </w:r>
      <w:r>
        <w:rPr>
          <w:lang w:bidi="he-IL"/>
        </w:rPr>
        <w:t xml:space="preserve">when both </w:t>
      </w:r>
      <w:proofErr w:type="spellStart"/>
      <w:r>
        <w:rPr>
          <w:lang w:bidi="he-IL"/>
        </w:rPr>
        <w:t>isInitiatorTXSS</w:t>
      </w:r>
      <w:proofErr w:type="spellEnd"/>
      <w:r>
        <w:rPr>
          <w:lang w:bidi="he-IL"/>
        </w:rPr>
        <w:t xml:space="preserve"> and </w:t>
      </w:r>
      <w:proofErr w:type="spellStart"/>
      <w:r>
        <w:rPr>
          <w:lang w:bidi="he-IL"/>
        </w:rPr>
        <w:t>isResponderTXSS</w:t>
      </w:r>
      <w:proofErr w:type="spellEnd"/>
      <w:r>
        <w:rPr>
          <w:lang w:bidi="he-IL"/>
        </w:rPr>
        <w:t xml:space="preserve"> are </w:t>
      </w:r>
      <w:r>
        <w:rPr>
          <w:lang w:bidi="he-IL"/>
        </w:rPr>
        <w:t>equal to 1</w:t>
      </w:r>
      <w:r>
        <w:rPr>
          <w:lang w:bidi="he-IL"/>
        </w:rPr>
        <w:t xml:space="preserve"> and the field is transmitted </w:t>
      </w:r>
      <w:r>
        <w:rPr>
          <w:lang w:bidi="he-IL"/>
        </w:rPr>
        <w:t>in either</w:t>
      </w:r>
      <w:r>
        <w:rPr>
          <w:lang w:bidi="he-IL"/>
        </w:rPr>
        <w:t xml:space="preserve"> a </w:t>
      </w:r>
      <w:r>
        <w:rPr>
          <w:lang w:bidi="he-IL"/>
        </w:rPr>
        <w:t>G</w:t>
      </w:r>
      <w:r>
        <w:rPr>
          <w:lang w:bidi="he-IL"/>
        </w:rPr>
        <w:t xml:space="preserve">rant </w:t>
      </w:r>
      <w:r>
        <w:rPr>
          <w:lang w:bidi="he-IL"/>
        </w:rPr>
        <w:t xml:space="preserve">or a Grant ACK </w:t>
      </w:r>
      <w:r>
        <w:rPr>
          <w:lang w:bidi="he-IL"/>
        </w:rPr>
        <w:t>frame</w:t>
      </w:r>
    </w:p>
    <w:p w:rsidR="00CE5BEF" w:rsidRPr="00CE5BEF" w:rsidDel="00CE5BEF" w:rsidRDefault="00CE5BEF" w:rsidP="002545BB">
      <w:pPr>
        <w:rPr>
          <w:del w:id="71" w:author="Assaf" w:date="2012-06-14T14:27:00Z"/>
          <w:i/>
          <w:iCs/>
          <w:sz w:val="23"/>
          <w:szCs w:val="23"/>
          <w:lang w:val="en-US"/>
        </w:rPr>
      </w:pPr>
    </w:p>
    <w:p w:rsidR="002545BB" w:rsidDel="00CE5BEF" w:rsidRDefault="00D35C6A" w:rsidP="00CE5BEF">
      <w:pPr>
        <w:rPr>
          <w:del w:id="72" w:author="Assaf" w:date="2012-06-14T14:27:00Z"/>
          <w:b/>
          <w:bCs/>
          <w:sz w:val="23"/>
          <w:szCs w:val="23"/>
        </w:rPr>
      </w:pPr>
      <w:r>
        <w:rPr>
          <w:b/>
          <w:bCs/>
          <w:sz w:val="23"/>
          <w:szCs w:val="23"/>
        </w:rPr>
        <w:t>TGad Editor:  modify P224L4</w:t>
      </w:r>
    </w:p>
    <w:p w:rsidR="002545BB" w:rsidRDefault="00D35C6A" w:rsidP="00D35C6A">
      <w:pPr>
        <w:rPr>
          <w:ins w:id="73" w:author="Assaf" w:date="2012-06-14T14:40:00Z"/>
          <w:sz w:val="23"/>
          <w:szCs w:val="23"/>
        </w:rPr>
      </w:pPr>
      <w:proofErr w:type="gramStart"/>
      <w:r>
        <w:rPr>
          <w:sz w:val="23"/>
          <w:szCs w:val="23"/>
        </w:rPr>
        <w:t>the</w:t>
      </w:r>
      <w:proofErr w:type="gramEnd"/>
      <w:r>
        <w:rPr>
          <w:sz w:val="23"/>
          <w:szCs w:val="23"/>
        </w:rPr>
        <w:t xml:space="preserve"> total number of transmit DMG antennas of the peer device. </w:t>
      </w:r>
      <w:del w:id="74" w:author="Assaf" w:date="2012-06-14T14:40:00Z">
        <w:r w:rsidDel="00D35C6A">
          <w:rPr>
            <w:sz w:val="23"/>
            <w:szCs w:val="23"/>
          </w:rPr>
          <w:delText xml:space="preserve">If the RXSS Length field is set with respect to the source DMG STA, it is set to the value of the RXSS </w:delText>
        </w:r>
        <w:r w:rsidDel="00D35C6A">
          <w:rPr>
            <w:sz w:val="23"/>
            <w:szCs w:val="23"/>
          </w:rPr>
          <w:delText>Length field in the source DMG</w:delText>
        </w:r>
        <w:r w:rsidDel="00D35C6A">
          <w:rPr>
            <w:sz w:val="23"/>
            <w:szCs w:val="23"/>
          </w:rPr>
          <w:delText xml:space="preserve"> STA’s DMG Capabilities element. If the RXSS Length field is set with </w:delText>
        </w:r>
        <w:r w:rsidDel="00D35C6A">
          <w:rPr>
            <w:sz w:val="23"/>
            <w:szCs w:val="23"/>
          </w:rPr>
          <w:delText>respect to the destination DMG</w:delText>
        </w:r>
        <w:r w:rsidDel="00D35C6A">
          <w:rPr>
            <w:sz w:val="23"/>
            <w:szCs w:val="23"/>
          </w:rPr>
          <w:delText xml:space="preserve"> STA, it is set to the value of the RXSS Length field in the destinat</w:delText>
        </w:r>
        <w:r w:rsidDel="00D35C6A">
          <w:rPr>
            <w:sz w:val="23"/>
            <w:szCs w:val="23"/>
          </w:rPr>
          <w:delText>ion DMG STA’s DMG Capabilities</w:delText>
        </w:r>
        <w:r w:rsidDel="00D35C6A">
          <w:rPr>
            <w:sz w:val="23"/>
            <w:szCs w:val="23"/>
          </w:rPr>
          <w:delText xml:space="preserve"> element.</w:delText>
        </w:r>
      </w:del>
    </w:p>
    <w:p w:rsidR="00D35C6A" w:rsidRDefault="00D35C6A" w:rsidP="00D35C6A">
      <w:pPr>
        <w:rPr>
          <w:ins w:id="75" w:author="Assaf" w:date="2012-06-14T14:40:00Z"/>
          <w:sz w:val="23"/>
          <w:szCs w:val="23"/>
        </w:rPr>
      </w:pPr>
    </w:p>
    <w:p w:rsidR="00D35C6A" w:rsidRDefault="00D35C6A" w:rsidP="00D35C6A">
      <w:pPr>
        <w:rPr>
          <w:b/>
          <w:bCs/>
          <w:i/>
          <w:iCs/>
        </w:rPr>
      </w:pPr>
    </w:p>
    <w:p w:rsidR="00684BDD" w:rsidRDefault="00D35C6A" w:rsidP="00F5093E">
      <w:pPr>
        <w:pStyle w:val="Default"/>
        <w:rPr>
          <w:rFonts w:eastAsia="MS Mincho"/>
          <w:b/>
          <w:bCs/>
          <w:i/>
          <w:iCs/>
          <w:lang w:val="en-GB" w:eastAsia="ko-KR"/>
        </w:rPr>
      </w:pPr>
      <w:r>
        <w:rPr>
          <w:rFonts w:eastAsia="MS Mincho"/>
          <w:b/>
          <w:bCs/>
          <w:i/>
          <w:iCs/>
          <w:lang w:val="en-GB" w:eastAsia="ko-KR"/>
        </w:rPr>
        <w:t>TGad Editor: Modify P224L15 as follows.</w:t>
      </w:r>
    </w:p>
    <w:p w:rsidR="00D35C6A" w:rsidRDefault="00D35C6A" w:rsidP="00D35C6A">
      <w:pPr>
        <w:pStyle w:val="Default"/>
        <w:rPr>
          <w:ins w:id="76" w:author="Assaf" w:date="2012-06-14T14:45:00Z"/>
          <w:sz w:val="23"/>
          <w:szCs w:val="23"/>
        </w:rPr>
      </w:pPr>
      <w:proofErr w:type="gramStart"/>
      <w:r>
        <w:t>the</w:t>
      </w:r>
      <w:proofErr w:type="gramEnd"/>
      <w:r>
        <w:t xml:space="preserve"> remaining frames use MCS1 of the DMG SC modulation class</w:t>
      </w:r>
      <w:r>
        <w:t xml:space="preserve">.  </w:t>
      </w:r>
      <w:proofErr w:type="gramStart"/>
      <w:ins w:id="77" w:author="Assaf" w:date="2012-06-14T14:45:00Z">
        <w:r>
          <w:rPr>
            <w:sz w:val="23"/>
            <w:szCs w:val="23"/>
          </w:rPr>
          <w:t>If  both</w:t>
        </w:r>
        <w:proofErr w:type="gramEnd"/>
        <w:r>
          <w:rPr>
            <w:sz w:val="23"/>
            <w:szCs w:val="23"/>
          </w:rPr>
          <w:t xml:space="preserve"> </w:t>
        </w:r>
        <w:proofErr w:type="spellStart"/>
        <w:r>
          <w:rPr>
            <w:sz w:val="23"/>
            <w:szCs w:val="23"/>
          </w:rPr>
          <w:t>isInitiatorTXSS</w:t>
        </w:r>
        <w:proofErr w:type="spellEnd"/>
        <w:r>
          <w:rPr>
            <w:sz w:val="23"/>
            <w:szCs w:val="23"/>
          </w:rPr>
          <w:t xml:space="preserve"> and </w:t>
        </w:r>
        <w:proofErr w:type="spellStart"/>
        <w:r>
          <w:rPr>
            <w:sz w:val="23"/>
            <w:szCs w:val="23"/>
          </w:rPr>
          <w:t>isResponderTXSS</w:t>
        </w:r>
        <w:proofErr w:type="spellEnd"/>
        <w:r>
          <w:rPr>
            <w:sz w:val="23"/>
            <w:szCs w:val="23"/>
          </w:rPr>
          <w:t xml:space="preserve"> are set to 0 and the BF Control field is sent within a Grant frame, the </w:t>
        </w:r>
        <w:proofErr w:type="spellStart"/>
        <w:r>
          <w:rPr>
            <w:sz w:val="23"/>
            <w:szCs w:val="23"/>
          </w:rPr>
          <w:t>RXSSTxRate</w:t>
        </w:r>
        <w:proofErr w:type="spellEnd"/>
        <w:r>
          <w:rPr>
            <w:sz w:val="23"/>
            <w:szCs w:val="23"/>
          </w:rPr>
          <w:t xml:space="preserve"> subfield refers to the RSS only. If both </w:t>
        </w:r>
        <w:proofErr w:type="spellStart"/>
        <w:r>
          <w:rPr>
            <w:sz w:val="23"/>
            <w:szCs w:val="23"/>
          </w:rPr>
          <w:t>isInitiatorTXSS</w:t>
        </w:r>
        <w:proofErr w:type="spellEnd"/>
        <w:r>
          <w:rPr>
            <w:sz w:val="23"/>
            <w:szCs w:val="23"/>
          </w:rPr>
          <w:t xml:space="preserve"> and </w:t>
        </w:r>
        <w:proofErr w:type="spellStart"/>
        <w:r>
          <w:rPr>
            <w:sz w:val="23"/>
            <w:szCs w:val="23"/>
          </w:rPr>
          <w:t>isResponderTXSS</w:t>
        </w:r>
        <w:proofErr w:type="spellEnd"/>
        <w:r>
          <w:rPr>
            <w:sz w:val="23"/>
            <w:szCs w:val="23"/>
          </w:rPr>
          <w:t xml:space="preserve"> are set to 0 and the BF Control field is sent within a Grant ACK frame, the </w:t>
        </w:r>
        <w:proofErr w:type="spellStart"/>
        <w:r>
          <w:rPr>
            <w:sz w:val="23"/>
            <w:szCs w:val="23"/>
          </w:rPr>
          <w:t>RXSSTxRate</w:t>
        </w:r>
        <w:proofErr w:type="spellEnd"/>
        <w:r>
          <w:rPr>
            <w:sz w:val="23"/>
            <w:szCs w:val="23"/>
          </w:rPr>
          <w:t xml:space="preserve"> subf</w:t>
        </w:r>
        <w:r>
          <w:rPr>
            <w:sz w:val="23"/>
            <w:szCs w:val="23"/>
          </w:rPr>
          <w:t xml:space="preserve">ield refers to the ISS only. </w:t>
        </w:r>
      </w:ins>
    </w:p>
    <w:p w:rsidR="00D35C6A" w:rsidRDefault="00D35C6A" w:rsidP="00D35C6A">
      <w:pPr>
        <w:pStyle w:val="Default"/>
        <w:rPr>
          <w:ins w:id="78" w:author="Assaf" w:date="2012-06-14T14:45:00Z"/>
          <w:sz w:val="23"/>
          <w:szCs w:val="23"/>
        </w:rPr>
      </w:pPr>
    </w:p>
    <w:p w:rsidR="00D35C6A" w:rsidRDefault="00D35C6A" w:rsidP="00D35C6A">
      <w:pPr>
        <w:pStyle w:val="Default"/>
        <w:rPr>
          <w:ins w:id="79" w:author="Assaf" w:date="2012-06-14T14:45:00Z"/>
          <w:sz w:val="23"/>
          <w:szCs w:val="23"/>
        </w:rPr>
      </w:pPr>
      <w:ins w:id="80" w:author="Assaf" w:date="2012-06-14T14:45:00Z">
        <w:r>
          <w:rPr>
            <w:sz w:val="23"/>
            <w:szCs w:val="23"/>
          </w:rPr>
          <w:t>When the BF Control field is transmitted in a Grant frame, the Tota</w:t>
        </w:r>
        <w:r>
          <w:rPr>
            <w:sz w:val="23"/>
            <w:szCs w:val="23"/>
          </w:rPr>
          <w:t xml:space="preserve">l Number of Sectors subfield </w:t>
        </w:r>
        <w:r>
          <w:rPr>
            <w:sz w:val="23"/>
            <w:szCs w:val="23"/>
          </w:rPr>
          <w:t xml:space="preserve">indicates the total number of sectors the initiator uses during the ISS. </w:t>
        </w:r>
        <w:r>
          <w:rPr>
            <w:sz w:val="23"/>
            <w:szCs w:val="23"/>
          </w:rPr>
          <w:t xml:space="preserve">When the BF Control field is </w:t>
        </w:r>
        <w:r>
          <w:rPr>
            <w:sz w:val="23"/>
            <w:szCs w:val="23"/>
          </w:rPr>
          <w:t xml:space="preserve">transmitted in a Grant ACK frame, the Total Number of Sectors subfield </w:t>
        </w:r>
        <w:r>
          <w:rPr>
            <w:sz w:val="23"/>
            <w:szCs w:val="23"/>
          </w:rPr>
          <w:t>indicates the total number of</w:t>
        </w:r>
        <w:r>
          <w:rPr>
            <w:sz w:val="23"/>
            <w:szCs w:val="23"/>
          </w:rPr>
          <w:t xml:space="preserve"> sectors the re</w:t>
        </w:r>
        <w:r>
          <w:rPr>
            <w:sz w:val="23"/>
            <w:szCs w:val="23"/>
          </w:rPr>
          <w:t xml:space="preserve">sponder uses during the RSS. </w:t>
        </w:r>
      </w:ins>
    </w:p>
    <w:p w:rsidR="00D35C6A" w:rsidRDefault="00D35C6A" w:rsidP="00D35C6A">
      <w:pPr>
        <w:pStyle w:val="Default"/>
        <w:rPr>
          <w:ins w:id="81" w:author="Assaf" w:date="2012-06-14T14:45:00Z"/>
          <w:sz w:val="23"/>
          <w:szCs w:val="23"/>
        </w:rPr>
      </w:pPr>
      <w:ins w:id="82" w:author="Assaf" w:date="2012-06-14T14:45:00Z">
        <w:r>
          <w:rPr>
            <w:sz w:val="23"/>
            <w:szCs w:val="23"/>
          </w:rPr>
          <w:t xml:space="preserve"> </w:t>
        </w:r>
      </w:ins>
    </w:p>
    <w:p w:rsidR="00D35C6A" w:rsidRDefault="00D35C6A" w:rsidP="00D35C6A">
      <w:pPr>
        <w:pStyle w:val="Default"/>
        <w:rPr>
          <w:sz w:val="23"/>
          <w:szCs w:val="23"/>
        </w:rPr>
      </w:pPr>
      <w:ins w:id="83" w:author="Assaf" w:date="2012-06-14T14:45:00Z">
        <w:r>
          <w:rPr>
            <w:sz w:val="23"/>
            <w:szCs w:val="23"/>
          </w:rPr>
          <w:t>When the BF Control field is transmitted in a Grant frame, t</w:t>
        </w:r>
        <w:r>
          <w:rPr>
            <w:sz w:val="23"/>
            <w:szCs w:val="23"/>
          </w:rPr>
          <w:t xml:space="preserve">he Number of RX DMG Antennas </w:t>
        </w:r>
        <w:r>
          <w:rPr>
            <w:sz w:val="23"/>
            <w:szCs w:val="23"/>
          </w:rPr>
          <w:t xml:space="preserve">subfield indicates the number of receive DMG antennas the initiator </w:t>
        </w:r>
        <w:r>
          <w:rPr>
            <w:sz w:val="23"/>
            <w:szCs w:val="23"/>
          </w:rPr>
          <w:t>uses during the RSS. When the</w:t>
        </w:r>
        <w:r>
          <w:rPr>
            <w:sz w:val="23"/>
            <w:szCs w:val="23"/>
          </w:rPr>
          <w:t xml:space="preserve"> BF Control field is transmitted in a Grant ACK frame, the Number of RX DMG Antennas subfie</w:t>
        </w:r>
        <w:r>
          <w:rPr>
            <w:sz w:val="23"/>
            <w:szCs w:val="23"/>
          </w:rPr>
          <w:t>ld</w:t>
        </w:r>
        <w:r>
          <w:rPr>
            <w:sz w:val="23"/>
            <w:szCs w:val="23"/>
          </w:rPr>
          <w:t xml:space="preserve"> indicates the number of receive DMG antennas the responder uses during the ISS.</w:t>
        </w:r>
      </w:ins>
    </w:p>
    <w:p w:rsidR="003325C2" w:rsidRDefault="003325C2" w:rsidP="00D35C6A">
      <w:pPr>
        <w:pStyle w:val="Default"/>
        <w:rPr>
          <w:sz w:val="23"/>
          <w:szCs w:val="23"/>
        </w:rPr>
      </w:pPr>
    </w:p>
    <w:p w:rsidR="003325C2" w:rsidRDefault="003325C2" w:rsidP="003325C2">
      <w:pPr>
        <w:pStyle w:val="ListParagraph"/>
        <w:spacing w:before="0" w:beforeAutospacing="0" w:after="0" w:afterAutospacing="0"/>
        <w:rPr>
          <w:rStyle w:val="IntenseEmphasis"/>
        </w:rPr>
      </w:pPr>
      <w:r>
        <w:rPr>
          <w:rStyle w:val="IntenseEmphasis"/>
        </w:rPr>
        <w:t>Enabling the initiator to control the number of receive antennas in RSS.</w:t>
      </w:r>
    </w:p>
    <w:p w:rsidR="003325C2" w:rsidRDefault="003325C2" w:rsidP="003325C2">
      <w:pPr>
        <w:rPr>
          <w:rStyle w:val="IntenseEmphasis"/>
        </w:rPr>
      </w:pPr>
      <w:r w:rsidRPr="003325C2">
        <w:t>When the link is lost, BF cannot be initiated using grant frames.  The only way to shorten it is to allow the transmitter to limit the number of receive antennas it uses during the RSS.  This can be done using reserved bits in the sector sweep feedback field when used in the ISS</w:t>
      </w:r>
      <w:r>
        <w:rPr>
          <w:rStyle w:val="IntenseEmphasis"/>
        </w:rPr>
        <w:t>.</w:t>
      </w:r>
    </w:p>
    <w:p w:rsidR="003325C2" w:rsidRDefault="003325C2" w:rsidP="003325C2">
      <w:pPr>
        <w:rPr>
          <w:rFonts w:eastAsia="MS Mincho"/>
          <w:b/>
          <w:bCs/>
          <w:i/>
          <w:iCs/>
          <w:lang w:eastAsia="ko-KR"/>
        </w:rPr>
      </w:pPr>
    </w:p>
    <w:p w:rsidR="00BA5B02" w:rsidRDefault="00BA5B02" w:rsidP="003325C2">
      <w:pPr>
        <w:rPr>
          <w:rFonts w:eastAsia="MS Mincho"/>
          <w:b/>
          <w:bCs/>
          <w:i/>
          <w:iCs/>
          <w:lang w:eastAsia="ko-KR"/>
        </w:rPr>
      </w:pPr>
      <w:r>
        <w:rPr>
          <w:rFonts w:eastAsia="MS Mincho"/>
          <w:b/>
          <w:bCs/>
          <w:i/>
          <w:iCs/>
          <w:lang w:eastAsia="ko-KR"/>
        </w:rPr>
        <w:t>TGad Editor: Modify Figure 8-431c as follows:</w:t>
      </w:r>
    </w:p>
    <w:p w:rsidR="00BA5B02" w:rsidRDefault="00BA5B02" w:rsidP="00BA5B02">
      <w:pPr>
        <w:rPr>
          <w:rStyle w:val="IntenseEmphasis"/>
          <w:b w:val="0"/>
          <w:bCs w:val="0"/>
          <w:i w:val="0"/>
          <w:iCs w:val="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620"/>
        <w:gridCol w:w="1985"/>
        <w:gridCol w:w="1158"/>
        <w:gridCol w:w="1537"/>
        <w:gridCol w:w="1158"/>
      </w:tblGrid>
      <w:tr w:rsidR="00BA5B02" w:rsidRPr="00066F65" w:rsidTr="00BA5B02">
        <w:trPr>
          <w:trHeight w:val="56"/>
          <w:jc w:val="center"/>
        </w:trPr>
        <w:tc>
          <w:tcPr>
            <w:tcW w:w="438" w:type="dxa"/>
            <w:tcBorders>
              <w:top w:val="nil"/>
              <w:left w:val="nil"/>
              <w:bottom w:val="nil"/>
              <w:right w:val="nil"/>
            </w:tcBorders>
          </w:tcPr>
          <w:p w:rsidR="00BA5B02" w:rsidRPr="0037348A" w:rsidRDefault="00BA5B02" w:rsidP="00DE5834">
            <w:pPr>
              <w:jc w:val="center"/>
              <w:rPr>
                <w:rFonts w:ascii="Arial" w:eastAsia="SimSun" w:hAnsi="Arial" w:cs="Arial"/>
              </w:rPr>
            </w:pPr>
          </w:p>
        </w:tc>
        <w:tc>
          <w:tcPr>
            <w:tcW w:w="1620" w:type="dxa"/>
            <w:tcBorders>
              <w:top w:val="nil"/>
              <w:left w:val="nil"/>
              <w:bottom w:val="single" w:sz="4" w:space="0" w:color="auto"/>
              <w:right w:val="nil"/>
            </w:tcBorders>
          </w:tcPr>
          <w:p w:rsidR="00BA5B02" w:rsidRPr="0037348A" w:rsidRDefault="00BA5B02" w:rsidP="00DE5834">
            <w:pPr>
              <w:jc w:val="center"/>
              <w:rPr>
                <w:rFonts w:ascii="Arial" w:eastAsia="Malgun Gothic" w:hAnsi="Arial" w:cs="Arial"/>
                <w:color w:val="000000"/>
              </w:rPr>
            </w:pPr>
            <w:r w:rsidRPr="0037348A">
              <w:rPr>
                <w:rFonts w:ascii="Arial" w:eastAsia="Malgun Gothic" w:hAnsi="Arial" w:cs="Arial"/>
              </w:rPr>
              <w:t>B0-B</w:t>
            </w:r>
            <w:r>
              <w:rPr>
                <w:rFonts w:ascii="Arial" w:eastAsia="Malgun Gothic" w:hAnsi="Arial" w:cs="Arial"/>
              </w:rPr>
              <w:t>8</w:t>
            </w:r>
          </w:p>
        </w:tc>
        <w:tc>
          <w:tcPr>
            <w:tcW w:w="1985" w:type="dxa"/>
            <w:tcBorders>
              <w:top w:val="nil"/>
              <w:left w:val="nil"/>
              <w:bottom w:val="single" w:sz="4" w:space="0" w:color="auto"/>
              <w:right w:val="nil"/>
            </w:tcBorders>
          </w:tcPr>
          <w:p w:rsidR="00BA5B02" w:rsidRPr="00865FA6" w:rsidRDefault="00BA5B02" w:rsidP="00DE5834">
            <w:pPr>
              <w:jc w:val="center"/>
              <w:rPr>
                <w:rFonts w:ascii="Arial" w:eastAsia="Malgun Gothic" w:hAnsi="Arial" w:cs="Arial"/>
                <w:u w:val="single"/>
              </w:rPr>
            </w:pPr>
            <w:r w:rsidRPr="00926D00">
              <w:rPr>
                <w:rFonts w:ascii="Arial" w:eastAsia="Malgun Gothic" w:hAnsi="Arial" w:cs="Arial"/>
                <w:u w:val="single"/>
              </w:rPr>
              <w:t>B9-B10</w:t>
            </w:r>
          </w:p>
        </w:tc>
        <w:tc>
          <w:tcPr>
            <w:tcW w:w="1158" w:type="dxa"/>
            <w:tcBorders>
              <w:top w:val="nil"/>
              <w:left w:val="nil"/>
              <w:bottom w:val="single" w:sz="4" w:space="0" w:color="auto"/>
              <w:right w:val="nil"/>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B</w:t>
            </w:r>
            <w:r>
              <w:rPr>
                <w:rFonts w:ascii="Arial" w:eastAsia="Malgun Gothic" w:hAnsi="Arial" w:cs="Arial"/>
              </w:rPr>
              <w:t>11</w:t>
            </w:r>
            <w:r w:rsidRPr="0037348A">
              <w:rPr>
                <w:rFonts w:ascii="Arial" w:eastAsia="Malgun Gothic" w:hAnsi="Arial" w:cs="Arial"/>
              </w:rPr>
              <w:t>-B15</w:t>
            </w:r>
          </w:p>
        </w:tc>
        <w:tc>
          <w:tcPr>
            <w:tcW w:w="0" w:type="auto"/>
            <w:tcBorders>
              <w:top w:val="nil"/>
              <w:left w:val="nil"/>
              <w:bottom w:val="single" w:sz="4" w:space="0" w:color="auto"/>
              <w:right w:val="nil"/>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B16</w:t>
            </w:r>
          </w:p>
        </w:tc>
        <w:tc>
          <w:tcPr>
            <w:tcW w:w="0" w:type="auto"/>
            <w:tcBorders>
              <w:top w:val="nil"/>
              <w:left w:val="nil"/>
              <w:bottom w:val="single" w:sz="4" w:space="0" w:color="auto"/>
              <w:right w:val="nil"/>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B17-B23</w:t>
            </w:r>
          </w:p>
        </w:tc>
      </w:tr>
      <w:tr w:rsidR="00BA5B02" w:rsidRPr="00066F65" w:rsidTr="00BA5B02">
        <w:trPr>
          <w:trHeight w:val="56"/>
          <w:jc w:val="center"/>
        </w:trPr>
        <w:tc>
          <w:tcPr>
            <w:tcW w:w="438" w:type="dxa"/>
            <w:tcBorders>
              <w:top w:val="nil"/>
              <w:left w:val="nil"/>
              <w:bottom w:val="nil"/>
              <w:right w:val="single" w:sz="4" w:space="0" w:color="auto"/>
            </w:tcBorders>
          </w:tcPr>
          <w:p w:rsidR="00BA5B02" w:rsidRPr="0037348A" w:rsidRDefault="00BA5B02" w:rsidP="00DE5834">
            <w:pPr>
              <w:jc w:val="center"/>
              <w:rPr>
                <w:rFonts w:ascii="Arial" w:eastAsia="SimSun" w:hAnsi="Arial" w:cs="Arial"/>
              </w:rPr>
            </w:pPr>
          </w:p>
        </w:tc>
        <w:tc>
          <w:tcPr>
            <w:tcW w:w="1620" w:type="dxa"/>
            <w:tcBorders>
              <w:top w:val="single" w:sz="4" w:space="0" w:color="auto"/>
              <w:bottom w:val="single" w:sz="4" w:space="0" w:color="auto"/>
            </w:tcBorders>
          </w:tcPr>
          <w:p w:rsidR="00BA5B02" w:rsidRPr="0037348A" w:rsidRDefault="00BA5B02" w:rsidP="00DE5834">
            <w:pPr>
              <w:jc w:val="center"/>
              <w:rPr>
                <w:rFonts w:ascii="Arial" w:eastAsia="Malgun Gothic" w:hAnsi="Arial" w:cs="Arial"/>
              </w:rPr>
            </w:pPr>
            <w:r w:rsidRPr="0037348A">
              <w:rPr>
                <w:rFonts w:ascii="Arial" w:hAnsi="Arial" w:cs="Arial"/>
              </w:rPr>
              <w:t>Total Sectors in ISS</w:t>
            </w:r>
          </w:p>
        </w:tc>
        <w:tc>
          <w:tcPr>
            <w:tcW w:w="1985" w:type="dxa"/>
            <w:tcBorders>
              <w:top w:val="single" w:sz="4" w:space="0" w:color="auto"/>
              <w:bottom w:val="single" w:sz="4" w:space="0" w:color="auto"/>
            </w:tcBorders>
          </w:tcPr>
          <w:p w:rsidR="00BA5B02" w:rsidRPr="00865FA6" w:rsidRDefault="00BA5B02" w:rsidP="00DE5834">
            <w:pPr>
              <w:jc w:val="center"/>
              <w:rPr>
                <w:rFonts w:ascii="Arial" w:eastAsia="Malgun Gothic" w:hAnsi="Arial" w:cs="Arial"/>
                <w:u w:val="single"/>
              </w:rPr>
            </w:pPr>
            <w:ins w:id="84" w:author="Assaf" w:date="2012-06-14T15:34:00Z">
              <w:r>
                <w:rPr>
                  <w:rFonts w:ascii="Arial" w:eastAsia="Malgun Gothic" w:hAnsi="Arial" w:cs="Arial"/>
                  <w:u w:val="single"/>
                </w:rPr>
                <w:t>Number of RX DMG Antennas</w:t>
              </w:r>
            </w:ins>
          </w:p>
        </w:tc>
        <w:tc>
          <w:tcPr>
            <w:tcW w:w="1158" w:type="dxa"/>
            <w:tcBorders>
              <w:top w:val="single" w:sz="4" w:space="0" w:color="auto"/>
              <w:bottom w:val="single" w:sz="4" w:space="0" w:color="auto"/>
            </w:tcBorders>
          </w:tcPr>
          <w:p w:rsidR="00BA5B02" w:rsidRPr="0037348A" w:rsidRDefault="00BA5B02" w:rsidP="00DE5834">
            <w:pPr>
              <w:jc w:val="center"/>
              <w:rPr>
                <w:rFonts w:ascii="Arial" w:eastAsia="Malgun Gothic" w:hAnsi="Arial" w:cs="Arial"/>
              </w:rPr>
            </w:pPr>
            <w:r>
              <w:rPr>
                <w:rFonts w:ascii="Arial" w:eastAsia="Malgun Gothic" w:hAnsi="Arial" w:cs="Arial"/>
              </w:rPr>
              <w:t>Reserved</w:t>
            </w:r>
          </w:p>
        </w:tc>
        <w:tc>
          <w:tcPr>
            <w:tcW w:w="0" w:type="auto"/>
            <w:tcBorders>
              <w:top w:val="single" w:sz="4" w:space="0" w:color="auto"/>
              <w:bottom w:val="single" w:sz="4" w:space="0" w:color="auto"/>
            </w:tcBorders>
          </w:tcPr>
          <w:p w:rsidR="00BA5B02" w:rsidRDefault="00BA5B02" w:rsidP="00DE5834">
            <w:pPr>
              <w:jc w:val="center"/>
              <w:rPr>
                <w:rFonts w:ascii="Arial" w:eastAsia="Malgun Gothic" w:hAnsi="Arial" w:cs="Arial"/>
                <w:vanish/>
                <w:szCs w:val="16"/>
                <w:lang w:eastAsia="en-GB"/>
              </w:rPr>
            </w:pPr>
            <w:r w:rsidRPr="0037348A">
              <w:rPr>
                <w:rFonts w:ascii="Arial" w:eastAsia="Malgun Gothic" w:hAnsi="Arial" w:cs="Arial"/>
              </w:rPr>
              <w:t xml:space="preserve">Poll </w:t>
            </w:r>
            <w:r>
              <w:rPr>
                <w:rFonts w:ascii="Arial" w:eastAsia="Malgun Gothic" w:hAnsi="Arial" w:cs="Arial"/>
              </w:rPr>
              <w:t>R</w:t>
            </w:r>
            <w:r w:rsidRPr="0037348A">
              <w:rPr>
                <w:rFonts w:ascii="Arial" w:eastAsia="Malgun Gothic" w:hAnsi="Arial" w:cs="Arial"/>
              </w:rPr>
              <w:t>equired</w:t>
            </w:r>
          </w:p>
        </w:tc>
        <w:tc>
          <w:tcPr>
            <w:tcW w:w="0" w:type="auto"/>
            <w:tcBorders>
              <w:top w:val="single" w:sz="4" w:space="0" w:color="auto"/>
              <w:bottom w:val="single" w:sz="4" w:space="0" w:color="auto"/>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Reserved</w:t>
            </w:r>
          </w:p>
        </w:tc>
      </w:tr>
      <w:tr w:rsidR="00BA5B02" w:rsidRPr="00066F65" w:rsidTr="00BA5B02">
        <w:trPr>
          <w:trHeight w:val="56"/>
          <w:jc w:val="center"/>
        </w:trPr>
        <w:tc>
          <w:tcPr>
            <w:tcW w:w="438" w:type="dxa"/>
            <w:tcBorders>
              <w:top w:val="nil"/>
              <w:left w:val="nil"/>
              <w:bottom w:val="nil"/>
              <w:right w:val="nil"/>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Bits:</w:t>
            </w:r>
          </w:p>
        </w:tc>
        <w:tc>
          <w:tcPr>
            <w:tcW w:w="1620" w:type="dxa"/>
            <w:tcBorders>
              <w:top w:val="single" w:sz="4" w:space="0" w:color="auto"/>
              <w:left w:val="nil"/>
              <w:bottom w:val="nil"/>
              <w:right w:val="nil"/>
            </w:tcBorders>
          </w:tcPr>
          <w:p w:rsidR="00BA5B02" w:rsidRPr="0037348A" w:rsidRDefault="00BA5B02" w:rsidP="00DE5834">
            <w:pPr>
              <w:jc w:val="center"/>
              <w:rPr>
                <w:rFonts w:ascii="Arial" w:eastAsia="Malgun Gothic" w:hAnsi="Arial" w:cs="Arial"/>
                <w:color w:val="000000"/>
              </w:rPr>
            </w:pPr>
            <w:r>
              <w:rPr>
                <w:rFonts w:ascii="Arial" w:eastAsia="Malgun Gothic" w:hAnsi="Arial" w:cs="Arial"/>
                <w:color w:val="000000"/>
              </w:rPr>
              <w:t>9</w:t>
            </w:r>
          </w:p>
        </w:tc>
        <w:tc>
          <w:tcPr>
            <w:tcW w:w="1985" w:type="dxa"/>
            <w:tcBorders>
              <w:top w:val="single" w:sz="4" w:space="0" w:color="auto"/>
              <w:left w:val="nil"/>
              <w:bottom w:val="nil"/>
              <w:right w:val="nil"/>
            </w:tcBorders>
          </w:tcPr>
          <w:p w:rsidR="00BA5B02" w:rsidRPr="00865FA6" w:rsidRDefault="00BA5B02" w:rsidP="00DE5834">
            <w:pPr>
              <w:jc w:val="center"/>
              <w:rPr>
                <w:rFonts w:ascii="Arial" w:eastAsia="Malgun Gothic" w:hAnsi="Arial" w:cs="Arial"/>
                <w:u w:val="single"/>
              </w:rPr>
            </w:pPr>
            <w:r w:rsidRPr="00926D00">
              <w:rPr>
                <w:rFonts w:ascii="Arial" w:eastAsia="Malgun Gothic" w:hAnsi="Arial" w:cs="Arial"/>
                <w:u w:val="single"/>
              </w:rPr>
              <w:t>2</w:t>
            </w:r>
          </w:p>
        </w:tc>
        <w:tc>
          <w:tcPr>
            <w:tcW w:w="1158" w:type="dxa"/>
            <w:tcBorders>
              <w:top w:val="single" w:sz="4" w:space="0" w:color="auto"/>
              <w:left w:val="nil"/>
              <w:bottom w:val="nil"/>
              <w:right w:val="nil"/>
            </w:tcBorders>
          </w:tcPr>
          <w:p w:rsidR="00BA5B02" w:rsidRPr="0037348A" w:rsidRDefault="00BA5B02" w:rsidP="00DE5834">
            <w:pPr>
              <w:jc w:val="center"/>
              <w:rPr>
                <w:rFonts w:ascii="Arial" w:eastAsia="Malgun Gothic" w:hAnsi="Arial" w:cs="Arial"/>
              </w:rPr>
            </w:pPr>
            <w:r>
              <w:rPr>
                <w:rFonts w:ascii="Arial" w:eastAsia="Malgun Gothic" w:hAnsi="Arial" w:cs="Arial"/>
              </w:rPr>
              <w:t>5</w:t>
            </w:r>
          </w:p>
        </w:tc>
        <w:tc>
          <w:tcPr>
            <w:tcW w:w="0" w:type="auto"/>
            <w:tcBorders>
              <w:top w:val="single" w:sz="4" w:space="0" w:color="auto"/>
              <w:left w:val="nil"/>
              <w:bottom w:val="nil"/>
              <w:right w:val="nil"/>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1</w:t>
            </w:r>
          </w:p>
        </w:tc>
        <w:tc>
          <w:tcPr>
            <w:tcW w:w="0" w:type="auto"/>
            <w:tcBorders>
              <w:top w:val="single" w:sz="4" w:space="0" w:color="auto"/>
              <w:left w:val="nil"/>
              <w:bottom w:val="nil"/>
              <w:right w:val="nil"/>
            </w:tcBorders>
          </w:tcPr>
          <w:p w:rsidR="00BA5B02" w:rsidRPr="0037348A" w:rsidRDefault="00BA5B02" w:rsidP="00DE5834">
            <w:pPr>
              <w:jc w:val="center"/>
              <w:rPr>
                <w:rFonts w:ascii="Arial" w:eastAsia="Malgun Gothic" w:hAnsi="Arial" w:cs="Arial"/>
              </w:rPr>
            </w:pPr>
            <w:r w:rsidRPr="0037348A">
              <w:rPr>
                <w:rFonts w:ascii="Arial" w:eastAsia="Malgun Gothic" w:hAnsi="Arial" w:cs="Arial"/>
              </w:rPr>
              <w:t>7</w:t>
            </w:r>
          </w:p>
        </w:tc>
      </w:tr>
    </w:tbl>
    <w:p w:rsidR="00BA5B02" w:rsidRDefault="00BA5B02" w:rsidP="003325C2">
      <w:pPr>
        <w:rPr>
          <w:rFonts w:eastAsia="MS Mincho"/>
          <w:b/>
          <w:bCs/>
          <w:i/>
          <w:iCs/>
          <w:lang w:eastAsia="ko-KR"/>
        </w:rPr>
      </w:pPr>
    </w:p>
    <w:p w:rsidR="00BA5B02" w:rsidRDefault="00BA5B02" w:rsidP="003325C2">
      <w:pPr>
        <w:rPr>
          <w:rFonts w:eastAsia="MS Mincho"/>
          <w:b/>
          <w:bCs/>
          <w:i/>
          <w:iCs/>
          <w:lang w:eastAsia="ko-KR"/>
        </w:rPr>
      </w:pPr>
      <w:r>
        <w:rPr>
          <w:rFonts w:eastAsia="MS Mincho"/>
          <w:b/>
          <w:bCs/>
          <w:i/>
          <w:iCs/>
          <w:lang w:eastAsia="ko-KR"/>
        </w:rPr>
        <w:t>TGad Editor: Add the following after P231L32:</w:t>
      </w:r>
    </w:p>
    <w:p w:rsidR="00BA5B02" w:rsidRDefault="00BA5B02" w:rsidP="00BA5B02">
      <w:pPr>
        <w:rPr>
          <w:sz w:val="23"/>
          <w:szCs w:val="23"/>
        </w:rPr>
      </w:pPr>
      <w:r>
        <w:rPr>
          <w:sz w:val="23"/>
          <w:szCs w:val="23"/>
        </w:rPr>
        <w:t xml:space="preserve">The Number of RX DMG Antennas subfield indicates the number of </w:t>
      </w:r>
      <w:proofErr w:type="gramStart"/>
      <w:r>
        <w:rPr>
          <w:sz w:val="23"/>
          <w:szCs w:val="23"/>
        </w:rPr>
        <w:t>receive</w:t>
      </w:r>
      <w:proofErr w:type="gramEnd"/>
      <w:r>
        <w:rPr>
          <w:sz w:val="23"/>
          <w:szCs w:val="23"/>
        </w:rPr>
        <w:t xml:space="preserve"> DMG antennas the </w:t>
      </w:r>
      <w:r>
        <w:rPr>
          <w:sz w:val="23"/>
          <w:szCs w:val="23"/>
        </w:rPr>
        <w:t>i</w:t>
      </w:r>
      <w:r>
        <w:rPr>
          <w:sz w:val="23"/>
          <w:szCs w:val="23"/>
        </w:rPr>
        <w:t>nitiator uses during the following RSS.</w:t>
      </w:r>
    </w:p>
    <w:p w:rsidR="00BA5B02" w:rsidRDefault="00BA5B02" w:rsidP="00BA5B02">
      <w:pPr>
        <w:rPr>
          <w:sz w:val="23"/>
          <w:szCs w:val="23"/>
        </w:rPr>
      </w:pPr>
    </w:p>
    <w:p w:rsidR="00BA5B02" w:rsidRPr="000C0D40" w:rsidRDefault="00BA5B02" w:rsidP="00BA5B02">
      <w:pPr>
        <w:rPr>
          <w:b/>
          <w:bCs/>
          <w:i/>
          <w:iCs/>
          <w:sz w:val="23"/>
          <w:szCs w:val="23"/>
        </w:rPr>
      </w:pPr>
      <w:r w:rsidRPr="000C0D40">
        <w:rPr>
          <w:b/>
          <w:bCs/>
          <w:i/>
          <w:iCs/>
          <w:sz w:val="23"/>
          <w:szCs w:val="23"/>
        </w:rPr>
        <w:t>TGad Editor Modify P333L59 as follows:</w:t>
      </w:r>
    </w:p>
    <w:p w:rsidR="00BA5B02" w:rsidRDefault="00BA5B02" w:rsidP="000C0D40">
      <w:pPr>
        <w:rPr>
          <w:ins w:id="85" w:author="Assaf" w:date="2012-06-14T15:43:00Z"/>
          <w:sz w:val="23"/>
          <w:szCs w:val="23"/>
        </w:rPr>
      </w:pPr>
      <w:r>
        <w:rPr>
          <w:sz w:val="23"/>
          <w:szCs w:val="23"/>
        </w:rPr>
        <w:lastRenderedPageBreak/>
        <w:t>The initiator shall set the Total Sectors in ISS subfield within the SSW Feedback field to the total number of sectors that it is using in the ISS. The total is computed as t</w:t>
      </w:r>
      <w:r>
        <w:rPr>
          <w:sz w:val="23"/>
          <w:szCs w:val="23"/>
        </w:rPr>
        <w:t xml:space="preserve">he sum of all sectors employed </w:t>
      </w:r>
      <w:r>
        <w:rPr>
          <w:sz w:val="23"/>
          <w:szCs w:val="23"/>
        </w:rPr>
        <w:t>on all antennas in the ISS</w:t>
      </w:r>
      <w:ins w:id="86" w:author="Assaf" w:date="2012-06-14T15:42:00Z">
        <w:r w:rsidR="000C0D40">
          <w:rPr>
            <w:sz w:val="23"/>
            <w:szCs w:val="23"/>
          </w:rPr>
          <w:t xml:space="preserve"> multiplied by the number of the </w:t>
        </w:r>
        <w:proofErr w:type="gramStart"/>
        <w:r w:rsidR="000C0D40">
          <w:rPr>
            <w:sz w:val="23"/>
            <w:szCs w:val="23"/>
          </w:rPr>
          <w:t>responder’s receive</w:t>
        </w:r>
        <w:proofErr w:type="gramEnd"/>
        <w:r w:rsidR="000C0D40">
          <w:rPr>
            <w:sz w:val="23"/>
            <w:szCs w:val="23"/>
          </w:rPr>
          <w:t xml:space="preserve"> DMG antennas</w:t>
        </w:r>
      </w:ins>
      <w:r>
        <w:rPr>
          <w:sz w:val="23"/>
          <w:szCs w:val="23"/>
        </w:rPr>
        <w:t xml:space="preserve">. For example, if 4 sectors are used on antenna </w:t>
      </w:r>
      <w:r>
        <w:rPr>
          <w:sz w:val="23"/>
          <w:szCs w:val="23"/>
        </w:rPr>
        <w:t xml:space="preserve">0, 3 sectors on antenna 1, </w:t>
      </w:r>
      <w:del w:id="87" w:author="Assaf" w:date="2012-06-14T15:43:00Z">
        <w:r w:rsidDel="000C0D40">
          <w:rPr>
            <w:sz w:val="23"/>
            <w:szCs w:val="23"/>
          </w:rPr>
          <w:delText>and</w:delText>
        </w:r>
        <w:r w:rsidDel="000C0D40">
          <w:rPr>
            <w:sz w:val="23"/>
            <w:szCs w:val="23"/>
          </w:rPr>
          <w:delText xml:space="preserve"> </w:delText>
        </w:r>
      </w:del>
      <w:r>
        <w:rPr>
          <w:sz w:val="23"/>
          <w:szCs w:val="23"/>
        </w:rPr>
        <w:t xml:space="preserve">5 sectors on antenna 2, then the Total Sectors in ISS subfield is set to </w:t>
      </w:r>
      <w:ins w:id="88" w:author="Assaf" w:date="2012-06-14T15:43:00Z">
        <w:r w:rsidR="000C0D40">
          <w:rPr>
            <w:sz w:val="23"/>
            <w:szCs w:val="23"/>
          </w:rPr>
          <w:t>24</w:t>
        </w:r>
      </w:ins>
      <w:del w:id="89" w:author="Assaf" w:date="2012-06-14T15:43:00Z">
        <w:r w:rsidDel="000C0D40">
          <w:rPr>
            <w:sz w:val="23"/>
            <w:szCs w:val="23"/>
          </w:rPr>
          <w:delText>12</w:delText>
        </w:r>
      </w:del>
      <w:r>
        <w:rPr>
          <w:sz w:val="23"/>
          <w:szCs w:val="23"/>
        </w:rPr>
        <w:t>.</w:t>
      </w:r>
      <w:del w:id="90" w:author="Assaf" w:date="2012-06-14T15:43:00Z">
        <w:r w:rsidDel="000C0D40">
          <w:rPr>
            <w:sz w:val="23"/>
            <w:szCs w:val="23"/>
          </w:rPr>
          <w:delText xml:space="preserve"> </w:delText>
        </w:r>
        <w:r w:rsidR="000C0D40" w:rsidDel="000C0D40">
          <w:rPr>
            <w:sz w:val="23"/>
            <w:szCs w:val="23"/>
          </w:rPr>
          <w:delText>If the total number of sectors</w:delText>
        </w:r>
        <w:r w:rsidDel="000C0D40">
          <w:rPr>
            <w:sz w:val="23"/>
            <w:szCs w:val="23"/>
          </w:rPr>
          <w:delText xml:space="preserve"> the initiator is using in the ISS is greater than 512, the Total Sectors in ISS</w:delText>
        </w:r>
        <w:r w:rsidR="000C0D40" w:rsidDel="000C0D40">
          <w:rPr>
            <w:sz w:val="23"/>
            <w:szCs w:val="23"/>
          </w:rPr>
          <w:delText xml:space="preserve"> subfield shall be set to 511</w:delText>
        </w:r>
      </w:del>
      <w:r w:rsidR="000C0D40">
        <w:rPr>
          <w:sz w:val="23"/>
          <w:szCs w:val="23"/>
        </w:rPr>
        <w:t xml:space="preserve">. </w:t>
      </w:r>
    </w:p>
    <w:p w:rsidR="000C0D40" w:rsidRDefault="000C0D40" w:rsidP="000C0D40">
      <w:pPr>
        <w:rPr>
          <w:sz w:val="23"/>
          <w:szCs w:val="23"/>
        </w:rPr>
      </w:pPr>
    </w:p>
    <w:p w:rsidR="000C0D40" w:rsidRDefault="000C0D40" w:rsidP="000C0D40">
      <w:pPr>
        <w:rPr>
          <w:sz w:val="23"/>
          <w:szCs w:val="23"/>
        </w:rPr>
      </w:pPr>
    </w:p>
    <w:p w:rsidR="00BA5B02" w:rsidRDefault="000C0D40" w:rsidP="00BA5B02">
      <w:pPr>
        <w:rPr>
          <w:rFonts w:eastAsia="MS Mincho"/>
          <w:b/>
          <w:bCs/>
          <w:i/>
          <w:iCs/>
          <w:lang w:eastAsia="ko-KR"/>
        </w:rPr>
      </w:pPr>
      <w:r>
        <w:rPr>
          <w:rFonts w:eastAsia="MS Mincho"/>
          <w:b/>
          <w:bCs/>
          <w:i/>
          <w:iCs/>
          <w:lang w:eastAsia="ko-KR"/>
        </w:rPr>
        <w:t>TGad Editor: Modify P333L31- as follows</w:t>
      </w:r>
    </w:p>
    <w:p w:rsidR="000C0D40" w:rsidRDefault="000C0D40" w:rsidP="000C0D40">
      <w:pPr>
        <w:rPr>
          <w:sz w:val="23"/>
          <w:szCs w:val="23"/>
        </w:rPr>
      </w:pPr>
      <w:r>
        <w:rPr>
          <w:sz w:val="23"/>
          <w:szCs w:val="23"/>
        </w:rPr>
        <w:t>If the initiator has more than one DMG antenna, the initiator transmits the BF frame through a number of sectors equal to the value of the</w:t>
      </w:r>
      <w:ins w:id="91" w:author="Assaf" w:date="2012-06-14T15:46:00Z">
        <w:r>
          <w:rPr>
            <w:sz w:val="23"/>
            <w:szCs w:val="23"/>
          </w:rPr>
          <w:t xml:space="preserve"> last negotiated</w:t>
        </w:r>
      </w:ins>
      <w:r>
        <w:rPr>
          <w:sz w:val="23"/>
          <w:szCs w:val="23"/>
        </w:rPr>
        <w:t xml:space="preserve"> Total Number of Sectors field</w:t>
      </w:r>
      <w:ins w:id="92" w:author="Assaf" w:date="2012-06-14T15:46:00Z">
        <w:r>
          <w:rPr>
            <w:sz w:val="23"/>
            <w:szCs w:val="23"/>
          </w:rPr>
          <w:t xml:space="preserve"> that was transmitted by the initiator to the responder</w:t>
        </w:r>
      </w:ins>
      <w:r>
        <w:rPr>
          <w:sz w:val="23"/>
          <w:szCs w:val="23"/>
        </w:rPr>
        <w:t>. In each transmitted BF frame, the initiator shall set the Sector ID and DMG Antenna ID fields to uniquely identify the sector and the DMG Antenna ID, respectively, the initiator is using for the frame transmission and shall set the CDOWN field to the total number of transmissions remaining fr</w:t>
      </w:r>
      <w:r>
        <w:rPr>
          <w:sz w:val="23"/>
          <w:szCs w:val="23"/>
        </w:rPr>
        <w:t xml:space="preserve">om all of the initiator’s DMG antennas. </w:t>
      </w:r>
    </w:p>
    <w:p w:rsidR="000C0D40" w:rsidRDefault="000C0D40" w:rsidP="00BA5B02">
      <w:pPr>
        <w:rPr>
          <w:sz w:val="23"/>
          <w:szCs w:val="23"/>
        </w:rPr>
      </w:pPr>
    </w:p>
    <w:p w:rsidR="000C0D40" w:rsidRDefault="000C0D40" w:rsidP="000C0D40">
      <w:pPr>
        <w:rPr>
          <w:ins w:id="93" w:author="Assaf" w:date="2012-06-14T15:49:00Z"/>
          <w:sz w:val="23"/>
          <w:szCs w:val="23"/>
        </w:rPr>
      </w:pPr>
      <w:r>
        <w:rPr>
          <w:sz w:val="23"/>
          <w:szCs w:val="23"/>
        </w:rPr>
        <w:t xml:space="preserve">For an ISS outside the BTI and if the responder has more than one DMG antenna, the initiator repeats its initiator sector sweep for the number of DMG antennas indicated by the responder in the </w:t>
      </w:r>
      <w:ins w:id="94" w:author="Assaf" w:date="2012-06-14T15:47:00Z">
        <w:r>
          <w:rPr>
            <w:sz w:val="23"/>
            <w:szCs w:val="23"/>
          </w:rPr>
          <w:t xml:space="preserve">last negotiated </w:t>
        </w:r>
      </w:ins>
      <w:r>
        <w:rPr>
          <w:sz w:val="23"/>
          <w:szCs w:val="23"/>
        </w:rPr>
        <w:t xml:space="preserve">Number of RX DMG Antennas field </w:t>
      </w:r>
      <w:ins w:id="95" w:author="Assaf" w:date="2012-06-14T15:47:00Z">
        <w:r>
          <w:rPr>
            <w:sz w:val="23"/>
            <w:szCs w:val="23"/>
          </w:rPr>
          <w:t xml:space="preserve">that was transmitted by the responder </w:t>
        </w:r>
      </w:ins>
      <w:del w:id="96" w:author="Assaf" w:date="2012-06-14T15:47:00Z">
        <w:r w:rsidDel="000C0D40">
          <w:rPr>
            <w:sz w:val="23"/>
            <w:szCs w:val="23"/>
          </w:rPr>
          <w:delText>within the responder’s DMG Capabilities element</w:delText>
        </w:r>
      </w:del>
      <w:r>
        <w:rPr>
          <w:sz w:val="23"/>
          <w:szCs w:val="23"/>
        </w:rPr>
        <w:t>. Repetitions of the initiator sector sweep are separated by an interval equal to 6×SIFS time. In this case CDOWN indicates the number of sectors until the end of transmission from all initiator’s DMG antennas to all responder’s DMG antennas. At the start of an initiator TXSS, the responder should have its first receive DMG antenna configured to a quasi-</w:t>
      </w:r>
      <w:proofErr w:type="spellStart"/>
      <w:r>
        <w:rPr>
          <w:sz w:val="23"/>
          <w:szCs w:val="23"/>
        </w:rPr>
        <w:t>omni</w:t>
      </w:r>
      <w:proofErr w:type="spellEnd"/>
      <w:r>
        <w:rPr>
          <w:sz w:val="23"/>
          <w:szCs w:val="23"/>
        </w:rPr>
        <w:t xml:space="preserve"> pattern and should not change its receive antenna configuration for a time corresponding to the value of the </w:t>
      </w:r>
      <w:ins w:id="97" w:author="Assaf" w:date="2012-06-14T15:48:00Z">
        <w:r>
          <w:rPr>
            <w:sz w:val="23"/>
            <w:szCs w:val="23"/>
          </w:rPr>
          <w:t xml:space="preserve">last negotiated </w:t>
        </w:r>
      </w:ins>
      <w:r>
        <w:rPr>
          <w:sz w:val="23"/>
          <w:szCs w:val="23"/>
        </w:rPr>
        <w:t>Total Number of sectors f</w:t>
      </w:r>
      <w:r>
        <w:rPr>
          <w:sz w:val="23"/>
          <w:szCs w:val="23"/>
        </w:rPr>
        <w:t xml:space="preserve">ield </w:t>
      </w:r>
      <w:del w:id="98" w:author="Assaf" w:date="2012-06-14T15:48:00Z">
        <w:r w:rsidDel="000C0D40">
          <w:rPr>
            <w:sz w:val="23"/>
            <w:szCs w:val="23"/>
          </w:rPr>
          <w:delText>within the initiator’s DMG</w:delText>
        </w:r>
        <w:r w:rsidDel="000C0D40">
          <w:rPr>
            <w:sz w:val="23"/>
            <w:szCs w:val="23"/>
          </w:rPr>
          <w:delText xml:space="preserve"> Capabilities element</w:delText>
        </w:r>
      </w:del>
      <w:ins w:id="99" w:author="Assaf" w:date="2012-06-14T15:48:00Z">
        <w:r>
          <w:rPr>
            <w:sz w:val="23"/>
            <w:szCs w:val="23"/>
          </w:rPr>
          <w:t>transmitted by the initiator</w:t>
        </w:r>
      </w:ins>
      <w:r>
        <w:rPr>
          <w:sz w:val="23"/>
          <w:szCs w:val="23"/>
        </w:rPr>
        <w:t xml:space="preserve"> multiplied by the time to transmit a single SSW frame, plus appropriate IFSs (9.3.2.3 IFS). After this time, the responder may switch to a quasi-</w:t>
      </w:r>
      <w:proofErr w:type="spellStart"/>
      <w:r>
        <w:rPr>
          <w:sz w:val="23"/>
          <w:szCs w:val="23"/>
        </w:rPr>
        <w:t>omni</w:t>
      </w:r>
      <w:proofErr w:type="spellEnd"/>
      <w:r>
        <w:rPr>
          <w:sz w:val="23"/>
          <w:szCs w:val="23"/>
        </w:rPr>
        <w:t xml:space="preserve"> pattern in another DMG antenna.</w:t>
      </w:r>
    </w:p>
    <w:p w:rsidR="000C0D40" w:rsidRDefault="000C0D40" w:rsidP="000C0D40">
      <w:pPr>
        <w:rPr>
          <w:ins w:id="100" w:author="Assaf" w:date="2012-06-14T15:49:00Z"/>
          <w:sz w:val="23"/>
          <w:szCs w:val="23"/>
        </w:rPr>
      </w:pPr>
    </w:p>
    <w:p w:rsidR="000C0D40" w:rsidRDefault="000C0D40" w:rsidP="000C0D40">
      <w:pPr>
        <w:rPr>
          <w:rFonts w:eastAsia="MS Mincho"/>
          <w:b/>
          <w:bCs/>
          <w:i/>
          <w:iCs/>
          <w:lang w:eastAsia="ko-KR"/>
        </w:rPr>
      </w:pPr>
      <w:r>
        <w:rPr>
          <w:rFonts w:eastAsia="MS Mincho"/>
          <w:b/>
          <w:bCs/>
          <w:i/>
          <w:iCs/>
          <w:lang w:eastAsia="ko-KR"/>
        </w:rPr>
        <w:t>TGad Editor: Modify P334L33-35 as follows:</w:t>
      </w:r>
    </w:p>
    <w:p w:rsidR="000C0D40" w:rsidRDefault="000C0D40" w:rsidP="000C0D40">
      <w:pPr>
        <w:rPr>
          <w:sz w:val="23"/>
          <w:szCs w:val="23"/>
        </w:rPr>
      </w:pPr>
      <w:r>
        <w:rPr>
          <w:sz w:val="23"/>
          <w:szCs w:val="23"/>
        </w:rPr>
        <w:t>During the initiator RXSS, the initiator shall transmit</w:t>
      </w:r>
      <w:ins w:id="101" w:author="Assaf" w:date="2012-06-14T15:50:00Z">
        <w:r>
          <w:rPr>
            <w:sz w:val="23"/>
            <w:szCs w:val="23"/>
          </w:rPr>
          <w:t xml:space="preserve"> from each of the </w:t>
        </w:r>
        <w:proofErr w:type="spellStart"/>
        <w:r>
          <w:rPr>
            <w:sz w:val="23"/>
            <w:szCs w:val="23"/>
          </w:rPr>
          <w:t>initiators’s</w:t>
        </w:r>
        <w:proofErr w:type="spellEnd"/>
        <w:r>
          <w:rPr>
            <w:sz w:val="23"/>
            <w:szCs w:val="23"/>
          </w:rPr>
          <w:t xml:space="preserve"> DMG antennas</w:t>
        </w:r>
      </w:ins>
      <w:r>
        <w:rPr>
          <w:sz w:val="23"/>
          <w:szCs w:val="23"/>
        </w:rPr>
        <w:t xml:space="preserve"> the number o</w:t>
      </w:r>
      <w:r>
        <w:rPr>
          <w:sz w:val="23"/>
          <w:szCs w:val="23"/>
        </w:rPr>
        <w:t xml:space="preserve">f BF frames indicated by the </w:t>
      </w:r>
      <w:r>
        <w:rPr>
          <w:sz w:val="23"/>
          <w:szCs w:val="23"/>
        </w:rPr>
        <w:t xml:space="preserve">responder in the </w:t>
      </w:r>
      <w:ins w:id="102" w:author="Assaf" w:date="2012-06-14T15:50:00Z">
        <w:r>
          <w:rPr>
            <w:sz w:val="23"/>
            <w:szCs w:val="23"/>
          </w:rPr>
          <w:t xml:space="preserve">last negotiated </w:t>
        </w:r>
      </w:ins>
      <w:r>
        <w:rPr>
          <w:sz w:val="23"/>
          <w:szCs w:val="23"/>
        </w:rPr>
        <w:t xml:space="preserve">RXSS Length field </w:t>
      </w:r>
      <w:ins w:id="103" w:author="Assaf" w:date="2012-06-14T15:51:00Z">
        <w:r>
          <w:rPr>
            <w:sz w:val="23"/>
            <w:szCs w:val="23"/>
          </w:rPr>
          <w:t xml:space="preserve">transmitted by the </w:t>
        </w:r>
        <w:proofErr w:type="gramStart"/>
        <w:r>
          <w:rPr>
            <w:sz w:val="23"/>
            <w:szCs w:val="23"/>
          </w:rPr>
          <w:t xml:space="preserve">responder </w:t>
        </w:r>
      </w:ins>
      <w:proofErr w:type="gramEnd"/>
      <w:del w:id="104" w:author="Assaf" w:date="2012-06-14T15:51:00Z">
        <w:r w:rsidDel="000C0D40">
          <w:rPr>
            <w:sz w:val="23"/>
            <w:szCs w:val="23"/>
          </w:rPr>
          <w:delText>from each of its DMG antennas</w:delText>
        </w:r>
      </w:del>
      <w:r>
        <w:rPr>
          <w:sz w:val="23"/>
          <w:szCs w:val="23"/>
        </w:rPr>
        <w:t xml:space="preserve">. Each transmitted BF frame </w:t>
      </w:r>
      <w:proofErr w:type="gramStart"/>
      <w:r>
        <w:rPr>
          <w:sz w:val="23"/>
          <w:szCs w:val="23"/>
        </w:rPr>
        <w:t xml:space="preserve">shall  </w:t>
      </w:r>
      <w:r>
        <w:rPr>
          <w:sz w:val="23"/>
          <w:szCs w:val="23"/>
        </w:rPr>
        <w:t>b</w:t>
      </w:r>
      <w:r>
        <w:rPr>
          <w:sz w:val="23"/>
          <w:szCs w:val="23"/>
        </w:rPr>
        <w:t>e</w:t>
      </w:r>
      <w:proofErr w:type="gramEnd"/>
      <w:r>
        <w:rPr>
          <w:sz w:val="23"/>
          <w:szCs w:val="23"/>
        </w:rPr>
        <w:t xml:space="preserve"> transmitted with the same fixed antenna sector or pattern. The initiator shall set the Sector ID and </w:t>
      </w:r>
    </w:p>
    <w:p w:rsidR="000C0D40" w:rsidRDefault="000C0D40" w:rsidP="000C0D40">
      <w:pPr>
        <w:rPr>
          <w:sz w:val="23"/>
          <w:szCs w:val="23"/>
        </w:rPr>
      </w:pPr>
    </w:p>
    <w:p w:rsidR="000C0D40" w:rsidRDefault="000C0D40" w:rsidP="000C0D40">
      <w:pPr>
        <w:rPr>
          <w:b/>
          <w:bCs/>
          <w:i/>
          <w:iCs/>
          <w:sz w:val="23"/>
          <w:szCs w:val="23"/>
        </w:rPr>
      </w:pPr>
      <w:r w:rsidRPr="00C25F5C">
        <w:rPr>
          <w:b/>
          <w:bCs/>
          <w:i/>
          <w:iCs/>
          <w:sz w:val="23"/>
          <w:szCs w:val="23"/>
        </w:rPr>
        <w:t>TGad Editor</w:t>
      </w:r>
      <w:r w:rsidR="00C25F5C">
        <w:rPr>
          <w:b/>
          <w:bCs/>
          <w:i/>
          <w:iCs/>
          <w:sz w:val="23"/>
          <w:szCs w:val="23"/>
        </w:rPr>
        <w:t>:</w:t>
      </w:r>
      <w:r w:rsidRPr="00C25F5C">
        <w:rPr>
          <w:b/>
          <w:bCs/>
          <w:i/>
          <w:iCs/>
          <w:sz w:val="23"/>
          <w:szCs w:val="23"/>
        </w:rPr>
        <w:t xml:space="preserve"> </w:t>
      </w:r>
      <w:r w:rsidR="00C25F5C" w:rsidRPr="00C25F5C">
        <w:rPr>
          <w:b/>
          <w:bCs/>
          <w:i/>
          <w:iCs/>
          <w:sz w:val="23"/>
          <w:szCs w:val="23"/>
        </w:rPr>
        <w:t>modify P336L25-31 as follows:</w:t>
      </w:r>
    </w:p>
    <w:p w:rsidR="00C25F5C" w:rsidRDefault="00C25F5C" w:rsidP="00C25F5C">
      <w:pPr>
        <w:rPr>
          <w:ins w:id="105" w:author="Assaf" w:date="2012-06-14T15:55:00Z"/>
          <w:sz w:val="23"/>
          <w:szCs w:val="23"/>
        </w:rPr>
      </w:pPr>
      <w:r>
        <w:rPr>
          <w:sz w:val="23"/>
          <w:szCs w:val="23"/>
        </w:rPr>
        <w:t xml:space="preserve">If the initiator has more than one DMG antenna, the responder repeats its responder sector sweep for the number of DMG antennas indicated by the initiator in the </w:t>
      </w:r>
      <w:ins w:id="106" w:author="Assaf" w:date="2012-06-14T15:54:00Z">
        <w:r>
          <w:rPr>
            <w:sz w:val="23"/>
            <w:szCs w:val="23"/>
          </w:rPr>
          <w:t xml:space="preserve">last negotiated </w:t>
        </w:r>
      </w:ins>
      <w:r>
        <w:rPr>
          <w:sz w:val="23"/>
          <w:szCs w:val="23"/>
        </w:rPr>
        <w:t>Nu</w:t>
      </w:r>
      <w:r>
        <w:rPr>
          <w:sz w:val="23"/>
          <w:szCs w:val="23"/>
        </w:rPr>
        <w:t xml:space="preserve">mber of RX DMG Antennas field </w:t>
      </w:r>
      <w:del w:id="107" w:author="Assaf" w:date="2012-06-14T15:54:00Z">
        <w:r w:rsidDel="00C25F5C">
          <w:rPr>
            <w:sz w:val="23"/>
            <w:szCs w:val="23"/>
          </w:rPr>
          <w:delText>within the initiator’s DMG Capabilities element</w:delText>
        </w:r>
      </w:del>
      <w:proofErr w:type="spellStart"/>
      <w:ins w:id="108" w:author="Assaf" w:date="2012-06-14T15:54:00Z">
        <w:r>
          <w:rPr>
            <w:sz w:val="23"/>
            <w:szCs w:val="23"/>
          </w:rPr>
          <w:t>trasnmitted</w:t>
        </w:r>
        <w:proofErr w:type="spellEnd"/>
        <w:r>
          <w:rPr>
            <w:sz w:val="23"/>
            <w:szCs w:val="23"/>
          </w:rPr>
          <w:t xml:space="preserve"> by the initiator</w:t>
        </w:r>
      </w:ins>
      <w:r>
        <w:rPr>
          <w:sz w:val="23"/>
          <w:szCs w:val="23"/>
        </w:rPr>
        <w:t>. At the start of a responder TXSS, the initiator should have its receive antenna array configured to a quasi-</w:t>
      </w:r>
      <w:proofErr w:type="spellStart"/>
      <w:r>
        <w:rPr>
          <w:sz w:val="23"/>
          <w:szCs w:val="23"/>
        </w:rPr>
        <w:t>omni</w:t>
      </w:r>
      <w:proofErr w:type="spellEnd"/>
      <w:r>
        <w:rPr>
          <w:sz w:val="23"/>
          <w:szCs w:val="23"/>
        </w:rPr>
        <w:t xml:space="preserve"> antenna pattern in one of its DMG antennas for a time corresponding to the value of the </w:t>
      </w:r>
      <w:ins w:id="109" w:author="Assaf" w:date="2012-06-14T15:54:00Z">
        <w:r>
          <w:rPr>
            <w:sz w:val="23"/>
            <w:szCs w:val="23"/>
          </w:rPr>
          <w:t xml:space="preserve">last negotiated </w:t>
        </w:r>
      </w:ins>
      <w:r>
        <w:rPr>
          <w:sz w:val="23"/>
          <w:szCs w:val="23"/>
        </w:rPr>
        <w:t xml:space="preserve">Total Number of Sectors field </w:t>
      </w:r>
      <w:del w:id="110" w:author="Assaf" w:date="2012-06-14T15:54:00Z">
        <w:r w:rsidDel="00C25F5C">
          <w:rPr>
            <w:sz w:val="23"/>
            <w:szCs w:val="23"/>
          </w:rPr>
          <w:delText>within the responder’s DMG Capabilities element</w:delText>
        </w:r>
      </w:del>
      <w:ins w:id="111" w:author="Assaf" w:date="2012-06-14T15:54:00Z">
        <w:r>
          <w:rPr>
            <w:sz w:val="23"/>
            <w:szCs w:val="23"/>
          </w:rPr>
          <w:t>transmitted by the responder</w:t>
        </w:r>
      </w:ins>
      <w:r>
        <w:rPr>
          <w:sz w:val="23"/>
          <w:szCs w:val="23"/>
        </w:rPr>
        <w:t xml:space="preserve"> multiplied by the time to transmit a single SSW frame, plus any appropriate IFSs (9.3.2.3 IFS). After this time, the initiator may switch to a quasi-</w:t>
      </w:r>
      <w:proofErr w:type="spellStart"/>
      <w:r>
        <w:rPr>
          <w:sz w:val="23"/>
          <w:szCs w:val="23"/>
        </w:rPr>
        <w:t>omni</w:t>
      </w:r>
      <w:proofErr w:type="spellEnd"/>
      <w:r>
        <w:rPr>
          <w:sz w:val="23"/>
          <w:szCs w:val="23"/>
        </w:rPr>
        <w:t xml:space="preserve"> pattern in another DMG antenna.</w:t>
      </w:r>
    </w:p>
    <w:p w:rsidR="00C25F5C" w:rsidRDefault="00C25F5C" w:rsidP="00C25F5C">
      <w:pPr>
        <w:rPr>
          <w:ins w:id="112" w:author="Assaf" w:date="2012-06-14T15:55:00Z"/>
          <w:sz w:val="23"/>
          <w:szCs w:val="23"/>
        </w:rPr>
      </w:pPr>
    </w:p>
    <w:p w:rsidR="00C25F5C" w:rsidRDefault="00C25F5C" w:rsidP="00C25F5C">
      <w:pPr>
        <w:rPr>
          <w:rFonts w:eastAsia="MS Mincho"/>
          <w:b/>
          <w:bCs/>
          <w:i/>
          <w:iCs/>
          <w:lang w:eastAsia="ko-KR"/>
        </w:rPr>
      </w:pPr>
      <w:r w:rsidRPr="00C25F5C">
        <w:rPr>
          <w:rFonts w:eastAsia="MS Mincho"/>
          <w:b/>
          <w:bCs/>
          <w:i/>
          <w:iCs/>
          <w:lang w:eastAsia="ko-KR"/>
        </w:rPr>
        <w:t>TGad Editor Modify P337L16-19 as follows:</w:t>
      </w:r>
    </w:p>
    <w:p w:rsidR="00C25F5C" w:rsidRDefault="00C25F5C" w:rsidP="00C25F5C">
      <w:pPr>
        <w:rPr>
          <w:ins w:id="113" w:author="Assaf" w:date="2012-06-14T15:58:00Z"/>
          <w:sz w:val="23"/>
          <w:szCs w:val="23"/>
        </w:rPr>
      </w:pPr>
      <w:r>
        <w:rPr>
          <w:sz w:val="23"/>
          <w:szCs w:val="23"/>
        </w:rPr>
        <w:t>During the responder RXSS, the responder shall transmit the number o</w:t>
      </w:r>
      <w:r>
        <w:rPr>
          <w:sz w:val="23"/>
          <w:szCs w:val="23"/>
        </w:rPr>
        <w:t xml:space="preserve">f SSW frames indicated by the </w:t>
      </w:r>
      <w:r>
        <w:rPr>
          <w:sz w:val="23"/>
          <w:szCs w:val="23"/>
        </w:rPr>
        <w:t xml:space="preserve"> initiator in the</w:t>
      </w:r>
      <w:r>
        <w:rPr>
          <w:sz w:val="23"/>
          <w:szCs w:val="23"/>
        </w:rPr>
        <w:t xml:space="preserve"> </w:t>
      </w:r>
      <w:ins w:id="114" w:author="Assaf" w:date="2012-06-14T15:56:00Z">
        <w:r>
          <w:rPr>
            <w:sz w:val="23"/>
            <w:szCs w:val="23"/>
          </w:rPr>
          <w:t>initiator’s most recently transmitted</w:t>
        </w:r>
      </w:ins>
      <w:r>
        <w:rPr>
          <w:sz w:val="23"/>
          <w:szCs w:val="23"/>
        </w:rPr>
        <w:t xml:space="preserve"> RXSS Length field (non-A-BFT) or FSS field (A-BFT) fr</w:t>
      </w:r>
      <w:r>
        <w:rPr>
          <w:sz w:val="23"/>
          <w:szCs w:val="23"/>
        </w:rPr>
        <w:t xml:space="preserve">om each of </w:t>
      </w:r>
      <w:del w:id="115" w:author="Assaf" w:date="2012-06-14T15:57:00Z">
        <w:r w:rsidDel="00C25F5C">
          <w:rPr>
            <w:sz w:val="23"/>
            <w:szCs w:val="23"/>
          </w:rPr>
          <w:delText xml:space="preserve">its </w:delText>
        </w:r>
      </w:del>
      <w:ins w:id="116" w:author="Assaf" w:date="2012-06-14T15:57:00Z">
        <w:r>
          <w:rPr>
            <w:sz w:val="23"/>
            <w:szCs w:val="23"/>
          </w:rPr>
          <w:t>the responder’s</w:t>
        </w:r>
        <w:r>
          <w:rPr>
            <w:sz w:val="23"/>
            <w:szCs w:val="23"/>
          </w:rPr>
          <w:t xml:space="preserve"> </w:t>
        </w:r>
      </w:ins>
      <w:r>
        <w:rPr>
          <w:sz w:val="23"/>
          <w:szCs w:val="23"/>
        </w:rPr>
        <w:t xml:space="preserve">DMG antennas, </w:t>
      </w:r>
      <w:r>
        <w:rPr>
          <w:sz w:val="23"/>
          <w:szCs w:val="23"/>
        </w:rPr>
        <w:t>each time with the same antenna sector or pattern fixed for all SSW frames transmission originating</w:t>
      </w:r>
    </w:p>
    <w:p w:rsidR="00C25F5C" w:rsidRDefault="00C25F5C" w:rsidP="00C25F5C">
      <w:pPr>
        <w:rPr>
          <w:rFonts w:eastAsia="MS Mincho"/>
          <w:b/>
          <w:bCs/>
          <w:i/>
          <w:iCs/>
          <w:lang w:eastAsia="ko-KR"/>
        </w:rPr>
      </w:pPr>
      <w:r>
        <w:rPr>
          <w:rFonts w:eastAsia="MS Mincho"/>
          <w:b/>
          <w:bCs/>
          <w:i/>
          <w:iCs/>
          <w:lang w:eastAsia="ko-KR"/>
        </w:rPr>
        <w:lastRenderedPageBreak/>
        <w:t>TGad Editor: Add the following after P336L12</w:t>
      </w:r>
    </w:p>
    <w:p w:rsidR="00C25F5C" w:rsidRDefault="00C25F5C" w:rsidP="00C25F5C">
      <w:pPr>
        <w:rPr>
          <w:sz w:val="23"/>
          <w:szCs w:val="23"/>
        </w:rPr>
      </w:pPr>
      <w:r w:rsidRPr="00C25F5C">
        <w:rPr>
          <w:sz w:val="23"/>
          <w:szCs w:val="23"/>
        </w:rPr>
        <w:t>The length of the sector sweep to each of the initiator’s DMG antennas is not dependent on the DMG Antenna Reciprocity field</w:t>
      </w:r>
      <w:r>
        <w:rPr>
          <w:sz w:val="23"/>
          <w:szCs w:val="23"/>
        </w:rPr>
        <w:t>.</w:t>
      </w:r>
    </w:p>
    <w:p w:rsidR="00C25F5C" w:rsidRDefault="00C25F5C" w:rsidP="00C25F5C">
      <w:pPr>
        <w:rPr>
          <w:sz w:val="23"/>
          <w:szCs w:val="23"/>
        </w:rPr>
      </w:pPr>
    </w:p>
    <w:p w:rsidR="00C25F5C" w:rsidRPr="00D7248F" w:rsidRDefault="00C25F5C" w:rsidP="00C25F5C">
      <w:pPr>
        <w:pStyle w:val="Subtitle"/>
        <w:rPr>
          <w:rStyle w:val="IntenseEmphasis"/>
          <w:b w:val="0"/>
          <w:bCs w:val="0"/>
          <w:i/>
          <w:iCs/>
        </w:rPr>
      </w:pPr>
      <w:r w:rsidRPr="00D7248F">
        <w:rPr>
          <w:rStyle w:val="IntenseEmphasis"/>
        </w:rPr>
        <w:t>Making RXSS in A-BFT optional</w:t>
      </w:r>
    </w:p>
    <w:p w:rsidR="00C25F5C" w:rsidRDefault="00C25F5C" w:rsidP="00C25F5C">
      <w:pPr>
        <w:rPr>
          <w:sz w:val="23"/>
          <w:szCs w:val="23"/>
          <w:lang w:val="en-US"/>
        </w:rPr>
      </w:pPr>
      <w:r>
        <w:rPr>
          <w:sz w:val="23"/>
          <w:szCs w:val="23"/>
          <w:lang w:val="en-US"/>
        </w:rPr>
        <w:t>TGad Editor: Modify P346L14-16 as follows:</w:t>
      </w:r>
    </w:p>
    <w:p w:rsidR="00C25F5C" w:rsidRDefault="00C25F5C" w:rsidP="00361905">
      <w:pPr>
        <w:rPr>
          <w:ins w:id="117" w:author="Assaf" w:date="2012-06-14T16:04:00Z"/>
          <w:sz w:val="23"/>
          <w:szCs w:val="23"/>
        </w:rPr>
      </w:pPr>
      <w:proofErr w:type="gramStart"/>
      <w:r>
        <w:rPr>
          <w:sz w:val="23"/>
          <w:szCs w:val="23"/>
        </w:rPr>
        <w:t>transmit</w:t>
      </w:r>
      <w:proofErr w:type="gramEnd"/>
      <w:r>
        <w:rPr>
          <w:sz w:val="23"/>
          <w:szCs w:val="23"/>
        </w:rPr>
        <w:t xml:space="preserve"> the number of SSW frames announced in the FSS field in the DMG Beacon. </w:t>
      </w:r>
      <w:ins w:id="118" w:author="Assaf" w:date="2012-06-14T16:03:00Z">
        <w:r w:rsidR="00361905">
          <w:rPr>
            <w:sz w:val="23"/>
            <w:szCs w:val="23"/>
          </w:rPr>
          <w:t xml:space="preserve">If </w:t>
        </w:r>
      </w:ins>
      <w:del w:id="119" w:author="Assaf" w:date="2012-06-14T16:03:00Z">
        <w:r w:rsidDel="00361905">
          <w:rPr>
            <w:sz w:val="23"/>
            <w:szCs w:val="23"/>
          </w:rPr>
          <w:delText>T</w:delText>
        </w:r>
      </w:del>
      <w:ins w:id="120" w:author="Assaf" w:date="2012-06-14T16:03:00Z">
        <w:r w:rsidR="00361905">
          <w:rPr>
            <w:sz w:val="23"/>
            <w:szCs w:val="23"/>
          </w:rPr>
          <w:t>t</w:t>
        </w:r>
      </w:ins>
      <w:r>
        <w:rPr>
          <w:sz w:val="23"/>
          <w:szCs w:val="23"/>
        </w:rPr>
        <w:t xml:space="preserve">he PCP/AP </w:t>
      </w:r>
      <w:del w:id="121" w:author="Assaf" w:date="2012-06-14T16:03:00Z">
        <w:r w:rsidDel="00361905">
          <w:rPr>
            <w:sz w:val="23"/>
            <w:szCs w:val="23"/>
          </w:rPr>
          <w:delText xml:space="preserve">shall </w:delText>
        </w:r>
      </w:del>
      <w:r>
        <w:rPr>
          <w:sz w:val="23"/>
          <w:szCs w:val="23"/>
        </w:rPr>
        <w:t>allocate</w:t>
      </w:r>
      <w:ins w:id="122" w:author="Assaf" w:date="2012-06-14T16:03:00Z">
        <w:r w:rsidR="00361905">
          <w:rPr>
            <w:sz w:val="23"/>
            <w:szCs w:val="23"/>
          </w:rPr>
          <w:t>s</w:t>
        </w:r>
      </w:ins>
      <w:r>
        <w:rPr>
          <w:sz w:val="23"/>
          <w:szCs w:val="23"/>
        </w:rPr>
        <w:t xml:space="preserve"> the A-BFT as a responder RXSS</w:t>
      </w:r>
      <w:ins w:id="123" w:author="Assaf" w:date="2012-06-14T16:03:00Z">
        <w:r w:rsidR="00361905">
          <w:rPr>
            <w:sz w:val="23"/>
            <w:szCs w:val="23"/>
          </w:rPr>
          <w:t>,</w:t>
        </w:r>
      </w:ins>
      <w:r>
        <w:rPr>
          <w:sz w:val="23"/>
          <w:szCs w:val="23"/>
        </w:rPr>
        <w:t xml:space="preserve"> </w:t>
      </w:r>
      <w:del w:id="124" w:author="Assaf" w:date="2012-06-14T16:03:00Z">
        <w:r w:rsidDel="00361905">
          <w:rPr>
            <w:sz w:val="23"/>
            <w:szCs w:val="23"/>
          </w:rPr>
          <w:delText>at least once every</w:delText>
        </w:r>
        <w:r w:rsidR="00361905" w:rsidDel="00361905">
          <w:rPr>
            <w:sz w:val="23"/>
            <w:szCs w:val="23"/>
          </w:rPr>
          <w:delText xml:space="preserve"> dot11ABFTRRXSSSwitch beacon </w:delText>
        </w:r>
        <w:r w:rsidDel="00361905">
          <w:rPr>
            <w:sz w:val="23"/>
            <w:szCs w:val="23"/>
          </w:rPr>
          <w:delText>intervals in which an A-BFT is present and, in this case,</w:delText>
        </w:r>
      </w:del>
      <w:r>
        <w:rPr>
          <w:sz w:val="23"/>
          <w:szCs w:val="23"/>
        </w:rPr>
        <w:t xml:space="preserve"> it should set the </w:t>
      </w:r>
      <w:r w:rsidR="00361905">
        <w:rPr>
          <w:sz w:val="23"/>
          <w:szCs w:val="23"/>
        </w:rPr>
        <w:t xml:space="preserve">value of the FSS field within </w:t>
      </w:r>
    </w:p>
    <w:p w:rsidR="002717EF" w:rsidRDefault="002717EF" w:rsidP="00361905">
      <w:pPr>
        <w:rPr>
          <w:ins w:id="125" w:author="Assaf" w:date="2012-06-14T16:04:00Z"/>
          <w:sz w:val="23"/>
          <w:szCs w:val="23"/>
        </w:rPr>
      </w:pPr>
    </w:p>
    <w:p w:rsidR="002717EF" w:rsidRDefault="002717EF" w:rsidP="002717EF">
      <w:pPr>
        <w:rPr>
          <w:b/>
          <w:bCs/>
          <w:i/>
          <w:iCs/>
        </w:rPr>
      </w:pPr>
      <w:r>
        <w:rPr>
          <w:b/>
          <w:bCs/>
          <w:i/>
          <w:iCs/>
        </w:rPr>
        <w:t>TGad Editor</w:t>
      </w:r>
      <w:r>
        <w:rPr>
          <w:b/>
          <w:bCs/>
          <w:i/>
          <w:iCs/>
        </w:rPr>
        <w:t xml:space="preserve">: insert the following </w:t>
      </w:r>
      <w:proofErr w:type="spellStart"/>
      <w:r>
        <w:rPr>
          <w:b/>
          <w:bCs/>
          <w:i/>
          <w:iCs/>
        </w:rPr>
        <w:t>subclauses</w:t>
      </w:r>
      <w:proofErr w:type="spellEnd"/>
      <w:r>
        <w:rPr>
          <w:b/>
          <w:bCs/>
          <w:i/>
          <w:iCs/>
        </w:rPr>
        <w:t xml:space="preserve"> after 9.3.2.3.9</w:t>
      </w:r>
    </w:p>
    <w:p w:rsidR="002717EF" w:rsidRDefault="002717EF" w:rsidP="002717EF">
      <w:pPr>
        <w:rPr>
          <w:b/>
          <w:bCs/>
          <w:i/>
          <w:iCs/>
        </w:rPr>
      </w:pPr>
    </w:p>
    <w:p w:rsidR="002717EF" w:rsidRPr="00D7248F" w:rsidRDefault="002717EF" w:rsidP="002717EF">
      <w:pPr>
        <w:rPr>
          <w:b/>
          <w:bCs/>
        </w:rPr>
      </w:pPr>
      <w:r w:rsidRPr="00D7248F">
        <w:rPr>
          <w:b/>
          <w:bCs/>
        </w:rPr>
        <w:t>9.3.2.3.10 MBIFS</w:t>
      </w:r>
    </w:p>
    <w:p w:rsidR="002717EF" w:rsidRDefault="002717EF" w:rsidP="002717EF">
      <w:r>
        <w:t xml:space="preserve">The MBIFS (Medium Beamforming </w:t>
      </w:r>
      <w:proofErr w:type="spellStart"/>
      <w:r>
        <w:t>Interframe</w:t>
      </w:r>
      <w:proofErr w:type="spellEnd"/>
      <w:r>
        <w:t xml:space="preserve"> Spacing) is used between the BTI and the A-BFT and between the ISS, RSS, SS-Feedback and SS-ACK.  MBIFS is equal to 3×aSIFStime.  An implementation of a DMG STA shall not allow the space between frames that are separated by MBIFS time, as measured on the medium, to vary from the nominal MBIFS value by more than -0% or +10 of </w:t>
      </w:r>
      <w:proofErr w:type="spellStart"/>
      <w:r>
        <w:t>aSlotTime</w:t>
      </w:r>
      <w:proofErr w:type="spellEnd"/>
      <w:r>
        <w:t>.</w:t>
      </w:r>
    </w:p>
    <w:p w:rsidR="002717EF" w:rsidRDefault="002717EF" w:rsidP="002717EF"/>
    <w:p w:rsidR="002717EF" w:rsidRDefault="002717EF" w:rsidP="002717EF">
      <w:pPr>
        <w:rPr>
          <w:b/>
          <w:bCs/>
          <w:i/>
          <w:iCs/>
        </w:rPr>
      </w:pPr>
      <w:r>
        <w:rPr>
          <w:b/>
          <w:bCs/>
          <w:i/>
          <w:iCs/>
        </w:rPr>
        <w:t>TGad Editor</w:t>
      </w:r>
      <w:r>
        <w:rPr>
          <w:b/>
          <w:bCs/>
          <w:i/>
          <w:iCs/>
        </w:rPr>
        <w:t>: Please illustrate the MBIFS parameter in Figure 105 and Figure 106 and Figure 112.</w:t>
      </w:r>
    </w:p>
    <w:p w:rsidR="002717EF" w:rsidRDefault="002717EF" w:rsidP="002717EF"/>
    <w:p w:rsidR="002717EF" w:rsidRDefault="002717EF" w:rsidP="002717EF"/>
    <w:p w:rsidR="002717EF" w:rsidRPr="00B94916" w:rsidRDefault="002717EF" w:rsidP="002717EF">
      <w:pPr>
        <w:rPr>
          <w:b/>
          <w:bCs/>
        </w:rPr>
      </w:pPr>
      <w:r w:rsidRPr="00B94916">
        <w:rPr>
          <w:b/>
          <w:bCs/>
        </w:rPr>
        <w:t>9.3.2.3.10 LBIFS</w:t>
      </w:r>
    </w:p>
    <w:p w:rsidR="002717EF" w:rsidRDefault="002717EF" w:rsidP="002717EF">
      <w:r>
        <w:t xml:space="preserve">The LBIFS (Long Beamforming Interface Spacing) is used between transmissions between different DMG antennas and when the intended receiver may switch DMG antennas.  LBIFS is equal to 6×aSIFStime.  An implementation of a DMG STA shall not allow the space between frames that are separated by LBIFS time, as measured on the medium, to vary from the nominal LBIFS value by more than -0% or +10 of </w:t>
      </w:r>
      <w:proofErr w:type="spellStart"/>
      <w:r>
        <w:t>aSlotTime</w:t>
      </w:r>
      <w:proofErr w:type="spellEnd"/>
      <w:r>
        <w:t>.</w:t>
      </w:r>
    </w:p>
    <w:p w:rsidR="002717EF" w:rsidRDefault="002717EF" w:rsidP="002717EF"/>
    <w:p w:rsidR="002717EF" w:rsidRDefault="002717EF" w:rsidP="002717EF">
      <w:pPr>
        <w:rPr>
          <w:b/>
          <w:bCs/>
          <w:i/>
          <w:iCs/>
        </w:rPr>
      </w:pPr>
      <w:r>
        <w:rPr>
          <w:b/>
          <w:bCs/>
          <w:i/>
          <w:iCs/>
        </w:rPr>
        <w:t>TGad Editor</w:t>
      </w:r>
      <w:r>
        <w:rPr>
          <w:b/>
          <w:bCs/>
          <w:i/>
          <w:iCs/>
        </w:rPr>
        <w:t>: Please illustrate the LBIFS parameter in Figure 107</w:t>
      </w:r>
      <w:r>
        <w:rPr>
          <w:b/>
          <w:bCs/>
          <w:i/>
          <w:iCs/>
        </w:rPr>
        <w:t>,108</w:t>
      </w:r>
      <w:r>
        <w:rPr>
          <w:b/>
          <w:bCs/>
          <w:i/>
          <w:iCs/>
        </w:rPr>
        <w:t>.</w:t>
      </w:r>
    </w:p>
    <w:p w:rsidR="002717EF" w:rsidRDefault="002717EF" w:rsidP="002717EF"/>
    <w:p w:rsidR="002717EF" w:rsidRDefault="002717EF" w:rsidP="002717EF"/>
    <w:p w:rsidR="002717EF" w:rsidRPr="00655810" w:rsidRDefault="002717EF" w:rsidP="002717EF">
      <w:pPr>
        <w:rPr>
          <w:b/>
          <w:bCs/>
          <w:i/>
          <w:iCs/>
        </w:rPr>
      </w:pPr>
      <w:r>
        <w:rPr>
          <w:b/>
          <w:bCs/>
          <w:i/>
          <w:iCs/>
        </w:rPr>
        <w:t>TGad Editor</w:t>
      </w:r>
      <w:r w:rsidRPr="00655810">
        <w:rPr>
          <w:b/>
          <w:bCs/>
          <w:i/>
          <w:iCs/>
        </w:rPr>
        <w:t>: Replace all instances of 3xSIFS by MBIFS</w:t>
      </w:r>
    </w:p>
    <w:p w:rsidR="002717EF" w:rsidRDefault="002717EF" w:rsidP="002717EF">
      <w:pPr>
        <w:rPr>
          <w:b/>
          <w:bCs/>
          <w:i/>
          <w:iCs/>
        </w:rPr>
      </w:pPr>
      <w:r>
        <w:rPr>
          <w:b/>
          <w:bCs/>
          <w:i/>
          <w:iCs/>
        </w:rPr>
        <w:t>TGad Editor</w:t>
      </w:r>
      <w:r w:rsidRPr="00655810">
        <w:rPr>
          <w:b/>
          <w:bCs/>
          <w:i/>
          <w:iCs/>
        </w:rPr>
        <w:t>: Replace all instances of 6xSIFS by LBIFS</w:t>
      </w:r>
    </w:p>
    <w:p w:rsidR="002717EF" w:rsidRDefault="002717EF" w:rsidP="002717EF">
      <w:pPr>
        <w:rPr>
          <w:b/>
          <w:bCs/>
          <w:i/>
          <w:iCs/>
        </w:rPr>
      </w:pPr>
    </w:p>
    <w:p w:rsidR="002717EF" w:rsidRDefault="002717EF" w:rsidP="002717EF">
      <w:pPr>
        <w:pStyle w:val="Subtitle"/>
      </w:pPr>
      <w:r>
        <w:t>Allowing an Allocation Destination to recommend BF training</w:t>
      </w:r>
    </w:p>
    <w:p w:rsidR="002717EF" w:rsidRDefault="002717EF" w:rsidP="002717EF"/>
    <w:p w:rsidR="002717EF" w:rsidRDefault="002717EF" w:rsidP="002717EF">
      <w:pPr>
        <w:rPr>
          <w:b/>
          <w:bCs/>
          <w:i/>
          <w:iCs/>
        </w:rPr>
      </w:pPr>
      <w:r w:rsidRPr="00B94916">
        <w:rPr>
          <w:b/>
          <w:bCs/>
          <w:i/>
          <w:iCs/>
        </w:rPr>
        <w:t xml:space="preserve">WGA Editor: insert the following line as a penultimate raw in table </w:t>
      </w:r>
      <w:r>
        <w:rPr>
          <w:b/>
          <w:bCs/>
          <w:i/>
          <w:iCs/>
        </w:rPr>
        <w:t>8-183p</w:t>
      </w:r>
      <w:r w:rsidRPr="00B94916">
        <w:rPr>
          <w:b/>
          <w:bCs/>
          <w:i/>
          <w:iCs/>
        </w:rPr>
        <w:t xml:space="preserve"> – Activity field values</w:t>
      </w:r>
    </w:p>
    <w:p w:rsidR="002717EF" w:rsidRDefault="002717EF" w:rsidP="002717EF"/>
    <w:tbl>
      <w:tblPr>
        <w:tblStyle w:val="TableGrid"/>
        <w:tblW w:w="0" w:type="auto"/>
        <w:tblLook w:val="04A0" w:firstRow="1" w:lastRow="0" w:firstColumn="1" w:lastColumn="0" w:noHBand="0" w:noVBand="1"/>
      </w:tblPr>
      <w:tblGrid>
        <w:gridCol w:w="4748"/>
        <w:gridCol w:w="4828"/>
      </w:tblGrid>
      <w:tr w:rsidR="002717EF" w:rsidTr="00DE5834">
        <w:tc>
          <w:tcPr>
            <w:tcW w:w="5058" w:type="dxa"/>
          </w:tcPr>
          <w:p w:rsidR="002717EF" w:rsidRDefault="002717EF" w:rsidP="00DE5834">
            <w:r>
              <w:t>6</w:t>
            </w:r>
          </w:p>
        </w:tc>
        <w:tc>
          <w:tcPr>
            <w:tcW w:w="5058" w:type="dxa"/>
          </w:tcPr>
          <w:p w:rsidR="002717EF" w:rsidRDefault="002717EF" w:rsidP="00DE5834">
            <w:r>
              <w:t>recommending  SLS</w:t>
            </w:r>
          </w:p>
        </w:tc>
      </w:tr>
    </w:tbl>
    <w:p w:rsidR="002717EF" w:rsidRDefault="002717EF" w:rsidP="004600C9">
      <w:pPr>
        <w:pStyle w:val="Subtitle"/>
      </w:pPr>
    </w:p>
    <w:p w:rsidR="002717EF" w:rsidRPr="004600C9" w:rsidRDefault="002717EF" w:rsidP="004600C9">
      <w:pPr>
        <w:pStyle w:val="Subtitle"/>
      </w:pPr>
      <w:r w:rsidRPr="004600C9">
        <w:t>SNR report in SLS</w:t>
      </w:r>
    </w:p>
    <w:p w:rsidR="002717EF" w:rsidRDefault="002717EF" w:rsidP="002717EF">
      <w:pPr>
        <w:rPr>
          <w:b/>
          <w:bCs/>
          <w:i/>
          <w:iCs/>
        </w:rPr>
      </w:pPr>
      <w:r>
        <w:rPr>
          <w:b/>
          <w:bCs/>
          <w:i/>
          <w:iCs/>
        </w:rPr>
        <w:t>TGad Editor: Modify P336L23as follows:</w:t>
      </w:r>
    </w:p>
    <w:p w:rsidR="002717EF" w:rsidRPr="00655810" w:rsidRDefault="002717EF" w:rsidP="002717EF">
      <w:pPr>
        <w:rPr>
          <w:b/>
          <w:bCs/>
          <w:i/>
          <w:iCs/>
        </w:rPr>
      </w:pPr>
      <w:r>
        <w:t xml:space="preserve">SNR Report field to the SNR measured for the frame </w:t>
      </w:r>
      <w:ins w:id="126" w:author="Assaf" w:date="2012-06-14T16:10:00Z">
        <w:r>
          <w:rPr>
            <w:sz w:val="23"/>
            <w:szCs w:val="23"/>
          </w:rPr>
          <w:t xml:space="preserve">indicated by the Sector Select field and DMG Antenna Select </w:t>
        </w:r>
        <w:proofErr w:type="gramStart"/>
        <w:r>
          <w:rPr>
            <w:sz w:val="23"/>
            <w:szCs w:val="23"/>
          </w:rPr>
          <w:t xml:space="preserve">field </w:t>
        </w:r>
      </w:ins>
      <w:proofErr w:type="gramEnd"/>
      <w:del w:id="127" w:author="Assaf" w:date="2012-06-14T16:10:00Z">
        <w:r w:rsidDel="002717EF">
          <w:delText>received with highest SNR during the ISS</w:delText>
        </w:r>
      </w:del>
      <w:r>
        <w:t>.</w:t>
      </w:r>
    </w:p>
    <w:p w:rsidR="002717EF" w:rsidRDefault="002717EF" w:rsidP="00361905">
      <w:pPr>
        <w:rPr>
          <w:sz w:val="23"/>
          <w:szCs w:val="23"/>
        </w:rPr>
      </w:pPr>
    </w:p>
    <w:p w:rsidR="002717EF" w:rsidRDefault="002717EF" w:rsidP="00361905">
      <w:pPr>
        <w:rPr>
          <w:b/>
          <w:bCs/>
          <w:i/>
          <w:iCs/>
          <w:sz w:val="23"/>
          <w:szCs w:val="23"/>
        </w:rPr>
      </w:pPr>
      <w:r w:rsidRPr="002717EF">
        <w:rPr>
          <w:b/>
          <w:bCs/>
          <w:i/>
          <w:iCs/>
          <w:sz w:val="23"/>
          <w:szCs w:val="23"/>
        </w:rPr>
        <w:t>TGad Editor: Modify P33813-14 as follows:</w:t>
      </w:r>
    </w:p>
    <w:p w:rsidR="002717EF" w:rsidRPr="002717EF" w:rsidRDefault="002717EF" w:rsidP="002717EF">
      <w:pPr>
        <w:rPr>
          <w:b/>
          <w:bCs/>
          <w:i/>
          <w:iCs/>
          <w:sz w:val="23"/>
          <w:szCs w:val="23"/>
        </w:rPr>
      </w:pPr>
      <w:r>
        <w:rPr>
          <w:sz w:val="23"/>
          <w:szCs w:val="23"/>
        </w:rPr>
        <w:t xml:space="preserve">SNR Report field to the SNR measured </w:t>
      </w:r>
      <w:del w:id="128" w:author="Assaf" w:date="2012-06-14T16:12:00Z">
        <w:r w:rsidDel="002717EF">
          <w:rPr>
            <w:sz w:val="23"/>
            <w:szCs w:val="23"/>
          </w:rPr>
          <w:delText xml:space="preserve">on </w:delText>
        </w:r>
      </w:del>
      <w:ins w:id="129" w:author="Assaf" w:date="2012-06-14T16:12:00Z">
        <w:r>
          <w:rPr>
            <w:sz w:val="23"/>
            <w:szCs w:val="23"/>
          </w:rPr>
          <w:t xml:space="preserve">for </w:t>
        </w:r>
      </w:ins>
      <w:r>
        <w:rPr>
          <w:sz w:val="23"/>
          <w:szCs w:val="23"/>
        </w:rPr>
        <w:t xml:space="preserve">the frame </w:t>
      </w:r>
      <w:ins w:id="130" w:author="Assaf" w:date="2012-06-14T16:12:00Z">
        <w:r>
          <w:rPr>
            <w:sz w:val="23"/>
            <w:szCs w:val="23"/>
          </w:rPr>
          <w:t>received by the sector and DMG antenna 9 indicated by the Sector Select field and DMG Antenna Select field</w:t>
        </w:r>
      </w:ins>
      <w:del w:id="131" w:author="Assaf" w:date="2012-06-14T16:12:00Z">
        <w:r w:rsidDel="002717EF">
          <w:rPr>
            <w:sz w:val="23"/>
            <w:szCs w:val="23"/>
          </w:rPr>
          <w:delText>received with highest SNR during the responder TXSS</w:delText>
        </w:r>
      </w:del>
      <w:r>
        <w:rPr>
          <w:sz w:val="23"/>
          <w:szCs w:val="23"/>
        </w:rPr>
        <w:t xml:space="preserve">. The SSW-Feedback frame shall be transmitted through the sector identified by the value of the </w:t>
      </w:r>
    </w:p>
    <w:sectPr w:rsidR="002717EF" w:rsidRPr="002717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F9" w:rsidRDefault="00EF50F9">
      <w:r>
        <w:separator/>
      </w:r>
    </w:p>
  </w:endnote>
  <w:endnote w:type="continuationSeparator" w:id="0">
    <w:p w:rsidR="00EF50F9" w:rsidRDefault="00EF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5B6F6C" w:rsidP="00CE5F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600C9">
      <w:rPr>
        <w:noProof/>
      </w:rPr>
      <w:t>1</w:t>
    </w:r>
    <w:r>
      <w:rPr>
        <w:noProof/>
      </w:rPr>
      <w:fldChar w:fldCharType="end"/>
    </w:r>
    <w:r>
      <w:tab/>
      <w:t xml:space="preserve">Assaf Kasher, Intel </w:t>
    </w:r>
    <w:proofErr w:type="spellStart"/>
    <w:r>
      <w:t>Coporation</w:t>
    </w:r>
    <w:proofErr w:type="spellEnd"/>
  </w:p>
  <w:p w:rsidR="005B6F6C" w:rsidRDefault="005B6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F9" w:rsidRDefault="00EF50F9">
      <w:r>
        <w:separator/>
      </w:r>
    </w:p>
  </w:footnote>
  <w:footnote w:type="continuationSeparator" w:id="0">
    <w:p w:rsidR="00EF50F9" w:rsidRDefault="00EF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C" w:rsidRDefault="005B6F6C" w:rsidP="00DB45E8">
    <w:pPr>
      <w:pStyle w:val="Header"/>
      <w:tabs>
        <w:tab w:val="clear" w:pos="6480"/>
        <w:tab w:val="center" w:pos="4680"/>
        <w:tab w:val="right" w:pos="9360"/>
      </w:tabs>
    </w:pPr>
    <w:r>
      <w:t>June 12</w:t>
    </w:r>
    <w:r>
      <w:tab/>
    </w:r>
    <w:r>
      <w:tab/>
    </w:r>
    <w:fldSimple w:instr=" TITLE  \* MERGEFORMAT ">
      <w:r>
        <w:t>doc.: IEEE 802.11-12/0737r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53DD3"/>
    <w:rsid w:val="00062277"/>
    <w:rsid w:val="00066A36"/>
    <w:rsid w:val="0007267B"/>
    <w:rsid w:val="0007304E"/>
    <w:rsid w:val="00073DC9"/>
    <w:rsid w:val="000817C1"/>
    <w:rsid w:val="00085A39"/>
    <w:rsid w:val="00087188"/>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7DF2"/>
    <w:rsid w:val="00360248"/>
    <w:rsid w:val="00361905"/>
    <w:rsid w:val="003635B9"/>
    <w:rsid w:val="00364D10"/>
    <w:rsid w:val="00366566"/>
    <w:rsid w:val="00366DCD"/>
    <w:rsid w:val="003719CF"/>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57D35"/>
    <w:rsid w:val="00661DBC"/>
    <w:rsid w:val="00674511"/>
    <w:rsid w:val="00677A86"/>
    <w:rsid w:val="00684BDD"/>
    <w:rsid w:val="0068690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803D5C"/>
    <w:rsid w:val="00815A82"/>
    <w:rsid w:val="00822D2D"/>
    <w:rsid w:val="008425C9"/>
    <w:rsid w:val="0084788B"/>
    <w:rsid w:val="00851975"/>
    <w:rsid w:val="00852330"/>
    <w:rsid w:val="00853E74"/>
    <w:rsid w:val="00854BE5"/>
    <w:rsid w:val="008716E0"/>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611A3"/>
    <w:rsid w:val="00A66901"/>
    <w:rsid w:val="00A750D6"/>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63BA"/>
    <w:rsid w:val="00B60466"/>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5F5C"/>
    <w:rsid w:val="00C26520"/>
    <w:rsid w:val="00C2697F"/>
    <w:rsid w:val="00C3056A"/>
    <w:rsid w:val="00C3389F"/>
    <w:rsid w:val="00C3513B"/>
    <w:rsid w:val="00C35862"/>
    <w:rsid w:val="00C4125D"/>
    <w:rsid w:val="00C44B48"/>
    <w:rsid w:val="00C52D85"/>
    <w:rsid w:val="00C52F95"/>
    <w:rsid w:val="00C55343"/>
    <w:rsid w:val="00C57E62"/>
    <w:rsid w:val="00C71DD0"/>
    <w:rsid w:val="00C728E0"/>
    <w:rsid w:val="00C72D9E"/>
    <w:rsid w:val="00C740ED"/>
    <w:rsid w:val="00C8414B"/>
    <w:rsid w:val="00CA09B2"/>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477A2"/>
    <w:rsid w:val="00D55996"/>
    <w:rsid w:val="00D57409"/>
    <w:rsid w:val="00D71383"/>
    <w:rsid w:val="00D7642D"/>
    <w:rsid w:val="00D977B9"/>
    <w:rsid w:val="00DA5494"/>
    <w:rsid w:val="00DB45E8"/>
    <w:rsid w:val="00DD0B31"/>
    <w:rsid w:val="00DD617F"/>
    <w:rsid w:val="00DD7FFA"/>
    <w:rsid w:val="00DE3A55"/>
    <w:rsid w:val="00DF4870"/>
    <w:rsid w:val="00DF79B0"/>
    <w:rsid w:val="00E034F8"/>
    <w:rsid w:val="00E04F5A"/>
    <w:rsid w:val="00E24C25"/>
    <w:rsid w:val="00E3064E"/>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186</TotalTime>
  <Pages>8</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Assaf</cp:lastModifiedBy>
  <cp:revision>12</cp:revision>
  <dcterms:created xsi:type="dcterms:W3CDTF">2012-06-14T08:03:00Z</dcterms:created>
  <dcterms:modified xsi:type="dcterms:W3CDTF">2012-06-14T13:15:00Z</dcterms:modified>
</cp:coreProperties>
</file>