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CF" w:rsidRDefault="00BB3BCF">
      <w:pPr>
        <w:jc w:val="center"/>
        <w:rPr>
          <w:b/>
          <w:sz w:val="28"/>
        </w:rPr>
      </w:pPr>
    </w:p>
    <w:p w:rsidR="00B75844" w:rsidRDefault="00B75844" w:rsidP="00B75844">
      <w:pPr>
        <w:pStyle w:val="T1"/>
        <w:pBdr>
          <w:bottom w:val="single" w:sz="6" w:space="0" w:color="auto"/>
        </w:pBdr>
        <w:spacing w:after="240"/>
      </w:pPr>
      <w:bookmarkStart w:id="0"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CD530E" w:rsidP="00A52303">
            <w:pPr>
              <w:pStyle w:val="T2"/>
              <w:ind w:left="30"/>
              <w:rPr>
                <w:sz w:val="24"/>
                <w:szCs w:val="24"/>
              </w:rPr>
            </w:pPr>
            <w:r>
              <w:rPr>
                <w:sz w:val="24"/>
                <w:szCs w:val="24"/>
              </w:rPr>
              <w:t>BI</w:t>
            </w:r>
            <w:r w:rsidR="00A52303">
              <w:rPr>
                <w:sz w:val="24"/>
                <w:szCs w:val="24"/>
              </w:rPr>
              <w:t xml:space="preserve"> structure recommendation to a </w:t>
            </w:r>
            <w:r>
              <w:rPr>
                <w:sz w:val="24"/>
                <w:szCs w:val="24"/>
              </w:rPr>
              <w:t>PCP</w:t>
            </w:r>
            <w:r w:rsidR="00A52303">
              <w:rPr>
                <w:sz w:val="24"/>
                <w:szCs w:val="24"/>
              </w:rPr>
              <w:t>/</w:t>
            </w:r>
            <w:r>
              <w:rPr>
                <w:sz w:val="24"/>
                <w:szCs w:val="24"/>
              </w:rPr>
              <w:t>AP</w:t>
            </w:r>
          </w:p>
        </w:tc>
      </w:tr>
      <w:tr w:rsidR="00B75844" w:rsidRPr="00B141F1" w:rsidTr="00066087">
        <w:trPr>
          <w:trHeight w:val="359"/>
          <w:jc w:val="center"/>
        </w:trPr>
        <w:tc>
          <w:tcPr>
            <w:tcW w:w="9584" w:type="dxa"/>
            <w:gridSpan w:val="6"/>
            <w:vAlign w:val="bottom"/>
          </w:tcPr>
          <w:p w:rsidR="00B75844" w:rsidRPr="00B141F1" w:rsidRDefault="00B75844" w:rsidP="00CD530E">
            <w:pPr>
              <w:pStyle w:val="T2"/>
              <w:ind w:left="0"/>
              <w:rPr>
                <w:sz w:val="24"/>
                <w:szCs w:val="24"/>
              </w:rPr>
            </w:pPr>
            <w:r w:rsidRPr="00B141F1">
              <w:rPr>
                <w:sz w:val="24"/>
                <w:szCs w:val="24"/>
              </w:rPr>
              <w:t>Date:</w:t>
            </w:r>
            <w:r w:rsidRPr="00B141F1">
              <w:rPr>
                <w:b w:val="0"/>
                <w:sz w:val="24"/>
                <w:szCs w:val="24"/>
              </w:rPr>
              <w:t xml:space="preserve">  </w:t>
            </w:r>
            <w:r w:rsidR="00CD530E">
              <w:rPr>
                <w:b w:val="0"/>
                <w:sz w:val="24"/>
                <w:szCs w:val="24"/>
              </w:rPr>
              <w:t>6 June</w:t>
            </w:r>
            <w:r w:rsidRPr="00B141F1">
              <w:rPr>
                <w:b w:val="0"/>
                <w:sz w:val="24"/>
                <w:szCs w:val="24"/>
              </w:rPr>
              <w:t xml:space="preserve">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bookmarkStart w:id="1" w:name="_GoBack"/>
        <w:bookmarkEnd w:id="1"/>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Payam</w:t>
            </w:r>
          </w:p>
          <w:p w:rsidR="00B75844" w:rsidRPr="00066087" w:rsidRDefault="00B75844" w:rsidP="00145867">
            <w:pPr>
              <w:pStyle w:val="T2"/>
              <w:spacing w:after="0"/>
              <w:ind w:left="0" w:right="0"/>
              <w:jc w:val="left"/>
              <w:rPr>
                <w:b w:val="0"/>
                <w:sz w:val="24"/>
                <w:szCs w:val="24"/>
              </w:rPr>
            </w:pPr>
            <w:r w:rsidRPr="00066087">
              <w:rPr>
                <w:b w:val="0"/>
                <w:sz w:val="24"/>
                <w:szCs w:val="24"/>
              </w:rPr>
              <w:t>Torab</w:t>
            </w:r>
          </w:p>
        </w:tc>
        <w:tc>
          <w:tcPr>
            <w:tcW w:w="1350"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Broadcom</w:t>
            </w:r>
          </w:p>
          <w:p w:rsidR="00B75844" w:rsidRPr="00066087" w:rsidRDefault="00B75844" w:rsidP="00145867">
            <w:pPr>
              <w:pStyle w:val="T2"/>
              <w:spacing w:after="0"/>
              <w:ind w:left="0" w:right="0"/>
              <w:jc w:val="left"/>
              <w:rPr>
                <w:b w:val="0"/>
                <w:sz w:val="24"/>
                <w:szCs w:val="24"/>
              </w:rPr>
            </w:pPr>
            <w:r w:rsidRPr="00066087">
              <w:rPr>
                <w:b w:val="0"/>
                <w:sz w:val="24"/>
                <w:szCs w:val="24"/>
              </w:rPr>
              <w:t>Corporation</w:t>
            </w:r>
          </w:p>
        </w:tc>
        <w:tc>
          <w:tcPr>
            <w:tcW w:w="2564" w:type="dxa"/>
            <w:vAlign w:val="bottom"/>
          </w:tcPr>
          <w:p w:rsidR="00B75844" w:rsidRDefault="00B75844" w:rsidP="00145867">
            <w:pPr>
              <w:pStyle w:val="T2"/>
              <w:spacing w:after="0"/>
              <w:ind w:left="0" w:right="0"/>
              <w:jc w:val="left"/>
              <w:rPr>
                <w:b w:val="0"/>
                <w:sz w:val="24"/>
                <w:szCs w:val="24"/>
              </w:rPr>
            </w:pPr>
            <w:r w:rsidRPr="00066087">
              <w:rPr>
                <w:b w:val="0"/>
                <w:sz w:val="24"/>
                <w:szCs w:val="24"/>
              </w:rPr>
              <w:t>5300 California Ave</w:t>
            </w:r>
            <w:r w:rsidR="007A7501">
              <w:rPr>
                <w:b w:val="0"/>
                <w:sz w:val="24"/>
                <w:szCs w:val="24"/>
              </w:rPr>
              <w:t>nue</w:t>
            </w:r>
          </w:p>
          <w:p w:rsidR="00B75844" w:rsidRPr="00066087" w:rsidRDefault="00B75844" w:rsidP="00066087">
            <w:pPr>
              <w:pStyle w:val="T2"/>
              <w:spacing w:after="0"/>
              <w:ind w:left="0"/>
              <w:jc w:val="left"/>
              <w:rPr>
                <w:b w:val="0"/>
                <w:sz w:val="24"/>
                <w:szCs w:val="24"/>
              </w:rPr>
            </w:pPr>
            <w:r w:rsidRPr="00066087">
              <w:rPr>
                <w:b w:val="0"/>
                <w:sz w:val="24"/>
                <w:szCs w:val="24"/>
              </w:rPr>
              <w:t>Irvine, CA</w:t>
            </w:r>
            <w:r w:rsidR="00066087">
              <w:rPr>
                <w:b w:val="0"/>
                <w:sz w:val="24"/>
                <w:szCs w:val="24"/>
              </w:rPr>
              <w:t xml:space="preserve"> </w:t>
            </w:r>
            <w:r w:rsidRPr="00066087">
              <w:rPr>
                <w:b w:val="0"/>
                <w:sz w:val="24"/>
                <w:szCs w:val="24"/>
              </w:rPr>
              <w:t>92617</w:t>
            </w:r>
          </w:p>
        </w:tc>
        <w:tc>
          <w:tcPr>
            <w:tcW w:w="1890"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+1 949-926-6840</w:t>
            </w:r>
          </w:p>
        </w:tc>
        <w:tc>
          <w:tcPr>
            <w:tcW w:w="2812" w:type="dxa"/>
            <w:gridSpan w:val="2"/>
            <w:vAlign w:val="bottom"/>
          </w:tcPr>
          <w:p w:rsidR="00B75844" w:rsidRPr="00066087" w:rsidRDefault="00230A76" w:rsidP="00145867">
            <w:pPr>
              <w:pStyle w:val="T2"/>
              <w:spacing w:after="0"/>
              <w:ind w:left="0" w:right="0"/>
              <w:jc w:val="left"/>
              <w:rPr>
                <w:b w:val="0"/>
                <w:sz w:val="24"/>
                <w:szCs w:val="24"/>
              </w:rPr>
            </w:pPr>
            <w:hyperlink r:id="rId8" w:history="1">
              <w:r w:rsidR="00B75844" w:rsidRPr="00066087">
                <w:rPr>
                  <w:rStyle w:val="Hyperlink"/>
                  <w:b w:val="0"/>
                  <w:sz w:val="24"/>
                  <w:szCs w:val="24"/>
                </w:rPr>
                <w:t>ptorab@broadcom.com</w:t>
              </w:r>
            </w:hyperlink>
          </w:p>
        </w:tc>
      </w:tr>
      <w:tr w:rsidR="00B75844" w:rsidRPr="00B141F1" w:rsidTr="00066087">
        <w:trPr>
          <w:gridAfter w:val="1"/>
          <w:wAfter w:w="7" w:type="dxa"/>
          <w:trHeight w:val="20"/>
          <w:jc w:val="center"/>
        </w:trPr>
        <w:tc>
          <w:tcPr>
            <w:tcW w:w="968"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Carlos Cordeiro</w:t>
            </w:r>
          </w:p>
        </w:tc>
        <w:tc>
          <w:tcPr>
            <w:tcW w:w="1350"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Intel Corporation</w:t>
            </w:r>
          </w:p>
        </w:tc>
        <w:tc>
          <w:tcPr>
            <w:tcW w:w="2564" w:type="dxa"/>
            <w:vAlign w:val="bottom"/>
          </w:tcPr>
          <w:p w:rsidR="00B75844" w:rsidRPr="008C1B47" w:rsidRDefault="00B75844" w:rsidP="00145867">
            <w:pPr>
              <w:pStyle w:val="T2"/>
              <w:spacing w:after="0"/>
              <w:ind w:left="0" w:right="0"/>
              <w:jc w:val="left"/>
              <w:rPr>
                <w:b w:val="0"/>
                <w:sz w:val="24"/>
                <w:szCs w:val="24"/>
                <w:highlight w:val="yellow"/>
              </w:rPr>
            </w:pPr>
          </w:p>
        </w:tc>
        <w:tc>
          <w:tcPr>
            <w:tcW w:w="1890" w:type="dxa"/>
            <w:vAlign w:val="bottom"/>
          </w:tcPr>
          <w:p w:rsidR="00B75844" w:rsidRPr="008C1B47" w:rsidRDefault="00B75844" w:rsidP="00145867">
            <w:pPr>
              <w:pStyle w:val="T2"/>
              <w:spacing w:after="0"/>
              <w:ind w:left="0" w:right="0"/>
              <w:jc w:val="left"/>
              <w:rPr>
                <w:b w:val="0"/>
                <w:sz w:val="24"/>
                <w:szCs w:val="24"/>
                <w:highlight w:val="yellow"/>
              </w:rPr>
            </w:pPr>
          </w:p>
        </w:tc>
        <w:tc>
          <w:tcPr>
            <w:tcW w:w="2805" w:type="dxa"/>
            <w:vAlign w:val="bottom"/>
          </w:tcPr>
          <w:p w:rsidR="00066087" w:rsidRPr="00066087" w:rsidRDefault="00230A76" w:rsidP="00066087">
            <w:pPr>
              <w:pStyle w:val="T2"/>
              <w:spacing w:after="0"/>
              <w:ind w:left="0" w:right="0"/>
              <w:jc w:val="left"/>
              <w:rPr>
                <w:b w:val="0"/>
                <w:sz w:val="24"/>
                <w:szCs w:val="24"/>
              </w:rPr>
            </w:pPr>
            <w:hyperlink r:id="rId9" w:history="1">
              <w:r w:rsidR="00066087" w:rsidRPr="00C256F8">
                <w:rPr>
                  <w:rStyle w:val="Hyperlink"/>
                  <w:b w:val="0"/>
                  <w:sz w:val="24"/>
                  <w:szCs w:val="24"/>
                </w:rPr>
                <w:t>carlos.cordeiro@intel.com</w:t>
              </w:r>
            </w:hyperlink>
          </w:p>
        </w:tc>
      </w:tr>
    </w:tbl>
    <w:p w:rsidR="00B75844" w:rsidRDefault="00230A76" w:rsidP="00B75844">
      <w:pPr>
        <w:pStyle w:val="T1"/>
        <w:spacing w:after="120"/>
        <w:rPr>
          <w:sz w:val="22"/>
        </w:rPr>
      </w:pPr>
      <w:r w:rsidRPr="00230A76">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8pt;z-index:251658240;mso-position-horizontal-relative:text;mso-position-vertical-relative:text" o:allowincell="f" stroked="f">
            <v:textbox style="mso-next-textbox:#_x0000_s1027">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p>
                <w:p w:rsidR="00CD530E" w:rsidRDefault="00CD530E" w:rsidP="00B75844">
                  <w:pPr>
                    <w:rPr>
                      <w:color w:val="000000"/>
                    </w:rPr>
                  </w:pPr>
                </w:p>
                <w:p w:rsidR="00CD530E" w:rsidRDefault="00CD530E" w:rsidP="00B75844">
                  <w:pPr>
                    <w:rPr>
                      <w:color w:val="000000"/>
                    </w:rPr>
                  </w:pPr>
                  <w:r w:rsidRPr="00CD530E">
                    <w:rPr>
                      <w:color w:val="000000"/>
                    </w:rPr>
                    <w:t>In some scenarios</w:t>
                  </w:r>
                  <w:r>
                    <w:rPr>
                      <w:color w:val="000000"/>
                    </w:rPr>
                    <w:t>,</w:t>
                  </w:r>
                  <w:r w:rsidRPr="00CD530E">
                    <w:rPr>
                      <w:color w:val="000000"/>
                    </w:rPr>
                    <w:t xml:space="preserve"> a non-PCP/non-AP STA has a better understanding of applications and resulting BI parameters or scheduling requirements</w:t>
                  </w:r>
                  <w:r>
                    <w:rPr>
                      <w:color w:val="000000"/>
                    </w:rPr>
                    <w:t>. For example, a p</w:t>
                  </w:r>
                  <w:r w:rsidRPr="00CD530E">
                    <w:rPr>
                      <w:color w:val="000000"/>
                    </w:rPr>
                    <w:t>ortable may prefer a certain BI duration for video</w:t>
                  </w:r>
                  <w:r>
                    <w:rPr>
                      <w:color w:val="000000"/>
                    </w:rPr>
                    <w:t xml:space="preserve"> operation</w:t>
                  </w:r>
                  <w:r w:rsidRPr="00CD530E">
                    <w:rPr>
                      <w:color w:val="000000"/>
                    </w:rPr>
                    <w:t>, while the docking platform</w:t>
                  </w:r>
                  <w:r>
                    <w:rPr>
                      <w:color w:val="000000"/>
                    </w:rPr>
                    <w:t>, selected as the PCP,</w:t>
                  </w:r>
                  <w:r w:rsidRPr="00CD530E">
                    <w:rPr>
                      <w:color w:val="000000"/>
                    </w:rPr>
                    <w:t xml:space="preserve"> </w:t>
                  </w:r>
                  <w:r>
                    <w:rPr>
                      <w:color w:val="000000"/>
                    </w:rPr>
                    <w:t>may not have any preference.</w:t>
                  </w:r>
                </w:p>
                <w:p w:rsidR="00CD530E" w:rsidRDefault="00CD530E" w:rsidP="00B75844">
                  <w:pPr>
                    <w:rPr>
                      <w:color w:val="000000"/>
                    </w:rPr>
                  </w:pPr>
                </w:p>
                <w:p w:rsidR="00B75844" w:rsidRPr="00B75844" w:rsidRDefault="00CD530E" w:rsidP="00B75844">
                  <w:pPr>
                    <w:rPr>
                      <w:szCs w:val="24"/>
                    </w:rPr>
                  </w:pPr>
                  <w:r>
                    <w:rPr>
                      <w:color w:val="000000"/>
                    </w:rPr>
                    <w:t>This document defines a mechanism for a non-PCP/non-AP to make a recommendation for certain key characteristics of a DMG BSS to the PCP/AP.</w:t>
                  </w:r>
                </w:p>
              </w:txbxContent>
            </v:textbox>
          </v:shape>
        </w:pict>
      </w:r>
    </w:p>
    <w:p w:rsidR="00B75844" w:rsidRDefault="00B75844" w:rsidP="00B75844"/>
    <w:p w:rsidR="00B75844" w:rsidRPr="00465AAF" w:rsidRDefault="00B75844" w:rsidP="00B75844"/>
    <w:p w:rsidR="00576BA1" w:rsidRDefault="005D140D" w:rsidP="00576BA1">
      <w:pPr>
        <w:rPr>
          <w:b/>
          <w:bCs/>
          <w:i/>
          <w:iCs/>
          <w:sz w:val="23"/>
          <w:szCs w:val="23"/>
        </w:rPr>
      </w:pPr>
      <w:r>
        <w:br w:type="page"/>
      </w:r>
      <w:r w:rsidR="00576BA1">
        <w:rPr>
          <w:b/>
          <w:bCs/>
          <w:i/>
          <w:iCs/>
          <w:sz w:val="23"/>
          <w:szCs w:val="23"/>
        </w:rPr>
        <w:lastRenderedPageBreak/>
        <w:t>Add a new sentence to 10.30.1</w:t>
      </w:r>
    </w:p>
    <w:p w:rsidR="00576BA1" w:rsidRPr="005F7CB5" w:rsidRDefault="00576BA1" w:rsidP="00576BA1">
      <w:pPr>
        <w:keepNext/>
        <w:keepLines/>
        <w:spacing w:before="240" w:after="60"/>
        <w:outlineLvl w:val="2"/>
        <w:rPr>
          <w:rFonts w:ascii="Arial" w:hAnsi="Arial"/>
          <w:b/>
          <w:bCs/>
        </w:rPr>
      </w:pPr>
      <w:bookmarkStart w:id="2" w:name="_Toc318135880"/>
      <w:r w:rsidRPr="005F7CB5">
        <w:rPr>
          <w:rFonts w:ascii="Arial" w:hAnsi="Arial"/>
          <w:b/>
          <w:bCs/>
        </w:rPr>
        <w:t>10.30.1 General</w:t>
      </w:r>
      <w:bookmarkEnd w:id="2"/>
    </w:p>
    <w:p w:rsidR="00576BA1" w:rsidRPr="005F7CB5" w:rsidRDefault="00576BA1" w:rsidP="00576BA1">
      <w:pPr>
        <w:jc w:val="both"/>
      </w:pPr>
      <w:r w:rsidRPr="005F7CB5">
        <w:t>This subclause describes the methods used by the PCP/AP to change certain key characteristics of the BSS.</w:t>
      </w:r>
      <w:ins w:id="3" w:author="Payam Torab" w:date="2012-05-23T03:03:00Z">
        <w:r>
          <w:t xml:space="preserve"> It </w:t>
        </w:r>
      </w:ins>
      <w:ins w:id="4" w:author="Payam Torab" w:date="2012-05-23T03:04:00Z">
        <w:r>
          <w:t>also</w:t>
        </w:r>
      </w:ins>
      <w:ins w:id="5" w:author="Payam Torab" w:date="2012-05-23T03:03:00Z">
        <w:r>
          <w:t xml:space="preserve"> describes a method for a non-PCP/non-AP STA to make </w:t>
        </w:r>
      </w:ins>
      <w:ins w:id="6" w:author="Payam Torab" w:date="2012-05-23T03:04:00Z">
        <w:r>
          <w:t xml:space="preserve">a </w:t>
        </w:r>
      </w:ins>
      <w:ins w:id="7" w:author="Payam Torab" w:date="2012-05-23T03:03:00Z">
        <w:r>
          <w:t>recommendation</w:t>
        </w:r>
      </w:ins>
      <w:ins w:id="8" w:author="Payam Torab" w:date="2012-05-23T03:04:00Z">
        <w:r>
          <w:t xml:space="preserve"> </w:t>
        </w:r>
      </w:ins>
      <w:ins w:id="9" w:author="Payam Torab" w:date="2012-05-23T03:06:00Z">
        <w:r>
          <w:t xml:space="preserve">for those characteristics </w:t>
        </w:r>
      </w:ins>
      <w:ins w:id="10" w:author="Payam Torab" w:date="2012-05-23T03:04:00Z">
        <w:r>
          <w:t xml:space="preserve">to the PCP/AP </w:t>
        </w:r>
      </w:ins>
    </w:p>
    <w:p w:rsidR="00576BA1" w:rsidRDefault="00576BA1" w:rsidP="00576BA1">
      <w:pPr>
        <w:rPr>
          <w:b/>
          <w:bCs/>
          <w:i/>
          <w:iCs/>
          <w:sz w:val="23"/>
          <w:szCs w:val="23"/>
        </w:rPr>
      </w:pPr>
    </w:p>
    <w:p w:rsidR="00576BA1" w:rsidRDefault="00576BA1" w:rsidP="00576BA1">
      <w:pPr>
        <w:rPr>
          <w:b/>
          <w:bCs/>
          <w:i/>
          <w:iCs/>
          <w:sz w:val="23"/>
          <w:szCs w:val="23"/>
        </w:rPr>
      </w:pPr>
      <w:r>
        <w:rPr>
          <w:b/>
          <w:bCs/>
          <w:i/>
          <w:iCs/>
          <w:sz w:val="23"/>
          <w:szCs w:val="23"/>
        </w:rPr>
        <w:t>Add a new clause under 10.30</w:t>
      </w:r>
    </w:p>
    <w:p w:rsidR="00576BA1" w:rsidRPr="005F7CB5" w:rsidRDefault="00576BA1" w:rsidP="00576BA1">
      <w:pPr>
        <w:keepNext/>
        <w:keepLines/>
        <w:spacing w:before="240" w:after="60"/>
        <w:outlineLvl w:val="2"/>
        <w:rPr>
          <w:rFonts w:ascii="Arial" w:hAnsi="Arial"/>
          <w:b/>
          <w:bCs/>
        </w:rPr>
      </w:pPr>
      <w:r w:rsidRPr="005F7CB5">
        <w:rPr>
          <w:rFonts w:ascii="Arial" w:hAnsi="Arial"/>
          <w:b/>
          <w:bCs/>
        </w:rPr>
        <w:t>10.30.</w:t>
      </w:r>
      <w:r>
        <w:rPr>
          <w:rFonts w:ascii="Arial" w:hAnsi="Arial"/>
          <w:b/>
          <w:bCs/>
        </w:rPr>
        <w:t>5</w:t>
      </w:r>
      <w:r w:rsidRPr="005F7CB5">
        <w:rPr>
          <w:rFonts w:ascii="Arial" w:hAnsi="Arial"/>
          <w:b/>
          <w:bCs/>
        </w:rPr>
        <w:t xml:space="preserve"> </w:t>
      </w:r>
      <w:r>
        <w:rPr>
          <w:rFonts w:ascii="Arial" w:hAnsi="Arial"/>
          <w:b/>
          <w:bCs/>
        </w:rPr>
        <w:t>Recommending DMG BSS parameters to the PCP/AP</w:t>
      </w:r>
    </w:p>
    <w:p w:rsidR="00576BA1" w:rsidRDefault="00576BA1" w:rsidP="00576BA1">
      <w:r>
        <w:t xml:space="preserve">A non-PCP/non-AP STA may make a recommendation for DMG BSS parameters to the PCP/AP by including a DMG BSS Parameter Change element in an Information Request or Information Response frame sent to the PCP/AP. </w:t>
      </w:r>
    </w:p>
    <w:p w:rsidR="00576BA1" w:rsidRDefault="00576BA1" w:rsidP="00576BA1"/>
    <w:p w:rsidR="00576BA1" w:rsidRPr="009448FC" w:rsidRDefault="00576BA1" w:rsidP="00576BA1">
      <w:r>
        <w:t xml:space="preserve">Specifically, a non-PCP/non-AP STA may recommend a shift in TBTT by setting the Move field in the Change Type Bitmap field of the DMG BSS Parameter Change element, and including </w:t>
      </w:r>
      <w:r w:rsidRPr="009448FC">
        <w:t xml:space="preserve">the lower order 4 octets of the </w:t>
      </w:r>
      <w:r>
        <w:t xml:space="preserve">STA’s </w:t>
      </w:r>
      <w:r w:rsidRPr="009448FC">
        <w:t xml:space="preserve">TSF timer </w:t>
      </w:r>
      <w:r>
        <w:t>at the recommended first changed TBTT in the TBTT Offset field</w:t>
      </w:r>
      <w:r w:rsidRPr="009448FC">
        <w:t>.</w:t>
      </w:r>
      <w:r>
        <w:t xml:space="preserve"> The non-PCP/non-AP should select a value for the TBTT Offset field that gives the PCP/AP enough time to exercise the change.</w:t>
      </w:r>
    </w:p>
    <w:p w:rsidR="00576BA1" w:rsidRPr="009448FC" w:rsidRDefault="00576BA1" w:rsidP="00576BA1"/>
    <w:p w:rsidR="00576BA1" w:rsidRPr="009448FC" w:rsidRDefault="00576BA1" w:rsidP="00576BA1">
      <w:r>
        <w:t>Similarly, a non-PCP/non-AP STA may recommend a beacon interval by setting the Size field in the Change Type Bitmap field of the DMG BSS Parameter Change element, and including the recommended beacon interval in TUs in the BI Duration field.</w:t>
      </w:r>
    </w:p>
    <w:p w:rsidR="00576BA1" w:rsidRDefault="00576BA1" w:rsidP="00576BA1"/>
    <w:p w:rsidR="00576BA1" w:rsidRDefault="00576BA1" w:rsidP="00576BA1">
      <w:r>
        <w:t>A PCP/AP that receives an Information Request or an unsolicited Information Response frame from a non-PCP/non-AP STA containing a DMG BSS Parameter Change element may use the information within the element to change the DMG BSS parameters. When receiving an Information Request frame that includes the DMG BSS Parameter Change element, PCP/AP responds with an Information Response frame as specified in 10.29.1. If the PCP/AP changes BSS parameters, the PCP/AP shall include a DMG BSS Parameter Change element reflecting the BSS parameter changes in the transmitted Information Response frame and uses the procedure defined in 10.30.1 and 10.30.2, as appropriate, to change the BSS parameters. If the PCP/AP decides not to change the BSS parameters, it shall not include a DMG BSS Parameter Change element in the transmitted Information Response frame.</w:t>
      </w:r>
    </w:p>
    <w:bookmarkEnd w:id="0"/>
    <w:p w:rsidR="005D140D" w:rsidRDefault="005D140D" w:rsidP="005D140D"/>
    <w:sectPr w:rsidR="005D140D" w:rsidSect="00AC2BD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9B" w:rsidRDefault="006A1D9B">
      <w:r>
        <w:separator/>
      </w:r>
    </w:p>
  </w:endnote>
  <w:endnote w:type="continuationSeparator" w:id="0">
    <w:p w:rsidR="006A1D9B" w:rsidRDefault="006A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D7DBB">
      <w:t>Torab, Cordeiro</w:t>
    </w:r>
    <w:r w:rsidR="007A7501">
      <w:t xml:space="preserve"> </w:t>
    </w:r>
    <w:r w:rsidR="007D7DBB">
      <w:t>-</w:t>
    </w:r>
    <w:r w:rsidR="007A7501">
      <w:t xml:space="preserve"> </w:t>
    </w:r>
    <w:r>
      <w:t>Broadcom</w:t>
    </w:r>
    <w:r w:rsidR="00444CB9">
      <w:t>, Intel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9B" w:rsidRDefault="006A1D9B">
      <w:r>
        <w:separator/>
      </w:r>
    </w:p>
  </w:footnote>
  <w:footnote w:type="continuationSeparator" w:id="0">
    <w:p w:rsidR="006A1D9B" w:rsidRDefault="006A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CD530E" w:rsidP="00CD530E">
    <w:pPr>
      <w:pStyle w:val="Header"/>
      <w:pBdr>
        <w:bottom w:val="single" w:sz="4" w:space="1" w:color="auto"/>
      </w:pBdr>
      <w:tabs>
        <w:tab w:val="clear" w:pos="4320"/>
        <w:tab w:val="clear" w:pos="8640"/>
        <w:tab w:val="right" w:pos="9360"/>
      </w:tabs>
      <w:rPr>
        <w:rStyle w:val="Hyperlink"/>
      </w:rPr>
    </w:pPr>
    <w:r>
      <w:t>June 2012</w:t>
    </w:r>
    <w:r>
      <w:tab/>
    </w:r>
    <w:r w:rsidR="00A52303">
      <w:t>doc.: IEEE 802.11-12/0732r0</w:t>
    </w:r>
  </w:p>
  <w:p w:rsidR="00E73901" w:rsidRPr="00BB3BCF" w:rsidRDefault="00E73901" w:rsidP="00E73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
  </w:num>
  <w:num w:numId="3">
    <w:abstractNumId w:val="14"/>
  </w:num>
  <w:num w:numId="4">
    <w:abstractNumId w:val="7"/>
  </w:num>
  <w:num w:numId="5">
    <w:abstractNumId w:val="13"/>
  </w:num>
  <w:num w:numId="6">
    <w:abstractNumId w:val="5"/>
  </w:num>
  <w:num w:numId="7">
    <w:abstractNumId w:val="10"/>
  </w:num>
  <w:num w:numId="8">
    <w:abstractNumId w:val="0"/>
  </w:num>
  <w:num w:numId="9">
    <w:abstractNumId w:val="12"/>
  </w:num>
  <w:num w:numId="10">
    <w:abstractNumId w:val="2"/>
  </w:num>
  <w:num w:numId="11">
    <w:abstractNumId w:val="3"/>
  </w:num>
  <w:num w:numId="12">
    <w:abstractNumId w:val="6"/>
  </w:num>
  <w:num w:numId="13">
    <w:abstractNumId w:val="4"/>
  </w:num>
  <w:num w:numId="14">
    <w:abstractNumId w:val="8"/>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pos w:val="beneathText"/>
    <w:footnote w:id="-1"/>
    <w:footnote w:id="0"/>
  </w:footnotePr>
  <w:endnotePr>
    <w:endnote w:id="-1"/>
    <w:endnote w:id="0"/>
  </w:endnotePr>
  <w:compat/>
  <w:rsids>
    <w:rsidRoot w:val="0095448F"/>
    <w:rsid w:val="000107C1"/>
    <w:rsid w:val="00016152"/>
    <w:rsid w:val="000243B6"/>
    <w:rsid w:val="0003141A"/>
    <w:rsid w:val="00034BCD"/>
    <w:rsid w:val="00045EFB"/>
    <w:rsid w:val="00065BEE"/>
    <w:rsid w:val="00066087"/>
    <w:rsid w:val="00066CF5"/>
    <w:rsid w:val="00073971"/>
    <w:rsid w:val="0008144D"/>
    <w:rsid w:val="00083AC6"/>
    <w:rsid w:val="0008448C"/>
    <w:rsid w:val="000927EB"/>
    <w:rsid w:val="000953C9"/>
    <w:rsid w:val="000A6094"/>
    <w:rsid w:val="000C1EF0"/>
    <w:rsid w:val="000C596A"/>
    <w:rsid w:val="000E0A97"/>
    <w:rsid w:val="000F6829"/>
    <w:rsid w:val="00111F8C"/>
    <w:rsid w:val="00132C46"/>
    <w:rsid w:val="001417E5"/>
    <w:rsid w:val="00143D84"/>
    <w:rsid w:val="0014475A"/>
    <w:rsid w:val="00145980"/>
    <w:rsid w:val="00151BB6"/>
    <w:rsid w:val="00183BB5"/>
    <w:rsid w:val="00185484"/>
    <w:rsid w:val="00186447"/>
    <w:rsid w:val="00192BD3"/>
    <w:rsid w:val="00193366"/>
    <w:rsid w:val="00194C1F"/>
    <w:rsid w:val="001B3DFD"/>
    <w:rsid w:val="001C42EC"/>
    <w:rsid w:val="001C4532"/>
    <w:rsid w:val="001E0FF4"/>
    <w:rsid w:val="00203B6A"/>
    <w:rsid w:val="002104DF"/>
    <w:rsid w:val="002161AE"/>
    <w:rsid w:val="00225E11"/>
    <w:rsid w:val="00230A76"/>
    <w:rsid w:val="0025073A"/>
    <w:rsid w:val="00274C4E"/>
    <w:rsid w:val="002920CB"/>
    <w:rsid w:val="00295712"/>
    <w:rsid w:val="00297EBB"/>
    <w:rsid w:val="002A4C5E"/>
    <w:rsid w:val="002E167A"/>
    <w:rsid w:val="002E1C6C"/>
    <w:rsid w:val="002E7FFE"/>
    <w:rsid w:val="002F3C1E"/>
    <w:rsid w:val="002F5BA0"/>
    <w:rsid w:val="00322E7B"/>
    <w:rsid w:val="003276EF"/>
    <w:rsid w:val="00327E98"/>
    <w:rsid w:val="003559F2"/>
    <w:rsid w:val="00371772"/>
    <w:rsid w:val="00375E02"/>
    <w:rsid w:val="003917C6"/>
    <w:rsid w:val="00392459"/>
    <w:rsid w:val="003935A7"/>
    <w:rsid w:val="00393B67"/>
    <w:rsid w:val="00397BA2"/>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A3FA0"/>
    <w:rsid w:val="004B15FA"/>
    <w:rsid w:val="004E304D"/>
    <w:rsid w:val="00500C04"/>
    <w:rsid w:val="00504875"/>
    <w:rsid w:val="00510BF4"/>
    <w:rsid w:val="00525A13"/>
    <w:rsid w:val="00576BA1"/>
    <w:rsid w:val="005927CE"/>
    <w:rsid w:val="00594AAD"/>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60F3B"/>
    <w:rsid w:val="006778B1"/>
    <w:rsid w:val="006832FD"/>
    <w:rsid w:val="00693577"/>
    <w:rsid w:val="00694CBB"/>
    <w:rsid w:val="006A1D9B"/>
    <w:rsid w:val="006A7D1B"/>
    <w:rsid w:val="006B1683"/>
    <w:rsid w:val="006E032F"/>
    <w:rsid w:val="006E36AC"/>
    <w:rsid w:val="006E7414"/>
    <w:rsid w:val="006F33C8"/>
    <w:rsid w:val="006F3D92"/>
    <w:rsid w:val="00714297"/>
    <w:rsid w:val="007269C6"/>
    <w:rsid w:val="00732D96"/>
    <w:rsid w:val="0074577C"/>
    <w:rsid w:val="007478AA"/>
    <w:rsid w:val="007566EE"/>
    <w:rsid w:val="00763D0C"/>
    <w:rsid w:val="00796ABB"/>
    <w:rsid w:val="007A7501"/>
    <w:rsid w:val="007D7DBB"/>
    <w:rsid w:val="007F395A"/>
    <w:rsid w:val="00802887"/>
    <w:rsid w:val="00802CDD"/>
    <w:rsid w:val="008063E7"/>
    <w:rsid w:val="008104EA"/>
    <w:rsid w:val="008162D7"/>
    <w:rsid w:val="00823DB6"/>
    <w:rsid w:val="00846709"/>
    <w:rsid w:val="00856664"/>
    <w:rsid w:val="0086427E"/>
    <w:rsid w:val="00864461"/>
    <w:rsid w:val="0087651B"/>
    <w:rsid w:val="008A49BC"/>
    <w:rsid w:val="008C1B47"/>
    <w:rsid w:val="008F4CB6"/>
    <w:rsid w:val="00913B9C"/>
    <w:rsid w:val="00914D2F"/>
    <w:rsid w:val="00917B9A"/>
    <w:rsid w:val="00931818"/>
    <w:rsid w:val="00952EB2"/>
    <w:rsid w:val="0095448F"/>
    <w:rsid w:val="009726C3"/>
    <w:rsid w:val="00974D1B"/>
    <w:rsid w:val="00980A2A"/>
    <w:rsid w:val="009817C1"/>
    <w:rsid w:val="00983965"/>
    <w:rsid w:val="009B0A54"/>
    <w:rsid w:val="009E4B65"/>
    <w:rsid w:val="009F5496"/>
    <w:rsid w:val="00A01DE0"/>
    <w:rsid w:val="00A0514F"/>
    <w:rsid w:val="00A0612C"/>
    <w:rsid w:val="00A152C4"/>
    <w:rsid w:val="00A16179"/>
    <w:rsid w:val="00A2400F"/>
    <w:rsid w:val="00A47C92"/>
    <w:rsid w:val="00A52303"/>
    <w:rsid w:val="00A56045"/>
    <w:rsid w:val="00A57F15"/>
    <w:rsid w:val="00A6290D"/>
    <w:rsid w:val="00A63F55"/>
    <w:rsid w:val="00A917FD"/>
    <w:rsid w:val="00AA65F1"/>
    <w:rsid w:val="00AC2BD2"/>
    <w:rsid w:val="00AD4C20"/>
    <w:rsid w:val="00AD7A56"/>
    <w:rsid w:val="00AE14A2"/>
    <w:rsid w:val="00B078B3"/>
    <w:rsid w:val="00B14F0C"/>
    <w:rsid w:val="00B40ED1"/>
    <w:rsid w:val="00B434F5"/>
    <w:rsid w:val="00B46C94"/>
    <w:rsid w:val="00B7064C"/>
    <w:rsid w:val="00B75844"/>
    <w:rsid w:val="00B97CFF"/>
    <w:rsid w:val="00BB3564"/>
    <w:rsid w:val="00BB3BCF"/>
    <w:rsid w:val="00BC640E"/>
    <w:rsid w:val="00BF1F0B"/>
    <w:rsid w:val="00C12A0B"/>
    <w:rsid w:val="00C611D7"/>
    <w:rsid w:val="00C63E0A"/>
    <w:rsid w:val="00C6721E"/>
    <w:rsid w:val="00C745D1"/>
    <w:rsid w:val="00C86832"/>
    <w:rsid w:val="00CA3003"/>
    <w:rsid w:val="00CC08CE"/>
    <w:rsid w:val="00CC33C8"/>
    <w:rsid w:val="00CD530E"/>
    <w:rsid w:val="00CD6C88"/>
    <w:rsid w:val="00CE4110"/>
    <w:rsid w:val="00D13D7F"/>
    <w:rsid w:val="00D16C8A"/>
    <w:rsid w:val="00D34416"/>
    <w:rsid w:val="00D46587"/>
    <w:rsid w:val="00D46A2F"/>
    <w:rsid w:val="00D52D70"/>
    <w:rsid w:val="00D53874"/>
    <w:rsid w:val="00D5489C"/>
    <w:rsid w:val="00D56E0A"/>
    <w:rsid w:val="00D705F9"/>
    <w:rsid w:val="00DA0D1D"/>
    <w:rsid w:val="00DA2C37"/>
    <w:rsid w:val="00DA67F1"/>
    <w:rsid w:val="00DD037F"/>
    <w:rsid w:val="00DD03B0"/>
    <w:rsid w:val="00DE5B28"/>
    <w:rsid w:val="00DF1AB2"/>
    <w:rsid w:val="00E22FDF"/>
    <w:rsid w:val="00E479B1"/>
    <w:rsid w:val="00E51FA1"/>
    <w:rsid w:val="00E64A12"/>
    <w:rsid w:val="00E73901"/>
    <w:rsid w:val="00E81826"/>
    <w:rsid w:val="00EB6488"/>
    <w:rsid w:val="00EB787A"/>
    <w:rsid w:val="00EC288D"/>
    <w:rsid w:val="00ED7487"/>
    <w:rsid w:val="00EE1E28"/>
    <w:rsid w:val="00EE56F8"/>
    <w:rsid w:val="00F04B5D"/>
    <w:rsid w:val="00F10D8C"/>
    <w:rsid w:val="00F16A4F"/>
    <w:rsid w:val="00F50F5A"/>
    <w:rsid w:val="00F60643"/>
    <w:rsid w:val="00F86FA4"/>
    <w:rsid w:val="00FD4AE3"/>
    <w:rsid w:val="00FF1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uiPriority w:val="99"/>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 w:id="1602299493">
      <w:bodyDiv w:val="1"/>
      <w:marLeft w:val="0"/>
      <w:marRight w:val="0"/>
      <w:marTop w:val="0"/>
      <w:marBottom w:val="0"/>
      <w:divBdr>
        <w:top w:val="none" w:sz="0" w:space="0" w:color="auto"/>
        <w:left w:val="none" w:sz="0" w:space="0" w:color="auto"/>
        <w:bottom w:val="none" w:sz="0" w:space="0" w:color="auto"/>
        <w:right w:val="none" w:sz="0" w:space="0" w:color="auto"/>
      </w:divBdr>
      <w:divsChild>
        <w:div w:id="1175192365">
          <w:marLeft w:val="374"/>
          <w:marRight w:val="0"/>
          <w:marTop w:val="101"/>
          <w:marBottom w:val="0"/>
          <w:divBdr>
            <w:top w:val="none" w:sz="0" w:space="0" w:color="auto"/>
            <w:left w:val="none" w:sz="0" w:space="0" w:color="auto"/>
            <w:bottom w:val="none" w:sz="0" w:space="0" w:color="auto"/>
            <w:right w:val="none" w:sz="0" w:space="0" w:color="auto"/>
          </w:divBdr>
        </w:div>
        <w:div w:id="665479027">
          <w:marLeft w:val="109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broadco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E543-622B-408B-8594-579F52CC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TWG-2011-0091-00-Wakeup Schedule Element</vt:lpstr>
    </vt:vector>
  </TitlesOfParts>
  <Company>Broadcom</Company>
  <LinksUpToDate>false</LinksUpToDate>
  <CharactersWithSpaces>2478</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ptorab@broadcom.com;carlos.cordeiro@intel.com</dc:creator>
  <dc:description>WGA contribution</dc:description>
  <cp:lastModifiedBy>Cordeiro, Carlos</cp:lastModifiedBy>
  <cp:revision>10</cp:revision>
  <cp:lastPrinted>2006-03-27T18:08:00Z</cp:lastPrinted>
  <dcterms:created xsi:type="dcterms:W3CDTF">2012-01-13T01:57:00Z</dcterms:created>
  <dcterms:modified xsi:type="dcterms:W3CDTF">2012-06-06T23:40:00Z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