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715"/>
        <w:gridCol w:w="1647"/>
      </w:tblGrid>
      <w:tr w:rsidR="00CA09B2">
        <w:trPr>
          <w:trHeight w:val="485"/>
          <w:jc w:val="center"/>
        </w:trPr>
        <w:tc>
          <w:tcPr>
            <w:tcW w:w="9576" w:type="dxa"/>
            <w:gridSpan w:val="5"/>
            <w:vAlign w:val="center"/>
          </w:tcPr>
          <w:p w:rsidR="00CA09B2" w:rsidRDefault="00D831CC" w:rsidP="009238FB">
            <w:pPr>
              <w:pStyle w:val="T2"/>
            </w:pPr>
            <w:r>
              <w:t xml:space="preserve">Normative text for active scanning </w:t>
            </w:r>
            <w:r w:rsidR="009238FB">
              <w:t>meeting the requirements of</w:t>
            </w:r>
            <w:r w:rsidR="0088617D">
              <w:t xml:space="preserve"> </w:t>
            </w:r>
            <w:r w:rsidR="009238FB">
              <w:t xml:space="preserve">the </w:t>
            </w:r>
            <w:r>
              <w:t>SFD</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Pr>
                <w:b w:val="0"/>
                <w:sz w:val="20"/>
              </w:rPr>
              <w:t xml:space="preserve">  </w:t>
            </w:r>
            <w:r w:rsidR="00154A9B">
              <w:rPr>
                <w:b w:val="0"/>
                <w:sz w:val="20"/>
              </w:rPr>
              <w:t>2012-06</w:t>
            </w:r>
            <w:r w:rsidR="00D831CC">
              <w:rPr>
                <w:b w:val="0"/>
                <w:sz w:val="20"/>
              </w:rPr>
              <w:t>-</w:t>
            </w:r>
            <w:r w:rsidR="00154A9B">
              <w:rPr>
                <w:b w:val="0"/>
                <w:sz w:val="20"/>
              </w:rPr>
              <w:t>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831CC">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D831CC" w:rsidTr="00D831CC">
        <w:trPr>
          <w:jc w:val="center"/>
        </w:trPr>
        <w:tc>
          <w:tcPr>
            <w:tcW w:w="1809" w:type="dxa"/>
            <w:vAlign w:val="center"/>
          </w:tcPr>
          <w:p w:rsidR="00D831CC" w:rsidRPr="00183AB5" w:rsidRDefault="00D831CC" w:rsidP="00E47D6E">
            <w:pPr>
              <w:pStyle w:val="T2"/>
              <w:spacing w:after="0"/>
              <w:ind w:left="0" w:right="0"/>
              <w:rPr>
                <w:b w:val="0"/>
                <w:sz w:val="20"/>
                <w:lang w:val="fi-FI"/>
              </w:rPr>
            </w:pPr>
            <w:r w:rsidRPr="00183AB5">
              <w:rPr>
                <w:b w:val="0"/>
                <w:sz w:val="20"/>
                <w:lang w:val="fi-FI"/>
              </w:rPr>
              <w:t>Jarkko Kneckt,</w:t>
            </w:r>
          </w:p>
          <w:p w:rsidR="00D831CC" w:rsidRPr="00183AB5" w:rsidRDefault="00D831CC" w:rsidP="00E47D6E">
            <w:pPr>
              <w:pStyle w:val="T2"/>
              <w:spacing w:after="0"/>
              <w:ind w:left="0" w:right="0"/>
              <w:rPr>
                <w:b w:val="0"/>
                <w:sz w:val="20"/>
                <w:lang w:val="fi-FI"/>
              </w:rPr>
            </w:pPr>
            <w:r w:rsidRPr="00183AB5">
              <w:rPr>
                <w:b w:val="0"/>
                <w:sz w:val="20"/>
                <w:lang w:val="fi-FI"/>
              </w:rPr>
              <w:t>Mika Kasslin</w:t>
            </w:r>
            <w:r w:rsidR="00BA7833">
              <w:rPr>
                <w:b w:val="0"/>
                <w:sz w:val="20"/>
                <w:lang w:val="fi-FI"/>
              </w:rPr>
              <w:t>,</w:t>
            </w:r>
          </w:p>
          <w:p w:rsidR="00D831CC" w:rsidRDefault="00D831CC" w:rsidP="00E47D6E">
            <w:pPr>
              <w:pStyle w:val="T2"/>
              <w:spacing w:after="0"/>
              <w:ind w:left="0" w:right="0"/>
              <w:rPr>
                <w:b w:val="0"/>
                <w:sz w:val="20"/>
                <w:lang w:val="fi-FI"/>
              </w:rPr>
            </w:pPr>
            <w:r w:rsidRPr="00183AB5">
              <w:rPr>
                <w:b w:val="0"/>
                <w:sz w:val="20"/>
                <w:lang w:val="fi-FI"/>
              </w:rPr>
              <w:t>Eng-Hwee Ong</w:t>
            </w:r>
            <w:r w:rsidR="00BA7833">
              <w:rPr>
                <w:b w:val="0"/>
                <w:sz w:val="20"/>
                <w:lang w:val="fi-FI"/>
              </w:rPr>
              <w:t>,</w:t>
            </w:r>
          </w:p>
          <w:p w:rsidR="00BA7833" w:rsidRPr="00183AB5" w:rsidRDefault="00BA7833" w:rsidP="00E47D6E">
            <w:pPr>
              <w:pStyle w:val="T2"/>
              <w:spacing w:after="0"/>
              <w:ind w:left="0" w:right="0"/>
              <w:rPr>
                <w:b w:val="0"/>
                <w:sz w:val="20"/>
                <w:lang w:val="fi-FI"/>
              </w:rPr>
            </w:pPr>
            <w:r>
              <w:rPr>
                <w:b w:val="0"/>
                <w:sz w:val="20"/>
                <w:lang w:val="fi-FI"/>
              </w:rPr>
              <w:t>Gabor Bajko</w:t>
            </w:r>
          </w:p>
        </w:tc>
        <w:tc>
          <w:tcPr>
            <w:tcW w:w="1591" w:type="dxa"/>
            <w:vAlign w:val="center"/>
          </w:tcPr>
          <w:p w:rsidR="00D831CC" w:rsidRDefault="00D831CC" w:rsidP="00E47D6E">
            <w:pPr>
              <w:pStyle w:val="T2"/>
              <w:spacing w:after="0"/>
              <w:ind w:left="0" w:right="0"/>
              <w:rPr>
                <w:b w:val="0"/>
                <w:sz w:val="20"/>
              </w:rPr>
            </w:pPr>
            <w:r>
              <w:rPr>
                <w:b w:val="0"/>
                <w:sz w:val="20"/>
              </w:rPr>
              <w:t>Nokia</w:t>
            </w:r>
          </w:p>
        </w:tc>
        <w:tc>
          <w:tcPr>
            <w:tcW w:w="2814" w:type="dxa"/>
            <w:vAlign w:val="center"/>
          </w:tcPr>
          <w:p w:rsidR="00D831CC" w:rsidRDefault="00D831CC" w:rsidP="00E47D6E">
            <w:pPr>
              <w:pStyle w:val="T2"/>
              <w:spacing w:after="0"/>
              <w:ind w:left="0" w:right="0"/>
              <w:rPr>
                <w:b w:val="0"/>
                <w:sz w:val="20"/>
              </w:rPr>
            </w:pPr>
            <w:proofErr w:type="spellStart"/>
            <w:r>
              <w:rPr>
                <w:b w:val="0"/>
                <w:sz w:val="20"/>
              </w:rPr>
              <w:t>Rakentajainrinne</w:t>
            </w:r>
            <w:proofErr w:type="spellEnd"/>
            <w:r>
              <w:rPr>
                <w:b w:val="0"/>
                <w:sz w:val="20"/>
              </w:rPr>
              <w:t xml:space="preserve"> 6, 02330 Espoo Finland</w:t>
            </w:r>
          </w:p>
        </w:tc>
        <w:tc>
          <w:tcPr>
            <w:tcW w:w="1715" w:type="dxa"/>
            <w:vAlign w:val="center"/>
          </w:tcPr>
          <w:p w:rsidR="00D831CC" w:rsidRDefault="00AD7969" w:rsidP="00E47D6E">
            <w:pPr>
              <w:pStyle w:val="T2"/>
              <w:spacing w:after="0"/>
              <w:ind w:left="0" w:right="0"/>
              <w:rPr>
                <w:b w:val="0"/>
                <w:sz w:val="20"/>
              </w:rPr>
            </w:pPr>
            <w:r>
              <w:rPr>
                <w:b w:val="0"/>
                <w:sz w:val="20"/>
              </w:rPr>
              <w:t>+358-50-4821550</w:t>
            </w:r>
          </w:p>
        </w:tc>
        <w:tc>
          <w:tcPr>
            <w:tcW w:w="1647" w:type="dxa"/>
            <w:vAlign w:val="center"/>
          </w:tcPr>
          <w:p w:rsidR="00D831CC" w:rsidRDefault="00D831CC" w:rsidP="00E47D6E">
            <w:pPr>
              <w:pStyle w:val="T2"/>
              <w:spacing w:after="0"/>
              <w:ind w:left="0" w:right="0"/>
              <w:rPr>
                <w:b w:val="0"/>
                <w:sz w:val="16"/>
              </w:rPr>
            </w:pPr>
            <w:r>
              <w:rPr>
                <w:b w:val="0"/>
                <w:sz w:val="16"/>
              </w:rPr>
              <w:t>Jarkko.Kneckt@nokia.com</w:t>
            </w:r>
          </w:p>
        </w:tc>
      </w:tr>
      <w:tr w:rsidR="00CA09B2" w:rsidTr="00D831CC">
        <w:trPr>
          <w:jc w:val="center"/>
        </w:trPr>
        <w:tc>
          <w:tcPr>
            <w:tcW w:w="1809" w:type="dxa"/>
            <w:vAlign w:val="center"/>
          </w:tcPr>
          <w:p w:rsidR="00CA09B2" w:rsidRDefault="00CA09B2">
            <w:pPr>
              <w:pStyle w:val="T2"/>
              <w:spacing w:after="0"/>
              <w:ind w:left="0" w:right="0"/>
              <w:rPr>
                <w:b w:val="0"/>
                <w:sz w:val="20"/>
              </w:rPr>
            </w:pPr>
          </w:p>
        </w:tc>
        <w:tc>
          <w:tcPr>
            <w:tcW w:w="1591"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A0DE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D6E" w:rsidRDefault="00E47D6E">
                            <w:pPr>
                              <w:pStyle w:val="T1"/>
                              <w:spacing w:after="120"/>
                            </w:pPr>
                            <w:r>
                              <w:t>Abstract</w:t>
                            </w:r>
                          </w:p>
                          <w:p w:rsidR="00E47D6E" w:rsidRDefault="00E47D6E">
                            <w:pPr>
                              <w:jc w:val="both"/>
                            </w:pPr>
                            <w:r>
                              <w:t xml:space="preserve">The submission contains normative text for the requirements that are present in the 802.11ai specification framework document 11-12-151r8 [1]. </w:t>
                            </w:r>
                            <w:r w:rsidR="0088617D">
                              <w:t>The comments of the normative text refer to the requirement that the text implements.</w:t>
                            </w:r>
                          </w:p>
                          <w:p w:rsidR="00AD7969" w:rsidRDefault="00AD7969">
                            <w:pPr>
                              <w:jc w:val="both"/>
                            </w:pPr>
                          </w:p>
                          <w:p w:rsidR="00AD7969" w:rsidRDefault="00AD7969">
                            <w:pPr>
                              <w:jc w:val="both"/>
                            </w:pPr>
                            <w:r>
                              <w:t xml:space="preserve">Two requirements that are described 11-12-151r8 for active </w:t>
                            </w:r>
                            <w:proofErr w:type="spellStart"/>
                            <w:r>
                              <w:t>scnning</w:t>
                            </w:r>
                            <w:proofErr w:type="spellEnd"/>
                            <w:r>
                              <w:t xml:space="preserve"> are not implemented:</w:t>
                            </w:r>
                          </w:p>
                          <w:p w:rsidR="00AD7969" w:rsidRDefault="00AD7969" w:rsidP="00AD7969">
                            <w:pPr>
                              <w:pStyle w:val="ListParagraph"/>
                              <w:numPr>
                                <w:ilvl w:val="0"/>
                                <w:numId w:val="8"/>
                              </w:numPr>
                              <w:jc w:val="both"/>
                            </w:pPr>
                            <w:r>
                              <w:t>6.1.6 requirement that was accepted in 655r5</w:t>
                            </w:r>
                          </w:p>
                          <w:p w:rsidR="00AD7969" w:rsidRDefault="00AD7969" w:rsidP="00AD7969">
                            <w:pPr>
                              <w:pStyle w:val="ListParagraph"/>
                              <w:numPr>
                                <w:ilvl w:val="0"/>
                                <w:numId w:val="8"/>
                              </w:numPr>
                              <w:jc w:val="both"/>
                            </w:pPr>
                            <w:r>
                              <w:t>6.1.8</w:t>
                            </w:r>
                          </w:p>
                          <w:p w:rsidR="0088617D" w:rsidRDefault="0088617D">
                            <w:pPr>
                              <w:jc w:val="both"/>
                            </w:pPr>
                          </w:p>
                          <w:p w:rsidR="00E47D6E" w:rsidRDefault="00E47D6E">
                            <w:pPr>
                              <w:jc w:val="both"/>
                            </w:pPr>
                            <w:r>
                              <w:t>The numbering of the clauses is taken from 2012 revision of IEEE802.11 standard</w:t>
                            </w:r>
                            <w:r w:rsidR="009B7AE4">
                              <w:t xml:space="preserve"> [2]</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47D6E" w:rsidRDefault="00E47D6E">
                      <w:pPr>
                        <w:pStyle w:val="T1"/>
                        <w:spacing w:after="120"/>
                      </w:pPr>
                      <w:r>
                        <w:t>Abstract</w:t>
                      </w:r>
                    </w:p>
                    <w:p w:rsidR="00E47D6E" w:rsidRDefault="00E47D6E">
                      <w:pPr>
                        <w:jc w:val="both"/>
                      </w:pPr>
                      <w:r>
                        <w:t xml:space="preserve">The submission contains normative text for the requirements that are present in the 802.11ai specification framework document 11-12-151r8 [1]. </w:t>
                      </w:r>
                      <w:r w:rsidR="0088617D">
                        <w:t>The comments of the normative text refer to the requirement that the text implements.</w:t>
                      </w:r>
                    </w:p>
                    <w:p w:rsidR="00AD7969" w:rsidRDefault="00AD7969">
                      <w:pPr>
                        <w:jc w:val="both"/>
                      </w:pPr>
                    </w:p>
                    <w:p w:rsidR="00AD7969" w:rsidRDefault="00AD7969">
                      <w:pPr>
                        <w:jc w:val="both"/>
                      </w:pPr>
                      <w:r>
                        <w:t xml:space="preserve">Two requirements that are described 11-12-151r8 for active </w:t>
                      </w:r>
                      <w:proofErr w:type="spellStart"/>
                      <w:r>
                        <w:t>scnning</w:t>
                      </w:r>
                      <w:proofErr w:type="spellEnd"/>
                      <w:r>
                        <w:t xml:space="preserve"> are not implemented:</w:t>
                      </w:r>
                    </w:p>
                    <w:p w:rsidR="00AD7969" w:rsidRDefault="00AD7969" w:rsidP="00AD7969">
                      <w:pPr>
                        <w:pStyle w:val="ListParagraph"/>
                        <w:numPr>
                          <w:ilvl w:val="0"/>
                          <w:numId w:val="8"/>
                        </w:numPr>
                        <w:jc w:val="both"/>
                      </w:pPr>
                      <w:r>
                        <w:t>6.1.6 requirement that was accepted in 655r5</w:t>
                      </w:r>
                    </w:p>
                    <w:p w:rsidR="00AD7969" w:rsidRDefault="00AD7969" w:rsidP="00AD7969">
                      <w:pPr>
                        <w:pStyle w:val="ListParagraph"/>
                        <w:numPr>
                          <w:ilvl w:val="0"/>
                          <w:numId w:val="8"/>
                        </w:numPr>
                        <w:jc w:val="both"/>
                      </w:pPr>
                      <w:r>
                        <w:t>6.1.8</w:t>
                      </w:r>
                    </w:p>
                    <w:p w:rsidR="0088617D" w:rsidRDefault="0088617D">
                      <w:pPr>
                        <w:jc w:val="both"/>
                      </w:pPr>
                    </w:p>
                    <w:p w:rsidR="00E47D6E" w:rsidRDefault="00E47D6E">
                      <w:pPr>
                        <w:jc w:val="both"/>
                      </w:pPr>
                      <w:r>
                        <w:t>The numbering of the clauses is taken from 2012 revision of IEEE802.11 standard</w:t>
                      </w:r>
                      <w:r w:rsidR="009B7AE4">
                        <w:t xml:space="preserve"> [2]</w:t>
                      </w:r>
                      <w:r>
                        <w:t xml:space="preserve">.  </w:t>
                      </w:r>
                    </w:p>
                  </w:txbxContent>
                </v:textbox>
              </v:shape>
            </w:pict>
          </mc:Fallback>
        </mc:AlternateContent>
      </w:r>
    </w:p>
    <w:p w:rsidR="00CA09B2" w:rsidRDefault="00CA09B2" w:rsidP="009238FB">
      <w:r>
        <w:br w:type="page"/>
      </w:r>
    </w:p>
    <w:p w:rsidR="00CA09B2" w:rsidRDefault="00CA09B2"/>
    <w:p w:rsidR="00CA09B2" w:rsidRDefault="00CA09B2"/>
    <w:p w:rsidR="009238FB" w:rsidRPr="00745CF0" w:rsidRDefault="009238FB" w:rsidP="009238FB">
      <w:pPr>
        <w:rPr>
          <w:b/>
          <w:u w:val="single"/>
        </w:rPr>
      </w:pPr>
      <w:r w:rsidRPr="006E2B0F">
        <w:rPr>
          <w:rFonts w:cs="Arial"/>
          <w:b/>
          <w:bCs/>
          <w:color w:val="000000"/>
          <w:sz w:val="24"/>
          <w:szCs w:val="19"/>
          <w:lang w:val="de-DE" w:eastAsia="de-DE"/>
        </w:rPr>
        <w:t>6.3.3 Scan</w:t>
      </w:r>
    </w:p>
    <w:p w:rsidR="009238FB" w:rsidRPr="006E2B0F" w:rsidRDefault="009238FB" w:rsidP="009238FB">
      <w:pPr>
        <w:rPr>
          <w:rFonts w:cs="Arial"/>
          <w:b/>
          <w:bCs/>
          <w:color w:val="000000"/>
          <w:sz w:val="24"/>
          <w:szCs w:val="19"/>
          <w:lang w:val="de-DE" w:eastAsia="de-DE"/>
        </w:rPr>
      </w:pPr>
    </w:p>
    <w:p w:rsidR="009238FB" w:rsidRPr="006E2B0F" w:rsidRDefault="009238FB" w:rsidP="009238FB">
      <w:pPr>
        <w:rPr>
          <w:rFonts w:cs="Arial"/>
          <w:b/>
          <w:bCs/>
          <w:color w:val="000000"/>
          <w:sz w:val="24"/>
          <w:szCs w:val="19"/>
          <w:lang w:val="de-DE" w:eastAsia="de-DE"/>
        </w:rPr>
      </w:pPr>
      <w:r w:rsidRPr="006E2B0F">
        <w:rPr>
          <w:rFonts w:cs="Arial"/>
          <w:b/>
          <w:bCs/>
          <w:color w:val="000000"/>
          <w:sz w:val="24"/>
          <w:szCs w:val="19"/>
          <w:lang w:val="de-DE" w:eastAsia="de-DE"/>
        </w:rPr>
        <w:t>6.3.3.2 MLME-SCAN.request</w:t>
      </w:r>
    </w:p>
    <w:p w:rsidR="009238FB" w:rsidRPr="006E2B0F" w:rsidRDefault="009238FB" w:rsidP="009238FB">
      <w:pPr>
        <w:rPr>
          <w:rFonts w:cs="Arial"/>
          <w:b/>
          <w:bCs/>
          <w:color w:val="000000"/>
          <w:sz w:val="24"/>
          <w:szCs w:val="19"/>
          <w:lang w:val="de-DE" w:eastAsia="de-DE"/>
        </w:rPr>
      </w:pPr>
    </w:p>
    <w:p w:rsidR="009238FB" w:rsidRPr="006E2B0F" w:rsidRDefault="009238FB" w:rsidP="009238FB">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9238FB" w:rsidRPr="00A06733" w:rsidRDefault="009238FB" w:rsidP="009238FB">
      <w:pPr>
        <w:rPr>
          <w:i/>
          <w:highlight w:val="yellow"/>
        </w:rPr>
      </w:pPr>
      <w:r w:rsidRPr="00A06733">
        <w:rPr>
          <w:i/>
          <w:highlight w:val="yellow"/>
        </w:rPr>
        <w:t>Instructions to Editor: Change the clause as shown with track changes</w:t>
      </w:r>
      <w:r>
        <w:rPr>
          <w:i/>
          <w:highlight w:val="yellow"/>
        </w:rPr>
        <w:t>:</w:t>
      </w:r>
    </w:p>
    <w:p w:rsidR="009238FB" w:rsidRPr="00D1745E"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9238FB"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MLME-SCAN.request(</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9238FB"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9238FB" w:rsidRPr="00784C32"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9238FB" w:rsidRPr="00784C32"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9238FB" w:rsidRPr="00784C32"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9238FB" w:rsidRPr="00784C32"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9238FB"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9238FB"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commentRangeStart w:id="1"/>
      <w:r>
        <w:rPr>
          <w:color w:val="0000FF"/>
          <w:sz w:val="24"/>
          <w:szCs w:val="19"/>
          <w:u w:val="single"/>
          <w:lang w:val="de-DE" w:eastAsia="de-DE"/>
        </w:rPr>
        <w:t>Inclusion Parameters</w:t>
      </w:r>
      <w:ins w:id="2" w:author="Kneckt Jarkko (Nokia-NRC/Helsinki)" w:date="2011-11-15T16:46:00Z">
        <w:r>
          <w:rPr>
            <w:color w:val="0000FF"/>
            <w:sz w:val="24"/>
            <w:szCs w:val="19"/>
            <w:u w:val="single"/>
            <w:lang w:val="de-DE" w:eastAsia="de-DE"/>
          </w:rPr>
          <w:t>,</w:t>
        </w:r>
      </w:ins>
      <w:commentRangeEnd w:id="1"/>
      <w:r>
        <w:rPr>
          <w:rStyle w:val="CommentReference"/>
          <w:lang w:val="en-US"/>
        </w:rPr>
        <w:commentReference w:id="1"/>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9238FB" w:rsidRPr="006E2B0F" w:rsidRDefault="009238FB" w:rsidP="009238FB">
      <w:pPr>
        <w:rPr>
          <w:color w:val="000000"/>
          <w:sz w:val="24"/>
          <w:szCs w:val="19"/>
          <w:lang w:val="de-DE" w:eastAsia="de-DE"/>
        </w:rPr>
      </w:pPr>
      <w:r w:rsidRPr="006E2B0F">
        <w:rPr>
          <w:color w:val="000000"/>
          <w:sz w:val="24"/>
          <w:szCs w:val="19"/>
          <w:lang w:val="de-DE" w:eastAsia="de-DE"/>
        </w:rPr>
        <w:t>)</w:t>
      </w:r>
    </w:p>
    <w:p w:rsidR="009238FB" w:rsidRPr="006E2B0F" w:rsidRDefault="009238FB" w:rsidP="009238FB">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2375"/>
        <w:gridCol w:w="2375"/>
        <w:gridCol w:w="2375"/>
      </w:tblGrid>
      <w:tr w:rsidR="009238FB" w:rsidRPr="006E2B0F" w:rsidTr="00E47D6E">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9238FB" w:rsidRPr="006E2B0F" w:rsidTr="00E47D6E">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9"/>
                <w:u w:val="single"/>
                <w:lang w:val="de-DE" w:eastAsia="de-DE"/>
              </w:rPr>
            </w:pPr>
            <w:r>
              <w:rPr>
                <w:color w:val="0000FF"/>
                <w:sz w:val="24"/>
                <w:szCs w:val="19"/>
                <w:u w:val="single"/>
                <w:lang w:val="de-DE" w:eastAsia="de-DE"/>
              </w:rPr>
              <w:t>Inclusion Parameters</w:t>
            </w:r>
          </w:p>
        </w:tc>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As defined in 8.4.2.ai</w:t>
            </w:r>
          </w:p>
        </w:tc>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As defined in 8.4.2.ai</w:t>
            </w:r>
          </w:p>
        </w:tc>
        <w:tc>
          <w:tcPr>
            <w:tcW w:w="2375" w:type="dxa"/>
          </w:tcPr>
          <w:p w:rsidR="009238FB" w:rsidRPr="006E2B0F" w:rsidRDefault="006E0497" w:rsidP="006E0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 xml:space="preserve">The parameters define the responding STAs. </w:t>
            </w:r>
          </w:p>
        </w:tc>
      </w:tr>
    </w:tbl>
    <w:p w:rsidR="009238FB" w:rsidRPr="006E2B0F" w:rsidRDefault="009238FB" w:rsidP="009238FB">
      <w:pPr>
        <w:rPr>
          <w:sz w:val="24"/>
        </w:rPr>
      </w:pPr>
    </w:p>
    <w:p w:rsidR="009238FB" w:rsidRPr="006E2B0F" w:rsidRDefault="009238FB" w:rsidP="009238FB">
      <w:pPr>
        <w:rPr>
          <w:rFonts w:cs="Arial"/>
          <w:b/>
          <w:bCs/>
          <w:color w:val="000000"/>
          <w:sz w:val="24"/>
          <w:szCs w:val="19"/>
          <w:lang w:val="de-DE" w:eastAsia="de-DE"/>
        </w:rPr>
      </w:pPr>
      <w:r w:rsidRPr="006E2B0F">
        <w:rPr>
          <w:rFonts w:cs="Arial"/>
          <w:b/>
          <w:bCs/>
          <w:color w:val="000000"/>
          <w:sz w:val="24"/>
          <w:szCs w:val="19"/>
          <w:lang w:val="de-DE" w:eastAsia="de-DE"/>
        </w:rPr>
        <w:t>6.3.3.3 MLME-SCAN.confirm</w:t>
      </w:r>
    </w:p>
    <w:p w:rsidR="009238FB" w:rsidRPr="006E2B0F" w:rsidRDefault="009238FB" w:rsidP="009238FB">
      <w:pPr>
        <w:rPr>
          <w:rFonts w:cs="Arial"/>
          <w:b/>
          <w:bCs/>
          <w:color w:val="000000"/>
          <w:sz w:val="24"/>
          <w:szCs w:val="19"/>
          <w:lang w:val="de-DE" w:eastAsia="de-DE"/>
        </w:rPr>
      </w:pPr>
    </w:p>
    <w:p w:rsidR="009238FB" w:rsidRPr="006E2B0F" w:rsidRDefault="009238FB" w:rsidP="009238FB">
      <w:pPr>
        <w:rPr>
          <w:rFonts w:cs="Arial"/>
          <w:b/>
          <w:bCs/>
          <w:color w:val="000000"/>
          <w:sz w:val="24"/>
          <w:szCs w:val="19"/>
          <w:lang w:val="de-DE" w:eastAsia="de-DE"/>
        </w:rPr>
      </w:pPr>
      <w:r w:rsidRPr="006E2B0F">
        <w:rPr>
          <w:rFonts w:cs="Arial"/>
          <w:b/>
          <w:bCs/>
          <w:color w:val="000000"/>
          <w:sz w:val="24"/>
          <w:szCs w:val="19"/>
          <w:lang w:val="de-DE" w:eastAsia="de-DE"/>
        </w:rPr>
        <w:t>6.3.3.3.2 Semantics of the service primitive</w:t>
      </w:r>
    </w:p>
    <w:p w:rsidR="009238FB" w:rsidRPr="001B10B0" w:rsidRDefault="009238FB" w:rsidP="009238FB">
      <w:pPr>
        <w:rPr>
          <w:i/>
          <w:highlight w:val="yellow"/>
        </w:rPr>
      </w:pPr>
      <w:r>
        <w:rPr>
          <w:i/>
          <w:highlight w:val="yellow"/>
        </w:rPr>
        <w:t xml:space="preserve">Instructions to Editor: </w:t>
      </w:r>
      <w:r w:rsidRPr="001B10B0">
        <w:rPr>
          <w:i/>
          <w:highlight w:val="yellow"/>
        </w:rPr>
        <w:t xml:space="preserve">Modify the explanation of the </w:t>
      </w:r>
      <w:proofErr w:type="spellStart"/>
      <w:r w:rsidRPr="001B10B0">
        <w:rPr>
          <w:i/>
          <w:highlight w:val="yellow"/>
        </w:rPr>
        <w:t>ResultCode</w:t>
      </w:r>
      <w:proofErr w:type="spellEnd"/>
      <w:r w:rsidRPr="001B10B0">
        <w:rPr>
          <w:i/>
          <w:highlight w:val="yellow"/>
        </w:rPr>
        <w:t xml:space="preserve"> parameter of the MLME-</w:t>
      </w:r>
      <w:proofErr w:type="spellStart"/>
      <w:r w:rsidRPr="001B10B0">
        <w:rPr>
          <w:i/>
          <w:highlight w:val="yellow"/>
        </w:rPr>
        <w:t>SCAN.confirm</w:t>
      </w:r>
      <w:proofErr w:type="spellEnd"/>
      <w:r w:rsidRPr="001B10B0">
        <w:rPr>
          <w:i/>
          <w:highlight w:val="yellow"/>
        </w:rPr>
        <w:t xml:space="preserve"> primitive as follows:</w:t>
      </w:r>
    </w:p>
    <w:p w:rsidR="009238FB" w:rsidRPr="006E2B0F" w:rsidRDefault="009238FB" w:rsidP="009238FB">
      <w:pPr>
        <w:rPr>
          <w:sz w:val="24"/>
        </w:rPr>
      </w:pP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1338"/>
        <w:gridCol w:w="2927"/>
        <w:gridCol w:w="4081"/>
      </w:tblGrid>
      <w:tr w:rsidR="009238FB" w:rsidRPr="006E2B0F" w:rsidTr="00E47D6E">
        <w:tc>
          <w:tcPr>
            <w:tcW w:w="1230"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1338"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927"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4081"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9238FB" w:rsidRPr="006E2B0F" w:rsidTr="00E47D6E">
        <w:tc>
          <w:tcPr>
            <w:tcW w:w="1230" w:type="dxa"/>
          </w:tcPr>
          <w:p w:rsidR="009238FB" w:rsidRPr="006E2B0F" w:rsidRDefault="009238FB" w:rsidP="00E47D6E">
            <w:pPr>
              <w:rPr>
                <w:color w:val="0000FF"/>
                <w:sz w:val="24"/>
                <w:szCs w:val="19"/>
                <w:u w:val="single"/>
                <w:lang w:val="de-DE" w:eastAsia="de-DE"/>
              </w:rPr>
            </w:pPr>
            <w:r w:rsidRPr="006E2B0F">
              <w:rPr>
                <w:color w:val="000000"/>
                <w:sz w:val="24"/>
                <w:szCs w:val="18"/>
                <w:lang w:val="de-DE" w:eastAsia="de-DE"/>
              </w:rPr>
              <w:t>ResultCode</w:t>
            </w:r>
          </w:p>
        </w:tc>
        <w:tc>
          <w:tcPr>
            <w:tcW w:w="1338"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FF"/>
                <w:sz w:val="24"/>
                <w:szCs w:val="16"/>
                <w:u w:val="single"/>
                <w:lang w:val="de-DE" w:eastAsia="de-DE"/>
              </w:rPr>
            </w:pPr>
            <w:r w:rsidRPr="006E2B0F">
              <w:rPr>
                <w:color w:val="000000"/>
                <w:sz w:val="24"/>
                <w:szCs w:val="18"/>
                <w:lang w:val="de-DE" w:eastAsia="de-DE"/>
              </w:rPr>
              <w:t>Enumeration</w:t>
            </w:r>
          </w:p>
        </w:tc>
        <w:tc>
          <w:tcPr>
            <w:tcW w:w="2927" w:type="dxa"/>
          </w:tcPr>
          <w:p w:rsidR="009238FB" w:rsidRPr="006E0497" w:rsidRDefault="009238FB" w:rsidP="00E47D6E">
            <w:pPr>
              <w:rPr>
                <w:color w:val="000000"/>
                <w:sz w:val="24"/>
                <w:szCs w:val="18"/>
                <w:lang w:val="de-DE" w:eastAsia="de-DE"/>
              </w:rPr>
            </w:pPr>
            <w:r w:rsidRPr="006E2B0F">
              <w:rPr>
                <w:color w:val="000000"/>
                <w:sz w:val="24"/>
                <w:szCs w:val="18"/>
                <w:lang w:val="de-DE" w:eastAsia="de-DE"/>
              </w:rPr>
              <w:t>SUCCESS,</w:t>
            </w:r>
            <w:r w:rsidRPr="006E2B0F">
              <w:rPr>
                <w:color w:val="000000"/>
                <w:sz w:val="24"/>
                <w:szCs w:val="18"/>
                <w:lang w:val="de-DE" w:eastAsia="de-DE"/>
              </w:rPr>
              <w:br/>
            </w:r>
            <w:commentRangeStart w:id="3"/>
            <w:r w:rsidRPr="006E2B0F">
              <w:rPr>
                <w:color w:val="0000FF"/>
                <w:sz w:val="24"/>
                <w:szCs w:val="18"/>
                <w:u w:val="single"/>
                <w:lang w:val="de-DE" w:eastAsia="de-DE"/>
              </w:rPr>
              <w:t>INTERMEDIATE_SCAN_RESULT</w:t>
            </w:r>
            <w:r w:rsidRPr="006E2B0F">
              <w:rPr>
                <w:color w:val="000000"/>
                <w:sz w:val="24"/>
                <w:szCs w:val="18"/>
                <w:lang w:val="de-DE" w:eastAsia="de-DE"/>
              </w:rPr>
              <w:t>,</w:t>
            </w:r>
            <w:r w:rsidRPr="006E2B0F">
              <w:rPr>
                <w:color w:val="000000"/>
                <w:sz w:val="24"/>
                <w:szCs w:val="18"/>
                <w:lang w:val="de-DE" w:eastAsia="de-DE"/>
              </w:rPr>
              <w:br/>
            </w:r>
            <w:commentRangeEnd w:id="3"/>
            <w:r w:rsidR="006E0497">
              <w:rPr>
                <w:rStyle w:val="CommentReference"/>
                <w:lang w:val="en-US"/>
              </w:rPr>
              <w:commentReference w:id="3"/>
            </w:r>
            <w:r w:rsidRPr="006E2B0F">
              <w:rPr>
                <w:color w:val="000000"/>
                <w:sz w:val="24"/>
                <w:szCs w:val="18"/>
                <w:lang w:val="de-DE" w:eastAsia="de-DE"/>
              </w:rPr>
              <w:t>NOT_SUPPORTED</w:t>
            </w:r>
          </w:p>
        </w:tc>
        <w:tc>
          <w:tcPr>
            <w:tcW w:w="4081"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r w:rsidRPr="006E2B0F">
              <w:rPr>
                <w:color w:val="000000"/>
                <w:sz w:val="24"/>
                <w:szCs w:val="18"/>
                <w:lang w:val="de-DE" w:eastAsia="de-DE"/>
              </w:rPr>
              <w:t>Indicates the result of the MLME- SCAN.confirm primitive.</w:t>
            </w:r>
          </w:p>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p>
          <w:p w:rsidR="009238FB" w:rsidRDefault="009238FB" w:rsidP="00E47D6E">
            <w:pPr>
              <w:pStyle w:val="CommentText"/>
              <w:rPr>
                <w:ins w:id="4" w:author="Kneckt Jarkko (Nokia-NRC/Helsinki)" w:date="2011-12-15T15:41:00Z"/>
              </w:rPr>
            </w:pPr>
            <w:r w:rsidRPr="006E2B0F">
              <w:rPr>
                <w:color w:val="0000FF"/>
                <w:szCs w:val="18"/>
                <w:u w:val="single"/>
                <w:lang w:val="de-DE" w:eastAsia="de-DE"/>
              </w:rPr>
              <w:t>If SUCCESS</w:t>
            </w:r>
            <w:r w:rsidRPr="006E2B0F">
              <w:rPr>
                <w:color w:val="0000FF"/>
                <w:szCs w:val="16"/>
                <w:u w:val="single"/>
                <w:lang w:val="de-DE" w:eastAsia="de-DE"/>
              </w:rPr>
              <w:t xml:space="preserve">, the MLME-SCAN.confirm contains information </w:t>
            </w:r>
            <w:r>
              <w:rPr>
                <w:color w:val="0000FF"/>
                <w:szCs w:val="16"/>
                <w:u w:val="single"/>
                <w:lang w:val="de-DE" w:eastAsia="de-DE"/>
              </w:rPr>
              <w:t xml:space="preserve">of </w:t>
            </w:r>
            <w:r w:rsidRPr="006E2B0F">
              <w:rPr>
                <w:color w:val="0000FF"/>
                <w:szCs w:val="16"/>
                <w:u w:val="single"/>
                <w:lang w:val="de-DE" w:eastAsia="de-DE"/>
              </w:rPr>
              <w:t>all BSS</w:t>
            </w:r>
            <w:r>
              <w:rPr>
                <w:color w:val="0000FF"/>
                <w:szCs w:val="16"/>
                <w:u w:val="single"/>
                <w:lang w:val="de-DE" w:eastAsia="de-DE"/>
              </w:rPr>
              <w:t>s</w:t>
            </w:r>
            <w:r w:rsidRPr="006E2B0F">
              <w:rPr>
                <w:color w:val="0000FF"/>
                <w:szCs w:val="16"/>
                <w:u w:val="single"/>
                <w:lang w:val="de-DE" w:eastAsia="de-DE"/>
              </w:rPr>
              <w:t xml:space="preserve"> </w:t>
            </w:r>
            <w:r>
              <w:rPr>
                <w:color w:val="0000FF"/>
                <w:szCs w:val="16"/>
                <w:u w:val="single"/>
                <w:lang w:val="de-DE" w:eastAsia="de-DE"/>
              </w:rPr>
              <w:t xml:space="preserve">that has been </w:t>
            </w:r>
            <w:r w:rsidRPr="006E2B0F">
              <w:rPr>
                <w:color w:val="0000FF"/>
                <w:szCs w:val="16"/>
                <w:u w:val="single"/>
                <w:lang w:val="de-DE" w:eastAsia="de-DE"/>
              </w:rPr>
              <w:t xml:space="preserve">received </w:t>
            </w:r>
            <w:ins w:id="5" w:author="Kneckt Jarkko (Nokia-NRC/Helsinki)" w:date="2011-12-15T15:41:00Z">
              <w:r>
                <w:t>during the period from the point when the corresponding MLME-</w:t>
              </w:r>
              <w:proofErr w:type="spellStart"/>
              <w:r>
                <w:t>SCAN.request</w:t>
              </w:r>
              <w:proofErr w:type="spellEnd"/>
              <w:r>
                <w:t xml:space="preserve"> </w:t>
              </w:r>
              <w:r>
                <w:lastRenderedPageBreak/>
                <w:t>primitive was invoked to the point the scan process was ended.</w:t>
              </w:r>
            </w:ins>
          </w:p>
          <w:p w:rsidR="009238FB" w:rsidRDefault="009238FB" w:rsidP="00E47D6E">
            <w:pPr>
              <w:pStyle w:val="CommentText"/>
              <w:rPr>
                <w:ins w:id="6" w:author="Kneckt Jarkko (Nokia-NRC/Helsinki)" w:date="2011-12-18T21:21:00Z"/>
              </w:rPr>
            </w:pPr>
          </w:p>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7" w:author="Kneckt Jarkko (Nokia-NRC/Helsinki)" w:date="2011-12-18T21:21:00Z"/>
                <w:color w:val="0000FF"/>
                <w:sz w:val="24"/>
                <w:szCs w:val="16"/>
                <w:u w:val="single"/>
                <w:lang w:val="de-DE" w:eastAsia="de-DE"/>
              </w:rPr>
            </w:pPr>
            <w:ins w:id="8" w:author="Kneckt Jarkko (Nokia-NRC/Helsinki)" w:date="2011-12-18T21:21:00Z">
              <w:r>
                <w:rPr>
                  <w:color w:val="0000FF"/>
                  <w:sz w:val="24"/>
                  <w:szCs w:val="16"/>
                  <w:u w:val="single"/>
                  <w:lang w:val="de-DE" w:eastAsia="de-DE"/>
                </w:rPr>
                <w:t xml:space="preserve">If </w:t>
              </w:r>
              <w:r w:rsidRPr="006E2B0F">
                <w:rPr>
                  <w:color w:val="0000FF"/>
                  <w:sz w:val="24"/>
                  <w:szCs w:val="16"/>
                  <w:u w:val="single"/>
                  <w:lang w:val="de-DE" w:eastAsia="de-DE"/>
                </w:rPr>
                <w:t xml:space="preserve">INTERMEDIATE_SCAN_RESULT, the MLME-SCAN.confirm contains </w:t>
              </w:r>
            </w:ins>
            <w:ins w:id="9" w:author="Kneckt Jarkko (Nokia-NRC/Helsinki)" w:date="2011-12-18T21:26:00Z">
              <w:r>
                <w:rPr>
                  <w:color w:val="0000FF"/>
                  <w:sz w:val="24"/>
                  <w:szCs w:val="16"/>
                  <w:u w:val="single"/>
                  <w:lang w:val="de-DE" w:eastAsia="de-DE"/>
                </w:rPr>
                <w:t xml:space="preserve">a BSS </w:t>
              </w:r>
            </w:ins>
            <w:ins w:id="10" w:author="Kneckt Jarkko (Nokia-NRC/Helsinki)" w:date="2011-12-18T21:21:00Z">
              <w:r w:rsidRPr="006E2B0F">
                <w:rPr>
                  <w:color w:val="0000FF"/>
                  <w:sz w:val="24"/>
                  <w:szCs w:val="16"/>
                  <w:u w:val="single"/>
                  <w:lang w:val="de-DE" w:eastAsia="de-DE"/>
                </w:rPr>
                <w:t>information</w:t>
              </w:r>
            </w:ins>
            <w:ins w:id="11" w:author="Kneckt Jarkko (Nokia-NRC/Helsinki)" w:date="2011-12-18T21:28:00Z">
              <w:r>
                <w:rPr>
                  <w:color w:val="0000FF"/>
                  <w:sz w:val="24"/>
                  <w:szCs w:val="16"/>
                  <w:u w:val="single"/>
                  <w:lang w:val="de-DE" w:eastAsia="de-DE"/>
                </w:rPr>
                <w:t xml:space="preserve"> that has been received</w:t>
              </w:r>
            </w:ins>
            <w:ins w:id="12" w:author="Kneckt Jarkko (Nokia-NRC/Helsinki)" w:date="2011-12-18T21:21:00Z">
              <w:r w:rsidRPr="006E2B0F">
                <w:rPr>
                  <w:color w:val="0000FF"/>
                  <w:sz w:val="24"/>
                  <w:szCs w:val="16"/>
                  <w:u w:val="single"/>
                  <w:lang w:val="de-DE" w:eastAsia="de-DE"/>
                </w:rPr>
                <w:t xml:space="preserve">. </w:t>
              </w:r>
            </w:ins>
            <w:ins w:id="13" w:author="Kneckt Jarkko (Nokia-NRC/Helsinki)" w:date="2011-12-18T21:37:00Z">
              <w:r>
                <w:rPr>
                  <w:color w:val="0000FF"/>
                  <w:sz w:val="24"/>
                  <w:szCs w:val="16"/>
                  <w:u w:val="single"/>
                  <w:lang w:val="de-DE" w:eastAsia="de-DE"/>
                </w:rPr>
                <w:t xml:space="preserve">The </w:t>
              </w:r>
            </w:ins>
            <w:ins w:id="14" w:author="Kneckt Jarkko (Nokia-NRC/Helsinki)" w:date="2011-12-18T21:21:00Z">
              <w:r w:rsidRPr="006E2B0F">
                <w:rPr>
                  <w:color w:val="0000FF"/>
                  <w:sz w:val="24"/>
                  <w:szCs w:val="16"/>
                  <w:u w:val="single"/>
                  <w:lang w:val="de-DE" w:eastAsia="de-DE"/>
                </w:rPr>
                <w:t>The scan process is still onging.</w:t>
              </w:r>
            </w:ins>
          </w:p>
          <w:p w:rsidR="009238FB" w:rsidRDefault="009238FB" w:rsidP="00E47D6E">
            <w:pPr>
              <w:pStyle w:val="CommentText"/>
            </w:pPr>
          </w:p>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sidRPr="006E2B0F">
              <w:rPr>
                <w:color w:val="0000FF"/>
                <w:sz w:val="24"/>
                <w:szCs w:val="16"/>
                <w:u w:val="single"/>
                <w:lang w:val="de-DE" w:eastAsia="de-DE"/>
              </w:rPr>
              <w:t>If NOT_SUPPORTED, the requested active scanning is not allowed in the current regulatory domain.</w:t>
            </w:r>
          </w:p>
        </w:tc>
      </w:tr>
    </w:tbl>
    <w:p w:rsidR="009238FB" w:rsidRPr="006E2B0F" w:rsidRDefault="009238FB" w:rsidP="009238FB">
      <w:pPr>
        <w:rPr>
          <w:sz w:val="24"/>
        </w:rPr>
      </w:pPr>
    </w:p>
    <w:p w:rsidR="009238FB" w:rsidRPr="006E2B0F" w:rsidRDefault="009238FB" w:rsidP="009238FB">
      <w:pPr>
        <w:rPr>
          <w:rFonts w:cs="Helvetica"/>
          <w:b/>
          <w:bCs/>
          <w:color w:val="000000"/>
          <w:sz w:val="24"/>
          <w:szCs w:val="19"/>
          <w:lang w:val="de-DE" w:eastAsia="de-DE"/>
        </w:rPr>
      </w:pPr>
      <w:r w:rsidRPr="006E2B0F">
        <w:rPr>
          <w:rFonts w:cs="Helvetica"/>
          <w:b/>
          <w:bCs/>
          <w:color w:val="000000"/>
          <w:sz w:val="24"/>
          <w:szCs w:val="19"/>
          <w:lang w:val="de-DE" w:eastAsia="de-DE"/>
        </w:rPr>
        <w:t>6.3.3.3.3 When generated</w:t>
      </w:r>
    </w:p>
    <w:p w:rsidR="009238FB" w:rsidRPr="00B730D9" w:rsidRDefault="009238FB" w:rsidP="009238FB">
      <w:pPr>
        <w:rPr>
          <w:i/>
          <w:highlight w:val="yellow"/>
        </w:rPr>
      </w:pPr>
      <w:r>
        <w:rPr>
          <w:i/>
          <w:highlight w:val="yellow"/>
        </w:rPr>
        <w:t xml:space="preserve">Instructions to Editor: </w:t>
      </w:r>
      <w:r w:rsidRPr="001B10B0">
        <w:rPr>
          <w:i/>
          <w:highlight w:val="yellow"/>
        </w:rPr>
        <w:t>Change 6.3.3.3.3 as shown below:</w:t>
      </w:r>
    </w:p>
    <w:p w:rsidR="009238FB" w:rsidRPr="006E2B0F" w:rsidRDefault="009238FB" w:rsidP="009238FB">
      <w:pPr>
        <w:rPr>
          <w:sz w:val="24"/>
        </w:rPr>
      </w:pPr>
      <w:r w:rsidRPr="006E2B0F">
        <w:rPr>
          <w:color w:val="000000"/>
          <w:sz w:val="24"/>
          <w:szCs w:val="19"/>
          <w:lang w:val="de-DE" w:eastAsia="de-DE"/>
        </w:rPr>
        <w:t>This primitive is generated by the MLME as a result of an MLME-SCAN.request primitive to ascertain the operating environment of the STA.</w:t>
      </w:r>
      <w:ins w:id="15" w:author="Marc Emmelmann" w:date="2012-01-17T13:13:00Z">
        <w:r>
          <w:rPr>
            <w:color w:val="000000"/>
            <w:sz w:val="24"/>
            <w:szCs w:val="19"/>
            <w:lang w:val="de-DE" w:eastAsia="de-DE"/>
          </w:rPr>
          <w:t xml:space="preserve"> T</w:t>
        </w:r>
        <w:commentRangeStart w:id="16"/>
        <w:r>
          <w:rPr>
            <w:color w:val="000000"/>
            <w:sz w:val="24"/>
            <w:szCs w:val="19"/>
            <w:lang w:val="de-DE" w:eastAsia="de-DE"/>
          </w:rPr>
          <w:t xml:space="preserve">he primitive is </w:t>
        </w:r>
      </w:ins>
      <w:ins w:id="17" w:author="Marc Emmelmann" w:date="2012-01-17T13:17:00Z">
        <w:r>
          <w:rPr>
            <w:color w:val="000000"/>
            <w:sz w:val="24"/>
            <w:szCs w:val="19"/>
            <w:lang w:val="de-DE" w:eastAsia="de-DE"/>
          </w:rPr>
          <w:t xml:space="preserve">immediately </w:t>
        </w:r>
      </w:ins>
      <w:ins w:id="18" w:author="Marc Emmelmann" w:date="2012-01-17T13:13:00Z">
        <w:r>
          <w:rPr>
            <w:color w:val="000000"/>
            <w:sz w:val="24"/>
            <w:szCs w:val="19"/>
            <w:lang w:val="de-DE" w:eastAsia="de-DE"/>
          </w:rPr>
          <w:t xml:space="preserve">invoked to report </w:t>
        </w:r>
      </w:ins>
      <w:ins w:id="19" w:author="Marc Emmelmann" w:date="2012-01-17T13:17:00Z">
        <w:r>
          <w:rPr>
            <w:color w:val="000000"/>
            <w:sz w:val="24"/>
            <w:szCs w:val="19"/>
            <w:lang w:val="de-DE" w:eastAsia="de-DE"/>
          </w:rPr>
          <w:t xml:space="preserve">on </w:t>
        </w:r>
      </w:ins>
      <w:ins w:id="20" w:author="Marc Emmelmann" w:date="2012-01-17T13:15:00Z">
        <w:r>
          <w:rPr>
            <w:color w:val="000000"/>
            <w:sz w:val="24"/>
            <w:szCs w:val="19"/>
            <w:lang w:val="de-DE" w:eastAsia="de-DE"/>
          </w:rPr>
          <w:t>every</w:t>
        </w:r>
      </w:ins>
      <w:ins w:id="21" w:author="Marc Emmelmann" w:date="2012-01-17T13:13:00Z">
        <w:r>
          <w:rPr>
            <w:color w:val="000000"/>
            <w:sz w:val="24"/>
            <w:szCs w:val="19"/>
            <w:lang w:val="de-DE" w:eastAsia="de-DE"/>
          </w:rPr>
          <w:t xml:space="preserve"> </w:t>
        </w:r>
      </w:ins>
      <w:ins w:id="22" w:author="Kneckt Jarkko (Nokia-NRC/Helsinki)" w:date="2012-01-17T20:55:00Z">
        <w:r>
          <w:rPr>
            <w:color w:val="000000"/>
            <w:sz w:val="24"/>
            <w:szCs w:val="19"/>
            <w:lang w:val="de-DE" w:eastAsia="de-DE"/>
          </w:rPr>
          <w:t xml:space="preserve">found </w:t>
        </w:r>
      </w:ins>
      <w:ins w:id="23" w:author="Marc Emmelmann" w:date="2012-01-17T13:13:00Z">
        <w:r>
          <w:rPr>
            <w:color w:val="000000"/>
            <w:sz w:val="24"/>
            <w:szCs w:val="19"/>
            <w:lang w:val="de-DE" w:eastAsia="de-DE"/>
          </w:rPr>
          <w:t>BSS</w:t>
        </w:r>
      </w:ins>
      <w:ins w:id="24" w:author="Marc Emmelmann" w:date="2012-01-17T13:16:00Z">
        <w:r>
          <w:rPr>
            <w:color w:val="000000"/>
            <w:sz w:val="24"/>
            <w:szCs w:val="19"/>
            <w:lang w:val="de-DE" w:eastAsia="de-DE"/>
          </w:rPr>
          <w:t xml:space="preserve"> during the scan procedure.</w:t>
        </w:r>
      </w:ins>
      <w:commentRangeEnd w:id="16"/>
      <w:r w:rsidR="00E93020">
        <w:rPr>
          <w:rStyle w:val="CommentReference"/>
          <w:lang w:val="en-US"/>
        </w:rPr>
        <w:commentReference w:id="16"/>
      </w:r>
    </w:p>
    <w:p w:rsidR="009238FB" w:rsidRPr="006E2B0F" w:rsidRDefault="009238FB" w:rsidP="009238FB">
      <w:pPr>
        <w:rPr>
          <w:sz w:val="24"/>
        </w:rPr>
      </w:pPr>
    </w:p>
    <w:p w:rsidR="009238FB"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19"/>
          <w:lang w:val="de-DE" w:eastAsia="de-DE"/>
        </w:rPr>
      </w:pPr>
      <w:r w:rsidRPr="006E2B0F">
        <w:rPr>
          <w:rFonts w:cs="Arial"/>
          <w:b/>
          <w:bCs/>
          <w:color w:val="000000"/>
          <w:sz w:val="24"/>
          <w:szCs w:val="19"/>
          <w:lang w:val="de-DE" w:eastAsia="de-DE"/>
        </w:rPr>
        <w:t>6.3.3.3.4 Effect of receipt</w:t>
      </w:r>
    </w:p>
    <w:p w:rsidR="009238FB" w:rsidRPr="00B730D9" w:rsidRDefault="009238FB" w:rsidP="009238FB">
      <w:pPr>
        <w:rPr>
          <w:i/>
          <w:highlight w:val="yellow"/>
        </w:rPr>
      </w:pPr>
      <w:r>
        <w:rPr>
          <w:i/>
          <w:highlight w:val="yellow"/>
        </w:rPr>
        <w:t>Instructions to Editor: Change 6.3.3.3.4</w:t>
      </w:r>
      <w:r w:rsidRPr="001B10B0">
        <w:rPr>
          <w:i/>
          <w:highlight w:val="yellow"/>
        </w:rPr>
        <w:t xml:space="preserve"> as shown below:</w:t>
      </w:r>
    </w:p>
    <w:p w:rsidR="009238FB" w:rsidRPr="006E2B0F" w:rsidRDefault="009238FB" w:rsidP="009238FB">
      <w:pPr>
        <w:rPr>
          <w:color w:val="000000"/>
          <w:sz w:val="24"/>
          <w:szCs w:val="19"/>
          <w:lang w:val="de-DE" w:eastAsia="de-DE"/>
        </w:rPr>
      </w:pPr>
      <w:r w:rsidRPr="006E2B0F">
        <w:rPr>
          <w:color w:val="0000FF"/>
          <w:sz w:val="24"/>
          <w:szCs w:val="19"/>
          <w:u w:val="single"/>
          <w:lang w:val="de-DE" w:eastAsia="de-DE"/>
        </w:rPr>
        <w:t>As indicated by the ResultCode,</w:t>
      </w:r>
      <w:r w:rsidRPr="006E2B0F">
        <w:rPr>
          <w:color w:val="000000"/>
          <w:sz w:val="24"/>
          <w:szCs w:val="19"/>
          <w:lang w:val="de-DE" w:eastAsia="de-DE"/>
        </w:rPr>
        <w:t xml:space="preserve"> the SME is notified of</w:t>
      </w:r>
      <w:r>
        <w:rPr>
          <w:color w:val="000000"/>
          <w:sz w:val="24"/>
          <w:szCs w:val="19"/>
          <w:lang w:val="de-DE" w:eastAsia="de-DE"/>
        </w:rPr>
        <w:t xml:space="preserve"> the</w:t>
      </w:r>
      <w:r w:rsidRPr="006E2B0F">
        <w:rPr>
          <w:color w:val="0000FF"/>
          <w:sz w:val="24"/>
          <w:szCs w:val="19"/>
          <w:lang w:val="de-DE" w:eastAsia="de-DE"/>
        </w:rPr>
        <w:t xml:space="preserve"> </w:t>
      </w:r>
      <w:r w:rsidRPr="006E2B0F">
        <w:rPr>
          <w:color w:val="0000FF"/>
          <w:sz w:val="24"/>
          <w:szCs w:val="19"/>
          <w:u w:val="single"/>
          <w:lang w:val="de-DE" w:eastAsia="de-DE"/>
        </w:rPr>
        <w:t>intermediate or final</w:t>
      </w:r>
      <w:r w:rsidRPr="006E2B0F">
        <w:rPr>
          <w:color w:val="0000FF"/>
          <w:sz w:val="24"/>
          <w:szCs w:val="19"/>
          <w:lang w:val="de-DE" w:eastAsia="de-DE"/>
        </w:rPr>
        <w:t xml:space="preserve"> </w:t>
      </w:r>
      <w:r w:rsidRPr="006E2B0F">
        <w:rPr>
          <w:color w:val="000000"/>
          <w:sz w:val="24"/>
          <w:szCs w:val="19"/>
          <w:lang w:val="de-DE" w:eastAsia="de-DE"/>
        </w:rPr>
        <w:t>results of the scan procedure.</w:t>
      </w:r>
    </w:p>
    <w:p w:rsidR="00CA09B2" w:rsidRDefault="00CA09B2">
      <w:pPr>
        <w:rPr>
          <w:lang w:val="de-DE"/>
        </w:rPr>
      </w:pPr>
    </w:p>
    <w:p w:rsidR="001D32B6" w:rsidRDefault="001D32B6">
      <w:pPr>
        <w:rPr>
          <w:lang w:val="de-DE"/>
        </w:rPr>
      </w:pPr>
    </w:p>
    <w:p w:rsidR="006E0497" w:rsidRDefault="006E0497" w:rsidP="006E0497">
      <w:pPr>
        <w:autoSpaceDE w:val="0"/>
        <w:autoSpaceDN w:val="0"/>
        <w:adjustRightInd w:val="0"/>
        <w:rPr>
          <w:rFonts w:ascii="Arial" w:hAnsi="Arial" w:cs="Arial"/>
          <w:b/>
          <w:bCs/>
          <w:sz w:val="20"/>
          <w:lang w:val="en-US"/>
        </w:rPr>
      </w:pPr>
      <w:r>
        <w:rPr>
          <w:rFonts w:ascii="Arial" w:hAnsi="Arial" w:cs="Arial"/>
          <w:b/>
          <w:bCs/>
          <w:sz w:val="20"/>
          <w:lang w:val="en-US"/>
        </w:rPr>
        <w:t>8.3.3.2 Beacon frame format</w:t>
      </w:r>
    </w:p>
    <w:p w:rsidR="006E0497" w:rsidRDefault="006E0497" w:rsidP="006E0497">
      <w:pPr>
        <w:rPr>
          <w:rFonts w:ascii="TimesNewRoman" w:hAnsi="TimesNewRoman" w:cs="TimesNewRoman"/>
          <w:sz w:val="20"/>
          <w:lang w:val="en-US"/>
        </w:rPr>
      </w:pPr>
      <w:r w:rsidRPr="003D4A1D">
        <w:rPr>
          <w:i/>
          <w:highlight w:val="yellow"/>
        </w:rPr>
        <w:t xml:space="preserve">Instructions to Editor: Add new </w:t>
      </w:r>
      <w:r>
        <w:rPr>
          <w:i/>
          <w:highlight w:val="yellow"/>
        </w:rPr>
        <w:t>element to Table 8-20</w:t>
      </w:r>
      <w:r w:rsidRPr="003D4A1D">
        <w:rPr>
          <w:i/>
          <w:highlight w:val="yellow"/>
        </w:rPr>
        <w:t xml:space="preserve"> as shown with track changes</w:t>
      </w:r>
    </w:p>
    <w:p w:rsidR="006E0497" w:rsidRPr="00EE68BC" w:rsidRDefault="006E0497" w:rsidP="006E0497">
      <w:pPr>
        <w:rPr>
          <w:sz w:val="24"/>
        </w:rPr>
      </w:pPr>
      <w:r w:rsidRPr="00EE68BC">
        <w:rPr>
          <w:sz w:val="24"/>
        </w:rPr>
        <w:t>The frame body of a management frame of subtype Beacon contains the information shown in Table 8-20.</w:t>
      </w:r>
    </w:p>
    <w:p w:rsidR="006E0497" w:rsidRDefault="006E0497" w:rsidP="006E0497">
      <w:pPr>
        <w:rPr>
          <w:rFonts w:ascii="TimesNewRoman" w:hAnsi="TimesNewRoman" w:cs="TimesNewRoman"/>
          <w:sz w:val="20"/>
          <w:lang w:val="en-US"/>
        </w:rPr>
      </w:pPr>
    </w:p>
    <w:p w:rsidR="006E0497" w:rsidRDefault="006E0497" w:rsidP="006E0497">
      <w:pPr>
        <w:jc w:val="center"/>
        <w:rPr>
          <w:rFonts w:ascii="TimesNewRoman" w:hAnsi="TimesNewRoman" w:cs="TimesNewRoman"/>
          <w:sz w:val="20"/>
          <w:lang w:val="en-US"/>
        </w:rPr>
      </w:pPr>
      <w:r>
        <w:rPr>
          <w:rFonts w:ascii="Arial" w:hAnsi="Arial" w:cs="Arial"/>
          <w:b/>
          <w:bCs/>
          <w:sz w:val="20"/>
          <w:lang w:val="en-US"/>
        </w:rPr>
        <w:t>Table 8-20—Beacon frame body</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6E0497" w:rsidTr="00E47D6E">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6E0497" w:rsidRDefault="006E0497" w:rsidP="00E47D6E">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6E0497" w:rsidRDefault="006E0497" w:rsidP="00E47D6E">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6E0497" w:rsidRDefault="006E0497" w:rsidP="00E47D6E">
            <w:pPr>
              <w:pStyle w:val="CellHeading"/>
            </w:pPr>
            <w:r>
              <w:rPr>
                <w:w w:val="100"/>
              </w:rPr>
              <w:t>Notes</w:t>
            </w:r>
          </w:p>
        </w:tc>
      </w:tr>
      <w:tr w:rsidR="006E0497" w:rsidTr="00E47D6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jc w:val="center"/>
            </w:pPr>
            <w:ins w:id="25" w:author="Kneckt Jarkko (Nokia-NRC/Helsinki)" w:date="2011-11-23T10:56:00Z">
              <w:r>
                <w:t>56</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pPr>
            <w:commentRangeStart w:id="26"/>
            <w:ins w:id="27" w:author="Kneckt Jarkko (Nokia-NRC/Helsinki)" w:date="2011-11-23T10:54:00Z">
              <w:r>
                <w:rPr>
                  <w:w w:val="100"/>
                </w:rPr>
                <w:t xml:space="preserve">FILS </w:t>
              </w:r>
            </w:ins>
            <w:ins w:id="28" w:author="Kneckt Jarkko (Nokia-NRC/Helsinki)" w:date="2011-12-08T09:29:00Z">
              <w:r>
                <w:rPr>
                  <w:w w:val="100"/>
                </w:rPr>
                <w:t xml:space="preserve">Response </w:t>
              </w:r>
            </w:ins>
            <w:ins w:id="29" w:author="Kneckt Jarkko (Nokia-NRC/Helsinki)" w:date="2011-11-23T10:54:00Z">
              <w:r>
                <w:rPr>
                  <w:w w:val="100"/>
                </w:rPr>
                <w:t>Parameters</w:t>
              </w:r>
            </w:ins>
            <w:commentRangeEnd w:id="26"/>
            <w:r w:rsidR="00B454B4">
              <w:rPr>
                <w:rStyle w:val="CommentReference"/>
                <w:rFonts w:eastAsia="Times New Roman"/>
                <w:color w:val="auto"/>
                <w:w w:val="100"/>
              </w:rPr>
              <w:commentReference w:id="26"/>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Pr="00365168" w:rsidRDefault="006E0497" w:rsidP="00425E93">
            <w:pPr>
              <w:autoSpaceDE w:val="0"/>
              <w:autoSpaceDN w:val="0"/>
              <w:adjustRightInd w:val="0"/>
              <w:rPr>
                <w:rFonts w:eastAsiaTheme="minorEastAsia"/>
                <w:color w:val="000000"/>
                <w:sz w:val="18"/>
                <w:szCs w:val="18"/>
                <w:lang w:val="en-US"/>
              </w:rPr>
            </w:pPr>
            <w:ins w:id="30" w:author="Kneckt Jarkko (Nokia-NRC/Helsinki)" w:date="2011-11-23T10:54:00Z">
              <w:r w:rsidRPr="00365168">
                <w:rPr>
                  <w:rFonts w:eastAsiaTheme="minorEastAsia"/>
                  <w:color w:val="000000"/>
                  <w:sz w:val="18"/>
                  <w:szCs w:val="18"/>
                  <w:lang w:val="en-US"/>
                </w:rPr>
                <w:t>The FILS</w:t>
              </w:r>
            </w:ins>
            <w:ins w:id="31" w:author="Kneckt Jarkko (Nokia-NRC/Helsinki)" w:date="2011-12-08T09:29:00Z">
              <w:r w:rsidRPr="00365168">
                <w:rPr>
                  <w:rFonts w:eastAsiaTheme="minorEastAsia"/>
                  <w:color w:val="000000"/>
                  <w:sz w:val="18"/>
                  <w:szCs w:val="18"/>
                  <w:lang w:val="en-US"/>
                </w:rPr>
                <w:t xml:space="preserve"> Response </w:t>
              </w:r>
            </w:ins>
            <w:ins w:id="32" w:author="Kneckt Jarkko (Nokia-NRC/Helsinki)" w:date="2011-11-23T10:54:00Z">
              <w:r w:rsidRPr="00365168">
                <w:rPr>
                  <w:rFonts w:eastAsiaTheme="minorEastAsia"/>
                  <w:color w:val="000000"/>
                  <w:sz w:val="18"/>
                  <w:szCs w:val="18"/>
                  <w:lang w:val="en-US"/>
                </w:rPr>
                <w:t xml:space="preserve">Parameters are present </w:t>
              </w:r>
              <w:r>
                <w:t>if dot11FILSActivated is true.</w:t>
              </w:r>
            </w:ins>
          </w:p>
        </w:tc>
      </w:tr>
      <w:tr w:rsidR="006E0497" w:rsidTr="00E47D6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jc w:val="center"/>
            </w:pPr>
            <w:r>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6E0497" w:rsidRDefault="006E0497" w:rsidP="006E0497">
      <w:pPr>
        <w:rPr>
          <w:sz w:val="24"/>
        </w:rPr>
      </w:pPr>
    </w:p>
    <w:p w:rsidR="006E0497" w:rsidRDefault="006E0497" w:rsidP="006E0497">
      <w:pPr>
        <w:pStyle w:val="H4"/>
        <w:numPr>
          <w:ilvl w:val="3"/>
          <w:numId w:val="1"/>
        </w:numPr>
        <w:rPr>
          <w:w w:val="100"/>
        </w:rPr>
      </w:pPr>
      <w:bookmarkStart w:id="33" w:name="RTF31393638303a2048342c312e"/>
      <w:r>
        <w:rPr>
          <w:w w:val="100"/>
        </w:rPr>
        <w:t>Probe Request frame format</w:t>
      </w:r>
      <w:bookmarkEnd w:id="33"/>
    </w:p>
    <w:p w:rsidR="006E0497" w:rsidRPr="003D4A1D" w:rsidRDefault="006E0497" w:rsidP="006E0497">
      <w:pPr>
        <w:pStyle w:val="T"/>
        <w:rPr>
          <w:i/>
        </w:rPr>
      </w:pPr>
      <w:r w:rsidRPr="003D4A1D">
        <w:rPr>
          <w:i/>
          <w:highlight w:val="yellow"/>
        </w:rPr>
        <w:t>Instructions to Editor: Add new element to Table 8-26 as shown with track changes.</w:t>
      </w:r>
    </w:p>
    <w:p w:rsidR="006E0497" w:rsidRDefault="006E0497" w:rsidP="006E0497">
      <w:pPr>
        <w:pStyle w:val="T"/>
        <w:rPr>
          <w:w w:val="100"/>
        </w:rPr>
      </w:pPr>
      <w:r>
        <w:rPr>
          <w:spacing w:val="-2"/>
          <w:w w:val="100"/>
        </w:rPr>
        <w:t xml:space="preserve">The frame body of a management frame of subtype Probe Request contains the information shown in </w:t>
      </w:r>
      <w:r>
        <w:rPr>
          <w:spacing w:val="-2"/>
          <w:w w:val="100"/>
        </w:rPr>
        <w:fldChar w:fldCharType="begin"/>
      </w:r>
      <w:r>
        <w:rPr>
          <w:spacing w:val="-2"/>
          <w:w w:val="100"/>
        </w:rPr>
        <w:instrText xml:space="preserve"> REF  RTF32353032363a205461626c65 \h</w:instrText>
      </w:r>
      <w:r>
        <w:rPr>
          <w:spacing w:val="-2"/>
          <w:w w:val="100"/>
        </w:rPr>
      </w:r>
      <w:r>
        <w:rPr>
          <w:spacing w:val="-2"/>
          <w:w w:val="100"/>
        </w:rPr>
        <w:fldChar w:fldCharType="separate"/>
      </w:r>
      <w:r>
        <w:rPr>
          <w:w w:val="100"/>
        </w:rPr>
        <w:t>Table 8–26 Probe Request frame body  </w:t>
      </w:r>
      <w:r>
        <w:rPr>
          <w:spacing w:val="-2"/>
          <w:w w:val="100"/>
        </w:rPr>
        <w:fldChar w:fldCharType="end"/>
      </w:r>
      <w:r>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6E0497" w:rsidTr="00E47D6E">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6E0497" w:rsidRDefault="006E0497" w:rsidP="00E47D6E">
            <w:pPr>
              <w:pStyle w:val="TableTitle"/>
            </w:pPr>
            <w:bookmarkStart w:id="34" w:name="RTF32353032363a205461626c65"/>
            <w:r>
              <w:rPr>
                <w:w w:val="100"/>
              </w:rPr>
              <w:t>Table 8–26 Probe Request frame body</w:t>
            </w:r>
            <w:r>
              <w:rPr>
                <w:w w:val="100"/>
              </w:rPr>
              <w:fldChar w:fldCharType="begin"/>
            </w:r>
            <w:r>
              <w:rPr>
                <w:w w:val="100"/>
              </w:rPr>
              <w:instrText xml:space="preserve"> FILENAME </w:instrText>
            </w:r>
            <w:r>
              <w:rPr>
                <w:w w:val="100"/>
              </w:rPr>
              <w:fldChar w:fldCharType="separate"/>
            </w:r>
            <w:r>
              <w:rPr>
                <w:w w:val="100"/>
              </w:rPr>
              <w:t xml:space="preserve">  </w:t>
            </w:r>
            <w:r>
              <w:rPr>
                <w:w w:val="100"/>
              </w:rPr>
              <w:fldChar w:fldCharType="end"/>
            </w:r>
            <w:bookmarkEnd w:id="34"/>
          </w:p>
        </w:tc>
      </w:tr>
      <w:tr w:rsidR="006E0497" w:rsidTr="00E47D6E">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6E0497" w:rsidRDefault="006E0497" w:rsidP="00E47D6E">
            <w:pPr>
              <w:pStyle w:val="CellHeading"/>
            </w:pPr>
            <w:r>
              <w:rPr>
                <w:w w:val="100"/>
              </w:rPr>
              <w:lastRenderedPageBreak/>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6E0497" w:rsidRDefault="006E0497" w:rsidP="00E47D6E">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6E0497" w:rsidRDefault="006E0497" w:rsidP="00E47D6E">
            <w:pPr>
              <w:pStyle w:val="CellHeading"/>
            </w:pPr>
            <w:r>
              <w:rPr>
                <w:w w:val="100"/>
              </w:rPr>
              <w:t>Notes</w:t>
            </w:r>
          </w:p>
        </w:tc>
      </w:tr>
      <w:tr w:rsidR="006E0497" w:rsidTr="00E47D6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jc w:val="center"/>
            </w:pPr>
            <w:ins w:id="35" w:author="Kneckt Jarkko (Nokia-NRC/Helsinki)" w:date="2011-11-23T10:17:00Z">
              <w:r>
                <w:t>14</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pPr>
            <w:commentRangeStart w:id="36"/>
            <w:ins w:id="37" w:author="Kneckt Jarkko (Nokia-NRC/Helsinki)" w:date="2011-11-23T10:56:00Z">
              <w:r>
                <w:rPr>
                  <w:w w:val="100"/>
                </w:rPr>
                <w:t xml:space="preserve">FILS </w:t>
              </w:r>
            </w:ins>
            <w:ins w:id="38" w:author="Kneckt Jarkko (Nokia-NRC/Helsinki)" w:date="2011-12-08T09:23:00Z">
              <w:r>
                <w:rPr>
                  <w:w w:val="100"/>
                </w:rPr>
                <w:t xml:space="preserve">Request </w:t>
              </w:r>
            </w:ins>
            <w:ins w:id="39" w:author="Kneckt Jarkko (Nokia-NRC/Helsinki)" w:date="2011-11-23T10:56:00Z">
              <w:r>
                <w:rPr>
                  <w:w w:val="100"/>
                </w:rPr>
                <w:t>Parameters</w:t>
              </w:r>
            </w:ins>
            <w:commentRangeEnd w:id="36"/>
            <w:r w:rsidR="00B454B4">
              <w:rPr>
                <w:rStyle w:val="CommentReference"/>
                <w:rFonts w:eastAsia="Times New Roman"/>
                <w:color w:val="auto"/>
                <w:w w:val="100"/>
              </w:rPr>
              <w:commentReference w:id="36"/>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pPr>
            <w:ins w:id="40" w:author="Kneckt Jarkko (Nokia-NRC/Helsinki)" w:date="2011-11-23T10:56:00Z">
              <w:r>
                <w:rPr>
                  <w:w w:val="100"/>
                </w:rPr>
                <w:t>The FILS</w:t>
              </w:r>
            </w:ins>
            <w:ins w:id="41" w:author="Kneckt Jarkko (Nokia-NRC/Helsinki)" w:date="2011-12-08T09:29:00Z">
              <w:r>
                <w:rPr>
                  <w:w w:val="100"/>
                </w:rPr>
                <w:t xml:space="preserve"> Request </w:t>
              </w:r>
            </w:ins>
            <w:ins w:id="42" w:author="Kneckt Jarkko (Nokia-NRC/Helsinki)" w:date="2011-11-23T10:56:00Z">
              <w:r>
                <w:rPr>
                  <w:w w:val="100"/>
                </w:rPr>
                <w:t>Parameters are present if dot11FILSActivated is true.</w:t>
              </w:r>
            </w:ins>
          </w:p>
        </w:tc>
      </w:tr>
      <w:tr w:rsidR="00E93020" w:rsidTr="00E47D6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93020" w:rsidRDefault="00E93020" w:rsidP="00E47D6E">
            <w:pPr>
              <w:pStyle w:val="CellBody"/>
              <w:jc w:val="center"/>
            </w:pPr>
            <w:ins w:id="43" w:author="Kneckt Jarkko (Nokia-NRC/Helsinki)" w:date="2011-11-23T10:56:00Z">
              <w:r>
                <w:t>15</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93020" w:rsidRDefault="009A6887" w:rsidP="00E47D6E">
            <w:pPr>
              <w:pStyle w:val="CellBody"/>
            </w:pPr>
            <w:commentRangeStart w:id="44"/>
            <w:ins w:id="45" w:author="Kneckt Jarkko (Nokia-NRC/Helsinki)" w:date="2012-05-23T15:51:00Z">
              <w:r>
                <w:t>Probe Response Reception Time</w:t>
              </w:r>
            </w:ins>
            <w:commentRangeEnd w:id="44"/>
            <w:ins w:id="46" w:author="Kneckt Jarkko (Nokia-NRC/Helsinki)" w:date="2012-05-23T15:52:00Z">
              <w:r>
                <w:rPr>
                  <w:rStyle w:val="CommentReference"/>
                  <w:rFonts w:eastAsia="Times New Roman"/>
                  <w:color w:val="auto"/>
                  <w:w w:val="100"/>
                </w:rPr>
                <w:commentReference w:id="44"/>
              </w:r>
            </w:ins>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93020" w:rsidRDefault="00E93020" w:rsidP="009A6887">
            <w:pPr>
              <w:pStyle w:val="CellBody"/>
            </w:pPr>
            <w:ins w:id="47" w:author="Kneckt Jarkko (Nokia-NRC/Helsinki)" w:date="2012-05-23T15:39:00Z">
              <w:r>
                <w:t xml:space="preserve">The </w:t>
              </w:r>
            </w:ins>
            <w:ins w:id="48" w:author="Kneckt Jarkko (Nokia-NRC/Helsinki)" w:date="2012-05-23T15:52:00Z">
              <w:r w:rsidR="009A6887">
                <w:t xml:space="preserve">Probe Response Reception Time </w:t>
              </w:r>
            </w:ins>
            <w:ins w:id="49" w:author="Kneckt Jarkko (Nokia-NRC/Helsinki)" w:date="2012-05-23T15:39:00Z">
              <w:r>
                <w:t>is optionally present if the dot11FILSActivated is true.</w:t>
              </w:r>
            </w:ins>
          </w:p>
        </w:tc>
      </w:tr>
      <w:tr w:rsidR="00E93020" w:rsidTr="00E47D6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93020" w:rsidRDefault="00E93020" w:rsidP="00E47D6E">
            <w:pPr>
              <w:pStyle w:val="CellBody"/>
              <w:jc w:val="center"/>
            </w:pPr>
            <w:r>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93020" w:rsidRDefault="00E93020" w:rsidP="00E47D6E">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93020" w:rsidRDefault="00E93020" w:rsidP="00E47D6E">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DD705C" w:rsidRDefault="00DD705C" w:rsidP="006E0497">
      <w:pPr>
        <w:rPr>
          <w:sz w:val="24"/>
        </w:rPr>
      </w:pPr>
    </w:p>
    <w:p w:rsidR="00DD705C" w:rsidRPr="006E2B0F" w:rsidRDefault="00DD705C" w:rsidP="006E0497">
      <w:pPr>
        <w:rPr>
          <w:sz w:val="24"/>
        </w:rPr>
      </w:pPr>
    </w:p>
    <w:p w:rsidR="006E0497" w:rsidRPr="001E6A35" w:rsidRDefault="006E0497" w:rsidP="006E0497">
      <w:pPr>
        <w:pStyle w:val="ListParagraph"/>
        <w:numPr>
          <w:ilvl w:val="3"/>
          <w:numId w:val="1"/>
        </w:numPr>
        <w:autoSpaceDE w:val="0"/>
        <w:autoSpaceDN w:val="0"/>
        <w:adjustRightInd w:val="0"/>
        <w:rPr>
          <w:rFonts w:ascii="Arial" w:hAnsi="Arial" w:cs="Arial"/>
          <w:b/>
          <w:bCs/>
          <w:sz w:val="20"/>
          <w:lang w:val="en-US"/>
        </w:rPr>
      </w:pPr>
      <w:r w:rsidRPr="001E6A35">
        <w:rPr>
          <w:rFonts w:ascii="Arial" w:hAnsi="Arial" w:cs="Arial"/>
          <w:b/>
          <w:bCs/>
          <w:sz w:val="20"/>
          <w:lang w:val="en-US"/>
        </w:rPr>
        <w:t>Probe Response frame format</w:t>
      </w:r>
    </w:p>
    <w:p w:rsidR="006E0497" w:rsidRPr="003D4A1D" w:rsidRDefault="006E0497" w:rsidP="006E0497">
      <w:pPr>
        <w:pStyle w:val="T"/>
        <w:rPr>
          <w:i/>
        </w:rPr>
      </w:pPr>
      <w:r w:rsidRPr="003D4A1D">
        <w:rPr>
          <w:i/>
          <w:highlight w:val="yellow"/>
        </w:rPr>
        <w:t xml:space="preserve">Instructions to Editor: Add new </w:t>
      </w:r>
      <w:r>
        <w:rPr>
          <w:i/>
          <w:highlight w:val="yellow"/>
        </w:rPr>
        <w:t>element to Table 8-27</w:t>
      </w:r>
      <w:r w:rsidRPr="003D4A1D">
        <w:rPr>
          <w:i/>
          <w:highlight w:val="yellow"/>
        </w:rPr>
        <w:t xml:space="preserve"> as shown with track changes.</w:t>
      </w:r>
    </w:p>
    <w:p w:rsidR="006E0497" w:rsidRPr="001E6A35" w:rsidRDefault="006E0497" w:rsidP="006E0497">
      <w:pPr>
        <w:pStyle w:val="ListParagraph"/>
        <w:autoSpaceDE w:val="0"/>
        <w:autoSpaceDN w:val="0"/>
        <w:adjustRightInd w:val="0"/>
        <w:rPr>
          <w:rFonts w:ascii="Arial" w:hAnsi="Arial" w:cs="Arial"/>
          <w:b/>
          <w:bCs/>
          <w:sz w:val="20"/>
          <w:lang w:val="en-US"/>
        </w:rPr>
      </w:pPr>
    </w:p>
    <w:p w:rsidR="006E0497" w:rsidRPr="00EE68BC" w:rsidRDefault="006E0497" w:rsidP="006E0497">
      <w:pPr>
        <w:autoSpaceDE w:val="0"/>
        <w:autoSpaceDN w:val="0"/>
        <w:adjustRightInd w:val="0"/>
        <w:rPr>
          <w:rFonts w:eastAsiaTheme="minorEastAsia"/>
          <w:color w:val="000000"/>
          <w:spacing w:val="-2"/>
          <w:sz w:val="20"/>
          <w:lang w:val="en-US"/>
        </w:rPr>
      </w:pPr>
      <w:r w:rsidRPr="00EE68BC">
        <w:rPr>
          <w:rFonts w:eastAsiaTheme="minorEastAsia"/>
          <w:color w:val="000000"/>
          <w:spacing w:val="-2"/>
          <w:sz w:val="20"/>
          <w:lang w:val="en-US"/>
        </w:rPr>
        <w:t>The frame body of a management frame of subtype Probe Response contains the information shown in Table 8-27. See additional details and procedures in 9.18.3 and 10.1.4, respectively.</w:t>
      </w:r>
    </w:p>
    <w:p w:rsidR="006E0497" w:rsidRDefault="006E0497" w:rsidP="006E0497">
      <w:pPr>
        <w:autoSpaceDE w:val="0"/>
        <w:autoSpaceDN w:val="0"/>
        <w:adjustRightInd w:val="0"/>
        <w:rPr>
          <w:rFonts w:ascii="Arial" w:hAnsi="Arial" w:cs="Arial"/>
          <w:b/>
          <w:bCs/>
          <w:sz w:val="20"/>
          <w:lang w:val="en-US"/>
        </w:rPr>
      </w:pPr>
    </w:p>
    <w:p w:rsidR="006E0497" w:rsidRDefault="006E0497" w:rsidP="006E0497">
      <w:pPr>
        <w:autoSpaceDE w:val="0"/>
        <w:autoSpaceDN w:val="0"/>
        <w:adjustRightInd w:val="0"/>
        <w:ind w:firstLine="720"/>
        <w:rPr>
          <w:rFonts w:ascii="TimesNewRoman" w:hAnsi="TimesNewRoman" w:cs="TimesNewRoman"/>
          <w:sz w:val="20"/>
          <w:lang w:val="en-US"/>
        </w:rPr>
      </w:pPr>
      <w:r>
        <w:rPr>
          <w:rFonts w:ascii="Arial" w:hAnsi="Arial" w:cs="Arial"/>
          <w:b/>
          <w:bCs/>
          <w:sz w:val="20"/>
          <w:lang w:val="en-US"/>
        </w:rPr>
        <w:t>Table 8-27—Probe Response frame body</w:t>
      </w:r>
    </w:p>
    <w:p w:rsidR="006E0497" w:rsidRDefault="006E0497" w:rsidP="006E0497">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6E0497" w:rsidTr="00E47D6E">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6E0497" w:rsidRDefault="006E0497" w:rsidP="00E47D6E">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6E0497" w:rsidRDefault="006E0497" w:rsidP="00E47D6E">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6E0497" w:rsidRDefault="006E0497" w:rsidP="00E47D6E">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Notes</w:t>
            </w:r>
          </w:p>
        </w:tc>
      </w:tr>
      <w:tr w:rsidR="006E0497" w:rsidTr="00E47D6E">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suppressAutoHyphens/>
              <w:jc w:val="center"/>
              <w:rPr>
                <w:w w:val="100"/>
              </w:rPr>
            </w:pPr>
            <w:ins w:id="50" w:author="Kneckt Jarkko (Nokia-NRC/Helsinki)" w:date="2011-11-23T10:34:00Z">
              <w:r>
                <w:rPr>
                  <w:w w:val="100"/>
                </w:rPr>
                <w:t>55</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suppressAutoHyphens/>
              <w:rPr>
                <w:w w:val="100"/>
              </w:rPr>
            </w:pPr>
            <w:commentRangeStart w:id="51"/>
            <w:ins w:id="52" w:author="Kneckt Jarkko (Nokia-NRC/Helsinki)" w:date="2011-11-23T10:35:00Z">
              <w:r>
                <w:rPr>
                  <w:w w:val="100"/>
                </w:rPr>
                <w:t xml:space="preserve">FILS </w:t>
              </w:r>
            </w:ins>
            <w:ins w:id="53" w:author="Kneckt Jarkko (Nokia-NRC/Helsinki)" w:date="2011-12-08T09:23:00Z">
              <w:r>
                <w:rPr>
                  <w:w w:val="100"/>
                </w:rPr>
                <w:t xml:space="preserve">Response </w:t>
              </w:r>
            </w:ins>
            <w:ins w:id="54" w:author="Kneckt Jarkko (Nokia-NRC/Helsinki)" w:date="2011-11-23T10:35:00Z">
              <w:r>
                <w:rPr>
                  <w:w w:val="100"/>
                </w:rPr>
                <w:t>Parameters</w:t>
              </w:r>
            </w:ins>
            <w:commentRangeEnd w:id="51"/>
            <w:r w:rsidR="00E93020">
              <w:rPr>
                <w:rStyle w:val="CommentReference"/>
                <w:rFonts w:eastAsia="Times New Roman"/>
                <w:color w:val="auto"/>
                <w:w w:val="100"/>
              </w:rPr>
              <w:commentReference w:id="51"/>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6E0497" w:rsidRDefault="006E0497" w:rsidP="00E47D6E">
            <w:pPr>
              <w:pStyle w:val="CellBody"/>
              <w:rPr>
                <w:w w:val="100"/>
              </w:rPr>
            </w:pPr>
            <w:ins w:id="55" w:author="Kneckt Jarkko (Nokia-NRC/Helsinki)" w:date="2011-11-23T10:35:00Z">
              <w:r>
                <w:rPr>
                  <w:w w:val="100"/>
                </w:rPr>
                <w:t>The FILS</w:t>
              </w:r>
            </w:ins>
            <w:ins w:id="56" w:author="Kneckt Jarkko (Nokia-NRC/Helsinki)" w:date="2011-12-08T09:29:00Z">
              <w:r>
                <w:rPr>
                  <w:w w:val="100"/>
                </w:rPr>
                <w:t xml:space="preserve"> Response </w:t>
              </w:r>
            </w:ins>
            <w:ins w:id="57" w:author="Kneckt Jarkko (Nokia-NRC/Helsinki)" w:date="2011-11-23T10:35:00Z">
              <w:r>
                <w:rPr>
                  <w:w w:val="100"/>
                </w:rPr>
                <w:t>Parameters are present if dot11FILSActivated is true.</w:t>
              </w:r>
            </w:ins>
          </w:p>
        </w:tc>
      </w:tr>
      <w:tr w:rsidR="006E0497" w:rsidTr="00E47D6E">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suppressAutoHyphens/>
              <w:jc w:val="center"/>
              <w:rPr>
                <w:w w:val="100"/>
              </w:rPr>
            </w:pPr>
            <w:ins w:id="58" w:author="Kneckt Jarkko (Nokia-NRC/Helsinki)" w:date="2011-11-23T10:36:00Z">
              <w:r>
                <w:rPr>
                  <w:w w:val="100"/>
                </w:rPr>
                <w:t>56</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suppressAutoHyphens/>
              <w:rPr>
                <w:w w:val="100"/>
              </w:rPr>
            </w:pPr>
            <w:commentRangeStart w:id="59"/>
            <w:proofErr w:type="spellStart"/>
            <w:ins w:id="60" w:author="Kneckt Jarkko (Nokia-NRC/Helsinki)" w:date="2011-11-23T10:35:00Z">
              <w:r>
                <w:rPr>
                  <w:w w:val="100"/>
                </w:rPr>
                <w:t>NeighborList</w:t>
              </w:r>
            </w:ins>
            <w:commentRangeEnd w:id="59"/>
            <w:proofErr w:type="spellEnd"/>
            <w:r w:rsidR="00E93020">
              <w:rPr>
                <w:rStyle w:val="CommentReference"/>
                <w:rFonts w:eastAsia="Times New Roman"/>
                <w:color w:val="auto"/>
                <w:w w:val="100"/>
              </w:rPr>
              <w:commentReference w:id="59"/>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6E0497" w:rsidRDefault="006E0497" w:rsidP="00E47D6E">
            <w:pPr>
              <w:pStyle w:val="CellBody"/>
              <w:rPr>
                <w:w w:val="100"/>
              </w:rPr>
            </w:pPr>
            <w:ins w:id="61" w:author="Kneckt Jarkko (Nokia-NRC/Helsinki)" w:date="2011-11-23T10:35:00Z">
              <w:r>
                <w:rPr>
                  <w:w w:val="100"/>
                </w:rPr>
                <w:t xml:space="preserve">The </w:t>
              </w:r>
              <w:proofErr w:type="spellStart"/>
              <w:r>
                <w:rPr>
                  <w:w w:val="100"/>
                </w:rPr>
                <w:t>NeighborList</w:t>
              </w:r>
              <w:proofErr w:type="spellEnd"/>
              <w:r>
                <w:rPr>
                  <w:w w:val="100"/>
                </w:rPr>
                <w:t xml:space="preserve"> is optionally present if dot11FILSActivated is true.</w:t>
              </w:r>
            </w:ins>
          </w:p>
        </w:tc>
      </w:tr>
      <w:tr w:rsidR="006E0497" w:rsidTr="00E47D6E">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jc w:val="center"/>
            </w:pPr>
            <w:r>
              <w:rPr>
                <w:w w:val="100"/>
              </w:rPr>
              <w:t>Last</w:t>
            </w:r>
            <w:r>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pPr>
            <w:r>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6E0497" w:rsidRDefault="006E0497" w:rsidP="00E47D6E">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 xml:space="preserve">, except the Requested </w:t>
            </w:r>
            <w:r>
              <w:rPr>
                <w:vanish/>
                <w:w w:val="100"/>
              </w:rPr>
              <w:t>(#1684)</w:t>
            </w:r>
            <w:r>
              <w:rPr>
                <w:w w:val="100"/>
              </w:rPr>
              <w:t>elements.</w:t>
            </w:r>
          </w:p>
        </w:tc>
      </w:tr>
      <w:tr w:rsidR="006E0497" w:rsidTr="00E47D6E">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jc w:val="center"/>
            </w:pPr>
            <w:r>
              <w:rPr>
                <w:rStyle w:val="editorinsertion"/>
              </w:rPr>
              <w:t>Last</w:t>
            </w:r>
            <w:r>
              <w:rPr>
                <w:w w:val="100"/>
              </w:rPr>
              <w:t>–</w:t>
            </w:r>
            <w:r>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suppressAutoHyphens/>
            </w:pPr>
            <w:r>
              <w:rPr>
                <w:w w:val="100"/>
              </w:rPr>
              <w:t xml:space="preserve">Requested </w:t>
            </w:r>
            <w:r>
              <w:rPr>
                <w:vanish/>
                <w:w w:val="100"/>
              </w:rPr>
              <w:t>(#1684)</w:t>
            </w:r>
            <w:r>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6E0497" w:rsidRDefault="006E0497" w:rsidP="00E47D6E">
            <w:pPr>
              <w:pStyle w:val="CellBody"/>
            </w:pPr>
            <w:r>
              <w:rPr>
                <w:w w:val="100"/>
              </w:rPr>
              <w:t xml:space="preserve">Elements requested by the Request </w:t>
            </w:r>
            <w:r>
              <w:rPr>
                <w:vanish/>
                <w:w w:val="100"/>
              </w:rPr>
              <w:t>(#1684)</w:t>
            </w:r>
            <w:r>
              <w:rPr>
                <w:w w:val="100"/>
              </w:rPr>
              <w:t>element of the Probe Request frame are present</w:t>
            </w:r>
            <w:r>
              <w:rPr>
                <w:vanish/>
                <w:w w:val="100"/>
              </w:rPr>
              <w:t>(#29)</w:t>
            </w:r>
            <w:r>
              <w:rPr>
                <w:w w:val="100"/>
              </w:rPr>
              <w:t xml:space="preserve"> if dot11MultiDomainCapabilityActivated</w:t>
            </w:r>
            <w:r>
              <w:rPr>
                <w:vanish/>
                <w:w w:val="100"/>
                <w:sz w:val="20"/>
                <w:szCs w:val="20"/>
              </w:rPr>
              <w:t>(#1005)</w:t>
            </w:r>
            <w:r>
              <w:rPr>
                <w:w w:val="100"/>
              </w:rPr>
              <w:t xml:space="preserve"> is true. See 11.1.3.2.1 (Sending a probe response).</w:t>
            </w:r>
            <w:r>
              <w:rPr>
                <w:vanish/>
                <w:w w:val="100"/>
                <w:sz w:val="20"/>
                <w:szCs w:val="20"/>
              </w:rPr>
              <w:t>(11k)</w:t>
            </w:r>
          </w:p>
        </w:tc>
      </w:tr>
    </w:tbl>
    <w:p w:rsidR="006E0497" w:rsidRDefault="006E0497" w:rsidP="006E0497">
      <w:pPr>
        <w:rPr>
          <w:sz w:val="24"/>
        </w:rPr>
      </w:pPr>
    </w:p>
    <w:p w:rsidR="00E93020" w:rsidRDefault="00E93020" w:rsidP="00E93020">
      <w:pPr>
        <w:autoSpaceDE w:val="0"/>
        <w:autoSpaceDN w:val="0"/>
        <w:adjustRightInd w:val="0"/>
        <w:rPr>
          <w:rFonts w:ascii="Arial" w:hAnsi="Arial" w:cs="Arial"/>
          <w:b/>
          <w:bCs/>
          <w:sz w:val="20"/>
          <w:lang w:val="en-US"/>
        </w:rPr>
      </w:pPr>
      <w:r>
        <w:rPr>
          <w:rFonts w:ascii="Arial" w:hAnsi="Arial" w:cs="Arial"/>
          <w:b/>
          <w:bCs/>
          <w:sz w:val="20"/>
          <w:lang w:val="en-US"/>
        </w:rPr>
        <w:t>8.4.2</w:t>
      </w:r>
      <w:proofErr w:type="gramStart"/>
      <w:r>
        <w:rPr>
          <w:rFonts w:ascii="Arial" w:hAnsi="Arial" w:cs="Arial"/>
          <w:b/>
          <w:bCs/>
          <w:sz w:val="20"/>
          <w:lang w:val="en-US"/>
        </w:rPr>
        <w:t>.ai1</w:t>
      </w:r>
      <w:proofErr w:type="gramEnd"/>
      <w:r>
        <w:rPr>
          <w:rFonts w:ascii="Arial" w:hAnsi="Arial" w:cs="Arial"/>
          <w:b/>
          <w:bCs/>
          <w:sz w:val="20"/>
          <w:lang w:val="en-US"/>
        </w:rPr>
        <w:t xml:space="preserve"> FILS </w:t>
      </w:r>
      <w:commentRangeStart w:id="62"/>
      <w:r>
        <w:rPr>
          <w:rFonts w:ascii="Arial" w:hAnsi="Arial" w:cs="Arial"/>
          <w:b/>
          <w:bCs/>
          <w:sz w:val="20"/>
          <w:lang w:val="en-US"/>
        </w:rPr>
        <w:t xml:space="preserve">Request </w:t>
      </w:r>
      <w:commentRangeEnd w:id="62"/>
      <w:r w:rsidR="00477397">
        <w:rPr>
          <w:rStyle w:val="CommentReference"/>
          <w:lang w:val="en-US"/>
        </w:rPr>
        <w:commentReference w:id="62"/>
      </w:r>
      <w:r>
        <w:rPr>
          <w:rFonts w:ascii="Arial" w:hAnsi="Arial" w:cs="Arial"/>
          <w:b/>
          <w:bCs/>
          <w:sz w:val="20"/>
          <w:lang w:val="en-US"/>
        </w:rPr>
        <w:t xml:space="preserve">Parameters element </w:t>
      </w:r>
    </w:p>
    <w:p w:rsidR="00E93020" w:rsidRPr="003D4A1D" w:rsidRDefault="00E93020" w:rsidP="00E93020">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E93020" w:rsidRDefault="00E93020" w:rsidP="00E93020">
      <w:pPr>
        <w:rPr>
          <w:sz w:val="24"/>
          <w:lang w:val="en-US"/>
        </w:rPr>
      </w:pPr>
    </w:p>
    <w:p w:rsidR="00E47D6E" w:rsidRPr="00E47D6E" w:rsidRDefault="00E47D6E" w:rsidP="00E47D6E">
      <w:pPr>
        <w:jc w:val="center"/>
        <w:rPr>
          <w:sz w:val="24"/>
          <w:u w:val="single"/>
          <w:lang w:val="en-US"/>
        </w:rPr>
      </w:pPr>
      <w:r w:rsidRPr="00E32486">
        <w:rPr>
          <w:rFonts w:ascii="Arial" w:hAnsi="Arial" w:cs="Arial"/>
          <w:b/>
          <w:bCs/>
          <w:sz w:val="20"/>
          <w:u w:val="single"/>
          <w:lang w:val="en-US"/>
        </w:rPr>
        <w:t>Table 8-ai1—FILS Request Parameters element</w:t>
      </w:r>
    </w:p>
    <w:tbl>
      <w:tblPr>
        <w:tblW w:w="0" w:type="auto"/>
        <w:jc w:val="center"/>
        <w:tblLook w:val="04A0" w:firstRow="1" w:lastRow="0" w:firstColumn="1" w:lastColumn="0" w:noHBand="0" w:noVBand="1"/>
      </w:tblPr>
      <w:tblGrid>
        <w:gridCol w:w="1188"/>
        <w:gridCol w:w="840"/>
        <w:gridCol w:w="1396"/>
      </w:tblGrid>
      <w:tr w:rsidR="00E47D6E" w:rsidRPr="00E32486" w:rsidTr="00E47D6E">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E47D6E" w:rsidRPr="00E32486" w:rsidRDefault="00E47D6E" w:rsidP="00E47D6E">
            <w:pPr>
              <w:jc w:val="center"/>
              <w:rPr>
                <w:color w:val="000000"/>
                <w:szCs w:val="22"/>
                <w:u w:val="single"/>
                <w:lang w:val="de-DE"/>
              </w:rPr>
            </w:pPr>
            <w:r w:rsidRPr="00E32486">
              <w:rPr>
                <w:color w:val="00000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E47D6E" w:rsidRPr="00E32486" w:rsidRDefault="00E47D6E" w:rsidP="00E47D6E">
            <w:pPr>
              <w:jc w:val="center"/>
              <w:rPr>
                <w:color w:val="000000"/>
                <w:szCs w:val="22"/>
                <w:u w:val="single"/>
                <w:lang w:val="de-DE"/>
              </w:rPr>
            </w:pPr>
            <w:r w:rsidRPr="00E32486">
              <w:rPr>
                <w:color w:val="00000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E47D6E" w:rsidRPr="00E32486" w:rsidRDefault="00E47D6E" w:rsidP="00477397">
            <w:pPr>
              <w:jc w:val="center"/>
              <w:rPr>
                <w:color w:val="000000"/>
                <w:szCs w:val="22"/>
                <w:u w:val="single"/>
                <w:lang w:val="en-US"/>
              </w:rPr>
            </w:pPr>
            <w:r>
              <w:rPr>
                <w:color w:val="000000"/>
                <w:szCs w:val="22"/>
                <w:u w:val="single"/>
                <w:lang w:val="de-DE"/>
              </w:rPr>
              <w:t xml:space="preserve">FILS </w:t>
            </w:r>
            <w:r w:rsidR="00477397">
              <w:rPr>
                <w:color w:val="000000"/>
                <w:szCs w:val="22"/>
                <w:u w:val="single"/>
                <w:lang w:val="de-DE"/>
              </w:rPr>
              <w:t>Criteria</w:t>
            </w:r>
          </w:p>
        </w:tc>
      </w:tr>
      <w:tr w:rsidR="00E47D6E" w:rsidRPr="00E32486" w:rsidTr="00E47D6E">
        <w:trPr>
          <w:trHeight w:val="315"/>
          <w:jc w:val="center"/>
        </w:trPr>
        <w:tc>
          <w:tcPr>
            <w:tcW w:w="0" w:type="auto"/>
            <w:tcBorders>
              <w:top w:val="nil"/>
              <w:left w:val="single" w:sz="8" w:space="0" w:color="auto"/>
              <w:bottom w:val="single" w:sz="8" w:space="0" w:color="auto"/>
              <w:right w:val="single" w:sz="8" w:space="0" w:color="auto"/>
            </w:tcBorders>
            <w:vAlign w:val="center"/>
          </w:tcPr>
          <w:p w:rsidR="00E47D6E" w:rsidRPr="00E32486" w:rsidRDefault="00E47D6E" w:rsidP="00E47D6E">
            <w:pPr>
              <w:jc w:val="center"/>
              <w:rPr>
                <w:color w:val="000000"/>
                <w:szCs w:val="22"/>
                <w:u w:val="single"/>
                <w:lang w:val="de-DE"/>
              </w:rPr>
            </w:pPr>
            <w:r w:rsidRPr="00E32486">
              <w:rPr>
                <w:color w:val="00000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E47D6E" w:rsidRPr="00E32486" w:rsidRDefault="00E47D6E" w:rsidP="00E47D6E">
            <w:pPr>
              <w:jc w:val="center"/>
              <w:rPr>
                <w:color w:val="000000"/>
                <w:szCs w:val="22"/>
                <w:u w:val="single"/>
                <w:lang w:val="de-DE"/>
              </w:rPr>
            </w:pPr>
            <w:r w:rsidRPr="00E32486">
              <w:rPr>
                <w:color w:val="00000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E47D6E" w:rsidRPr="00E32486" w:rsidRDefault="00E47D6E" w:rsidP="00E47D6E">
            <w:pPr>
              <w:jc w:val="center"/>
              <w:rPr>
                <w:color w:val="000000"/>
                <w:szCs w:val="22"/>
                <w:u w:val="single"/>
                <w:lang w:val="en-US"/>
              </w:rPr>
            </w:pPr>
            <w:r>
              <w:rPr>
                <w:color w:val="000000"/>
                <w:szCs w:val="22"/>
                <w:u w:val="single"/>
                <w:lang w:val="de-DE"/>
              </w:rPr>
              <w:t>1</w:t>
            </w:r>
          </w:p>
        </w:tc>
      </w:tr>
    </w:tbl>
    <w:p w:rsidR="00E47D6E" w:rsidRDefault="00E47D6E" w:rsidP="00E93020">
      <w:pPr>
        <w:rPr>
          <w:sz w:val="24"/>
          <w:lang w:val="en-US"/>
        </w:rPr>
      </w:pPr>
    </w:p>
    <w:p w:rsidR="00E47D6E" w:rsidRPr="00E32486" w:rsidRDefault="00E47D6E" w:rsidP="00E47D6E">
      <w:pPr>
        <w:rPr>
          <w:sz w:val="24"/>
          <w:u w:val="single"/>
        </w:rPr>
      </w:pPr>
      <w:r w:rsidRPr="00E32486">
        <w:rPr>
          <w:sz w:val="24"/>
          <w:u w:val="single"/>
        </w:rPr>
        <w:lastRenderedPageBreak/>
        <w:t xml:space="preserve">The Element Id is equal to the </w:t>
      </w:r>
      <w:r>
        <w:rPr>
          <w:sz w:val="24"/>
          <w:u w:val="single"/>
        </w:rPr>
        <w:t xml:space="preserve">FILS Request Parameters element </w:t>
      </w:r>
      <w:r w:rsidRPr="00E32486">
        <w:rPr>
          <w:sz w:val="24"/>
          <w:u w:val="single"/>
        </w:rPr>
        <w:t>value in Table 8-ai.</w:t>
      </w:r>
    </w:p>
    <w:p w:rsidR="00E47D6E" w:rsidRDefault="00E47D6E" w:rsidP="00E47D6E">
      <w:pPr>
        <w:rPr>
          <w:sz w:val="24"/>
          <w:u w:val="single"/>
        </w:rPr>
      </w:pPr>
      <w:r w:rsidRPr="00E32486">
        <w:rPr>
          <w:sz w:val="24"/>
          <w:u w:val="single"/>
        </w:rPr>
        <w:t xml:space="preserve">The value of the Length field is </w:t>
      </w:r>
      <w:r>
        <w:rPr>
          <w:sz w:val="24"/>
          <w:u w:val="single"/>
        </w:rPr>
        <w:t xml:space="preserve">the length of the </w:t>
      </w:r>
      <w:r w:rsidR="00477397">
        <w:rPr>
          <w:sz w:val="24"/>
          <w:u w:val="single"/>
        </w:rPr>
        <w:t>FILS Criteria field and set to value 1</w:t>
      </w:r>
      <w:r w:rsidRPr="00E32486">
        <w:rPr>
          <w:sz w:val="24"/>
          <w:u w:val="single"/>
        </w:rPr>
        <w:t>.</w:t>
      </w:r>
    </w:p>
    <w:p w:rsidR="00E47D6E" w:rsidRPr="00E47D6E" w:rsidRDefault="00E47D6E" w:rsidP="00E93020">
      <w:pPr>
        <w:rPr>
          <w:sz w:val="24"/>
        </w:rPr>
      </w:pPr>
    </w:p>
    <w:p w:rsidR="00E93020" w:rsidRPr="00E32486" w:rsidRDefault="00E47D6E" w:rsidP="00E93020">
      <w:pPr>
        <w:jc w:val="center"/>
        <w:rPr>
          <w:sz w:val="24"/>
          <w:u w:val="single"/>
          <w:lang w:val="en-US"/>
        </w:rPr>
      </w:pPr>
      <w:r>
        <w:rPr>
          <w:rFonts w:ascii="Arial" w:hAnsi="Arial" w:cs="Arial"/>
          <w:b/>
          <w:bCs/>
          <w:sz w:val="20"/>
          <w:u w:val="single"/>
          <w:lang w:val="en-US"/>
        </w:rPr>
        <w:t>Table 8-ai2</w:t>
      </w:r>
      <w:r w:rsidR="00E93020" w:rsidRPr="00E32486">
        <w:rPr>
          <w:rFonts w:ascii="Arial" w:hAnsi="Arial" w:cs="Arial"/>
          <w:b/>
          <w:bCs/>
          <w:sz w:val="20"/>
          <w:u w:val="single"/>
          <w:lang w:val="en-US"/>
        </w:rPr>
        <w:t xml:space="preserve">—FILS </w:t>
      </w:r>
      <w:r w:rsidR="00477397">
        <w:rPr>
          <w:rFonts w:ascii="Arial" w:hAnsi="Arial" w:cs="Arial"/>
          <w:b/>
          <w:bCs/>
          <w:sz w:val="20"/>
          <w:u w:val="single"/>
          <w:lang w:val="en-US"/>
        </w:rPr>
        <w:t>Criteria field</w:t>
      </w:r>
    </w:p>
    <w:tbl>
      <w:tblPr>
        <w:tblW w:w="0" w:type="auto"/>
        <w:jc w:val="center"/>
        <w:tblLook w:val="04A0" w:firstRow="1" w:lastRow="0" w:firstColumn="1" w:lastColumn="0" w:noHBand="0" w:noVBand="1"/>
      </w:tblPr>
      <w:tblGrid>
        <w:gridCol w:w="958"/>
        <w:gridCol w:w="1723"/>
        <w:gridCol w:w="1109"/>
      </w:tblGrid>
      <w:tr w:rsidR="00477397" w:rsidRPr="00E32486" w:rsidTr="00E47D6E">
        <w:trPr>
          <w:trHeight w:val="20"/>
          <w:jc w:val="center"/>
        </w:trPr>
        <w:tc>
          <w:tcPr>
            <w:tcW w:w="958" w:type="dxa"/>
            <w:tcBorders>
              <w:top w:val="nil"/>
              <w:left w:val="nil"/>
              <w:bottom w:val="nil"/>
              <w:right w:val="nil"/>
            </w:tcBorders>
            <w:shd w:val="clear" w:color="auto" w:fill="auto"/>
            <w:noWrap/>
            <w:vAlign w:val="center"/>
          </w:tcPr>
          <w:p w:rsidR="00477397" w:rsidRPr="00E32486" w:rsidRDefault="00477397" w:rsidP="00E47D6E">
            <w:pPr>
              <w:rPr>
                <w:rFonts w:cs="Helvetica"/>
                <w:bCs/>
                <w:color w:val="000000"/>
                <w:sz w:val="24"/>
                <w:szCs w:val="19"/>
                <w:u w:val="single"/>
                <w:lang w:val="de-DE" w:eastAsia="de-DE"/>
              </w:rPr>
            </w:pPr>
          </w:p>
        </w:tc>
        <w:tc>
          <w:tcPr>
            <w:tcW w:w="1723" w:type="dxa"/>
            <w:tcBorders>
              <w:top w:val="single" w:sz="4" w:space="0" w:color="auto"/>
              <w:left w:val="single" w:sz="4" w:space="0" w:color="auto"/>
              <w:bottom w:val="single" w:sz="4" w:space="0" w:color="auto"/>
              <w:right w:val="single" w:sz="4" w:space="0" w:color="auto"/>
            </w:tcBorders>
            <w:vAlign w:val="center"/>
          </w:tcPr>
          <w:p w:rsidR="00477397" w:rsidRPr="00E32486" w:rsidRDefault="00477397" w:rsidP="00E47D6E">
            <w:pPr>
              <w:jc w:val="center"/>
              <w:rPr>
                <w:rFonts w:cs="Helvetica"/>
                <w:bCs/>
                <w:color w:val="000000"/>
                <w:sz w:val="24"/>
                <w:szCs w:val="19"/>
                <w:u w:val="single"/>
                <w:lang w:val="de-DE" w:eastAsia="de-DE"/>
              </w:rPr>
            </w:pPr>
            <w:commentRangeStart w:id="63"/>
            <w:r w:rsidRPr="00E32486">
              <w:rPr>
                <w:rFonts w:cs="Helvetica"/>
                <w:bCs/>
                <w:color w:val="000000"/>
                <w:sz w:val="24"/>
                <w:szCs w:val="19"/>
                <w:u w:val="single"/>
                <w:lang w:val="de-DE" w:eastAsia="de-DE"/>
              </w:rPr>
              <w:t>Comprehensive Response</w:t>
            </w:r>
            <w:commentRangeEnd w:id="63"/>
            <w:r>
              <w:rPr>
                <w:rStyle w:val="CommentReference"/>
                <w:lang w:val="en-US"/>
              </w:rPr>
              <w:commentReference w:id="63"/>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477397" w:rsidRPr="00E32486" w:rsidRDefault="00477397" w:rsidP="00E47D6E">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Reserved</w:t>
            </w:r>
          </w:p>
        </w:tc>
      </w:tr>
      <w:tr w:rsidR="00477397" w:rsidRPr="00E32486" w:rsidTr="00E47D6E">
        <w:trPr>
          <w:trHeight w:val="20"/>
          <w:jc w:val="center"/>
        </w:trPr>
        <w:tc>
          <w:tcPr>
            <w:tcW w:w="958" w:type="dxa"/>
            <w:tcBorders>
              <w:top w:val="nil"/>
              <w:left w:val="nil"/>
              <w:bottom w:val="nil"/>
              <w:right w:val="nil"/>
            </w:tcBorders>
            <w:shd w:val="clear" w:color="auto" w:fill="auto"/>
            <w:noWrap/>
            <w:vAlign w:val="center"/>
          </w:tcPr>
          <w:p w:rsidR="00477397" w:rsidRPr="00E32486" w:rsidRDefault="00477397" w:rsidP="00E47D6E">
            <w:pPr>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Bits:        </w:t>
            </w:r>
          </w:p>
        </w:tc>
        <w:tc>
          <w:tcPr>
            <w:tcW w:w="1723" w:type="dxa"/>
            <w:tcBorders>
              <w:top w:val="single" w:sz="4" w:space="0" w:color="auto"/>
              <w:left w:val="single" w:sz="4" w:space="0" w:color="auto"/>
              <w:bottom w:val="single" w:sz="4" w:space="0" w:color="auto"/>
              <w:right w:val="single" w:sz="4" w:space="0" w:color="auto"/>
            </w:tcBorders>
            <w:vAlign w:val="center"/>
          </w:tcPr>
          <w:p w:rsidR="00477397" w:rsidRPr="00E32486" w:rsidRDefault="00477397" w:rsidP="00E47D6E">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477397" w:rsidRPr="00E32486" w:rsidRDefault="00477397" w:rsidP="00E47D6E">
            <w:pPr>
              <w:jc w:val="center"/>
              <w:rPr>
                <w:rFonts w:cs="Helvetica"/>
                <w:bCs/>
                <w:color w:val="000000"/>
                <w:sz w:val="24"/>
                <w:szCs w:val="19"/>
                <w:u w:val="single"/>
                <w:lang w:val="de-DE" w:eastAsia="de-DE"/>
              </w:rPr>
            </w:pPr>
            <w:r>
              <w:rPr>
                <w:rFonts w:cs="Helvetica"/>
                <w:bCs/>
                <w:color w:val="000000"/>
                <w:sz w:val="24"/>
                <w:szCs w:val="19"/>
                <w:u w:val="single"/>
                <w:lang w:val="de-DE" w:eastAsia="de-DE"/>
              </w:rPr>
              <w:t>7</w:t>
            </w:r>
          </w:p>
        </w:tc>
      </w:tr>
    </w:tbl>
    <w:p w:rsidR="00E93020" w:rsidRPr="00E32486" w:rsidRDefault="00E93020" w:rsidP="00E93020">
      <w:pPr>
        <w:rPr>
          <w:rFonts w:cs="Helvetica"/>
          <w:bCs/>
          <w:color w:val="000000"/>
          <w:sz w:val="24"/>
          <w:szCs w:val="19"/>
          <w:u w:val="single"/>
          <w:lang w:val="de-DE" w:eastAsia="de-DE"/>
        </w:rPr>
      </w:pPr>
    </w:p>
    <w:p w:rsidR="00E93020" w:rsidRDefault="00E93020" w:rsidP="00E93020">
      <w:pPr>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The Comprehensive Response field is set to 1 to indicate that the information of other BSSs are  requested to be included to the response and otherwise the </w:t>
      </w:r>
      <w:commentRangeStart w:id="64"/>
      <w:r w:rsidRPr="00E32486">
        <w:rPr>
          <w:rFonts w:cs="Helvetica"/>
          <w:bCs/>
          <w:color w:val="000000"/>
          <w:sz w:val="24"/>
          <w:szCs w:val="19"/>
          <w:u w:val="single"/>
          <w:lang w:val="de-DE" w:eastAsia="de-DE"/>
        </w:rPr>
        <w:t xml:space="preserve">field is set to 0. </w:t>
      </w:r>
      <w:commentRangeEnd w:id="64"/>
      <w:r w:rsidR="00477397">
        <w:rPr>
          <w:rStyle w:val="CommentReference"/>
          <w:lang w:val="en-US"/>
        </w:rPr>
        <w:commentReference w:id="64"/>
      </w:r>
    </w:p>
    <w:p w:rsidR="00477397" w:rsidRDefault="00477397" w:rsidP="00E93020">
      <w:pPr>
        <w:rPr>
          <w:rFonts w:cs="Helvetica"/>
          <w:bCs/>
          <w:color w:val="000000"/>
          <w:sz w:val="24"/>
          <w:szCs w:val="19"/>
          <w:u w:val="single"/>
          <w:lang w:val="de-DE" w:eastAsia="de-DE"/>
        </w:rPr>
      </w:pPr>
    </w:p>
    <w:p w:rsidR="00477397" w:rsidRPr="00E32486" w:rsidRDefault="00477397" w:rsidP="00E93020">
      <w:pPr>
        <w:rPr>
          <w:sz w:val="24"/>
          <w:u w:val="single"/>
          <w:lang w:val="en-US"/>
        </w:rPr>
      </w:pPr>
    </w:p>
    <w:p w:rsidR="00E93020" w:rsidRDefault="00E93020" w:rsidP="00E93020">
      <w:pPr>
        <w:autoSpaceDE w:val="0"/>
        <w:autoSpaceDN w:val="0"/>
        <w:adjustRightInd w:val="0"/>
        <w:rPr>
          <w:rFonts w:ascii="Arial" w:hAnsi="Arial" w:cs="Arial"/>
          <w:b/>
          <w:bCs/>
          <w:sz w:val="20"/>
          <w:lang w:val="en-US"/>
        </w:rPr>
      </w:pPr>
    </w:p>
    <w:p w:rsidR="00E93020" w:rsidRDefault="00E93020" w:rsidP="00E93020">
      <w:pPr>
        <w:autoSpaceDE w:val="0"/>
        <w:autoSpaceDN w:val="0"/>
        <w:adjustRightInd w:val="0"/>
        <w:rPr>
          <w:rFonts w:ascii="Arial" w:hAnsi="Arial" w:cs="Arial"/>
          <w:b/>
          <w:bCs/>
          <w:sz w:val="20"/>
          <w:lang w:val="en-US"/>
        </w:rPr>
      </w:pPr>
      <w:r>
        <w:rPr>
          <w:rFonts w:ascii="Arial" w:hAnsi="Arial" w:cs="Arial"/>
          <w:b/>
          <w:bCs/>
          <w:sz w:val="20"/>
          <w:lang w:val="en-US"/>
        </w:rPr>
        <w:t>8.4.2</w:t>
      </w:r>
      <w:proofErr w:type="gramStart"/>
      <w:r>
        <w:rPr>
          <w:rFonts w:ascii="Arial" w:hAnsi="Arial" w:cs="Arial"/>
          <w:b/>
          <w:bCs/>
          <w:sz w:val="20"/>
          <w:lang w:val="en-US"/>
        </w:rPr>
        <w:t>.ai2</w:t>
      </w:r>
      <w:proofErr w:type="gramEnd"/>
      <w:r>
        <w:rPr>
          <w:rFonts w:ascii="Arial" w:hAnsi="Arial" w:cs="Arial"/>
          <w:b/>
          <w:bCs/>
          <w:sz w:val="20"/>
          <w:lang w:val="en-US"/>
        </w:rPr>
        <w:t xml:space="preserve"> FILS Response Parameters element </w:t>
      </w:r>
    </w:p>
    <w:p w:rsidR="00E93020" w:rsidRPr="003D4A1D" w:rsidRDefault="00E93020" w:rsidP="00E93020">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E93020" w:rsidRDefault="00E93020" w:rsidP="00E93020">
      <w:pPr>
        <w:jc w:val="center"/>
        <w:rPr>
          <w:rFonts w:ascii="Arial" w:hAnsi="Arial" w:cs="Arial"/>
          <w:b/>
          <w:bCs/>
          <w:sz w:val="20"/>
          <w:lang w:val="en-US"/>
        </w:rPr>
      </w:pPr>
    </w:p>
    <w:p w:rsidR="00E47D6E" w:rsidRPr="00E47D6E" w:rsidRDefault="00E47D6E" w:rsidP="00E47D6E">
      <w:pPr>
        <w:jc w:val="center"/>
        <w:rPr>
          <w:sz w:val="24"/>
          <w:u w:val="single"/>
          <w:lang w:val="en-US"/>
        </w:rPr>
      </w:pPr>
      <w:r>
        <w:rPr>
          <w:rFonts w:ascii="Arial" w:hAnsi="Arial" w:cs="Arial"/>
          <w:b/>
          <w:bCs/>
          <w:sz w:val="20"/>
          <w:u w:val="single"/>
          <w:lang w:val="en-US"/>
        </w:rPr>
        <w:t>Table 8-ai3</w:t>
      </w:r>
      <w:r w:rsidRPr="00E32486">
        <w:rPr>
          <w:rFonts w:ascii="Arial" w:hAnsi="Arial" w:cs="Arial"/>
          <w:b/>
          <w:bCs/>
          <w:sz w:val="20"/>
          <w:u w:val="single"/>
          <w:lang w:val="en-US"/>
        </w:rPr>
        <w:t>—FILS Re</w:t>
      </w:r>
      <w:r>
        <w:rPr>
          <w:rFonts w:ascii="Arial" w:hAnsi="Arial" w:cs="Arial"/>
          <w:b/>
          <w:bCs/>
          <w:sz w:val="20"/>
          <w:u w:val="single"/>
          <w:lang w:val="en-US"/>
        </w:rPr>
        <w:t xml:space="preserve">sponse </w:t>
      </w:r>
      <w:r w:rsidRPr="00E32486">
        <w:rPr>
          <w:rFonts w:ascii="Arial" w:hAnsi="Arial" w:cs="Arial"/>
          <w:b/>
          <w:bCs/>
          <w:sz w:val="20"/>
          <w:u w:val="single"/>
          <w:lang w:val="en-US"/>
        </w:rPr>
        <w:t>Parameters element</w:t>
      </w:r>
    </w:p>
    <w:tbl>
      <w:tblPr>
        <w:tblW w:w="0" w:type="auto"/>
        <w:jc w:val="center"/>
        <w:tblLook w:val="04A0" w:firstRow="1" w:lastRow="0" w:firstColumn="1" w:lastColumn="0" w:noHBand="0" w:noVBand="1"/>
      </w:tblPr>
      <w:tblGrid>
        <w:gridCol w:w="1188"/>
        <w:gridCol w:w="840"/>
        <w:gridCol w:w="2514"/>
      </w:tblGrid>
      <w:tr w:rsidR="00E47D6E" w:rsidRPr="00E32486" w:rsidTr="00E47D6E">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E47D6E" w:rsidRPr="00E32486" w:rsidRDefault="00E47D6E" w:rsidP="00E47D6E">
            <w:pPr>
              <w:jc w:val="center"/>
              <w:rPr>
                <w:color w:val="000000"/>
                <w:szCs w:val="22"/>
                <w:u w:val="single"/>
                <w:lang w:val="de-DE"/>
              </w:rPr>
            </w:pPr>
            <w:r w:rsidRPr="00E32486">
              <w:rPr>
                <w:color w:val="00000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E47D6E" w:rsidRPr="00E32486" w:rsidRDefault="00E47D6E" w:rsidP="00E47D6E">
            <w:pPr>
              <w:jc w:val="center"/>
              <w:rPr>
                <w:color w:val="000000"/>
                <w:szCs w:val="22"/>
                <w:u w:val="single"/>
                <w:lang w:val="de-DE"/>
              </w:rPr>
            </w:pPr>
            <w:r w:rsidRPr="00E32486">
              <w:rPr>
                <w:color w:val="00000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E47D6E" w:rsidRPr="00E32486" w:rsidRDefault="00E47D6E" w:rsidP="00917622">
            <w:pPr>
              <w:jc w:val="center"/>
              <w:rPr>
                <w:color w:val="000000"/>
                <w:szCs w:val="22"/>
                <w:u w:val="single"/>
                <w:lang w:val="en-US"/>
              </w:rPr>
            </w:pPr>
            <w:r>
              <w:rPr>
                <w:color w:val="000000"/>
                <w:szCs w:val="22"/>
                <w:u w:val="single"/>
                <w:lang w:val="de-DE"/>
              </w:rPr>
              <w:t xml:space="preserve">FILS Response </w:t>
            </w:r>
            <w:r w:rsidR="00917622">
              <w:rPr>
                <w:color w:val="000000"/>
                <w:szCs w:val="22"/>
                <w:u w:val="single"/>
                <w:lang w:val="de-DE"/>
              </w:rPr>
              <w:t>Indication</w:t>
            </w:r>
          </w:p>
        </w:tc>
      </w:tr>
      <w:tr w:rsidR="00E47D6E" w:rsidRPr="00E32486" w:rsidTr="00E47D6E">
        <w:trPr>
          <w:trHeight w:val="315"/>
          <w:jc w:val="center"/>
        </w:trPr>
        <w:tc>
          <w:tcPr>
            <w:tcW w:w="0" w:type="auto"/>
            <w:tcBorders>
              <w:top w:val="nil"/>
              <w:left w:val="single" w:sz="8" w:space="0" w:color="auto"/>
              <w:bottom w:val="single" w:sz="8" w:space="0" w:color="auto"/>
              <w:right w:val="single" w:sz="8" w:space="0" w:color="auto"/>
            </w:tcBorders>
            <w:vAlign w:val="center"/>
          </w:tcPr>
          <w:p w:rsidR="00E47D6E" w:rsidRPr="00E32486" w:rsidRDefault="00E47D6E" w:rsidP="00E47D6E">
            <w:pPr>
              <w:jc w:val="center"/>
              <w:rPr>
                <w:color w:val="000000"/>
                <w:szCs w:val="22"/>
                <w:u w:val="single"/>
                <w:lang w:val="de-DE"/>
              </w:rPr>
            </w:pPr>
            <w:r w:rsidRPr="00E32486">
              <w:rPr>
                <w:color w:val="00000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E47D6E" w:rsidRPr="00E32486" w:rsidRDefault="00E47D6E" w:rsidP="00E47D6E">
            <w:pPr>
              <w:jc w:val="center"/>
              <w:rPr>
                <w:color w:val="000000"/>
                <w:szCs w:val="22"/>
                <w:u w:val="single"/>
                <w:lang w:val="de-DE"/>
              </w:rPr>
            </w:pPr>
            <w:r w:rsidRPr="00E32486">
              <w:rPr>
                <w:color w:val="00000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E47D6E" w:rsidRPr="00E32486" w:rsidRDefault="00E47D6E" w:rsidP="00E47D6E">
            <w:pPr>
              <w:jc w:val="center"/>
              <w:rPr>
                <w:color w:val="000000"/>
                <w:szCs w:val="22"/>
                <w:u w:val="single"/>
                <w:lang w:val="en-US"/>
              </w:rPr>
            </w:pPr>
            <w:r>
              <w:rPr>
                <w:color w:val="000000"/>
                <w:szCs w:val="22"/>
                <w:u w:val="single"/>
                <w:lang w:val="de-DE"/>
              </w:rPr>
              <w:t>1</w:t>
            </w:r>
          </w:p>
        </w:tc>
      </w:tr>
    </w:tbl>
    <w:p w:rsidR="00E47D6E" w:rsidRDefault="00E47D6E" w:rsidP="00E93020">
      <w:pPr>
        <w:jc w:val="center"/>
        <w:rPr>
          <w:rFonts w:ascii="Arial" w:hAnsi="Arial" w:cs="Arial"/>
          <w:b/>
          <w:bCs/>
          <w:sz w:val="20"/>
          <w:lang w:val="en-US"/>
        </w:rPr>
      </w:pPr>
    </w:p>
    <w:p w:rsidR="00E47D6E" w:rsidRDefault="00E47D6E" w:rsidP="00E93020">
      <w:pPr>
        <w:jc w:val="center"/>
        <w:rPr>
          <w:rFonts w:ascii="Arial" w:hAnsi="Arial" w:cs="Arial"/>
          <w:b/>
          <w:bCs/>
          <w:sz w:val="20"/>
          <w:lang w:val="en-US"/>
        </w:rPr>
      </w:pPr>
    </w:p>
    <w:p w:rsidR="00E93020" w:rsidRPr="00E32486" w:rsidRDefault="00E47D6E" w:rsidP="00E93020">
      <w:pPr>
        <w:jc w:val="center"/>
        <w:rPr>
          <w:sz w:val="24"/>
          <w:u w:val="single"/>
          <w:lang w:val="en-US"/>
        </w:rPr>
      </w:pPr>
      <w:r>
        <w:rPr>
          <w:rFonts w:ascii="Arial" w:hAnsi="Arial" w:cs="Arial"/>
          <w:b/>
          <w:bCs/>
          <w:sz w:val="20"/>
          <w:u w:val="single"/>
          <w:lang w:val="en-US"/>
        </w:rPr>
        <w:t>Table 8-ai4</w:t>
      </w:r>
      <w:r w:rsidR="00E93020" w:rsidRPr="00E32486">
        <w:rPr>
          <w:rFonts w:ascii="Arial" w:hAnsi="Arial" w:cs="Arial"/>
          <w:b/>
          <w:bCs/>
          <w:sz w:val="20"/>
          <w:u w:val="single"/>
          <w:lang w:val="en-US"/>
        </w:rPr>
        <w:t xml:space="preserve">—FILS Response </w:t>
      </w:r>
      <w:r w:rsidR="00917622">
        <w:rPr>
          <w:rFonts w:ascii="Arial" w:hAnsi="Arial" w:cs="Arial"/>
          <w:b/>
          <w:bCs/>
          <w:sz w:val="20"/>
          <w:u w:val="single"/>
          <w:lang w:val="en-US"/>
        </w:rPr>
        <w:t>Indication field</w:t>
      </w:r>
    </w:p>
    <w:tbl>
      <w:tblPr>
        <w:tblW w:w="4786" w:type="dxa"/>
        <w:jc w:val="center"/>
        <w:tblLook w:val="04A0" w:firstRow="1" w:lastRow="0" w:firstColumn="1" w:lastColumn="0" w:noHBand="0" w:noVBand="1"/>
      </w:tblPr>
      <w:tblGrid>
        <w:gridCol w:w="960"/>
        <w:gridCol w:w="1527"/>
        <w:gridCol w:w="1190"/>
        <w:gridCol w:w="1109"/>
      </w:tblGrid>
      <w:tr w:rsidR="0055015F" w:rsidRPr="00E32486" w:rsidTr="0055015F">
        <w:trPr>
          <w:trHeight w:val="1500"/>
          <w:jc w:val="center"/>
        </w:trPr>
        <w:tc>
          <w:tcPr>
            <w:tcW w:w="960" w:type="dxa"/>
            <w:tcBorders>
              <w:top w:val="nil"/>
              <w:left w:val="nil"/>
              <w:bottom w:val="nil"/>
              <w:right w:val="nil"/>
            </w:tcBorders>
            <w:shd w:val="clear" w:color="auto" w:fill="auto"/>
            <w:noWrap/>
            <w:vAlign w:val="bottom"/>
          </w:tcPr>
          <w:p w:rsidR="0055015F" w:rsidRPr="00E32486" w:rsidRDefault="0055015F" w:rsidP="00E47D6E">
            <w:pPr>
              <w:rPr>
                <w:rFonts w:cs="Helvetica"/>
                <w:bCs/>
                <w:color w:val="000000"/>
                <w:sz w:val="24"/>
                <w:szCs w:val="19"/>
                <w:u w:val="single"/>
                <w:lang w:val="de-DE" w:eastAsia="de-DE"/>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5015F" w:rsidRPr="00E32486" w:rsidRDefault="0055015F" w:rsidP="00E47D6E">
            <w:pPr>
              <w:jc w:val="center"/>
              <w:rPr>
                <w:rFonts w:cs="Helvetica"/>
                <w:bCs/>
                <w:color w:val="000000"/>
                <w:sz w:val="24"/>
                <w:szCs w:val="19"/>
                <w:u w:val="single"/>
                <w:lang w:val="de-DE" w:eastAsia="de-DE"/>
              </w:rPr>
            </w:pPr>
            <w:commentRangeStart w:id="65"/>
            <w:r w:rsidRPr="00E32486">
              <w:rPr>
                <w:rFonts w:cs="Helvetica"/>
                <w:bCs/>
                <w:color w:val="000000"/>
                <w:sz w:val="24"/>
                <w:szCs w:val="19"/>
                <w:u w:val="single"/>
                <w:lang w:val="de-DE" w:eastAsia="de-DE"/>
              </w:rPr>
              <w:t>Response to Multiple Requests</w:t>
            </w:r>
            <w:commentRangeEnd w:id="65"/>
            <w:r>
              <w:rPr>
                <w:rStyle w:val="CommentReference"/>
                <w:lang w:val="en-US"/>
              </w:rPr>
              <w:commentReference w:id="65"/>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55015F" w:rsidRPr="00E32486" w:rsidRDefault="0055015F" w:rsidP="00E47D6E">
            <w:pPr>
              <w:jc w:val="center"/>
              <w:rPr>
                <w:rFonts w:cs="Helvetica"/>
                <w:bCs/>
                <w:color w:val="000000"/>
                <w:sz w:val="24"/>
                <w:szCs w:val="19"/>
                <w:u w:val="single"/>
                <w:lang w:val="de-DE" w:eastAsia="de-DE"/>
              </w:rPr>
            </w:pPr>
            <w:commentRangeStart w:id="66"/>
            <w:r w:rsidRPr="00E32486">
              <w:rPr>
                <w:rFonts w:cs="Helvetica"/>
                <w:bCs/>
                <w:color w:val="000000"/>
                <w:sz w:val="24"/>
                <w:szCs w:val="19"/>
                <w:u w:val="single"/>
                <w:lang w:val="de-DE" w:eastAsia="de-DE"/>
              </w:rPr>
              <w:t xml:space="preserve">Beacon Replacing Probe Response </w:t>
            </w:r>
            <w:commentRangeEnd w:id="66"/>
            <w:r>
              <w:rPr>
                <w:rStyle w:val="CommentReference"/>
                <w:lang w:val="en-US"/>
              </w:rPr>
              <w:commentReference w:id="66"/>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55015F" w:rsidRPr="00E32486" w:rsidRDefault="0055015F" w:rsidP="00E47D6E">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Reserved</w:t>
            </w:r>
          </w:p>
        </w:tc>
      </w:tr>
      <w:tr w:rsidR="0055015F" w:rsidRPr="00E32486" w:rsidTr="0055015F">
        <w:trPr>
          <w:trHeight w:val="300"/>
          <w:jc w:val="center"/>
        </w:trPr>
        <w:tc>
          <w:tcPr>
            <w:tcW w:w="960" w:type="dxa"/>
            <w:tcBorders>
              <w:top w:val="nil"/>
              <w:left w:val="nil"/>
              <w:bottom w:val="nil"/>
              <w:right w:val="nil"/>
            </w:tcBorders>
            <w:shd w:val="clear" w:color="auto" w:fill="auto"/>
            <w:noWrap/>
            <w:vAlign w:val="bottom"/>
          </w:tcPr>
          <w:p w:rsidR="0055015F" w:rsidRPr="00E32486" w:rsidRDefault="0055015F" w:rsidP="00E47D6E">
            <w:pPr>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Bits: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5015F" w:rsidRPr="00E32486" w:rsidRDefault="0055015F" w:rsidP="00E47D6E">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55015F" w:rsidRPr="00E32486" w:rsidRDefault="0055015F" w:rsidP="00E47D6E">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55015F" w:rsidRPr="00E32486" w:rsidRDefault="0055015F" w:rsidP="00E47D6E">
            <w:pPr>
              <w:jc w:val="center"/>
              <w:rPr>
                <w:rFonts w:cs="Helvetica"/>
                <w:bCs/>
                <w:color w:val="000000"/>
                <w:sz w:val="24"/>
                <w:szCs w:val="19"/>
                <w:u w:val="single"/>
                <w:lang w:val="de-DE" w:eastAsia="de-DE"/>
              </w:rPr>
            </w:pPr>
            <w:r>
              <w:rPr>
                <w:rFonts w:cs="Helvetica"/>
                <w:bCs/>
                <w:color w:val="000000"/>
                <w:sz w:val="24"/>
                <w:szCs w:val="19"/>
                <w:u w:val="single"/>
                <w:lang w:val="de-DE" w:eastAsia="de-DE"/>
              </w:rPr>
              <w:t>6</w:t>
            </w:r>
          </w:p>
        </w:tc>
      </w:tr>
    </w:tbl>
    <w:p w:rsidR="00E93020" w:rsidRPr="00E32486" w:rsidRDefault="00E93020" w:rsidP="00E93020">
      <w:pPr>
        <w:autoSpaceDE w:val="0"/>
        <w:autoSpaceDN w:val="0"/>
        <w:adjustRightInd w:val="0"/>
        <w:rPr>
          <w:rFonts w:cs="Helvetica"/>
          <w:bCs/>
          <w:color w:val="000000"/>
          <w:sz w:val="24"/>
          <w:szCs w:val="19"/>
          <w:u w:val="single"/>
          <w:lang w:val="de-DE" w:eastAsia="de-DE"/>
        </w:rPr>
      </w:pPr>
    </w:p>
    <w:p w:rsidR="00E93020" w:rsidRPr="00E32486" w:rsidRDefault="00E93020" w:rsidP="00E93020">
      <w:pPr>
        <w:autoSpaceDE w:val="0"/>
        <w:autoSpaceDN w:val="0"/>
        <w:adjustRightInd w:val="0"/>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The Response to Multiple Requests field is set to 1 to indicate that the frame is a response to two or more Probe Request frames and otherwise set to 0.  </w:t>
      </w:r>
    </w:p>
    <w:p w:rsidR="00E93020" w:rsidRPr="00E32486" w:rsidRDefault="00E93020" w:rsidP="00E93020">
      <w:pPr>
        <w:autoSpaceDE w:val="0"/>
        <w:autoSpaceDN w:val="0"/>
        <w:adjustRightInd w:val="0"/>
        <w:rPr>
          <w:rFonts w:cs="Helvetica"/>
          <w:bCs/>
          <w:color w:val="000000"/>
          <w:sz w:val="24"/>
          <w:szCs w:val="19"/>
          <w:u w:val="single"/>
          <w:lang w:val="de-DE" w:eastAsia="de-DE"/>
        </w:rPr>
      </w:pPr>
    </w:p>
    <w:p w:rsidR="00E93020" w:rsidRPr="00E32486" w:rsidRDefault="00E93020" w:rsidP="00E93020">
      <w:pPr>
        <w:autoSpaceDE w:val="0"/>
        <w:autoSpaceDN w:val="0"/>
        <w:adjustRightInd w:val="0"/>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The Beacon Replacing Probe Response field is set to 1 in a Beacon frame to indicate that the Beacon frame replaces the transmission of Probe Response frame and otherwise the field is set to 0. The field is reserved in other than Beacon frames. </w:t>
      </w:r>
    </w:p>
    <w:p w:rsidR="00E93020" w:rsidRDefault="00E93020" w:rsidP="00E93020">
      <w:pPr>
        <w:autoSpaceDE w:val="0"/>
        <w:autoSpaceDN w:val="0"/>
        <w:adjustRightInd w:val="0"/>
        <w:rPr>
          <w:rFonts w:cs="Helvetica"/>
          <w:bCs/>
          <w:color w:val="000000"/>
          <w:sz w:val="24"/>
          <w:szCs w:val="19"/>
          <w:u w:val="single"/>
          <w:lang w:val="de-DE" w:eastAsia="de-DE"/>
        </w:rPr>
      </w:pPr>
    </w:p>
    <w:p w:rsidR="00E93020" w:rsidRPr="00E32486" w:rsidRDefault="00E93020" w:rsidP="00E93020">
      <w:pPr>
        <w:autoSpaceDE w:val="0"/>
        <w:autoSpaceDN w:val="0"/>
        <w:adjustRightInd w:val="0"/>
        <w:rPr>
          <w:rFonts w:cs="Helvetica"/>
          <w:bCs/>
          <w:color w:val="000000"/>
          <w:sz w:val="24"/>
          <w:szCs w:val="19"/>
          <w:u w:val="single"/>
          <w:lang w:val="de-DE" w:eastAsia="de-DE"/>
        </w:rPr>
      </w:pPr>
      <w:r>
        <w:rPr>
          <w:rFonts w:ascii="Arial" w:hAnsi="Arial" w:cs="Arial"/>
          <w:b/>
          <w:bCs/>
          <w:sz w:val="20"/>
          <w:lang w:val="en-US"/>
        </w:rPr>
        <w:t>8.4.2</w:t>
      </w:r>
      <w:proofErr w:type="gramStart"/>
      <w:r>
        <w:rPr>
          <w:rFonts w:ascii="Arial" w:hAnsi="Arial" w:cs="Arial"/>
          <w:b/>
          <w:bCs/>
          <w:sz w:val="20"/>
          <w:lang w:val="en-US"/>
        </w:rPr>
        <w:t>.ai3</w:t>
      </w:r>
      <w:proofErr w:type="gramEnd"/>
      <w:r>
        <w:rPr>
          <w:rFonts w:ascii="Arial" w:hAnsi="Arial" w:cs="Arial"/>
          <w:b/>
          <w:bCs/>
          <w:sz w:val="20"/>
          <w:lang w:val="en-US"/>
        </w:rPr>
        <w:t xml:space="preserve"> </w:t>
      </w:r>
      <w:r w:rsidRPr="00806684">
        <w:rPr>
          <w:rFonts w:ascii="Arial" w:hAnsi="Arial" w:cs="Arial"/>
          <w:b/>
          <w:bCs/>
          <w:sz w:val="20"/>
          <w:lang w:val="en-US"/>
        </w:rPr>
        <w:t xml:space="preserve">Probe </w:t>
      </w:r>
      <w:commentRangeStart w:id="67"/>
      <w:r w:rsidRPr="00806684">
        <w:rPr>
          <w:rFonts w:ascii="Arial" w:hAnsi="Arial" w:cs="Arial"/>
          <w:b/>
          <w:bCs/>
          <w:sz w:val="20"/>
          <w:lang w:val="en-US"/>
        </w:rPr>
        <w:t>Response Reception Time</w:t>
      </w:r>
      <w:r>
        <w:rPr>
          <w:rFonts w:ascii="Arial" w:hAnsi="Arial" w:cs="Arial"/>
          <w:b/>
          <w:bCs/>
          <w:sz w:val="20"/>
          <w:lang w:val="en-US"/>
        </w:rPr>
        <w:t xml:space="preserve"> element</w:t>
      </w:r>
      <w:commentRangeEnd w:id="67"/>
      <w:r w:rsidR="009A6887">
        <w:rPr>
          <w:rStyle w:val="CommentReference"/>
          <w:lang w:val="en-US"/>
        </w:rPr>
        <w:commentReference w:id="67"/>
      </w:r>
    </w:p>
    <w:p w:rsidR="00E93020" w:rsidRDefault="00E93020" w:rsidP="00E93020">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E93020" w:rsidRPr="00167B42" w:rsidRDefault="00E93020" w:rsidP="00E93020">
      <w:pPr>
        <w:autoSpaceDE w:val="0"/>
        <w:autoSpaceDN w:val="0"/>
        <w:adjustRightInd w:val="0"/>
        <w:rPr>
          <w:rFonts w:ascii="Arial" w:hAnsi="Arial" w:cs="Arial"/>
          <w:b/>
          <w:bCs/>
          <w:sz w:val="20"/>
          <w:lang w:val="en-US"/>
        </w:rPr>
      </w:pPr>
    </w:p>
    <w:tbl>
      <w:tblPr>
        <w:tblW w:w="0" w:type="auto"/>
        <w:jc w:val="center"/>
        <w:tblLook w:val="04A0" w:firstRow="1" w:lastRow="0" w:firstColumn="1" w:lastColumn="0" w:noHBand="0" w:noVBand="1"/>
      </w:tblPr>
      <w:tblGrid>
        <w:gridCol w:w="1188"/>
        <w:gridCol w:w="840"/>
        <w:gridCol w:w="1927"/>
      </w:tblGrid>
      <w:tr w:rsidR="009A6887" w:rsidRPr="00E32486" w:rsidTr="00E47D6E">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9A6887" w:rsidRPr="00E32486" w:rsidRDefault="009A6887" w:rsidP="00E47D6E">
            <w:pPr>
              <w:jc w:val="center"/>
              <w:rPr>
                <w:color w:val="000000"/>
                <w:szCs w:val="22"/>
                <w:u w:val="single"/>
                <w:lang w:val="de-DE"/>
              </w:rPr>
            </w:pPr>
            <w:r w:rsidRPr="00E32486">
              <w:rPr>
                <w:color w:val="00000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9A6887" w:rsidRPr="00E32486" w:rsidRDefault="009A6887" w:rsidP="00E47D6E">
            <w:pPr>
              <w:jc w:val="center"/>
              <w:rPr>
                <w:color w:val="000000"/>
                <w:szCs w:val="22"/>
                <w:u w:val="single"/>
                <w:lang w:val="de-DE"/>
              </w:rPr>
            </w:pPr>
            <w:r w:rsidRPr="00E32486">
              <w:rPr>
                <w:color w:val="00000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9A6887" w:rsidRPr="00E32486" w:rsidRDefault="009A6887" w:rsidP="00E47D6E">
            <w:pPr>
              <w:jc w:val="center"/>
              <w:rPr>
                <w:color w:val="000000"/>
                <w:szCs w:val="22"/>
                <w:u w:val="single"/>
                <w:lang w:val="en-US"/>
              </w:rPr>
            </w:pPr>
            <w:r>
              <w:rPr>
                <w:color w:val="000000"/>
                <w:szCs w:val="22"/>
                <w:u w:val="single"/>
                <w:lang w:val="de-DE"/>
              </w:rPr>
              <w:t>Max Channel Time</w:t>
            </w:r>
          </w:p>
        </w:tc>
      </w:tr>
      <w:tr w:rsidR="009A6887" w:rsidRPr="00E32486" w:rsidTr="00E47D6E">
        <w:trPr>
          <w:trHeight w:val="315"/>
          <w:jc w:val="center"/>
        </w:trPr>
        <w:tc>
          <w:tcPr>
            <w:tcW w:w="0" w:type="auto"/>
            <w:tcBorders>
              <w:top w:val="nil"/>
              <w:left w:val="single" w:sz="8" w:space="0" w:color="auto"/>
              <w:bottom w:val="single" w:sz="8" w:space="0" w:color="auto"/>
              <w:right w:val="single" w:sz="8" w:space="0" w:color="auto"/>
            </w:tcBorders>
            <w:vAlign w:val="center"/>
          </w:tcPr>
          <w:p w:rsidR="009A6887" w:rsidRPr="00E32486" w:rsidRDefault="009A6887" w:rsidP="00E47D6E">
            <w:pPr>
              <w:jc w:val="center"/>
              <w:rPr>
                <w:color w:val="000000"/>
                <w:szCs w:val="22"/>
                <w:u w:val="single"/>
                <w:lang w:val="de-DE"/>
              </w:rPr>
            </w:pPr>
            <w:r w:rsidRPr="00E32486">
              <w:rPr>
                <w:color w:val="00000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9A6887" w:rsidRPr="00E32486" w:rsidRDefault="009A6887" w:rsidP="00E47D6E">
            <w:pPr>
              <w:jc w:val="center"/>
              <w:rPr>
                <w:color w:val="000000"/>
                <w:szCs w:val="22"/>
                <w:u w:val="single"/>
                <w:lang w:val="de-DE"/>
              </w:rPr>
            </w:pPr>
            <w:r w:rsidRPr="00E32486">
              <w:rPr>
                <w:color w:val="00000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9A6887" w:rsidRPr="00E32486" w:rsidRDefault="009A6887" w:rsidP="00E47D6E">
            <w:pPr>
              <w:jc w:val="center"/>
              <w:rPr>
                <w:color w:val="000000"/>
                <w:szCs w:val="22"/>
                <w:u w:val="single"/>
                <w:lang w:val="en-US"/>
              </w:rPr>
            </w:pPr>
            <w:r>
              <w:rPr>
                <w:color w:val="000000"/>
                <w:szCs w:val="22"/>
                <w:u w:val="single"/>
                <w:lang w:val="de-DE"/>
              </w:rPr>
              <w:t>1</w:t>
            </w:r>
          </w:p>
        </w:tc>
      </w:tr>
    </w:tbl>
    <w:p w:rsidR="00E93020" w:rsidRDefault="00E93020" w:rsidP="00E93020">
      <w:pPr>
        <w:rPr>
          <w:sz w:val="24"/>
          <w:u w:val="single"/>
        </w:rPr>
      </w:pPr>
    </w:p>
    <w:p w:rsidR="00E93020" w:rsidRPr="00E32486" w:rsidRDefault="00E93020" w:rsidP="00E93020">
      <w:pPr>
        <w:rPr>
          <w:sz w:val="24"/>
          <w:u w:val="single"/>
        </w:rPr>
      </w:pPr>
      <w:r w:rsidRPr="00E32486">
        <w:rPr>
          <w:sz w:val="24"/>
          <w:u w:val="single"/>
        </w:rPr>
        <w:t xml:space="preserve">The Element Id is equal to the </w:t>
      </w:r>
      <w:r>
        <w:rPr>
          <w:sz w:val="24"/>
          <w:u w:val="single"/>
        </w:rPr>
        <w:t xml:space="preserve">Probe Response Reception Time element </w:t>
      </w:r>
      <w:r w:rsidRPr="00E32486">
        <w:rPr>
          <w:sz w:val="24"/>
          <w:u w:val="single"/>
        </w:rPr>
        <w:t>value in Table 8-ai.</w:t>
      </w:r>
    </w:p>
    <w:p w:rsidR="00E93020" w:rsidRDefault="00E93020" w:rsidP="00E93020">
      <w:pPr>
        <w:rPr>
          <w:sz w:val="24"/>
          <w:u w:val="single"/>
        </w:rPr>
      </w:pPr>
      <w:r w:rsidRPr="00E32486">
        <w:rPr>
          <w:sz w:val="24"/>
          <w:u w:val="single"/>
        </w:rPr>
        <w:t xml:space="preserve">The value of the Length field is </w:t>
      </w:r>
      <w:r>
        <w:rPr>
          <w:sz w:val="24"/>
          <w:u w:val="single"/>
        </w:rPr>
        <w:t>the length of the Probe Response Reception Time element and set to value 2</w:t>
      </w:r>
      <w:r w:rsidRPr="00E32486">
        <w:rPr>
          <w:sz w:val="24"/>
          <w:u w:val="single"/>
        </w:rPr>
        <w:t>.</w:t>
      </w:r>
    </w:p>
    <w:p w:rsidR="00E93020" w:rsidRDefault="00E93020" w:rsidP="00E93020">
      <w:pPr>
        <w:rPr>
          <w:sz w:val="24"/>
          <w:u w:val="single"/>
        </w:rPr>
      </w:pPr>
    </w:p>
    <w:p w:rsidR="00E93020" w:rsidRPr="00167B42" w:rsidRDefault="00E93020" w:rsidP="00E93020">
      <w:pPr>
        <w:rPr>
          <w:sz w:val="24"/>
          <w:u w:val="single"/>
        </w:rPr>
      </w:pPr>
      <w:r>
        <w:rPr>
          <w:sz w:val="24"/>
          <w:u w:val="single"/>
        </w:rPr>
        <w:lastRenderedPageBreak/>
        <w:t>The Max Channel Time field contains an</w:t>
      </w:r>
      <w:r w:rsidR="009A6887">
        <w:rPr>
          <w:sz w:val="24"/>
          <w:u w:val="single"/>
        </w:rPr>
        <w:t xml:space="preserve"> unsigned integer of units of 64</w:t>
      </w:r>
      <w:r>
        <w:rPr>
          <w:sz w:val="24"/>
          <w:u w:val="single"/>
        </w:rPr>
        <w:t xml:space="preserve"> microseconds. It presents the time that the transmitter will be available to receive the Probe Responses as shown in Figure 10-ai1 and Figure 10-3.</w:t>
      </w:r>
    </w:p>
    <w:p w:rsidR="009A6887" w:rsidRDefault="009A6887"/>
    <w:p w:rsidR="009A6887" w:rsidRDefault="009A6887" w:rsidP="009A6887">
      <w:pPr>
        <w:autoSpaceDE w:val="0"/>
        <w:autoSpaceDN w:val="0"/>
        <w:adjustRightInd w:val="0"/>
        <w:rPr>
          <w:rFonts w:ascii="Arial" w:hAnsi="Arial" w:cs="Arial"/>
          <w:b/>
          <w:bCs/>
          <w:sz w:val="20"/>
          <w:lang w:val="en-US"/>
        </w:rPr>
      </w:pPr>
      <w:r>
        <w:rPr>
          <w:rFonts w:ascii="Arial" w:hAnsi="Arial" w:cs="Arial"/>
          <w:b/>
          <w:bCs/>
          <w:sz w:val="20"/>
          <w:lang w:val="en-US"/>
        </w:rPr>
        <w:t>10.1.4.3 Active scanning</w:t>
      </w:r>
    </w:p>
    <w:p w:rsidR="009A6887" w:rsidRDefault="009A6887" w:rsidP="009A6887">
      <w:pPr>
        <w:autoSpaceDE w:val="0"/>
        <w:autoSpaceDN w:val="0"/>
        <w:adjustRightInd w:val="0"/>
        <w:rPr>
          <w:rFonts w:ascii="Arial" w:hAnsi="Arial" w:cs="Arial"/>
          <w:b/>
          <w:bCs/>
          <w:sz w:val="20"/>
          <w:lang w:val="en-US"/>
        </w:rPr>
      </w:pPr>
    </w:p>
    <w:p w:rsidR="009A6887" w:rsidRDefault="009A6887" w:rsidP="009A6887">
      <w:pPr>
        <w:autoSpaceDE w:val="0"/>
        <w:autoSpaceDN w:val="0"/>
        <w:adjustRightInd w:val="0"/>
        <w:rPr>
          <w:rFonts w:ascii="Arial" w:hAnsi="Arial" w:cs="Arial"/>
          <w:b/>
          <w:bCs/>
          <w:sz w:val="20"/>
          <w:lang w:val="en-US"/>
        </w:rPr>
      </w:pPr>
      <w:r>
        <w:rPr>
          <w:rFonts w:ascii="Arial" w:hAnsi="Arial" w:cs="Arial"/>
          <w:b/>
          <w:bCs/>
          <w:sz w:val="20"/>
          <w:lang w:val="en-US"/>
        </w:rPr>
        <w:t>10.1.4.3.1 Introduction</w:t>
      </w:r>
    </w:p>
    <w:p w:rsidR="009A6887" w:rsidRPr="003D4A1D" w:rsidRDefault="009A6887" w:rsidP="009A6887">
      <w:pPr>
        <w:pStyle w:val="T"/>
        <w:rPr>
          <w:i/>
        </w:rPr>
      </w:pPr>
      <w:r w:rsidRPr="003D4A1D">
        <w:rPr>
          <w:i/>
          <w:highlight w:val="yellow"/>
        </w:rPr>
        <w:t>Instructions to Editor</w:t>
      </w:r>
      <w:r w:rsidRPr="006B112D">
        <w:rPr>
          <w:i/>
          <w:highlight w:val="yellow"/>
        </w:rPr>
        <w:t>: Change the text as shown with t</w:t>
      </w:r>
      <w:r>
        <w:rPr>
          <w:i/>
          <w:highlight w:val="yellow"/>
        </w:rPr>
        <w:t>r</w:t>
      </w:r>
      <w:r w:rsidRPr="006B112D">
        <w:rPr>
          <w:i/>
          <w:highlight w:val="yellow"/>
        </w:rPr>
        <w:t>ack changes</w:t>
      </w:r>
    </w:p>
    <w:p w:rsidR="009A6887" w:rsidRDefault="009A6887" w:rsidP="009A6887">
      <w:pPr>
        <w:autoSpaceDE w:val="0"/>
        <w:autoSpaceDN w:val="0"/>
        <w:adjustRightInd w:val="0"/>
        <w:rPr>
          <w:rFonts w:cs="Helvetica"/>
          <w:bCs/>
          <w:color w:val="000000"/>
          <w:sz w:val="24"/>
          <w:szCs w:val="19"/>
          <w:lang w:val="de-DE" w:eastAsia="de-DE"/>
        </w:rPr>
      </w:pPr>
      <w:r w:rsidRPr="00EE2650">
        <w:rPr>
          <w:rFonts w:cs="Helvetica"/>
          <w:bCs/>
          <w:color w:val="000000"/>
          <w:sz w:val="24"/>
          <w:szCs w:val="19"/>
          <w:lang w:val="de-DE" w:eastAsia="de-DE"/>
        </w:rPr>
        <w:t xml:space="preserve">Active scanning involves the generation of Probe </w:t>
      </w:r>
      <w:del w:id="68" w:author="Kneckt Jarkko (Nokia-NRC/Helsinki)" w:date="2011-11-16T14:39:00Z">
        <w:r w:rsidRPr="00EE2650" w:rsidDel="008C0480">
          <w:rPr>
            <w:rFonts w:cs="Helvetica"/>
            <w:bCs/>
            <w:color w:val="000000"/>
            <w:sz w:val="24"/>
            <w:szCs w:val="19"/>
            <w:lang w:val="de-DE" w:eastAsia="de-DE"/>
          </w:rPr>
          <w:delText>r</w:delText>
        </w:r>
      </w:del>
      <w:ins w:id="69" w:author="Kneckt Jarkko (Nokia-NRC/Helsinki)" w:date="2011-11-16T14:39:00Z">
        <w:r>
          <w:rPr>
            <w:rFonts w:cs="Helvetica"/>
            <w:bCs/>
            <w:color w:val="000000"/>
            <w:sz w:val="24"/>
            <w:szCs w:val="19"/>
            <w:lang w:val="de-DE" w:eastAsia="de-DE"/>
          </w:rPr>
          <w:t>R</w:t>
        </w:r>
      </w:ins>
      <w:r w:rsidRPr="00EE2650">
        <w:rPr>
          <w:rFonts w:cs="Helvetica"/>
          <w:bCs/>
          <w:color w:val="000000"/>
          <w:sz w:val="24"/>
          <w:szCs w:val="19"/>
          <w:lang w:val="de-DE" w:eastAsia="de-DE"/>
        </w:rPr>
        <w:t xml:space="preserve">equest frames and the subsequent processing of received </w:t>
      </w:r>
      <w:del w:id="70" w:author="Kneckt Jarkko (Nokia-NRC/Helsinki)" w:date="2011-12-11T11:43:00Z">
        <w:r w:rsidRPr="00EE2650" w:rsidDel="000654EF">
          <w:rPr>
            <w:rFonts w:cs="Helvetica"/>
            <w:bCs/>
            <w:color w:val="000000"/>
            <w:sz w:val="24"/>
            <w:szCs w:val="19"/>
            <w:lang w:val="de-DE" w:eastAsia="de-DE"/>
          </w:rPr>
          <w:delText>Probe Response frames</w:delText>
        </w:r>
      </w:del>
      <w:ins w:id="71" w:author="Kneckt Jarkko (Nokia-NRC/Helsinki)" w:date="2011-12-11T11:43:00Z">
        <w:r>
          <w:rPr>
            <w:rFonts w:cs="Helvetica"/>
            <w:bCs/>
            <w:color w:val="000000"/>
            <w:sz w:val="24"/>
            <w:szCs w:val="19"/>
            <w:lang w:val="de-DE" w:eastAsia="de-DE"/>
          </w:rPr>
          <w:t>responses to Probe Request frames</w:t>
        </w:r>
      </w:ins>
      <w:r w:rsidRPr="00EE2650">
        <w:rPr>
          <w:rFonts w:cs="Helvetica"/>
          <w:bCs/>
          <w:color w:val="000000"/>
          <w:sz w:val="24"/>
          <w:szCs w:val="19"/>
          <w:lang w:val="de-DE" w:eastAsia="de-DE"/>
        </w:rPr>
        <w:t xml:space="preserve">. </w:t>
      </w:r>
      <w:del w:id="72" w:author="Kneckt Jarkko (Nokia-NRC/Helsinki)" w:date="2011-12-11T11:44:00Z">
        <w:r w:rsidDel="000654EF">
          <w:rPr>
            <w:rFonts w:cs="Helvetica"/>
            <w:bCs/>
            <w:color w:val="000000"/>
            <w:sz w:val="24"/>
            <w:szCs w:val="19"/>
            <w:lang w:val="de-DE" w:eastAsia="de-DE"/>
          </w:rPr>
          <w:delText>s</w:delText>
        </w:r>
      </w:del>
      <w:r w:rsidRPr="00EE2650">
        <w:rPr>
          <w:rFonts w:cs="Helvetica"/>
          <w:bCs/>
          <w:color w:val="000000"/>
          <w:sz w:val="24"/>
          <w:szCs w:val="19"/>
          <w:lang w:val="de-DE" w:eastAsia="de-DE"/>
        </w:rPr>
        <w:t>The details of the active scanning procedures are as specified in the following subclauses.</w:t>
      </w:r>
    </w:p>
    <w:p w:rsidR="009A6887" w:rsidRDefault="009A6887" w:rsidP="009A6887">
      <w:pPr>
        <w:autoSpaceDE w:val="0"/>
        <w:autoSpaceDN w:val="0"/>
        <w:adjustRightInd w:val="0"/>
        <w:rPr>
          <w:rFonts w:cs="Helvetica"/>
          <w:bCs/>
          <w:color w:val="000000"/>
          <w:sz w:val="24"/>
          <w:szCs w:val="19"/>
          <w:lang w:val="de-DE" w:eastAsia="de-DE"/>
        </w:rPr>
      </w:pPr>
    </w:p>
    <w:p w:rsidR="009A6887" w:rsidRDefault="009A6887" w:rsidP="009A6887">
      <w:pPr>
        <w:autoSpaceDE w:val="0"/>
        <w:autoSpaceDN w:val="0"/>
        <w:adjustRightInd w:val="0"/>
        <w:rPr>
          <w:rFonts w:ascii="Arial" w:hAnsi="Arial" w:cs="Arial"/>
          <w:b/>
          <w:bCs/>
          <w:sz w:val="20"/>
          <w:lang w:val="en-US"/>
        </w:rPr>
      </w:pPr>
      <w:r>
        <w:rPr>
          <w:rFonts w:ascii="Arial" w:hAnsi="Arial" w:cs="Arial"/>
          <w:b/>
          <w:bCs/>
          <w:sz w:val="20"/>
          <w:lang w:val="en-US"/>
        </w:rPr>
        <w:t>10.1.4.3.2 Active scanning procedure</w:t>
      </w:r>
    </w:p>
    <w:p w:rsidR="009A6887" w:rsidRPr="00806684" w:rsidRDefault="009A6887" w:rsidP="009A6887">
      <w:pPr>
        <w:pStyle w:val="T"/>
        <w:rPr>
          <w:i/>
          <w:highlight w:val="yellow"/>
        </w:rPr>
      </w:pPr>
      <w:r w:rsidRPr="003D4A1D">
        <w:rPr>
          <w:i/>
          <w:highlight w:val="yellow"/>
        </w:rPr>
        <w:t>Instructions to Editor</w:t>
      </w:r>
      <w:r w:rsidRPr="006B112D">
        <w:rPr>
          <w:i/>
          <w:highlight w:val="yellow"/>
        </w:rPr>
        <w:t xml:space="preserve">: </w:t>
      </w:r>
      <w:r>
        <w:rPr>
          <w:i/>
          <w:highlight w:val="yellow"/>
        </w:rPr>
        <w:t xml:space="preserve">Delete the current clause 10.1.4.3.3 and move the text including the Figure and incorporate the identified changes to   clause </w:t>
      </w:r>
      <w:r w:rsidRPr="00806684">
        <w:rPr>
          <w:i/>
          <w:highlight w:val="yellow"/>
        </w:rPr>
        <w:t xml:space="preserve">10.1.4.3.2. </w:t>
      </w: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Upon receipt of the MLME-SCAN.request primitive with ScanType indicating an active scan, a STA shall use the following procedure:</w:t>
      </w:r>
    </w:p>
    <w:p w:rsidR="009A6887" w:rsidRPr="00CE5900" w:rsidRDefault="009A6887" w:rsidP="009A6887">
      <w:pPr>
        <w:autoSpaceDE w:val="0"/>
        <w:autoSpaceDN w:val="0"/>
        <w:adjustRightInd w:val="0"/>
        <w:rPr>
          <w:rFonts w:cs="Helvetica"/>
          <w:bCs/>
          <w:color w:val="000000"/>
          <w:sz w:val="24"/>
          <w:szCs w:val="19"/>
          <w:lang w:val="de-DE" w:eastAsia="de-DE"/>
        </w:rPr>
      </w:pP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For each channel to be scanned:</w:t>
      </w: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a) Wait until the ProbeDelay time has expired or a PHYRxStart.indication primitive has been received.</w:t>
      </w:r>
    </w:p>
    <w:p w:rsidR="009A6887" w:rsidRPr="00CE5900" w:rsidRDefault="009A6887" w:rsidP="009A6887">
      <w:pPr>
        <w:autoSpaceDE w:val="0"/>
        <w:autoSpaceDN w:val="0"/>
        <w:adjustRightInd w:val="0"/>
        <w:rPr>
          <w:rFonts w:cs="Helvetica"/>
          <w:bCs/>
          <w:color w:val="000000"/>
          <w:sz w:val="24"/>
          <w:szCs w:val="19"/>
          <w:lang w:val="de-DE" w:eastAsia="de-DE"/>
        </w:rPr>
      </w:pP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b) Perform the Basic Access procedure as defined in 9.3.4.2.</w:t>
      </w:r>
    </w:p>
    <w:p w:rsidR="009A6887" w:rsidRPr="00CE5900" w:rsidRDefault="009A6887" w:rsidP="009A6887">
      <w:pPr>
        <w:autoSpaceDE w:val="0"/>
        <w:autoSpaceDN w:val="0"/>
        <w:adjustRightInd w:val="0"/>
        <w:rPr>
          <w:rFonts w:cs="Helvetica"/>
          <w:bCs/>
          <w:color w:val="000000"/>
          <w:sz w:val="24"/>
          <w:szCs w:val="19"/>
          <w:lang w:val="de-DE" w:eastAsia="de-DE"/>
        </w:rPr>
      </w:pP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c) Send a probe request to the broadcast destination address, with the SSID and BSSID from the MLME-SCAN.request primitive. When the SSID List is present in the MLME-SCAN.request primitive, send one or more </w:t>
      </w:r>
      <w:del w:id="73" w:author="Kasslin (Nokia)" w:date="2011-12-15T10:07:00Z">
        <w:r w:rsidRPr="00CE5900" w:rsidDel="00A43649">
          <w:rPr>
            <w:rFonts w:cs="Helvetica"/>
            <w:bCs/>
            <w:color w:val="000000"/>
            <w:sz w:val="24"/>
            <w:szCs w:val="19"/>
            <w:lang w:val="de-DE" w:eastAsia="de-DE"/>
          </w:rPr>
          <w:delText>p</w:delText>
        </w:r>
      </w:del>
      <w:ins w:id="74" w:author="Kasslin (Nokia)" w:date="2011-12-15T10:07:00Z">
        <w:r>
          <w:rPr>
            <w:rFonts w:cs="Helvetica"/>
            <w:bCs/>
            <w:color w:val="000000"/>
            <w:sz w:val="24"/>
            <w:szCs w:val="19"/>
            <w:lang w:val="de-DE" w:eastAsia="de-DE"/>
          </w:rPr>
          <w:t>P</w:t>
        </w:r>
      </w:ins>
      <w:r w:rsidRPr="00CE5900">
        <w:rPr>
          <w:rFonts w:cs="Helvetica"/>
          <w:bCs/>
          <w:color w:val="000000"/>
          <w:sz w:val="24"/>
          <w:szCs w:val="19"/>
          <w:lang w:val="de-DE" w:eastAsia="de-DE"/>
        </w:rPr>
        <w:t xml:space="preserve">robe </w:t>
      </w:r>
      <w:del w:id="75" w:author="Kasslin (Nokia)" w:date="2011-12-15T10:07:00Z">
        <w:r w:rsidRPr="00CE5900" w:rsidDel="00A43649">
          <w:rPr>
            <w:rFonts w:cs="Helvetica"/>
            <w:bCs/>
            <w:color w:val="000000"/>
            <w:sz w:val="24"/>
            <w:szCs w:val="19"/>
            <w:lang w:val="de-DE" w:eastAsia="de-DE"/>
          </w:rPr>
          <w:delText>r</w:delText>
        </w:r>
      </w:del>
      <w:ins w:id="76" w:author="Kasslin (Nokia)" w:date="2011-12-15T10:07:00Z">
        <w:r>
          <w:rPr>
            <w:rFonts w:cs="Helvetica"/>
            <w:bCs/>
            <w:color w:val="000000"/>
            <w:sz w:val="24"/>
            <w:szCs w:val="19"/>
            <w:lang w:val="de-DE" w:eastAsia="de-DE"/>
          </w:rPr>
          <w:t>R</w:t>
        </w:r>
      </w:ins>
      <w:r w:rsidRPr="00CE5900">
        <w:rPr>
          <w:rFonts w:cs="Helvetica"/>
          <w:bCs/>
          <w:color w:val="000000"/>
          <w:sz w:val="24"/>
          <w:szCs w:val="19"/>
          <w:lang w:val="de-DE" w:eastAsia="de-DE"/>
        </w:rPr>
        <w:t>equest frames, each with an SSID indicated in the SSID List and the BSSID from the MLME-SCAN.request primitive.</w:t>
      </w:r>
    </w:p>
    <w:p w:rsidR="009A6887" w:rsidRPr="00CE5900" w:rsidRDefault="009A6887" w:rsidP="009A6887">
      <w:pPr>
        <w:autoSpaceDE w:val="0"/>
        <w:autoSpaceDN w:val="0"/>
        <w:adjustRightInd w:val="0"/>
        <w:rPr>
          <w:rFonts w:cs="Helvetica"/>
          <w:bCs/>
          <w:color w:val="000000"/>
          <w:sz w:val="24"/>
          <w:szCs w:val="19"/>
          <w:lang w:val="de-DE" w:eastAsia="de-DE"/>
        </w:rPr>
      </w:pP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d) Set </w:t>
      </w:r>
      <w:ins w:id="77" w:author="Kneckt Jarkko (Nokia-NRC/Helsinki)" w:date="2011-11-16T14:39:00Z">
        <w:r>
          <w:rPr>
            <w:rFonts w:cs="Helvetica"/>
            <w:bCs/>
            <w:color w:val="000000"/>
            <w:sz w:val="24"/>
            <w:szCs w:val="19"/>
            <w:lang w:val="de-DE" w:eastAsia="de-DE"/>
          </w:rPr>
          <w:t xml:space="preserve">a </w:t>
        </w:r>
      </w:ins>
      <w:ins w:id="78" w:author="Kneckt Jarkko (Nokia-NRC/Helsinki)" w:date="2011-11-16T14:38:00Z">
        <w:r>
          <w:rPr>
            <w:rFonts w:cs="Helvetica"/>
            <w:bCs/>
            <w:color w:val="000000"/>
            <w:sz w:val="24"/>
            <w:szCs w:val="19"/>
            <w:lang w:val="de-DE" w:eastAsia="de-DE"/>
          </w:rPr>
          <w:t xml:space="preserve">ProbeTimer </w:t>
        </w:r>
      </w:ins>
      <w:r w:rsidRPr="00CE5900">
        <w:rPr>
          <w:rFonts w:cs="Helvetica"/>
          <w:bCs/>
          <w:color w:val="000000"/>
          <w:sz w:val="24"/>
          <w:szCs w:val="19"/>
          <w:lang w:val="de-DE" w:eastAsia="de-DE"/>
        </w:rPr>
        <w:t xml:space="preserve">to 0 and start </w:t>
      </w:r>
      <w:ins w:id="79" w:author="Kneckt Jarkko (Nokia-NRC/Helsinki)" w:date="2011-11-16T14:39:00Z">
        <w:r>
          <w:rPr>
            <w:rFonts w:cs="Helvetica"/>
            <w:bCs/>
            <w:color w:val="000000"/>
            <w:sz w:val="24"/>
            <w:szCs w:val="19"/>
            <w:lang w:val="de-DE" w:eastAsia="de-DE"/>
          </w:rPr>
          <w:t xml:space="preserve">the </w:t>
        </w:r>
      </w:ins>
      <w:del w:id="80" w:author="Kneckt Jarkko (Nokia-NRC/Helsinki)" w:date="2011-11-16T14:39:00Z">
        <w:r w:rsidRPr="00CE5900" w:rsidDel="008C0480">
          <w:rPr>
            <w:rFonts w:cs="Helvetica"/>
            <w:bCs/>
            <w:color w:val="000000"/>
            <w:sz w:val="24"/>
            <w:szCs w:val="19"/>
            <w:lang w:val="de-DE" w:eastAsia="de-DE"/>
          </w:rPr>
          <w:delText>a</w:delText>
        </w:r>
      </w:del>
      <w:r w:rsidRPr="00CE5900">
        <w:rPr>
          <w:rFonts w:cs="Helvetica"/>
          <w:bCs/>
          <w:color w:val="000000"/>
          <w:sz w:val="24"/>
          <w:szCs w:val="19"/>
          <w:lang w:val="de-DE" w:eastAsia="de-DE"/>
        </w:rPr>
        <w:t xml:space="preserve"> ProbeTimer.</w:t>
      </w:r>
    </w:p>
    <w:p w:rsidR="009A6887" w:rsidRPr="00CE5900" w:rsidRDefault="009A6887" w:rsidP="009A6887">
      <w:pPr>
        <w:autoSpaceDE w:val="0"/>
        <w:autoSpaceDN w:val="0"/>
        <w:adjustRightInd w:val="0"/>
        <w:rPr>
          <w:rFonts w:cs="Helvetica"/>
          <w:bCs/>
          <w:color w:val="000000"/>
          <w:sz w:val="24"/>
          <w:szCs w:val="19"/>
          <w:lang w:val="de-DE" w:eastAsia="de-DE"/>
        </w:rPr>
      </w:pPr>
    </w:p>
    <w:p w:rsidR="009A6887" w:rsidRPr="00CE5900" w:rsidDel="00CB41B1" w:rsidRDefault="009A6887" w:rsidP="009A6887">
      <w:pPr>
        <w:autoSpaceDE w:val="0"/>
        <w:autoSpaceDN w:val="0"/>
        <w:adjustRightInd w:val="0"/>
        <w:rPr>
          <w:del w:id="81" w:author="Kneckt Jarkko (Nokia-NRC/Helsinki)" w:date="2012-01-16T19:27:00Z"/>
          <w:rFonts w:cs="Helvetica"/>
          <w:bCs/>
          <w:color w:val="000000"/>
          <w:sz w:val="24"/>
          <w:szCs w:val="19"/>
          <w:lang w:val="de-DE" w:eastAsia="de-DE"/>
        </w:rPr>
      </w:pPr>
      <w:r w:rsidRPr="00CE5900">
        <w:rPr>
          <w:rFonts w:cs="Helvetica"/>
          <w:bCs/>
          <w:color w:val="000000"/>
          <w:sz w:val="24"/>
          <w:szCs w:val="19"/>
          <w:lang w:val="de-DE" w:eastAsia="de-DE"/>
        </w:rPr>
        <w:t>e) If PHY-CCA.indication (busy) primitive has not been detected before the ProbeTimer reaches MinChannelTime, then set NAV to 0 and scan the next channel</w:t>
      </w:r>
      <w:ins w:id="82" w:author="Kneckt Jarkko (Nokia-NRC/Helsinki)" w:date="2012-01-16T19:08:00Z">
        <w:r>
          <w:rPr>
            <w:rFonts w:cs="Helvetica"/>
            <w:bCs/>
            <w:color w:val="000000"/>
            <w:sz w:val="24"/>
            <w:szCs w:val="19"/>
            <w:lang w:val="de-DE" w:eastAsia="de-DE"/>
          </w:rPr>
          <w:t>,</w:t>
        </w:r>
      </w:ins>
      <w:del w:id="83" w:author="Kneckt Jarkko (Nokia-NRC/Helsinki)" w:date="2012-01-16T19:06:00Z">
        <w:r w:rsidRPr="00CE5900" w:rsidDel="008C4C34">
          <w:rPr>
            <w:rFonts w:cs="Helvetica"/>
            <w:bCs/>
            <w:color w:val="000000"/>
            <w:sz w:val="24"/>
            <w:szCs w:val="19"/>
            <w:lang w:val="de-DE" w:eastAsia="de-DE"/>
          </w:rPr>
          <w:delText>,</w:delText>
        </w:r>
      </w:del>
      <w:r>
        <w:rPr>
          <w:rFonts w:cs="Helvetica"/>
          <w:bCs/>
          <w:color w:val="000000"/>
          <w:sz w:val="24"/>
          <w:szCs w:val="19"/>
          <w:lang w:val="de-DE" w:eastAsia="de-DE"/>
        </w:rPr>
        <w:t xml:space="preserve"> else </w:t>
      </w:r>
      <w:commentRangeStart w:id="84"/>
      <w:ins w:id="85" w:author="Kneckt Jarkko (Nokia-NRC/Helsinki)" w:date="2012-01-16T19:04:00Z">
        <w:r>
          <w:rPr>
            <w:rFonts w:cs="Helvetica"/>
            <w:bCs/>
            <w:color w:val="000000"/>
            <w:sz w:val="24"/>
            <w:szCs w:val="19"/>
            <w:lang w:val="de-DE" w:eastAsia="de-DE"/>
          </w:rPr>
          <w:t xml:space="preserve">the </w:t>
        </w:r>
      </w:ins>
      <w:ins w:id="86" w:author="Kneckt Jarkko (Nokia-NRC/Helsinki)" w:date="2012-01-16T23:20:00Z">
        <w:r>
          <w:rPr>
            <w:rFonts w:cs="Helvetica"/>
            <w:bCs/>
            <w:color w:val="000000"/>
            <w:sz w:val="24"/>
            <w:szCs w:val="19"/>
            <w:lang w:val="de-DE" w:eastAsia="de-DE"/>
          </w:rPr>
          <w:t xml:space="preserve">MLME shall issue </w:t>
        </w:r>
      </w:ins>
      <w:ins w:id="87" w:author="Kneckt Jarkko (Nokia-NRC/Helsinki)" w:date="2012-01-16T23:18:00Z">
        <w:r>
          <w:rPr>
            <w:rFonts w:cs="Helvetica"/>
            <w:bCs/>
            <w:color w:val="000000"/>
            <w:sz w:val="24"/>
            <w:szCs w:val="19"/>
            <w:lang w:val="de-DE" w:eastAsia="de-DE"/>
          </w:rPr>
          <w:t>MLME</w:t>
        </w:r>
      </w:ins>
      <w:ins w:id="88" w:author="Kneckt Jarkko (Nokia-NRC/Helsinki)" w:date="2012-01-16T23:19:00Z">
        <w:r>
          <w:rPr>
            <w:rFonts w:cs="Helvetica"/>
            <w:bCs/>
            <w:color w:val="000000"/>
            <w:sz w:val="24"/>
            <w:szCs w:val="19"/>
            <w:lang w:val="de-DE" w:eastAsia="de-DE"/>
          </w:rPr>
          <w:t xml:space="preserve">-SCAN.received primitive </w:t>
        </w:r>
      </w:ins>
      <w:ins w:id="89" w:author="Kneckt Jarkko (Nokia-NRC/Helsinki)" w:date="2012-01-16T23:22:00Z">
        <w:r w:rsidRPr="00E470BD">
          <w:rPr>
            <w:rFonts w:cs="Helvetica"/>
            <w:bCs/>
            <w:color w:val="000000"/>
            <w:sz w:val="24"/>
            <w:szCs w:val="19"/>
            <w:lang w:val="de-DE" w:eastAsia="de-DE"/>
          </w:rPr>
          <w:t xml:space="preserve">with the BSSDescriptionSet containing information of the AP </w:t>
        </w:r>
      </w:ins>
      <w:ins w:id="90" w:author="Kneckt Jarkko (Nokia-NRC/Helsinki)" w:date="2012-01-16T23:20:00Z">
        <w:r>
          <w:rPr>
            <w:rFonts w:cs="Helvetica"/>
            <w:bCs/>
            <w:color w:val="000000"/>
            <w:sz w:val="24"/>
            <w:szCs w:val="19"/>
            <w:lang w:val="de-DE" w:eastAsia="de-DE"/>
          </w:rPr>
          <w:t>when P</w:t>
        </w:r>
      </w:ins>
      <w:ins w:id="91" w:author="Kneckt Jarkko (Nokia-NRC/Helsinki)" w:date="2012-01-16T19:04:00Z">
        <w:r>
          <w:rPr>
            <w:rFonts w:cs="Helvetica"/>
            <w:bCs/>
            <w:color w:val="000000"/>
            <w:sz w:val="24"/>
            <w:szCs w:val="19"/>
            <w:lang w:val="de-DE" w:eastAsia="de-DE"/>
          </w:rPr>
          <w:t xml:space="preserve">robe </w:t>
        </w:r>
      </w:ins>
      <w:ins w:id="92" w:author="Kneckt Jarkko (Nokia-NRC/Helsinki)" w:date="2012-01-16T23:20:00Z">
        <w:r>
          <w:rPr>
            <w:rFonts w:cs="Helvetica"/>
            <w:bCs/>
            <w:color w:val="000000"/>
            <w:sz w:val="24"/>
            <w:szCs w:val="19"/>
            <w:lang w:val="de-DE" w:eastAsia="de-DE"/>
          </w:rPr>
          <w:t>R</w:t>
        </w:r>
      </w:ins>
      <w:ins w:id="93" w:author="Kneckt Jarkko (Nokia-NRC/Helsinki)" w:date="2012-01-16T19:04:00Z">
        <w:r>
          <w:rPr>
            <w:rFonts w:cs="Helvetica"/>
            <w:bCs/>
            <w:color w:val="000000"/>
            <w:sz w:val="24"/>
            <w:szCs w:val="19"/>
            <w:lang w:val="de-DE" w:eastAsia="de-DE"/>
          </w:rPr>
          <w:t>esponse</w:t>
        </w:r>
      </w:ins>
      <w:ins w:id="94" w:author="Kneckt Jarkko (Nokia-NRC/Helsinki)" w:date="2012-01-16T23:20:00Z">
        <w:r>
          <w:rPr>
            <w:rFonts w:cs="Helvetica"/>
            <w:bCs/>
            <w:color w:val="000000"/>
            <w:sz w:val="24"/>
            <w:szCs w:val="19"/>
            <w:lang w:val="de-DE" w:eastAsia="de-DE"/>
          </w:rPr>
          <w:t xml:space="preserve"> or Beacon frame is </w:t>
        </w:r>
      </w:ins>
      <w:ins w:id="95" w:author="Kneckt Jarkko (Nokia-NRC/Helsinki)" w:date="2012-01-16T19:04:00Z">
        <w:r>
          <w:rPr>
            <w:rFonts w:cs="Helvetica"/>
            <w:bCs/>
            <w:color w:val="000000"/>
            <w:sz w:val="24"/>
            <w:szCs w:val="19"/>
            <w:lang w:val="de-DE" w:eastAsia="de-DE"/>
          </w:rPr>
          <w:t>received</w:t>
        </w:r>
      </w:ins>
      <w:ins w:id="96" w:author="Kneckt Jarkko (Nokia-NRC/Helsinki)" w:date="2012-01-16T23:21:00Z">
        <w:r>
          <w:rPr>
            <w:rFonts w:cs="Helvetica"/>
            <w:bCs/>
            <w:color w:val="000000"/>
            <w:sz w:val="24"/>
            <w:szCs w:val="19"/>
            <w:lang w:val="de-DE" w:eastAsia="de-DE"/>
          </w:rPr>
          <w:t xml:space="preserve"> from the AP for the first time</w:t>
        </w:r>
      </w:ins>
      <w:commentRangeEnd w:id="84"/>
      <w:r>
        <w:rPr>
          <w:rStyle w:val="CommentReference"/>
          <w:lang w:val="en-US"/>
        </w:rPr>
        <w:commentReference w:id="84"/>
      </w:r>
      <w:ins w:id="97" w:author="Kneckt Jarkko (Nokia-NRC/Helsinki)" w:date="2012-01-16T19:05:00Z">
        <w:r>
          <w:rPr>
            <w:rFonts w:cs="Helvetica"/>
            <w:bCs/>
            <w:color w:val="000000"/>
            <w:sz w:val="24"/>
            <w:szCs w:val="19"/>
            <w:lang w:val="de-DE" w:eastAsia="de-DE"/>
          </w:rPr>
          <w:t>.</w:t>
        </w:r>
      </w:ins>
      <w:ins w:id="98" w:author="Kneckt Jarkko (Nokia-NRC/Helsinki)" w:date="2012-01-16T19:04:00Z">
        <w:r>
          <w:rPr>
            <w:rFonts w:cs="Helvetica"/>
            <w:bCs/>
            <w:color w:val="000000"/>
            <w:sz w:val="24"/>
            <w:szCs w:val="19"/>
            <w:lang w:val="de-DE" w:eastAsia="de-DE"/>
          </w:rPr>
          <w:t xml:space="preserve"> </w:t>
        </w:r>
      </w:ins>
      <w:del w:id="99" w:author="Kneckt Jarkko (Nokia-NRC/Helsinki)" w:date="2012-01-16T19:05:00Z">
        <w:r w:rsidRPr="00CE5900" w:rsidDel="008C4C34">
          <w:rPr>
            <w:rFonts w:cs="Helvetica"/>
            <w:bCs/>
            <w:color w:val="000000"/>
            <w:sz w:val="24"/>
            <w:szCs w:val="19"/>
            <w:lang w:val="de-DE" w:eastAsia="de-DE"/>
          </w:rPr>
          <w:delText>when ProbeTimer reaches MaxChannelTime</w:delText>
        </w:r>
      </w:del>
      <w:del w:id="100" w:author="Kneckt Jarkko (Nokia-NRC/Helsinki)" w:date="2012-01-16T19:04:00Z">
        <w:r w:rsidRPr="00CE5900" w:rsidDel="008C4C34">
          <w:rPr>
            <w:rFonts w:cs="Helvetica"/>
            <w:bCs/>
            <w:color w:val="000000"/>
            <w:sz w:val="24"/>
            <w:szCs w:val="19"/>
            <w:lang w:val="de-DE" w:eastAsia="de-DE"/>
          </w:rPr>
          <w:delText>, process all received probe responses</w:delText>
        </w:r>
      </w:del>
      <w:ins w:id="101" w:author="Kneckt Jarkko (Nokia-NRC/Helsinki)" w:date="2012-01-16T19:07:00Z">
        <w:r>
          <w:rPr>
            <w:rFonts w:cs="Helvetica"/>
            <w:bCs/>
            <w:color w:val="000000"/>
            <w:sz w:val="24"/>
            <w:szCs w:val="19"/>
            <w:lang w:val="de-DE" w:eastAsia="de-DE"/>
          </w:rPr>
          <w:t xml:space="preserve"> </w:t>
        </w:r>
      </w:ins>
      <w:del w:id="102" w:author="Kneckt Jarkko (Nokia-NRC/Helsinki)" w:date="2012-01-16T19:07:00Z">
        <w:r w:rsidRPr="00CE5900" w:rsidDel="008C4C34">
          <w:rPr>
            <w:rFonts w:cs="Helvetica"/>
            <w:bCs/>
            <w:color w:val="000000"/>
            <w:sz w:val="24"/>
            <w:szCs w:val="19"/>
            <w:lang w:val="de-DE" w:eastAsia="de-DE"/>
          </w:rPr>
          <w:delText>.</w:delText>
        </w:r>
      </w:del>
      <w:ins w:id="103" w:author="Kneckt Jarkko (Nokia-NRC/Helsinki)" w:date="2012-01-16T19:07:00Z">
        <w:r>
          <w:rPr>
            <w:rFonts w:cs="Helvetica"/>
            <w:bCs/>
            <w:color w:val="000000"/>
            <w:sz w:val="24"/>
            <w:szCs w:val="19"/>
            <w:lang w:val="de-DE" w:eastAsia="de-DE"/>
          </w:rPr>
          <w:t xml:space="preserve">When </w:t>
        </w:r>
      </w:ins>
      <w:ins w:id="104" w:author="Kneckt Jarkko (Nokia-NRC/Helsinki)" w:date="2012-01-16T19:05:00Z">
        <w:r w:rsidRPr="00CE5900">
          <w:rPr>
            <w:rFonts w:cs="Helvetica"/>
            <w:bCs/>
            <w:color w:val="000000"/>
            <w:sz w:val="24"/>
            <w:szCs w:val="19"/>
            <w:lang w:val="de-DE" w:eastAsia="de-DE"/>
          </w:rPr>
          <w:t>ProbeTimer reaches MaxChannelTime</w:t>
        </w:r>
      </w:ins>
      <w:ins w:id="105" w:author="Kneckt Jarkko (Nokia-NRC/Helsinki)" w:date="2012-01-16T19:14:00Z">
        <w:r>
          <w:rPr>
            <w:rFonts w:cs="Helvetica"/>
            <w:bCs/>
            <w:color w:val="000000"/>
            <w:sz w:val="24"/>
            <w:szCs w:val="19"/>
            <w:lang w:val="de-DE" w:eastAsia="de-DE"/>
          </w:rPr>
          <w:t xml:space="preserve"> </w:t>
        </w:r>
      </w:ins>
      <w:del w:id="106" w:author="Kneckt Jarkko (Nokia-NRC/Helsinki)" w:date="2012-01-16T19:06:00Z">
        <w:r w:rsidRPr="00CE5900" w:rsidDel="008C4C34">
          <w:rPr>
            <w:rFonts w:cs="Helvetica"/>
            <w:bCs/>
            <w:color w:val="000000"/>
            <w:sz w:val="24"/>
            <w:szCs w:val="19"/>
            <w:lang w:val="de-DE" w:eastAsia="de-DE"/>
          </w:rPr>
          <w:delText>S</w:delText>
        </w:r>
      </w:del>
      <w:ins w:id="107" w:author="Kneckt Jarkko (Nokia-NRC/Helsinki)" w:date="2012-01-16T19:25:00Z">
        <w:r>
          <w:rPr>
            <w:rFonts w:cs="Helvetica"/>
            <w:bCs/>
            <w:color w:val="000000"/>
            <w:sz w:val="24"/>
            <w:szCs w:val="19"/>
            <w:lang w:val="de-DE" w:eastAsia="de-DE"/>
          </w:rPr>
          <w:t>s</w:t>
        </w:r>
      </w:ins>
      <w:r w:rsidRPr="00CE5900">
        <w:rPr>
          <w:rFonts w:cs="Helvetica"/>
          <w:bCs/>
          <w:color w:val="000000"/>
          <w:sz w:val="24"/>
          <w:szCs w:val="19"/>
          <w:lang w:val="de-DE" w:eastAsia="de-DE"/>
        </w:rPr>
        <w:t>et NAV to 0 and scan the next channel.</w:t>
      </w:r>
      <w:ins w:id="108" w:author="Kneckt Jarkko (Nokia-NRC/Helsinki)" w:date="2012-01-16T19:24:00Z">
        <w:r w:rsidRPr="00CB41B1">
          <w:rPr>
            <w:rFonts w:cs="Helvetica"/>
            <w:bCs/>
            <w:color w:val="000000"/>
            <w:sz w:val="24"/>
            <w:szCs w:val="19"/>
            <w:lang w:val="de-DE" w:eastAsia="de-DE"/>
          </w:rPr>
          <w:t xml:space="preserve"> </w:t>
        </w:r>
      </w:ins>
    </w:p>
    <w:p w:rsidR="009A6887" w:rsidRPr="00CE5900" w:rsidRDefault="009A6887" w:rsidP="009A6887">
      <w:pPr>
        <w:autoSpaceDE w:val="0"/>
        <w:autoSpaceDN w:val="0"/>
        <w:adjustRightInd w:val="0"/>
        <w:rPr>
          <w:rFonts w:cs="Helvetica"/>
          <w:bCs/>
          <w:color w:val="000000"/>
          <w:sz w:val="24"/>
          <w:szCs w:val="19"/>
          <w:lang w:val="de-DE" w:eastAsia="de-DE"/>
        </w:rPr>
      </w:pP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See Figure</w:t>
      </w:r>
      <w:r>
        <w:rPr>
          <w:rFonts w:cs="Helvetica"/>
          <w:bCs/>
          <w:color w:val="000000"/>
          <w:sz w:val="24"/>
          <w:szCs w:val="19"/>
          <w:lang w:val="de-DE" w:eastAsia="de-DE"/>
        </w:rPr>
        <w:t>s</w:t>
      </w:r>
      <w:r w:rsidRPr="00CE5900">
        <w:rPr>
          <w:rFonts w:cs="Helvetica"/>
          <w:bCs/>
          <w:color w:val="000000"/>
          <w:sz w:val="24"/>
          <w:szCs w:val="19"/>
          <w:lang w:val="de-DE" w:eastAsia="de-DE"/>
        </w:rPr>
        <w:t xml:space="preserve"> </w:t>
      </w:r>
      <w:r>
        <w:rPr>
          <w:rFonts w:cs="Helvetica"/>
          <w:bCs/>
          <w:color w:val="000000"/>
          <w:sz w:val="24"/>
          <w:szCs w:val="19"/>
          <w:lang w:val="de-DE" w:eastAsia="de-DE"/>
        </w:rPr>
        <w:t xml:space="preserve">10-ai1 and </w:t>
      </w:r>
      <w:r w:rsidRPr="00CE5900">
        <w:rPr>
          <w:rFonts w:cs="Helvetica"/>
          <w:bCs/>
          <w:color w:val="000000"/>
          <w:sz w:val="24"/>
          <w:szCs w:val="19"/>
          <w:lang w:val="de-DE" w:eastAsia="de-DE"/>
        </w:rPr>
        <w:t>10-3.</w:t>
      </w:r>
    </w:p>
    <w:p w:rsidR="009A6887" w:rsidRDefault="009A6887" w:rsidP="009A6887">
      <w:pPr>
        <w:autoSpaceDE w:val="0"/>
        <w:autoSpaceDN w:val="0"/>
        <w:adjustRightInd w:val="0"/>
        <w:rPr>
          <w:ins w:id="109" w:author="Kneckt Jarkko (Nokia-NRC/Helsinki)" w:date="2011-11-22T16:51:00Z"/>
          <w:rFonts w:ascii="TimesNewRoman" w:hAnsi="TimesNewRoman" w:cs="TimesNewRoman"/>
          <w:sz w:val="20"/>
          <w:lang w:val="en-US"/>
        </w:rPr>
      </w:pPr>
    </w:p>
    <w:p w:rsidR="009A6887" w:rsidRDefault="009A6887" w:rsidP="009A6887">
      <w:pPr>
        <w:autoSpaceDE w:val="0"/>
        <w:autoSpaceDN w:val="0"/>
        <w:adjustRightInd w:val="0"/>
        <w:jc w:val="center"/>
        <w:rPr>
          <w:ins w:id="110" w:author="Kneckt Jarkko (Nokia-NRC/Helsinki)" w:date="2011-11-22T16:51:00Z"/>
        </w:rPr>
      </w:pPr>
      <w:r>
        <w:object w:dxaOrig="744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5pt;height:134.6pt" o:ole="">
            <v:imagedata r:id="rId9" o:title=""/>
          </v:shape>
          <o:OLEObject Type="Embed" ProgID="Visio.Drawing.11" ShapeID="_x0000_i1025" DrawAspect="Content" ObjectID="_1400071100" r:id="rId10"/>
        </w:object>
      </w:r>
    </w:p>
    <w:p w:rsidR="009A6887" w:rsidRDefault="009A6887" w:rsidP="009A6887">
      <w:pPr>
        <w:autoSpaceDE w:val="0"/>
        <w:autoSpaceDN w:val="0"/>
        <w:adjustRightInd w:val="0"/>
        <w:ind w:left="1440" w:firstLine="720"/>
        <w:jc w:val="center"/>
        <w:rPr>
          <w:ins w:id="111" w:author="Kneckt Jarkko (Nokia-NRC/Helsinki)" w:date="2011-11-22T16:51:00Z"/>
          <w:rFonts w:ascii="Arial" w:hAnsi="Arial" w:cs="Arial"/>
          <w:b/>
          <w:bCs/>
          <w:sz w:val="20"/>
          <w:lang w:val="en-US"/>
        </w:rPr>
      </w:pPr>
      <w:ins w:id="112" w:author="Kneckt Jarkko (Nokia-NRC/Helsinki)" w:date="2011-11-22T16:51:00Z">
        <w:r>
          <w:rPr>
            <w:rFonts w:ascii="Arial" w:hAnsi="Arial" w:cs="Arial"/>
            <w:b/>
            <w:bCs/>
            <w:sz w:val="20"/>
            <w:lang w:val="en-US"/>
          </w:rPr>
          <w:t>Figure 10-ai1—</w:t>
        </w:r>
      </w:ins>
      <w:ins w:id="113" w:author="Kneckt Jarkko (Nokia-NRC/Helsinki)" w:date="2011-11-23T10:52:00Z">
        <w:r>
          <w:rPr>
            <w:rFonts w:ascii="Arial" w:hAnsi="Arial" w:cs="Arial"/>
            <w:b/>
            <w:bCs/>
            <w:sz w:val="20"/>
            <w:lang w:val="en-US"/>
          </w:rPr>
          <w:t xml:space="preserve">Example of active scanning </w:t>
        </w:r>
      </w:ins>
      <w:ins w:id="114" w:author="Kneckt Jarkko (Nokia-NRC/Helsinki)" w:date="2011-11-23T15:44:00Z">
        <w:r>
          <w:rPr>
            <w:rFonts w:ascii="Arial" w:hAnsi="Arial" w:cs="Arial"/>
            <w:b/>
            <w:bCs/>
            <w:sz w:val="20"/>
            <w:lang w:val="en-US"/>
          </w:rPr>
          <w:t xml:space="preserve">process </w:t>
        </w:r>
      </w:ins>
      <w:ins w:id="115" w:author="Kneckt Jarkko (Nokia-NRC/Helsinki)" w:date="2011-11-23T10:52:00Z">
        <w:r>
          <w:rPr>
            <w:rFonts w:ascii="Arial" w:hAnsi="Arial" w:cs="Arial"/>
            <w:b/>
            <w:bCs/>
            <w:sz w:val="20"/>
            <w:lang w:val="en-US"/>
          </w:rPr>
          <w:t xml:space="preserve">when </w:t>
        </w:r>
      </w:ins>
      <w:ins w:id="116" w:author="Kneckt Jarkko (Nokia-NRC/Helsinki)" w:date="2011-11-22T16:51:00Z">
        <w:r>
          <w:rPr>
            <w:rFonts w:ascii="Arial" w:hAnsi="Arial" w:cs="Arial"/>
            <w:b/>
            <w:bCs/>
            <w:sz w:val="20"/>
            <w:lang w:val="en-US"/>
          </w:rPr>
          <w:t>Probe Request</w:t>
        </w:r>
      </w:ins>
      <w:ins w:id="117" w:author="Kneckt Jarkko (Nokia-NRC/Helsinki)" w:date="2011-11-22T16:52:00Z">
        <w:r>
          <w:rPr>
            <w:rFonts w:ascii="Arial" w:hAnsi="Arial" w:cs="Arial"/>
            <w:b/>
            <w:bCs/>
            <w:sz w:val="20"/>
            <w:lang w:val="en-US"/>
          </w:rPr>
          <w:t xml:space="preserve"> </w:t>
        </w:r>
      </w:ins>
      <w:ins w:id="118" w:author="Kneckt Jarkko (Nokia-NRC/Helsinki)" w:date="2011-11-23T10:52:00Z">
        <w:r>
          <w:rPr>
            <w:rFonts w:ascii="Arial" w:hAnsi="Arial" w:cs="Arial"/>
            <w:b/>
            <w:bCs/>
            <w:sz w:val="20"/>
            <w:lang w:val="en-US"/>
          </w:rPr>
          <w:t xml:space="preserve">frame is addressed </w:t>
        </w:r>
      </w:ins>
      <w:ins w:id="119" w:author="Kneckt Jarkko (Nokia-NRC/Helsinki)" w:date="2011-11-22T16:52:00Z">
        <w:r>
          <w:rPr>
            <w:rFonts w:ascii="Arial" w:hAnsi="Arial" w:cs="Arial"/>
            <w:b/>
            <w:bCs/>
            <w:sz w:val="20"/>
            <w:lang w:val="en-US"/>
          </w:rPr>
          <w:t>to individual address</w:t>
        </w:r>
      </w:ins>
      <w:ins w:id="120" w:author="Kneckt Jarkko (Nokia-NRC/Helsinki)" w:date="2011-11-23T10:52:00Z">
        <w:r>
          <w:rPr>
            <w:rFonts w:ascii="Arial" w:hAnsi="Arial" w:cs="Arial"/>
            <w:b/>
            <w:bCs/>
            <w:sz w:val="20"/>
            <w:lang w:val="en-US"/>
          </w:rPr>
          <w:t>.</w:t>
        </w:r>
      </w:ins>
    </w:p>
    <w:p w:rsidR="009A6887" w:rsidRDefault="009A6887" w:rsidP="009A6887">
      <w:pPr>
        <w:autoSpaceDE w:val="0"/>
        <w:autoSpaceDN w:val="0"/>
        <w:adjustRightInd w:val="0"/>
        <w:rPr>
          <w:rFonts w:ascii="TimesNewRoman" w:hAnsi="TimesNewRoman" w:cs="TimesNewRoman"/>
          <w:sz w:val="20"/>
          <w:lang w:val="en-US"/>
        </w:rPr>
      </w:pPr>
    </w:p>
    <w:p w:rsidR="009A6887" w:rsidRDefault="009A6887" w:rsidP="009A6887">
      <w:pPr>
        <w:autoSpaceDE w:val="0"/>
        <w:autoSpaceDN w:val="0"/>
        <w:adjustRightInd w:val="0"/>
        <w:jc w:val="center"/>
        <w:rPr>
          <w:rFonts w:ascii="TimesNewRoman" w:hAnsi="TimesNewRoman" w:cs="TimesNewRoman"/>
          <w:sz w:val="20"/>
          <w:lang w:val="en-US"/>
        </w:rPr>
      </w:pPr>
      <w:r>
        <w:object w:dxaOrig="8806" w:dyaOrig="3047">
          <v:shape id="_x0000_i1026" type="#_x0000_t75" style="width:441.4pt;height:152.75pt" o:ole="">
            <v:imagedata r:id="rId11" o:title=""/>
          </v:shape>
          <o:OLEObject Type="Embed" ProgID="Visio.Drawing.11" ShapeID="_x0000_i1026" DrawAspect="Content" ObjectID="_1400071101" r:id="rId12"/>
        </w:object>
      </w:r>
    </w:p>
    <w:p w:rsidR="009A6887" w:rsidRDefault="009A6887" w:rsidP="009A6887">
      <w:pPr>
        <w:autoSpaceDE w:val="0"/>
        <w:autoSpaceDN w:val="0"/>
        <w:adjustRightInd w:val="0"/>
        <w:ind w:left="1440" w:firstLine="720"/>
        <w:jc w:val="center"/>
        <w:rPr>
          <w:rFonts w:ascii="Arial" w:hAnsi="Arial" w:cs="Arial"/>
          <w:b/>
          <w:bCs/>
          <w:sz w:val="20"/>
          <w:lang w:val="en-US"/>
        </w:rPr>
      </w:pPr>
      <w:r>
        <w:rPr>
          <w:rFonts w:ascii="Arial" w:hAnsi="Arial" w:cs="Arial"/>
          <w:b/>
          <w:bCs/>
          <w:sz w:val="20"/>
          <w:lang w:val="en-US"/>
        </w:rPr>
        <w:t>Figure 10-3—</w:t>
      </w:r>
      <w:ins w:id="121" w:author="Kneckt Jarkko (Nokia-NRC/Helsinki)" w:date="2011-11-23T10:51:00Z">
        <w:r>
          <w:rPr>
            <w:rFonts w:ascii="Arial" w:hAnsi="Arial" w:cs="Arial"/>
            <w:b/>
            <w:bCs/>
            <w:sz w:val="20"/>
            <w:lang w:val="en-US"/>
          </w:rPr>
          <w:t xml:space="preserve">Example of active scanning </w:t>
        </w:r>
      </w:ins>
      <w:ins w:id="122" w:author="Kneckt Jarkko (Nokia-NRC/Helsinki)" w:date="2011-11-23T15:45:00Z">
        <w:r>
          <w:rPr>
            <w:rFonts w:ascii="Arial" w:hAnsi="Arial" w:cs="Arial"/>
            <w:b/>
            <w:bCs/>
            <w:sz w:val="20"/>
            <w:lang w:val="en-US"/>
          </w:rPr>
          <w:t xml:space="preserve">process </w:t>
        </w:r>
      </w:ins>
      <w:ins w:id="123" w:author="Kneckt Jarkko (Nokia-NRC/Helsinki)" w:date="2011-11-23T10:51:00Z">
        <w:r>
          <w:rPr>
            <w:rFonts w:ascii="Arial" w:hAnsi="Arial" w:cs="Arial"/>
            <w:b/>
            <w:bCs/>
            <w:sz w:val="20"/>
            <w:lang w:val="en-US"/>
          </w:rPr>
          <w:t xml:space="preserve">when </w:t>
        </w:r>
      </w:ins>
      <w:r>
        <w:rPr>
          <w:rFonts w:ascii="Arial" w:hAnsi="Arial" w:cs="Arial"/>
          <w:b/>
          <w:bCs/>
          <w:sz w:val="20"/>
          <w:lang w:val="en-US"/>
        </w:rPr>
        <w:t xml:space="preserve">Probe </w:t>
      </w:r>
      <w:del w:id="124" w:author="Kneckt Jarkko (Nokia-NRC/Helsinki)" w:date="2011-11-22T15:38:00Z">
        <w:r w:rsidDel="00861EF1">
          <w:rPr>
            <w:rFonts w:ascii="Arial" w:hAnsi="Arial" w:cs="Arial"/>
            <w:b/>
            <w:bCs/>
            <w:sz w:val="20"/>
            <w:lang w:val="en-US"/>
          </w:rPr>
          <w:delText>response</w:delText>
        </w:r>
      </w:del>
      <w:ins w:id="125" w:author="Kneckt Jarkko (Nokia-NRC/Helsinki)" w:date="2011-11-22T15:38:00Z">
        <w:r>
          <w:rPr>
            <w:rFonts w:ascii="Arial" w:hAnsi="Arial" w:cs="Arial"/>
            <w:b/>
            <w:bCs/>
            <w:sz w:val="20"/>
            <w:lang w:val="en-US"/>
          </w:rPr>
          <w:t>Request</w:t>
        </w:r>
      </w:ins>
      <w:ins w:id="126" w:author="Kneckt Jarkko (Nokia-NRC/Helsinki)" w:date="2011-11-23T10:52:00Z">
        <w:r>
          <w:rPr>
            <w:rFonts w:ascii="Arial" w:hAnsi="Arial" w:cs="Arial"/>
            <w:b/>
            <w:bCs/>
            <w:sz w:val="20"/>
            <w:lang w:val="en-US"/>
          </w:rPr>
          <w:t xml:space="preserve"> frame is </w:t>
        </w:r>
        <w:commentRangeStart w:id="127"/>
        <w:r>
          <w:rPr>
            <w:rFonts w:ascii="Arial" w:hAnsi="Arial" w:cs="Arial"/>
            <w:b/>
            <w:bCs/>
            <w:sz w:val="20"/>
            <w:lang w:val="en-US"/>
          </w:rPr>
          <w:t>addressed to broadcast address.</w:t>
        </w:r>
      </w:ins>
      <w:commentRangeEnd w:id="127"/>
      <w:r>
        <w:rPr>
          <w:rStyle w:val="CommentReference"/>
          <w:lang w:val="en-US"/>
        </w:rPr>
        <w:commentReference w:id="127"/>
      </w:r>
    </w:p>
    <w:p w:rsidR="009A6887" w:rsidRDefault="009A6887" w:rsidP="009A6887">
      <w:pPr>
        <w:autoSpaceDE w:val="0"/>
        <w:autoSpaceDN w:val="0"/>
        <w:adjustRightInd w:val="0"/>
        <w:rPr>
          <w:rFonts w:ascii="TimesNewRoman" w:hAnsi="TimesNewRoman" w:cs="TimesNewRoman"/>
          <w:sz w:val="20"/>
          <w:lang w:val="en-US"/>
        </w:rPr>
      </w:pPr>
    </w:p>
    <w:p w:rsidR="009A6887" w:rsidRDefault="009A6887" w:rsidP="009A6887">
      <w:pPr>
        <w:rPr>
          <w:rFonts w:cs="Helvetica"/>
          <w:bCs/>
          <w:color w:val="0000FF"/>
          <w:sz w:val="24"/>
          <w:szCs w:val="19"/>
          <w:u w:val="single"/>
          <w:lang w:val="de-DE" w:eastAsia="de-DE"/>
        </w:rPr>
      </w:pPr>
      <w:r w:rsidRPr="00CE5900">
        <w:rPr>
          <w:rFonts w:cs="Helvetica"/>
          <w:bCs/>
          <w:color w:val="000000"/>
          <w:sz w:val="24"/>
          <w:szCs w:val="19"/>
          <w:lang w:val="de-DE" w:eastAsia="de-DE"/>
        </w:rPr>
        <w:t>When all channels in the ChannelList have been scanned, the MLME s</w:t>
      </w:r>
      <w:r>
        <w:rPr>
          <w:rFonts w:cs="Helvetica"/>
          <w:bCs/>
          <w:color w:val="000000"/>
          <w:sz w:val="24"/>
          <w:szCs w:val="19"/>
          <w:lang w:val="de-DE" w:eastAsia="de-DE"/>
        </w:rPr>
        <w:t xml:space="preserve">hall issue an MLME-SCAN.confirm </w:t>
      </w:r>
      <w:r w:rsidRPr="00CE5900">
        <w:rPr>
          <w:rFonts w:cs="Helvetica"/>
          <w:bCs/>
          <w:color w:val="000000"/>
          <w:sz w:val="24"/>
          <w:szCs w:val="19"/>
          <w:lang w:val="de-DE" w:eastAsia="de-DE"/>
        </w:rPr>
        <w:t>primitive with the BSSDescriptionSet containing all of the information gathered during the scan.</w:t>
      </w:r>
      <w:r>
        <w:rPr>
          <w:rFonts w:cs="Helvetica"/>
          <w:bCs/>
          <w:color w:val="000000"/>
          <w:sz w:val="24"/>
          <w:szCs w:val="19"/>
          <w:lang w:val="de-DE" w:eastAsia="de-DE"/>
        </w:rPr>
        <w:t xml:space="preserve"> </w:t>
      </w:r>
    </w:p>
    <w:p w:rsidR="002A1EDF" w:rsidRDefault="002A1EDF" w:rsidP="009A6887">
      <w:pPr>
        <w:autoSpaceDE w:val="0"/>
        <w:autoSpaceDN w:val="0"/>
        <w:adjustRightInd w:val="0"/>
        <w:rPr>
          <w:rFonts w:cs="Helvetica"/>
          <w:bCs/>
          <w:color w:val="000000"/>
          <w:sz w:val="24"/>
          <w:szCs w:val="19"/>
          <w:lang w:val="de-DE" w:eastAsia="de-DE"/>
        </w:rPr>
      </w:pPr>
    </w:p>
    <w:p w:rsidR="009A6887" w:rsidRDefault="009A6887" w:rsidP="009A6887">
      <w:pPr>
        <w:autoSpaceDE w:val="0"/>
        <w:autoSpaceDN w:val="0"/>
        <w:adjustRightInd w:val="0"/>
        <w:rPr>
          <w:rFonts w:ascii="Arial" w:hAnsi="Arial" w:cs="Arial"/>
          <w:b/>
          <w:bCs/>
          <w:sz w:val="20"/>
          <w:lang w:val="en-US"/>
        </w:rPr>
      </w:pPr>
      <w:r>
        <w:rPr>
          <w:rFonts w:ascii="Arial" w:hAnsi="Arial" w:cs="Arial"/>
          <w:b/>
          <w:bCs/>
          <w:sz w:val="20"/>
          <w:lang w:val="en-US"/>
        </w:rPr>
        <w:t>10.1.4.3.3 Sending a probe request</w:t>
      </w:r>
    </w:p>
    <w:p w:rsidR="009A6887" w:rsidRPr="003D4A1D" w:rsidRDefault="009A6887" w:rsidP="009A6887">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.3.3</w:t>
      </w:r>
    </w:p>
    <w:p w:rsidR="009A6887" w:rsidRPr="00675923" w:rsidRDefault="009A6887" w:rsidP="009A6887">
      <w:pPr>
        <w:autoSpaceDE w:val="0"/>
        <w:autoSpaceDN w:val="0"/>
        <w:adjustRightInd w:val="0"/>
        <w:rPr>
          <w:rFonts w:cs="Helvetica"/>
          <w:bCs/>
          <w:color w:val="000000"/>
          <w:sz w:val="24"/>
          <w:szCs w:val="19"/>
          <w:lang w:val="en-US"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commentRangeStart w:id="128"/>
      <w:r w:rsidRPr="00E470BD">
        <w:rPr>
          <w:rFonts w:cs="Helvetica"/>
          <w:bCs/>
          <w:color w:val="000000"/>
          <w:sz w:val="24"/>
          <w:szCs w:val="19"/>
          <w:u w:val="single"/>
          <w:lang w:val="de-DE" w:eastAsia="de-DE"/>
        </w:rPr>
        <w:t xml:space="preserve">STAs may transmit Probe Request frames to a broadcast or to individual addresses. </w:t>
      </w:r>
      <w:commentRangeEnd w:id="128"/>
      <w:r w:rsidR="00547499">
        <w:rPr>
          <w:rStyle w:val="CommentReference"/>
          <w:lang w:val="en-US"/>
        </w:rPr>
        <w:commentReference w:id="128"/>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A Probe Request frame transmitted to an individual address shall be acknowledged by the receiver. </w:t>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 </w:t>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The Probe Request frame addressed to a broadcast address should limit with SSID, SSID List, HESSID and </w:t>
      </w:r>
      <w:commentRangeStart w:id="129"/>
      <w:r w:rsidR="00547499">
        <w:rPr>
          <w:rFonts w:cs="Helvetica"/>
          <w:bCs/>
          <w:color w:val="000000"/>
          <w:sz w:val="24"/>
          <w:szCs w:val="19"/>
          <w:u w:val="single"/>
          <w:lang w:val="de-DE" w:eastAsia="de-DE"/>
        </w:rPr>
        <w:t xml:space="preserve">Inclusion Parameter </w:t>
      </w:r>
      <w:r w:rsidRPr="00E470BD">
        <w:rPr>
          <w:rFonts w:cs="Helvetica"/>
          <w:bCs/>
          <w:color w:val="000000"/>
          <w:sz w:val="24"/>
          <w:szCs w:val="19"/>
          <w:u w:val="single"/>
          <w:lang w:val="de-DE" w:eastAsia="de-DE"/>
        </w:rPr>
        <w:t xml:space="preserve">fields </w:t>
      </w:r>
      <w:commentRangeEnd w:id="129"/>
      <w:r w:rsidR="00547499">
        <w:rPr>
          <w:rStyle w:val="CommentReference"/>
          <w:lang w:val="en-US"/>
        </w:rPr>
        <w:commentReference w:id="129"/>
      </w:r>
      <w:r w:rsidRPr="00E470BD">
        <w:rPr>
          <w:rFonts w:cs="Helvetica"/>
          <w:bCs/>
          <w:color w:val="000000"/>
          <w:sz w:val="24"/>
          <w:szCs w:val="19"/>
          <w:u w:val="single"/>
          <w:lang w:val="de-DE" w:eastAsia="de-DE"/>
        </w:rPr>
        <w:t xml:space="preserve">the amount of Probe Response frames that are transmitted as a response to the Probe Request frame. </w:t>
      </w:r>
    </w:p>
    <w:p w:rsidR="009A6887" w:rsidRDefault="009A6887" w:rsidP="009A6887">
      <w:pPr>
        <w:autoSpaceDE w:val="0"/>
        <w:autoSpaceDN w:val="0"/>
        <w:adjustRightInd w:val="0"/>
        <w:rPr>
          <w:rFonts w:cs="Helvetica"/>
          <w:bCs/>
          <w:color w:val="000000"/>
          <w:sz w:val="24"/>
          <w:szCs w:val="19"/>
          <w:u w:val="single"/>
          <w:lang w:val="de-DE" w:eastAsia="de-DE"/>
        </w:rPr>
      </w:pPr>
    </w:p>
    <w:p w:rsidR="008E4E95" w:rsidRDefault="00711BE2" w:rsidP="004129F9">
      <w:pPr>
        <w:rPr>
          <w:rFonts w:cs="Helvetica"/>
          <w:bCs/>
          <w:color w:val="000000"/>
          <w:sz w:val="24"/>
          <w:szCs w:val="19"/>
          <w:u w:val="single"/>
          <w:lang w:val="de-DE" w:eastAsia="de-DE"/>
        </w:rPr>
      </w:pPr>
      <w:r>
        <w:rPr>
          <w:rFonts w:cs="Helvetica"/>
          <w:bCs/>
          <w:color w:val="000000"/>
          <w:sz w:val="24"/>
          <w:szCs w:val="19"/>
          <w:u w:val="single"/>
          <w:lang w:val="de-DE" w:eastAsia="de-DE"/>
        </w:rPr>
        <w:t>When an MLME receives an MLME-SCAN.request primitive with ScanType indicating an active scan, a</w:t>
      </w:r>
      <w:commentRangeStart w:id="130"/>
      <w:r w:rsidR="00086232" w:rsidRPr="004129F9">
        <w:rPr>
          <w:rFonts w:cs="Helvetica"/>
          <w:bCs/>
          <w:color w:val="000000"/>
          <w:sz w:val="24"/>
          <w:szCs w:val="19"/>
          <w:u w:val="single"/>
          <w:lang w:val="de-DE" w:eastAsia="de-DE"/>
        </w:rPr>
        <w:t xml:space="preserve"> </w:t>
      </w:r>
      <w:r w:rsidR="004129F9">
        <w:rPr>
          <w:rFonts w:cs="Helvetica"/>
          <w:bCs/>
          <w:color w:val="000000"/>
          <w:sz w:val="24"/>
          <w:szCs w:val="19"/>
          <w:u w:val="single"/>
          <w:lang w:val="de-DE" w:eastAsia="de-DE"/>
        </w:rPr>
        <w:t>STA may not transmit a Probe R</w:t>
      </w:r>
      <w:r w:rsidR="00086232" w:rsidRPr="004129F9">
        <w:rPr>
          <w:rFonts w:cs="Helvetica"/>
          <w:bCs/>
          <w:color w:val="000000"/>
          <w:sz w:val="24"/>
          <w:szCs w:val="19"/>
          <w:u w:val="single"/>
          <w:lang w:val="de-DE" w:eastAsia="de-DE"/>
        </w:rPr>
        <w:t>equest</w:t>
      </w:r>
      <w:r>
        <w:rPr>
          <w:rFonts w:cs="Helvetica"/>
          <w:bCs/>
          <w:color w:val="000000"/>
          <w:sz w:val="24"/>
          <w:szCs w:val="19"/>
          <w:u w:val="single"/>
          <w:lang w:val="de-DE" w:eastAsia="de-DE"/>
        </w:rPr>
        <w:t xml:space="preserve"> frame to a channel </w:t>
      </w:r>
      <w:r w:rsidR="008E4E95">
        <w:rPr>
          <w:rFonts w:cs="Helvetica"/>
          <w:bCs/>
          <w:color w:val="000000"/>
          <w:sz w:val="24"/>
          <w:szCs w:val="19"/>
          <w:u w:val="single"/>
          <w:lang w:val="de-DE" w:eastAsia="de-DE"/>
        </w:rPr>
        <w:t xml:space="preserve">at </w:t>
      </w:r>
      <w:r>
        <w:rPr>
          <w:rFonts w:cs="Helvetica"/>
          <w:bCs/>
          <w:color w:val="000000"/>
          <w:sz w:val="24"/>
          <w:szCs w:val="19"/>
          <w:u w:val="single"/>
          <w:lang w:val="de-DE" w:eastAsia="de-DE"/>
        </w:rPr>
        <w:t xml:space="preserve">which the STA </w:t>
      </w:r>
      <w:r w:rsidR="004129F9">
        <w:rPr>
          <w:rFonts w:cs="Helvetica"/>
          <w:bCs/>
          <w:color w:val="000000"/>
          <w:sz w:val="24"/>
          <w:szCs w:val="19"/>
          <w:u w:val="single"/>
          <w:lang w:val="de-DE" w:eastAsia="de-DE"/>
        </w:rPr>
        <w:t>has received</w:t>
      </w:r>
      <w:r w:rsidR="008B47DC">
        <w:rPr>
          <w:rFonts w:cs="Helvetica"/>
          <w:bCs/>
          <w:color w:val="000000"/>
          <w:sz w:val="24"/>
          <w:szCs w:val="19"/>
          <w:u w:val="single"/>
          <w:lang w:val="de-DE" w:eastAsia="de-DE"/>
        </w:rPr>
        <w:t>:</w:t>
      </w:r>
    </w:p>
    <w:p w:rsidR="008E4E95" w:rsidRDefault="008E4E95" w:rsidP="008E4E95">
      <w:pPr>
        <w:pStyle w:val="ListParagraph"/>
        <w:numPr>
          <w:ilvl w:val="0"/>
          <w:numId w:val="7"/>
        </w:numPr>
        <w:rPr>
          <w:rFonts w:cs="Helvetica"/>
          <w:bCs/>
          <w:color w:val="000000"/>
          <w:sz w:val="24"/>
          <w:szCs w:val="19"/>
          <w:u w:val="single"/>
          <w:lang w:val="de-DE" w:eastAsia="de-DE"/>
        </w:rPr>
      </w:pPr>
      <w:r>
        <w:rPr>
          <w:rFonts w:cs="Helvetica"/>
          <w:bCs/>
          <w:color w:val="000000"/>
          <w:sz w:val="24"/>
          <w:szCs w:val="19"/>
          <w:u w:val="single"/>
          <w:lang w:val="de-DE" w:eastAsia="de-DE"/>
        </w:rPr>
        <w:t xml:space="preserve"> A</w:t>
      </w:r>
      <w:r w:rsidR="004129F9" w:rsidRPr="008E4E95">
        <w:rPr>
          <w:rFonts w:cs="Helvetica"/>
          <w:bCs/>
          <w:color w:val="000000"/>
          <w:sz w:val="24"/>
          <w:szCs w:val="19"/>
          <w:u w:val="single"/>
          <w:lang w:val="de-DE" w:eastAsia="de-DE"/>
        </w:rPr>
        <w:t xml:space="preserve"> </w:t>
      </w:r>
      <w:r w:rsidR="00711BE2" w:rsidRPr="008E4E95">
        <w:rPr>
          <w:rFonts w:cs="Helvetica"/>
          <w:bCs/>
          <w:color w:val="000000"/>
          <w:sz w:val="24"/>
          <w:szCs w:val="19"/>
          <w:u w:val="single"/>
          <w:lang w:val="de-DE" w:eastAsia="de-DE"/>
        </w:rPr>
        <w:t xml:space="preserve">broadcast addressed </w:t>
      </w:r>
      <w:r w:rsidR="00A16916" w:rsidRPr="008E4E95">
        <w:rPr>
          <w:rFonts w:cs="Helvetica"/>
          <w:bCs/>
          <w:color w:val="000000"/>
          <w:sz w:val="24"/>
          <w:szCs w:val="19"/>
          <w:u w:val="single"/>
          <w:lang w:val="de-DE" w:eastAsia="de-DE"/>
        </w:rPr>
        <w:t>Probe R</w:t>
      </w:r>
      <w:r>
        <w:rPr>
          <w:rFonts w:cs="Helvetica"/>
          <w:bCs/>
          <w:color w:val="000000"/>
          <w:sz w:val="24"/>
          <w:szCs w:val="19"/>
          <w:u w:val="single"/>
          <w:lang w:val="de-DE" w:eastAsia="de-DE"/>
        </w:rPr>
        <w:t>equest frame</w:t>
      </w:r>
      <w:r w:rsidR="00A16916" w:rsidRPr="008E4E95">
        <w:rPr>
          <w:rFonts w:cs="Helvetica"/>
          <w:bCs/>
          <w:color w:val="000000"/>
          <w:sz w:val="24"/>
          <w:szCs w:val="19"/>
          <w:u w:val="single"/>
          <w:lang w:val="de-DE" w:eastAsia="de-DE"/>
        </w:rPr>
        <w:t xml:space="preserve"> </w:t>
      </w:r>
      <w:r>
        <w:rPr>
          <w:rFonts w:cs="Helvetica"/>
          <w:bCs/>
          <w:color w:val="000000"/>
          <w:sz w:val="24"/>
          <w:szCs w:val="19"/>
          <w:u w:val="single"/>
          <w:lang w:val="de-DE" w:eastAsia="de-DE"/>
        </w:rPr>
        <w:t xml:space="preserve">containing request of at least the same information as indicated in the received MLME-SCAN.request.  </w:t>
      </w:r>
    </w:p>
    <w:p w:rsidR="00086232" w:rsidRPr="008E4E95" w:rsidRDefault="008E4E95" w:rsidP="008E4E95">
      <w:pPr>
        <w:pStyle w:val="ListParagraph"/>
        <w:numPr>
          <w:ilvl w:val="0"/>
          <w:numId w:val="7"/>
        </w:numPr>
        <w:rPr>
          <w:rFonts w:cs="Helvetica"/>
          <w:bCs/>
          <w:color w:val="000000"/>
          <w:sz w:val="24"/>
          <w:szCs w:val="19"/>
          <w:u w:val="single"/>
          <w:lang w:val="de-DE" w:eastAsia="de-DE"/>
        </w:rPr>
      </w:pPr>
      <w:r>
        <w:rPr>
          <w:rFonts w:cs="Helvetica"/>
          <w:bCs/>
          <w:color w:val="000000"/>
          <w:sz w:val="24"/>
          <w:szCs w:val="19"/>
          <w:u w:val="single"/>
          <w:lang w:val="de-DE" w:eastAsia="de-DE"/>
        </w:rPr>
        <w:t xml:space="preserve">A broadcast addressed </w:t>
      </w:r>
      <w:r w:rsidR="004129F9" w:rsidRPr="008E4E95">
        <w:rPr>
          <w:rFonts w:cs="Helvetica"/>
          <w:bCs/>
          <w:color w:val="000000"/>
          <w:sz w:val="24"/>
          <w:szCs w:val="19"/>
          <w:u w:val="single"/>
          <w:lang w:val="de-DE" w:eastAsia="de-DE"/>
        </w:rPr>
        <w:t xml:space="preserve">Probe Response or a </w:t>
      </w:r>
      <w:r w:rsidR="00086232" w:rsidRPr="008E4E95">
        <w:rPr>
          <w:rFonts w:cs="Helvetica"/>
          <w:bCs/>
          <w:color w:val="000000"/>
          <w:sz w:val="24"/>
          <w:szCs w:val="19"/>
          <w:u w:val="single"/>
          <w:lang w:val="de-DE" w:eastAsia="de-DE"/>
        </w:rPr>
        <w:t>Beacon</w:t>
      </w:r>
      <w:r w:rsidR="004129F9" w:rsidRPr="008E4E95">
        <w:rPr>
          <w:rFonts w:cs="Helvetica"/>
          <w:bCs/>
          <w:color w:val="000000"/>
          <w:sz w:val="24"/>
          <w:szCs w:val="19"/>
          <w:u w:val="single"/>
          <w:lang w:val="de-DE" w:eastAsia="de-DE"/>
        </w:rPr>
        <w:t xml:space="preserve"> frame</w:t>
      </w:r>
      <w:r w:rsidRPr="008E4E95">
        <w:rPr>
          <w:rFonts w:cs="Helvetica"/>
          <w:bCs/>
          <w:color w:val="000000"/>
          <w:sz w:val="24"/>
          <w:szCs w:val="19"/>
          <w:u w:val="single"/>
          <w:lang w:val="de-DE" w:eastAsia="de-DE"/>
        </w:rPr>
        <w:t xml:space="preserve"> containing </w:t>
      </w:r>
      <w:r>
        <w:rPr>
          <w:rFonts w:cs="Helvetica"/>
          <w:bCs/>
          <w:color w:val="000000"/>
          <w:sz w:val="24"/>
          <w:szCs w:val="19"/>
          <w:u w:val="single"/>
          <w:lang w:val="de-DE" w:eastAsia="de-DE"/>
        </w:rPr>
        <w:t>at least the same information as indicated in the received MLME-SCAN.request.</w:t>
      </w:r>
      <w:r w:rsidR="004129F9" w:rsidRPr="008E4E95">
        <w:rPr>
          <w:rFonts w:cs="Helvetica"/>
          <w:bCs/>
          <w:color w:val="000000"/>
          <w:sz w:val="24"/>
          <w:szCs w:val="19"/>
          <w:u w:val="single"/>
          <w:lang w:val="de-DE" w:eastAsia="de-DE"/>
        </w:rPr>
        <w:t xml:space="preserve"> </w:t>
      </w:r>
      <w:commentRangeEnd w:id="130"/>
      <w:r w:rsidR="004129F9">
        <w:rPr>
          <w:rStyle w:val="CommentReference"/>
          <w:lang w:val="en-US"/>
        </w:rPr>
        <w:commentReference w:id="130"/>
      </w:r>
    </w:p>
    <w:p w:rsidR="00086232" w:rsidRPr="00E470BD" w:rsidRDefault="00086232"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When </w:t>
      </w:r>
      <w:commentRangeStart w:id="131"/>
      <w:r w:rsidRPr="00E470BD">
        <w:rPr>
          <w:rFonts w:cs="Helvetica"/>
          <w:bCs/>
          <w:color w:val="000000"/>
          <w:sz w:val="24"/>
          <w:szCs w:val="19"/>
          <w:u w:val="single"/>
          <w:lang w:val="de-DE" w:eastAsia="de-DE"/>
        </w:rPr>
        <w:t xml:space="preserve">the dot11FILSActivated equal true, the FILS Request Parameters element </w:t>
      </w:r>
      <w:commentRangeEnd w:id="131"/>
      <w:r w:rsidR="00352187">
        <w:rPr>
          <w:rStyle w:val="CommentReference"/>
          <w:lang w:val="en-US"/>
        </w:rPr>
        <w:commentReference w:id="131"/>
      </w:r>
      <w:r w:rsidRPr="00E470BD">
        <w:rPr>
          <w:rFonts w:cs="Helvetica"/>
          <w:bCs/>
          <w:color w:val="000000"/>
          <w:sz w:val="24"/>
          <w:szCs w:val="19"/>
          <w:u w:val="single"/>
          <w:lang w:val="de-DE" w:eastAsia="de-DE"/>
        </w:rPr>
        <w:t xml:space="preserve">shall be included to Probe Request frame and the FILS Supported field of the FILS Request Parameters shall be set true. </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commentRangeStart w:id="132"/>
      <w:r w:rsidRPr="00E470BD">
        <w:rPr>
          <w:rFonts w:cs="Helvetica"/>
          <w:bCs/>
          <w:color w:val="000000"/>
          <w:sz w:val="24"/>
          <w:szCs w:val="19"/>
          <w:u w:val="single"/>
          <w:lang w:val="de-DE" w:eastAsia="de-DE"/>
        </w:rPr>
        <w:t>The Com</w:t>
      </w:r>
      <w:r w:rsidR="00352187">
        <w:rPr>
          <w:rFonts w:cs="Helvetica"/>
          <w:bCs/>
          <w:color w:val="000000"/>
          <w:sz w:val="24"/>
          <w:szCs w:val="19"/>
          <w:u w:val="single"/>
          <w:lang w:val="de-DE" w:eastAsia="de-DE"/>
        </w:rPr>
        <w:t>p</w:t>
      </w:r>
      <w:r w:rsidRPr="00E470BD">
        <w:rPr>
          <w:rFonts w:cs="Helvetica"/>
          <w:bCs/>
          <w:color w:val="000000"/>
          <w:sz w:val="24"/>
          <w:szCs w:val="19"/>
          <w:u w:val="single"/>
          <w:lang w:val="de-DE" w:eastAsia="de-DE"/>
        </w:rPr>
        <w:t xml:space="preserve">rehensive Response field of the FILS Request Parameters </w:t>
      </w:r>
      <w:commentRangeEnd w:id="132"/>
      <w:r w:rsidR="00352187">
        <w:rPr>
          <w:rStyle w:val="CommentReference"/>
          <w:lang w:val="en-US"/>
        </w:rPr>
        <w:commentReference w:id="132"/>
      </w:r>
      <w:r w:rsidRPr="00E470BD">
        <w:rPr>
          <w:rFonts w:cs="Helvetica"/>
          <w:bCs/>
          <w:color w:val="000000"/>
          <w:sz w:val="24"/>
          <w:szCs w:val="19"/>
          <w:u w:val="single"/>
          <w:lang w:val="de-DE" w:eastAsia="de-DE"/>
        </w:rPr>
        <w:t xml:space="preserve">element of the Probe Request frame may be set to 1 to allow the information of other BSSs to be included to the responses. </w:t>
      </w:r>
    </w:p>
    <w:p w:rsidR="009A6887" w:rsidRDefault="009A6887" w:rsidP="009A6887">
      <w:pPr>
        <w:autoSpaceDE w:val="0"/>
        <w:autoSpaceDN w:val="0"/>
        <w:adjustRightInd w:val="0"/>
        <w:rPr>
          <w:rFonts w:cs="Helvetica"/>
          <w:bCs/>
          <w:color w:val="000000"/>
          <w:sz w:val="24"/>
          <w:szCs w:val="19"/>
          <w:u w:val="single"/>
          <w:lang w:val="de-DE" w:eastAsia="de-DE"/>
        </w:rPr>
      </w:pPr>
    </w:p>
    <w:p w:rsidR="009A6887" w:rsidRDefault="009A6887" w:rsidP="009A6887">
      <w:pPr>
        <w:autoSpaceDE w:val="0"/>
        <w:autoSpaceDN w:val="0"/>
        <w:adjustRightInd w:val="0"/>
        <w:rPr>
          <w:rFonts w:cs="Helvetica"/>
          <w:bCs/>
          <w:color w:val="000000"/>
          <w:sz w:val="24"/>
          <w:szCs w:val="19"/>
          <w:u w:val="single"/>
          <w:lang w:val="de-DE" w:eastAsia="de-DE"/>
        </w:rPr>
      </w:pPr>
      <w:commentRangeStart w:id="133"/>
      <w:r w:rsidRPr="00806684">
        <w:rPr>
          <w:rFonts w:cs="Helvetica"/>
          <w:bCs/>
          <w:color w:val="000000"/>
          <w:sz w:val="24"/>
          <w:szCs w:val="19"/>
          <w:u w:val="single"/>
          <w:lang w:val="de-DE" w:eastAsia="de-DE"/>
        </w:rPr>
        <w:t>The Max Channel Time field of the Probe Response Reception Time element</w:t>
      </w:r>
      <w:r>
        <w:rPr>
          <w:rFonts w:cs="Helvetica"/>
          <w:bCs/>
          <w:color w:val="000000"/>
          <w:sz w:val="24"/>
          <w:szCs w:val="19"/>
          <w:u w:val="single"/>
          <w:lang w:val="de-DE" w:eastAsia="de-DE"/>
        </w:rPr>
        <w:t xml:space="preserve"> is set to the Max Channel Time of the MLME-SCAN.request.</w:t>
      </w:r>
      <w:commentRangeEnd w:id="133"/>
      <w:r w:rsidR="00352187">
        <w:rPr>
          <w:rStyle w:val="CommentReference"/>
          <w:lang w:val="en-US"/>
        </w:rPr>
        <w:commentReference w:id="133"/>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SSID List element shall not be included in a Probe Request frame in an IBSS.</w:t>
      </w:r>
    </w:p>
    <w:p w:rsidR="009A6887" w:rsidRPr="00EE2650" w:rsidRDefault="009A6887" w:rsidP="009A6887">
      <w:pPr>
        <w:autoSpaceDE w:val="0"/>
        <w:autoSpaceDN w:val="0"/>
        <w:adjustRightInd w:val="0"/>
        <w:rPr>
          <w:rFonts w:cs="Helvetica"/>
          <w:bCs/>
          <w:color w:val="000000"/>
          <w:sz w:val="24"/>
          <w:szCs w:val="19"/>
          <w:lang w:val="de-DE" w:eastAsia="de-DE"/>
        </w:rPr>
      </w:pPr>
    </w:p>
    <w:p w:rsidR="009A6887" w:rsidRDefault="009A6887" w:rsidP="009A6887">
      <w:pPr>
        <w:autoSpaceDE w:val="0"/>
        <w:autoSpaceDN w:val="0"/>
        <w:adjustRightInd w:val="0"/>
        <w:rPr>
          <w:rFonts w:ascii="Arial" w:hAnsi="Arial" w:cs="Arial"/>
          <w:b/>
          <w:bCs/>
          <w:sz w:val="20"/>
          <w:lang w:val="en-US"/>
        </w:rPr>
      </w:pPr>
      <w:r>
        <w:rPr>
          <w:rFonts w:ascii="Arial" w:hAnsi="Arial" w:cs="Arial"/>
          <w:b/>
          <w:bCs/>
          <w:sz w:val="20"/>
          <w:lang w:val="en-US"/>
        </w:rPr>
        <w:t>10.1.4.3.4 Selecting the response frame to probe request</w:t>
      </w:r>
    </w:p>
    <w:p w:rsidR="009A6887" w:rsidRPr="003D4A1D" w:rsidRDefault="009A6887" w:rsidP="009A6887">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.4</w:t>
      </w:r>
    </w:p>
    <w:p w:rsidR="009A6887" w:rsidRDefault="009A6887" w:rsidP="009A6887">
      <w:pPr>
        <w:autoSpaceDE w:val="0"/>
        <w:autoSpaceDN w:val="0"/>
        <w:adjustRightInd w:val="0"/>
        <w:rPr>
          <w:rFonts w:ascii="Arial" w:hAnsi="Arial" w:cs="Arial"/>
          <w:b/>
          <w:bCs/>
          <w:sz w:val="20"/>
          <w:lang w:val="en-US"/>
        </w:rPr>
      </w:pPr>
      <w:r>
        <w:rPr>
          <w:rFonts w:ascii="Arial" w:hAnsi="Arial" w:cs="Arial"/>
          <w:b/>
          <w:bCs/>
          <w:sz w:val="20"/>
          <w:lang w:val="en-US"/>
        </w:rPr>
        <w:t xml:space="preserve"> </w:t>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STAs receiving Probe Request frames shall respond, if the criteria to response to probe request as described in 10.1.4.3.5(Criteria to respond to probe request), are met.The STA shall response:</w:t>
      </w:r>
    </w:p>
    <w:p w:rsidR="009A6887" w:rsidRPr="00E470BD" w:rsidRDefault="009A6887" w:rsidP="009A6887">
      <w:pPr>
        <w:pStyle w:val="ListParagraph"/>
        <w:numPr>
          <w:ilvl w:val="0"/>
          <w:numId w:val="3"/>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with a Probe Response or a </w:t>
      </w:r>
      <w:commentRangeStart w:id="134"/>
      <w:r w:rsidRPr="00E470BD">
        <w:rPr>
          <w:rFonts w:cs="Helvetica"/>
          <w:bCs/>
          <w:color w:val="000000"/>
          <w:sz w:val="24"/>
          <w:szCs w:val="19"/>
          <w:u w:val="single"/>
          <w:lang w:val="de-DE" w:eastAsia="de-DE"/>
        </w:rPr>
        <w:t xml:space="preserve">Beacon frame </w:t>
      </w:r>
      <w:commentRangeEnd w:id="134"/>
      <w:r w:rsidR="00352187">
        <w:rPr>
          <w:rStyle w:val="CommentReference"/>
          <w:lang w:val="en-US"/>
        </w:rPr>
        <w:commentReference w:id="134"/>
      </w:r>
      <w:r w:rsidRPr="00E470BD">
        <w:rPr>
          <w:rFonts w:cs="Helvetica"/>
          <w:bCs/>
          <w:color w:val="000000"/>
          <w:sz w:val="24"/>
          <w:szCs w:val="19"/>
          <w:u w:val="single"/>
          <w:lang w:val="de-DE" w:eastAsia="de-DE"/>
        </w:rPr>
        <w:t xml:space="preserve">when dot11FILSActivated equal to true. More details on selecting the Probe Response or Beacon frame are described in 10.1.4.3.7(Probe response collision avoidance).  </w:t>
      </w:r>
    </w:p>
    <w:p w:rsidR="009A6887" w:rsidRPr="00E470BD" w:rsidRDefault="009A6887" w:rsidP="009A6887">
      <w:pPr>
        <w:pStyle w:val="ListParagraph"/>
        <w:numPr>
          <w:ilvl w:val="0"/>
          <w:numId w:val="3"/>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with Probe Response frame when dot11FILSActivated equal to false </w:t>
      </w:r>
    </w:p>
    <w:p w:rsidR="009A6887" w:rsidRDefault="009A6887" w:rsidP="009A6887">
      <w:pPr>
        <w:autoSpaceDE w:val="0"/>
        <w:autoSpaceDN w:val="0"/>
        <w:adjustRightInd w:val="0"/>
        <w:rPr>
          <w:rFonts w:ascii="TimesNewRoman" w:hAnsi="TimesNewRoman" w:cs="TimesNewRoman"/>
          <w:sz w:val="20"/>
          <w:lang w:val="de-DE"/>
        </w:rPr>
      </w:pPr>
    </w:p>
    <w:p w:rsidR="009A6887" w:rsidRDefault="009A6887" w:rsidP="009A6887">
      <w:pPr>
        <w:autoSpaceDE w:val="0"/>
        <w:autoSpaceDN w:val="0"/>
        <w:adjustRightInd w:val="0"/>
        <w:rPr>
          <w:rFonts w:ascii="Arial" w:hAnsi="Arial" w:cs="Arial"/>
          <w:b/>
          <w:bCs/>
          <w:sz w:val="20"/>
          <w:lang w:val="en-US"/>
        </w:rPr>
      </w:pPr>
      <w:r>
        <w:rPr>
          <w:rFonts w:ascii="Arial" w:hAnsi="Arial" w:cs="Arial"/>
          <w:b/>
          <w:bCs/>
          <w:sz w:val="20"/>
          <w:lang w:val="en-US"/>
        </w:rPr>
        <w:t>10.1.4.3.5 Criteria to respond to probe request</w:t>
      </w:r>
    </w:p>
    <w:p w:rsidR="009A6887" w:rsidRPr="003D4A1D" w:rsidRDefault="009A6887" w:rsidP="009A6887">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5</w:t>
      </w:r>
    </w:p>
    <w:p w:rsidR="009A6887" w:rsidRDefault="009A6887" w:rsidP="009A6887">
      <w:pPr>
        <w:autoSpaceDE w:val="0"/>
        <w:autoSpaceDN w:val="0"/>
        <w:adjustRightInd w:val="0"/>
        <w:rPr>
          <w:rFonts w:ascii="TimesNewRoman" w:hAnsi="TimesNewRoman" w:cs="TimesNewRoman"/>
          <w:sz w:val="20"/>
          <w:lang w:val="en-US"/>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respond to probe requests, subject to criteria in the next paragraphs.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p>
    <w:p w:rsidR="009A6887" w:rsidRPr="00E470BD" w:rsidRDefault="009A6887" w:rsidP="009A6887">
      <w:pPr>
        <w:autoSpaceDE w:val="0"/>
        <w:autoSpaceDN w:val="0"/>
        <w:adjustRightInd w:val="0"/>
        <w:rPr>
          <w:rFonts w:ascii="TimesNewRoman" w:hAnsi="TimesNewRoman" w:cs="TimesNewRoman"/>
          <w:sz w:val="20"/>
          <w:u w:val="single"/>
          <w:lang w:val="de-DE"/>
        </w:rPr>
      </w:pPr>
    </w:p>
    <w:p w:rsidR="009A6887" w:rsidRPr="00E470BD" w:rsidRDefault="009A6887" w:rsidP="009A6887">
      <w:pPr>
        <w:autoSpaceDE w:val="0"/>
        <w:autoSpaceDN w:val="0"/>
        <w:adjustRightInd w:val="0"/>
        <w:rPr>
          <w:rFonts w:ascii="TimesNewRoman" w:hAnsi="TimesNewRoman" w:cs="TimesNewRoman"/>
          <w:sz w:val="20"/>
          <w:u w:val="single"/>
          <w:lang w:val="en-US"/>
        </w:rPr>
      </w:pPr>
      <w:r w:rsidRPr="00E470BD">
        <w:rPr>
          <w:rFonts w:cs="Helvetica"/>
          <w:bCs/>
          <w:color w:val="000000"/>
          <w:sz w:val="24"/>
          <w:szCs w:val="19"/>
          <w:u w:val="single"/>
          <w:lang w:val="de-DE" w:eastAsia="de-DE"/>
        </w:rPr>
        <w:t xml:space="preserve">STAs receiving Probe Request frames shall respond only if the criteria below are met: </w:t>
      </w:r>
    </w:p>
    <w:p w:rsidR="009A6887" w:rsidRPr="00E470BD" w:rsidRDefault="009A6887" w:rsidP="009A6887">
      <w:pPr>
        <w:autoSpaceDE w:val="0"/>
        <w:autoSpaceDN w:val="0"/>
        <w:adjustRightInd w:val="0"/>
        <w:rPr>
          <w:rFonts w:ascii="TimesNewRoman" w:hAnsi="TimesNewRoman" w:cs="TimesNewRoman"/>
          <w:sz w:val="20"/>
          <w:u w:val="single"/>
          <w:lang w:val="en-US"/>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a) The Address 1 field in the probe request is the broadcast address or the specific MAC address of the STA, and either item b) or item c) below.</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b) The STA is a mesh STA and </w:t>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1) The Mesh ID in the probe request is the wildcard Mesh ID or the specific Mesh ID of the STA.</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c) The STA is not a mesh STA and </w:t>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1) The SSID in the probe request is the wildcard SSID, or the SSID in the probe request is the specific SSID of the STA, or the specific SSID of the STA is included in the SSID List element, and</w:t>
      </w:r>
    </w:p>
    <w:p w:rsidR="009A6887" w:rsidRPr="00E470BD" w:rsidRDefault="006C15BC" w:rsidP="009A6887">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2</w:t>
      </w:r>
      <w:r w:rsidR="009A6887" w:rsidRPr="00E470BD">
        <w:rPr>
          <w:rFonts w:cs="Helvetica"/>
          <w:bCs/>
          <w:color w:val="000000"/>
          <w:sz w:val="24"/>
          <w:szCs w:val="19"/>
          <w:u w:val="single"/>
          <w:lang w:val="de-DE" w:eastAsia="de-DE"/>
        </w:rPr>
        <w:t>) The Address 3 field in the probe request is the wildcard BSSID or the BSSID of the STA.</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Additionally, </w:t>
      </w:r>
      <w:r w:rsidRPr="00E470BD">
        <w:rPr>
          <w:rFonts w:cs="Helvetica"/>
          <w:bCs/>
          <w:color w:val="000000"/>
          <w:sz w:val="24"/>
          <w:szCs w:val="19"/>
          <w:u w:val="single"/>
          <w:lang w:val="de-DE" w:eastAsia="de-DE"/>
        </w:rPr>
        <w:t>STAs with dot11InterworkingServiceActivated equal to true</w:t>
      </w:r>
      <w:del w:id="135" w:author="Kneckt Jarkko (Nokia-NRC/Helsinki)" w:date="2012-05-24T10:35:00Z">
        <w:r w:rsidRPr="00E470BD" w:rsidDel="00595379">
          <w:rPr>
            <w:rFonts w:cs="Helvetica"/>
            <w:bCs/>
            <w:color w:val="000000"/>
            <w:sz w:val="24"/>
            <w:szCs w:val="19"/>
            <w:u w:val="single"/>
            <w:lang w:val="de-DE" w:eastAsia="de-DE"/>
          </w:rPr>
          <w:delText>,</w:delText>
        </w:r>
      </w:del>
      <w:r w:rsidRPr="00E470BD">
        <w:rPr>
          <w:rFonts w:cs="Helvetica"/>
          <w:bCs/>
          <w:color w:val="000000"/>
          <w:sz w:val="24"/>
          <w:szCs w:val="19"/>
          <w:u w:val="single"/>
          <w:lang w:val="de-DE" w:eastAsia="de-DE"/>
        </w:rPr>
        <w:t xml:space="preserve"> receiving Probe Request frames containing an Interworking field in the Extended Capabilities element set to 1 shall examine the Interworking element in the received Probe Request frame and respond with a probe response only if</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6C15BC" w:rsidP="009A6887">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d</w:t>
      </w:r>
      <w:r w:rsidR="009A6887" w:rsidRPr="00E470BD">
        <w:rPr>
          <w:rFonts w:cs="Helvetica"/>
          <w:bCs/>
          <w:color w:val="000000"/>
          <w:sz w:val="24"/>
          <w:szCs w:val="19"/>
          <w:u w:val="single"/>
          <w:lang w:val="de-DE" w:eastAsia="de-DE"/>
        </w:rPr>
        <w:t>) The Access Network Type field in the Interworking element is the wildcard Access Network Type or the Access Network Type of the STA.</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STAs with dot11RadioMeasurementActivated equal to true receiving a </w:t>
      </w:r>
      <w:ins w:id="136" w:author="Kneckt Jarkko (Nokia-NRC/Helsinki)" w:date="2012-05-24T10:36:00Z">
        <w:r w:rsidR="00595379">
          <w:rPr>
            <w:rFonts w:cs="Helvetica"/>
            <w:bCs/>
            <w:color w:val="000000"/>
            <w:sz w:val="24"/>
            <w:szCs w:val="19"/>
            <w:u w:val="single"/>
            <w:lang w:val="de-DE" w:eastAsia="de-DE"/>
          </w:rPr>
          <w:t>P</w:t>
        </w:r>
      </w:ins>
      <w:del w:id="137" w:author="Kneckt Jarkko (Nokia-NRC/Helsinki)" w:date="2012-05-24T10:36:00Z">
        <w:r w:rsidRPr="00E470BD" w:rsidDel="00595379">
          <w:rPr>
            <w:rFonts w:cs="Helvetica"/>
            <w:bCs/>
            <w:color w:val="000000"/>
            <w:sz w:val="24"/>
            <w:szCs w:val="19"/>
            <w:u w:val="single"/>
            <w:lang w:val="de-DE" w:eastAsia="de-DE"/>
          </w:rPr>
          <w:delText>p</w:delText>
        </w:r>
      </w:del>
      <w:r w:rsidRPr="00E470BD">
        <w:rPr>
          <w:rFonts w:cs="Helvetica"/>
          <w:bCs/>
          <w:color w:val="000000"/>
          <w:sz w:val="24"/>
          <w:szCs w:val="19"/>
          <w:u w:val="single"/>
          <w:lang w:val="de-DE" w:eastAsia="de-DE"/>
        </w:rPr>
        <w:t xml:space="preserve">robe </w:t>
      </w:r>
      <w:ins w:id="138" w:author="Kneckt Jarkko (Nokia-NRC/Helsinki)" w:date="2012-05-24T10:36:00Z">
        <w:r w:rsidR="00595379">
          <w:rPr>
            <w:rFonts w:cs="Helvetica"/>
            <w:bCs/>
            <w:color w:val="000000"/>
            <w:sz w:val="24"/>
            <w:szCs w:val="19"/>
            <w:u w:val="single"/>
            <w:lang w:val="de-DE" w:eastAsia="de-DE"/>
          </w:rPr>
          <w:t>R</w:t>
        </w:r>
      </w:ins>
      <w:del w:id="139" w:author="Kneckt Jarkko (Nokia-NRC/Helsinki)" w:date="2012-05-24T10:36:00Z">
        <w:r w:rsidRPr="00E470BD" w:rsidDel="00595379">
          <w:rPr>
            <w:rFonts w:cs="Helvetica"/>
            <w:bCs/>
            <w:color w:val="000000"/>
            <w:sz w:val="24"/>
            <w:szCs w:val="19"/>
            <w:u w:val="single"/>
            <w:lang w:val="de-DE" w:eastAsia="de-DE"/>
          </w:rPr>
          <w:delText>r</w:delText>
        </w:r>
      </w:del>
      <w:r w:rsidRPr="00E470BD">
        <w:rPr>
          <w:rFonts w:cs="Helvetica"/>
          <w:bCs/>
          <w:color w:val="000000"/>
          <w:sz w:val="24"/>
          <w:szCs w:val="19"/>
          <w:u w:val="single"/>
          <w:lang w:val="de-DE" w:eastAsia="de-DE"/>
        </w:rPr>
        <w:t xml:space="preserve">equest frame with a DSSS Parameter Set element containing a Current Channel field value that different from the value of dot11CurrentChannel shall not </w:t>
      </w:r>
      <w:commentRangeStart w:id="140"/>
      <w:r w:rsidRPr="00E470BD">
        <w:rPr>
          <w:rFonts w:cs="Helvetica"/>
          <w:bCs/>
          <w:color w:val="000000"/>
          <w:sz w:val="24"/>
          <w:szCs w:val="19"/>
          <w:u w:val="single"/>
          <w:lang w:val="de-DE" w:eastAsia="de-DE"/>
        </w:rPr>
        <w:t xml:space="preserve">respond to </w:t>
      </w:r>
      <w:ins w:id="141" w:author="Kneckt Jarkko (Nokia-NRC/Helsinki)" w:date="2012-05-24T10:36:00Z">
        <w:r w:rsidR="00202EB4">
          <w:rPr>
            <w:rFonts w:cs="Helvetica"/>
            <w:bCs/>
            <w:color w:val="000000"/>
            <w:sz w:val="24"/>
            <w:szCs w:val="19"/>
            <w:u w:val="single"/>
            <w:lang w:val="de-DE" w:eastAsia="de-DE"/>
          </w:rPr>
          <w:t>P</w:t>
        </w:r>
      </w:ins>
      <w:del w:id="142" w:author="Kneckt Jarkko (Nokia-NRC/Helsinki)" w:date="2012-05-24T10:36:00Z">
        <w:r w:rsidRPr="00E470BD" w:rsidDel="00202EB4">
          <w:rPr>
            <w:rFonts w:cs="Helvetica"/>
            <w:bCs/>
            <w:color w:val="000000"/>
            <w:sz w:val="24"/>
            <w:szCs w:val="19"/>
            <w:u w:val="single"/>
            <w:lang w:val="de-DE" w:eastAsia="de-DE"/>
          </w:rPr>
          <w:delText>p</w:delText>
        </w:r>
      </w:del>
      <w:r w:rsidRPr="00E470BD">
        <w:rPr>
          <w:rFonts w:cs="Helvetica"/>
          <w:bCs/>
          <w:color w:val="000000"/>
          <w:sz w:val="24"/>
          <w:szCs w:val="19"/>
          <w:u w:val="single"/>
          <w:lang w:val="de-DE" w:eastAsia="de-DE"/>
        </w:rPr>
        <w:t xml:space="preserve">robe </w:t>
      </w:r>
      <w:ins w:id="143" w:author="Kneckt Jarkko (Nokia-NRC/Helsinki)" w:date="2012-05-24T10:36:00Z">
        <w:r w:rsidR="00202EB4">
          <w:rPr>
            <w:rFonts w:cs="Helvetica"/>
            <w:bCs/>
            <w:color w:val="000000"/>
            <w:sz w:val="24"/>
            <w:szCs w:val="19"/>
            <w:u w:val="single"/>
            <w:lang w:val="de-DE" w:eastAsia="de-DE"/>
          </w:rPr>
          <w:t>R</w:t>
        </w:r>
      </w:ins>
      <w:del w:id="144" w:author="Kneckt Jarkko (Nokia-NRC/Helsinki)" w:date="2012-05-24T10:36:00Z">
        <w:r w:rsidRPr="00E470BD" w:rsidDel="00202EB4">
          <w:rPr>
            <w:rFonts w:cs="Helvetica"/>
            <w:bCs/>
            <w:color w:val="000000"/>
            <w:sz w:val="24"/>
            <w:szCs w:val="19"/>
            <w:u w:val="single"/>
            <w:lang w:val="de-DE" w:eastAsia="de-DE"/>
          </w:rPr>
          <w:delText>r</w:delText>
        </w:r>
      </w:del>
      <w:r w:rsidRPr="00E470BD">
        <w:rPr>
          <w:rFonts w:cs="Helvetica"/>
          <w:bCs/>
          <w:color w:val="000000"/>
          <w:sz w:val="24"/>
          <w:szCs w:val="19"/>
          <w:u w:val="single"/>
          <w:lang w:val="de-DE" w:eastAsia="de-DE"/>
        </w:rPr>
        <w:t>equest</w:t>
      </w:r>
      <w:ins w:id="145" w:author="Kneckt Jarkko (Nokia-NRC/Helsinki)" w:date="2012-05-24T10:36:00Z">
        <w:r w:rsidR="00202EB4">
          <w:rPr>
            <w:rFonts w:cs="Helvetica"/>
            <w:bCs/>
            <w:color w:val="000000"/>
            <w:sz w:val="24"/>
            <w:szCs w:val="19"/>
            <w:u w:val="single"/>
            <w:lang w:val="de-DE" w:eastAsia="de-DE"/>
          </w:rPr>
          <w:t xml:space="preserve"> frame</w:t>
        </w:r>
      </w:ins>
      <w:r w:rsidRPr="00E470BD">
        <w:rPr>
          <w:rFonts w:cs="Helvetica"/>
          <w:bCs/>
          <w:color w:val="000000"/>
          <w:sz w:val="24"/>
          <w:szCs w:val="19"/>
          <w:u w:val="single"/>
          <w:lang w:val="de-DE" w:eastAsia="de-DE"/>
        </w:rPr>
        <w:t>.</w:t>
      </w:r>
      <w:commentRangeEnd w:id="140"/>
      <w:r w:rsidR="0055015F">
        <w:rPr>
          <w:rStyle w:val="CommentReference"/>
          <w:lang w:val="en-US"/>
        </w:rPr>
        <w:commentReference w:id="140"/>
      </w:r>
    </w:p>
    <w:p w:rsidR="009A6887" w:rsidRDefault="009A6887" w:rsidP="009A6887">
      <w:pPr>
        <w:autoSpaceDE w:val="0"/>
        <w:autoSpaceDN w:val="0"/>
        <w:adjustRightInd w:val="0"/>
        <w:rPr>
          <w:rFonts w:cs="Helvetica"/>
          <w:bCs/>
          <w:color w:val="000000"/>
          <w:sz w:val="24"/>
          <w:szCs w:val="19"/>
          <w:lang w:val="de-DE" w:eastAsia="de-DE"/>
        </w:rPr>
      </w:pPr>
    </w:p>
    <w:p w:rsidR="009A6887" w:rsidRDefault="009A6887" w:rsidP="009A6887">
      <w:pPr>
        <w:autoSpaceDE w:val="0"/>
        <w:autoSpaceDN w:val="0"/>
        <w:adjustRightInd w:val="0"/>
        <w:rPr>
          <w:rFonts w:ascii="Arial" w:hAnsi="Arial" w:cs="Arial"/>
          <w:b/>
          <w:bCs/>
          <w:sz w:val="20"/>
          <w:lang w:val="en-US"/>
        </w:rPr>
      </w:pPr>
      <w:r>
        <w:rPr>
          <w:rFonts w:ascii="Arial" w:hAnsi="Arial" w:cs="Arial"/>
          <w:b/>
          <w:bCs/>
          <w:sz w:val="20"/>
          <w:lang w:val="en-US"/>
        </w:rPr>
        <w:t>10.1.4.3.6 Probe response collision avoidance</w:t>
      </w:r>
    </w:p>
    <w:p w:rsidR="009A6887" w:rsidRDefault="009A6887" w:rsidP="009A6887">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.7</w:t>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STAs with dot11FILSActivated equal to true should respond to a Probe Request frame with a </w:t>
      </w:r>
      <w:commentRangeStart w:id="146"/>
      <w:r w:rsidRPr="00E470BD">
        <w:rPr>
          <w:rFonts w:cs="Helvetica"/>
          <w:bCs/>
          <w:color w:val="000000"/>
          <w:sz w:val="24"/>
          <w:szCs w:val="19"/>
          <w:u w:val="single"/>
          <w:lang w:val="de-DE" w:eastAsia="de-DE"/>
        </w:rPr>
        <w:t xml:space="preserve">Beacon </w:t>
      </w:r>
      <w:commentRangeEnd w:id="146"/>
      <w:r w:rsidR="006C15BC">
        <w:rPr>
          <w:rStyle w:val="CommentReference"/>
          <w:lang w:val="en-US"/>
        </w:rPr>
        <w:commentReference w:id="146"/>
      </w:r>
      <w:r w:rsidRPr="00E470BD">
        <w:rPr>
          <w:rFonts w:cs="Helvetica"/>
          <w:bCs/>
          <w:color w:val="000000"/>
          <w:sz w:val="24"/>
          <w:szCs w:val="19"/>
          <w:u w:val="single"/>
          <w:lang w:val="de-DE" w:eastAsia="de-DE"/>
        </w:rPr>
        <w:t>frame if the criteria below are met:</w:t>
      </w:r>
    </w:p>
    <w:p w:rsidR="009A6887" w:rsidRPr="00E470BD" w:rsidRDefault="009A6887" w:rsidP="009A6887">
      <w:pPr>
        <w:pStyle w:val="ListParagraph"/>
        <w:numPr>
          <w:ilvl w:val="0"/>
          <w:numId w:val="2"/>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requesting STA has received a Probe Response or a Beacon frame containing information of the BSS of the responding AP.</w:t>
      </w:r>
    </w:p>
    <w:p w:rsidR="009A6887" w:rsidRPr="00E470BD" w:rsidRDefault="009A6887" w:rsidP="009A6887">
      <w:pPr>
        <w:pStyle w:val="ListParagraph"/>
        <w:numPr>
          <w:ilvl w:val="0"/>
          <w:numId w:val="2"/>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next TBTT of the responding STA is within dot11BeaconResponseDuration.</w:t>
      </w:r>
    </w:p>
    <w:p w:rsidR="009A6887" w:rsidRPr="00E470BD" w:rsidRDefault="009A6887" w:rsidP="009A6887">
      <w:pPr>
        <w:pStyle w:val="ListParagraph"/>
        <w:numPr>
          <w:ilvl w:val="0"/>
          <w:numId w:val="2"/>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responder considers the medium congested. The criterion to consider medium congested is implementation dependent.</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AD2728" w:rsidP="009A6887">
      <w:pPr>
        <w:autoSpaceDE w:val="0"/>
        <w:autoSpaceDN w:val="0"/>
        <w:adjustRightInd w:val="0"/>
        <w:rPr>
          <w:rFonts w:cs="Helvetica"/>
          <w:bCs/>
          <w:color w:val="000000"/>
          <w:sz w:val="24"/>
          <w:szCs w:val="19"/>
          <w:u w:val="single"/>
          <w:lang w:val="de-DE" w:eastAsia="de-DE"/>
        </w:rPr>
      </w:pPr>
      <w:commentRangeStart w:id="147"/>
      <w:r>
        <w:rPr>
          <w:rFonts w:cs="Helvetica"/>
          <w:bCs/>
          <w:color w:val="000000"/>
          <w:sz w:val="24"/>
          <w:szCs w:val="19"/>
          <w:u w:val="single"/>
          <w:lang w:val="de-DE" w:eastAsia="de-DE"/>
        </w:rPr>
        <w:t xml:space="preserve">A Beacon frame transmitted by STA with dot11FILSActivated equal to true </w:t>
      </w:r>
      <w:commentRangeEnd w:id="147"/>
      <w:r>
        <w:rPr>
          <w:rStyle w:val="CommentReference"/>
          <w:lang w:val="en-US"/>
        </w:rPr>
        <w:commentReference w:id="147"/>
      </w:r>
      <w:r>
        <w:rPr>
          <w:rFonts w:cs="Helvetica"/>
          <w:bCs/>
          <w:color w:val="000000"/>
          <w:sz w:val="24"/>
          <w:szCs w:val="19"/>
          <w:u w:val="single"/>
          <w:lang w:val="de-DE" w:eastAsia="de-DE"/>
        </w:rPr>
        <w:t xml:space="preserve">shall contain FILS Response Parameters. </w:t>
      </w:r>
      <w:r w:rsidR="009A6887" w:rsidRPr="00E470BD">
        <w:rPr>
          <w:rFonts w:cs="Helvetica"/>
          <w:bCs/>
          <w:color w:val="000000"/>
          <w:sz w:val="24"/>
          <w:szCs w:val="19"/>
          <w:u w:val="single"/>
          <w:lang w:val="de-DE" w:eastAsia="de-DE"/>
        </w:rPr>
        <w:t xml:space="preserve">When a Beacon frame is transmitted as a response to Probe Request frame, </w:t>
      </w:r>
      <w:r w:rsidR="009A6887">
        <w:rPr>
          <w:rFonts w:cs="Helvetica"/>
          <w:bCs/>
          <w:color w:val="000000"/>
          <w:sz w:val="24"/>
          <w:szCs w:val="19"/>
          <w:u w:val="single"/>
          <w:lang w:val="de-DE" w:eastAsia="de-DE"/>
        </w:rPr>
        <w:t xml:space="preserve">the </w:t>
      </w:r>
      <w:r w:rsidR="009A6887" w:rsidRPr="00E470BD">
        <w:rPr>
          <w:rFonts w:cs="Helvetica"/>
          <w:bCs/>
          <w:color w:val="000000"/>
          <w:sz w:val="24"/>
          <w:szCs w:val="19"/>
          <w:u w:val="single"/>
          <w:lang w:val="de-DE" w:eastAsia="de-DE"/>
        </w:rPr>
        <w:t xml:space="preserve">Beacon Replacing Probe Response field of the FILS Response Parameters element of the Beacon frame shall be set to 1. </w:t>
      </w:r>
      <w:r>
        <w:rPr>
          <w:rFonts w:cs="Helvetica"/>
          <w:bCs/>
          <w:color w:val="000000"/>
          <w:sz w:val="24"/>
          <w:szCs w:val="19"/>
          <w:u w:val="single"/>
          <w:lang w:val="de-DE" w:eastAsia="de-DE"/>
        </w:rPr>
        <w:t xml:space="preserve">Otherwise the field shall be set to 0. </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If a STA with dot11FILSActivated equal to true receives two or more Probe Request frames that meet the criteria to respond as specified in 10.1.4.3.5(Criteria to respond to probe request) and </w:t>
      </w:r>
      <w:r w:rsidRPr="00806684">
        <w:rPr>
          <w:rFonts w:cs="Helvetica"/>
          <w:bCs/>
          <w:color w:val="000000"/>
          <w:sz w:val="24"/>
          <w:szCs w:val="19"/>
          <w:u w:val="single"/>
          <w:lang w:val="de-DE" w:eastAsia="de-DE"/>
        </w:rPr>
        <w:t>the STA has dot11OmitReplicateProbeResponses true,</w:t>
      </w:r>
      <w:r w:rsidRPr="00E470BD">
        <w:rPr>
          <w:rFonts w:cs="Helvetica"/>
          <w:bCs/>
          <w:color w:val="000000"/>
          <w:sz w:val="24"/>
          <w:szCs w:val="19"/>
          <w:u w:val="single"/>
          <w:lang w:val="de-DE" w:eastAsia="de-DE"/>
        </w:rPr>
        <w:t xml:space="preserve"> the responding STA may respond by a </w:t>
      </w:r>
      <w:commentRangeStart w:id="148"/>
      <w:r w:rsidRPr="00E470BD">
        <w:rPr>
          <w:rFonts w:cs="Helvetica"/>
          <w:bCs/>
          <w:color w:val="000000"/>
          <w:sz w:val="24"/>
          <w:szCs w:val="19"/>
          <w:u w:val="single"/>
          <w:lang w:val="de-DE" w:eastAsia="de-DE"/>
        </w:rPr>
        <w:t xml:space="preserve">single </w:t>
      </w:r>
      <w:commentRangeEnd w:id="148"/>
      <w:r w:rsidR="0065685B">
        <w:rPr>
          <w:rStyle w:val="CommentReference"/>
          <w:lang w:val="en-US"/>
        </w:rPr>
        <w:commentReference w:id="148"/>
      </w:r>
      <w:r w:rsidRPr="00E470BD">
        <w:rPr>
          <w:rFonts w:cs="Helvetica"/>
          <w:bCs/>
          <w:color w:val="000000"/>
          <w:sz w:val="24"/>
          <w:szCs w:val="19"/>
          <w:u w:val="single"/>
          <w:lang w:val="de-DE" w:eastAsia="de-DE"/>
        </w:rPr>
        <w:t>Beacon or Probe Response frame with the Response to Multiple Requests field of the FILS Response Parameters element set to 1. The Beacon or the Probe Response frame shall contain all the information requested by the responded Probe Request frames.</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When a Probe Response frame contains a response to multiple Probe Request frames, the Probe Response frame shall be transmitted to </w:t>
      </w:r>
      <w:r w:rsidR="0065685B">
        <w:rPr>
          <w:rFonts w:cs="Helvetica"/>
          <w:bCs/>
          <w:color w:val="000000"/>
          <w:sz w:val="24"/>
          <w:szCs w:val="19"/>
          <w:u w:val="single"/>
          <w:lang w:val="de-DE" w:eastAsia="de-DE"/>
        </w:rPr>
        <w:t xml:space="preserve">address of </w:t>
      </w:r>
      <w:r w:rsidRPr="00E470BD">
        <w:rPr>
          <w:rFonts w:cs="Helvetica"/>
          <w:bCs/>
          <w:color w:val="000000"/>
          <w:sz w:val="24"/>
          <w:szCs w:val="19"/>
          <w:u w:val="single"/>
          <w:lang w:val="de-DE" w:eastAsia="de-DE"/>
        </w:rPr>
        <w:t>any transmitter of the multiple Probe Request frames</w:t>
      </w:r>
      <w:r w:rsidR="00DD705C">
        <w:rPr>
          <w:rFonts w:cs="Helvetica"/>
          <w:bCs/>
          <w:color w:val="000000"/>
          <w:sz w:val="24"/>
          <w:szCs w:val="19"/>
          <w:u w:val="single"/>
          <w:lang w:val="de-DE" w:eastAsia="de-DE"/>
        </w:rPr>
        <w:t xml:space="preserve"> or to broadcast address</w:t>
      </w:r>
      <w:r w:rsidRPr="00E470BD">
        <w:rPr>
          <w:rFonts w:cs="Helvetica"/>
          <w:bCs/>
          <w:color w:val="000000"/>
          <w:sz w:val="24"/>
          <w:szCs w:val="19"/>
          <w:u w:val="single"/>
          <w:lang w:val="de-DE" w:eastAsia="de-DE"/>
        </w:rPr>
        <w:t xml:space="preserve">. The selection of the </w:t>
      </w:r>
      <w:r w:rsidR="00DD705C">
        <w:rPr>
          <w:rFonts w:cs="Helvetica"/>
          <w:bCs/>
          <w:color w:val="000000"/>
          <w:sz w:val="24"/>
          <w:szCs w:val="19"/>
          <w:u w:val="single"/>
          <w:lang w:val="de-DE" w:eastAsia="de-DE"/>
        </w:rPr>
        <w:t xml:space="preserve">address </w:t>
      </w:r>
      <w:r w:rsidRPr="00E470BD">
        <w:rPr>
          <w:rFonts w:cs="Helvetica"/>
          <w:bCs/>
          <w:color w:val="000000"/>
          <w:sz w:val="24"/>
          <w:szCs w:val="19"/>
          <w:u w:val="single"/>
          <w:lang w:val="de-DE" w:eastAsia="de-DE"/>
        </w:rPr>
        <w:t xml:space="preserve">of the Probe Response frame is implementation dependent. </w:t>
      </w:r>
    </w:p>
    <w:p w:rsidR="009A6887" w:rsidRDefault="009A6887" w:rsidP="009A6887">
      <w:pPr>
        <w:autoSpaceDE w:val="0"/>
        <w:autoSpaceDN w:val="0"/>
        <w:adjustRightInd w:val="0"/>
        <w:rPr>
          <w:rFonts w:ascii="TimesNewRoman" w:hAnsi="TimesNewRoman" w:cs="TimesNewRoman"/>
          <w:sz w:val="20"/>
          <w:lang w:val="de-DE"/>
        </w:rPr>
      </w:pPr>
    </w:p>
    <w:p w:rsidR="009A6887" w:rsidRDefault="009A6887" w:rsidP="009A6887">
      <w:pPr>
        <w:autoSpaceDE w:val="0"/>
        <w:autoSpaceDN w:val="0"/>
        <w:adjustRightInd w:val="0"/>
        <w:rPr>
          <w:rFonts w:ascii="Arial" w:hAnsi="Arial" w:cs="Arial"/>
          <w:b/>
          <w:bCs/>
          <w:sz w:val="20"/>
          <w:lang w:val="en-US"/>
        </w:rPr>
      </w:pPr>
      <w:r>
        <w:rPr>
          <w:rFonts w:ascii="Arial" w:hAnsi="Arial" w:cs="Arial"/>
          <w:b/>
          <w:bCs/>
          <w:sz w:val="20"/>
          <w:lang w:val="en-US"/>
        </w:rPr>
        <w:t>10.1.4.3.</w:t>
      </w:r>
      <w:r w:rsidR="00352187">
        <w:rPr>
          <w:rFonts w:ascii="Arial" w:hAnsi="Arial" w:cs="Arial"/>
          <w:b/>
          <w:bCs/>
          <w:sz w:val="20"/>
          <w:lang w:val="en-US"/>
        </w:rPr>
        <w:t>7</w:t>
      </w:r>
      <w:r>
        <w:rPr>
          <w:rFonts w:ascii="Arial" w:hAnsi="Arial" w:cs="Arial"/>
          <w:b/>
          <w:bCs/>
          <w:sz w:val="20"/>
          <w:lang w:val="en-US"/>
        </w:rPr>
        <w:t xml:space="preserve"> Sending a response to probe request</w:t>
      </w:r>
    </w:p>
    <w:p w:rsidR="009A6887" w:rsidRPr="003D4A1D" w:rsidRDefault="009A6887" w:rsidP="009A6887">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Pr>
          <w:i/>
          <w:highlight w:val="yellow"/>
        </w:rPr>
        <w:t>8</w:t>
      </w:r>
    </w:p>
    <w:p w:rsidR="009A6887" w:rsidRDefault="009A6887" w:rsidP="009A6887">
      <w:pPr>
        <w:autoSpaceDE w:val="0"/>
        <w:autoSpaceDN w:val="0"/>
        <w:adjustRightInd w:val="0"/>
        <w:rPr>
          <w:rFonts w:ascii="Arial" w:hAnsi="Arial" w:cs="Arial"/>
          <w:b/>
          <w:bCs/>
          <w:sz w:val="20"/>
          <w:lang w:val="en-US"/>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Probe Response frames shall be transmitted as directed frames to the address of the STA that generated the probe request, </w:t>
      </w:r>
      <w:r w:rsidRPr="00806684">
        <w:rPr>
          <w:rFonts w:cs="Helvetica"/>
          <w:bCs/>
          <w:color w:val="000000"/>
          <w:sz w:val="24"/>
          <w:szCs w:val="19"/>
          <w:u w:val="single"/>
          <w:lang w:val="de-DE" w:eastAsia="de-DE"/>
        </w:rPr>
        <w:t>or to the broadcast address</w:t>
      </w:r>
      <w:r w:rsidRPr="00E470BD">
        <w:rPr>
          <w:rFonts w:cs="Helvetica"/>
          <w:bCs/>
          <w:color w:val="000000"/>
          <w:sz w:val="24"/>
          <w:szCs w:val="19"/>
          <w:u w:val="single"/>
          <w:lang w:val="de-DE" w:eastAsia="de-DE"/>
        </w:rPr>
        <w:t xml:space="preserve">. </w:t>
      </w:r>
    </w:p>
    <w:p w:rsidR="009A6887" w:rsidRPr="00E470BD" w:rsidRDefault="009A6887" w:rsidP="009A6887">
      <w:pPr>
        <w:autoSpaceDE w:val="0"/>
        <w:autoSpaceDN w:val="0"/>
        <w:adjustRightInd w:val="0"/>
        <w:rPr>
          <w:rFonts w:ascii="TimesNewRoman" w:hAnsi="TimesNewRoman" w:cs="TimesNewRoman"/>
          <w:sz w:val="20"/>
          <w:u w:val="single"/>
          <w:lang w:val="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Requested Element IDs in the Request element shall be included in the Probe Response frame if the responding STA supports it. In an improperly formed Request element, a STA may ignore the first element requested that is not ordered properly and all subsequent elements requested. In the Probe Response frame, the STA shall return the requested elements in the same order as requested in the Request element.</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If dot11RadioMeasurementActivated is true and if the Request element of the Probe Request frame includes the RCPI element ID, the STA shall include in the Probe Response frame an RCPI element containing the measured RCPI value of the received Probe Request frame. If no measurement result is available, the RCPI value shall be set to indicate that a measurement is not available.</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If the Comprehensive Response field of the FILS Request Parameters element of the Probe Request, the Probe Response or Beacon frame </w:t>
      </w:r>
      <w:commentRangeStart w:id="149"/>
      <w:r w:rsidRPr="00E470BD">
        <w:rPr>
          <w:rFonts w:cs="Helvetica"/>
          <w:bCs/>
          <w:color w:val="000000"/>
          <w:sz w:val="24"/>
          <w:szCs w:val="19"/>
          <w:u w:val="single"/>
          <w:lang w:val="de-DE" w:eastAsia="de-DE"/>
        </w:rPr>
        <w:t>may include information of other BSSs</w:t>
      </w:r>
      <w:r w:rsidR="004F19F9">
        <w:rPr>
          <w:rFonts w:cs="Helvetica"/>
          <w:bCs/>
          <w:color w:val="000000"/>
          <w:sz w:val="24"/>
          <w:szCs w:val="19"/>
          <w:u w:val="single"/>
          <w:lang w:val="de-DE" w:eastAsia="de-DE"/>
        </w:rPr>
        <w:t>.</w:t>
      </w:r>
      <w:r w:rsidRPr="00E470BD">
        <w:rPr>
          <w:rFonts w:cs="Helvetica"/>
          <w:bCs/>
          <w:color w:val="000000"/>
          <w:sz w:val="24"/>
          <w:szCs w:val="19"/>
          <w:u w:val="single"/>
          <w:lang w:val="de-DE" w:eastAsia="de-DE"/>
        </w:rPr>
        <w:t xml:space="preserve"> </w:t>
      </w:r>
      <w:r w:rsidR="00C35D8E">
        <w:rPr>
          <w:rFonts w:cs="Helvetica"/>
          <w:bCs/>
          <w:color w:val="000000"/>
          <w:sz w:val="24"/>
          <w:szCs w:val="19"/>
          <w:u w:val="single"/>
          <w:lang w:val="de-DE" w:eastAsia="de-DE"/>
        </w:rPr>
        <w:t xml:space="preserve">The other BSSs information is carried in </w:t>
      </w:r>
      <w:r w:rsidRPr="00E470BD">
        <w:rPr>
          <w:rFonts w:cs="Helvetica"/>
          <w:bCs/>
          <w:color w:val="000000"/>
          <w:sz w:val="24"/>
          <w:szCs w:val="19"/>
          <w:u w:val="single"/>
          <w:lang w:val="de-DE" w:eastAsia="de-DE"/>
        </w:rPr>
        <w:t xml:space="preserve">Neighbor List </w:t>
      </w:r>
      <w:commentRangeEnd w:id="149"/>
      <w:r w:rsidR="0065685B">
        <w:rPr>
          <w:rStyle w:val="CommentReference"/>
          <w:lang w:val="en-US"/>
        </w:rPr>
        <w:commentReference w:id="149"/>
      </w:r>
      <w:r w:rsidRPr="00E470BD">
        <w:rPr>
          <w:rFonts w:cs="Helvetica"/>
          <w:bCs/>
          <w:color w:val="000000"/>
          <w:sz w:val="24"/>
          <w:szCs w:val="19"/>
          <w:u w:val="single"/>
          <w:lang w:val="de-DE" w:eastAsia="de-DE"/>
        </w:rPr>
        <w:t>element of the Probe Response or Beacon frame, if the criteria as defined in 10.1.4.3.5.(Criteria to respond to probe request) are met for the included BSSs.The BSSs which information is included may have different primary channel as the responding STA. When information of other BSSs is included, the Probe Response or Beacon frame shall</w:t>
      </w:r>
      <w:r w:rsidR="004F19F9">
        <w:rPr>
          <w:rFonts w:cs="Helvetica"/>
          <w:bCs/>
          <w:color w:val="000000"/>
          <w:sz w:val="24"/>
          <w:szCs w:val="19"/>
          <w:u w:val="single"/>
          <w:lang w:val="de-DE" w:eastAsia="de-DE"/>
        </w:rPr>
        <w:t xml:space="preserve"> include NeighborList element</w:t>
      </w:r>
      <w:r w:rsidRPr="00E470BD">
        <w:rPr>
          <w:rFonts w:cs="Helvetica"/>
          <w:bCs/>
          <w:color w:val="000000"/>
          <w:sz w:val="24"/>
          <w:szCs w:val="19"/>
          <w:u w:val="single"/>
          <w:lang w:val="de-DE" w:eastAsia="de-DE"/>
        </w:rPr>
        <w:t xml:space="preserve">. </w:t>
      </w:r>
    </w:p>
    <w:p w:rsidR="009A6887" w:rsidRPr="00DB0D05" w:rsidRDefault="009A6887" w:rsidP="009A6887">
      <w:pPr>
        <w:autoSpaceDE w:val="0"/>
        <w:autoSpaceDN w:val="0"/>
        <w:adjustRightInd w:val="0"/>
        <w:rPr>
          <w:rFonts w:ascii="TimesNewRoman" w:hAnsi="TimesNewRoman" w:cs="TimesNewRoman"/>
          <w:sz w:val="20"/>
          <w:lang w:val="en-US"/>
        </w:rPr>
      </w:pPr>
    </w:p>
    <w:p w:rsidR="009A6887" w:rsidRDefault="009A6887" w:rsidP="009A6887">
      <w:pPr>
        <w:autoSpaceDE w:val="0"/>
        <w:autoSpaceDN w:val="0"/>
        <w:adjustRightInd w:val="0"/>
        <w:rPr>
          <w:rFonts w:ascii="Arial" w:hAnsi="Arial" w:cs="Arial"/>
          <w:b/>
          <w:bCs/>
          <w:sz w:val="28"/>
          <w:szCs w:val="28"/>
          <w:lang w:val="en-US"/>
        </w:rPr>
      </w:pPr>
      <w:r>
        <w:rPr>
          <w:rFonts w:ascii="Arial" w:hAnsi="Arial" w:cs="Arial"/>
          <w:b/>
          <w:bCs/>
          <w:sz w:val="28"/>
          <w:szCs w:val="28"/>
          <w:lang w:val="en-US"/>
        </w:rPr>
        <w:t>Annex C</w:t>
      </w:r>
    </w:p>
    <w:p w:rsidR="009A6887" w:rsidRDefault="009A6887" w:rsidP="009A6887">
      <w:pPr>
        <w:autoSpaceDE w:val="0"/>
        <w:autoSpaceDN w:val="0"/>
        <w:adjustRightInd w:val="0"/>
      </w:pPr>
      <w:r>
        <w:rPr>
          <w:rFonts w:ascii="Arial" w:hAnsi="Arial" w:cs="Arial"/>
          <w:sz w:val="24"/>
          <w:szCs w:val="24"/>
          <w:lang w:val="en-US"/>
        </w:rPr>
        <w:t>(</w:t>
      </w:r>
      <w:proofErr w:type="gramStart"/>
      <w:r>
        <w:rPr>
          <w:rFonts w:ascii="Arial" w:hAnsi="Arial" w:cs="Arial"/>
          <w:sz w:val="24"/>
          <w:szCs w:val="24"/>
          <w:lang w:val="en-US"/>
        </w:rPr>
        <w:t>normative</w:t>
      </w:r>
      <w:proofErr w:type="gramEnd"/>
      <w:r>
        <w:rPr>
          <w:rFonts w:ascii="Arial" w:hAnsi="Arial" w:cs="Arial"/>
          <w:sz w:val="24"/>
          <w:szCs w:val="24"/>
          <w:lang w:val="en-US"/>
        </w:rPr>
        <w:t>)</w:t>
      </w:r>
      <w:r>
        <w:t xml:space="preserve"> </w:t>
      </w:r>
    </w:p>
    <w:p w:rsidR="009A6887" w:rsidRPr="005635B6" w:rsidRDefault="009A6887" w:rsidP="009A6887">
      <w:pPr>
        <w:autoSpaceDE w:val="0"/>
        <w:autoSpaceDN w:val="0"/>
        <w:adjustRightInd w:val="0"/>
        <w:rPr>
          <w:i/>
        </w:rPr>
      </w:pPr>
      <w:r w:rsidRPr="00E820BC">
        <w:rPr>
          <w:i/>
          <w:highlight w:val="yellow"/>
        </w:rPr>
        <w:t>Instructions to Editor: Add new MIB variable as shown below</w:t>
      </w:r>
    </w:p>
    <w:p w:rsidR="009A6887" w:rsidRDefault="009A6887" w:rsidP="009A6887">
      <w:pPr>
        <w:rPr>
          <w:rFonts w:ascii="Courier" w:hAnsi="Courier" w:cs="Courier"/>
          <w:sz w:val="18"/>
          <w:szCs w:val="18"/>
          <w:lang w:val="en-US"/>
        </w:rPr>
      </w:pPr>
    </w:p>
    <w:p w:rsidR="009A6887" w:rsidRPr="00B41DD4" w:rsidRDefault="009A6887" w:rsidP="009A6887">
      <w:pPr>
        <w:autoSpaceDE w:val="0"/>
        <w:autoSpaceDN w:val="0"/>
        <w:adjustRightInd w:val="0"/>
        <w:rPr>
          <w:rFonts w:ascii="Courier" w:hAnsi="Courier" w:cs="Courier"/>
          <w:sz w:val="24"/>
          <w:szCs w:val="24"/>
          <w:u w:val="single"/>
          <w:lang w:val="en-US"/>
        </w:rPr>
      </w:pPr>
      <w:proofErr w:type="gramStart"/>
      <w:r w:rsidRPr="00B41DD4">
        <w:rPr>
          <w:rFonts w:ascii="Courier" w:hAnsi="Courier" w:cs="Courier"/>
          <w:sz w:val="24"/>
          <w:szCs w:val="24"/>
          <w:u w:val="single"/>
          <w:lang w:val="en-US"/>
        </w:rPr>
        <w:t>dot11FILSActivated</w:t>
      </w:r>
      <w:proofErr w:type="gramEnd"/>
      <w:r w:rsidRPr="00B41DD4">
        <w:rPr>
          <w:rFonts w:ascii="Courier" w:hAnsi="Courier" w:cs="Courier"/>
          <w:sz w:val="24"/>
          <w:szCs w:val="24"/>
          <w:u w:val="single"/>
          <w:lang w:val="en-US"/>
        </w:rPr>
        <w:t xml:space="preserve"> OBJECT-TYPE</w:t>
      </w: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SYNTAX</w:t>
      </w:r>
      <w:r w:rsidRPr="00B41DD4">
        <w:rPr>
          <w:rFonts w:ascii="Courier" w:hAnsi="Courier" w:cs="Courier"/>
          <w:sz w:val="24"/>
          <w:szCs w:val="24"/>
          <w:u w:val="single"/>
          <w:lang w:val="en-US"/>
        </w:rPr>
        <w:tab/>
        <w:t xml:space="preserve">Boolean </w:t>
      </w: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MAX-ACCESS Read-Only</w:t>
      </w: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STATUS Current</w:t>
      </w: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Description</w:t>
      </w: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"This is a capability variable.</w:t>
      </w:r>
    </w:p>
    <w:p w:rsidR="009A6887" w:rsidRPr="00B41DD4" w:rsidRDefault="009A6887" w:rsidP="009A6887">
      <w:pPr>
        <w:rPr>
          <w:rFonts w:ascii="Courier" w:hAnsi="Courier" w:cs="Courier"/>
          <w:sz w:val="24"/>
          <w:szCs w:val="24"/>
          <w:u w:val="single"/>
          <w:lang w:val="en-US"/>
        </w:rPr>
      </w:pPr>
      <w:r w:rsidRPr="00B41DD4">
        <w:rPr>
          <w:rFonts w:ascii="Courier" w:hAnsi="Courier" w:cs="Courier"/>
          <w:sz w:val="24"/>
          <w:szCs w:val="24"/>
          <w:u w:val="single"/>
          <w:lang w:val="en-US"/>
        </w:rPr>
        <w:t>Its value is determined by device capabilities.</w:t>
      </w:r>
    </w:p>
    <w:p w:rsidR="009A6887" w:rsidRPr="00B41DD4" w:rsidRDefault="009A6887" w:rsidP="009A6887">
      <w:pPr>
        <w:autoSpaceDE w:val="0"/>
        <w:autoSpaceDN w:val="0"/>
        <w:adjustRightInd w:val="0"/>
        <w:rPr>
          <w:sz w:val="24"/>
          <w:szCs w:val="24"/>
          <w:u w:val="single"/>
        </w:rPr>
      </w:pP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This attribute, when true, indicates that the station implementation is capable of supporting fast initial link setup. The capability is disabled, otherwise."</w:t>
      </w: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 xml:space="preserve">DEFVAL </w:t>
      </w:r>
      <w:proofErr w:type="gramStart"/>
      <w:r w:rsidRPr="00B41DD4">
        <w:rPr>
          <w:rFonts w:ascii="Courier" w:hAnsi="Courier" w:cs="Courier"/>
          <w:sz w:val="24"/>
          <w:szCs w:val="24"/>
          <w:u w:val="single"/>
          <w:lang w:val="en-US"/>
        </w:rPr>
        <w:t>{ false</w:t>
      </w:r>
      <w:proofErr w:type="gramEnd"/>
      <w:r w:rsidRPr="00B41DD4">
        <w:rPr>
          <w:rFonts w:ascii="Courier" w:hAnsi="Courier" w:cs="Courier"/>
          <w:sz w:val="24"/>
          <w:szCs w:val="24"/>
          <w:u w:val="single"/>
          <w:lang w:val="en-US"/>
        </w:rPr>
        <w:t xml:space="preserve"> }</w:t>
      </w:r>
    </w:p>
    <w:p w:rsidR="009A6887" w:rsidRPr="00B41DD4" w:rsidRDefault="009A6887" w:rsidP="009A6887">
      <w:pPr>
        <w:autoSpaceDE w:val="0"/>
        <w:autoSpaceDN w:val="0"/>
        <w:adjustRightInd w:val="0"/>
        <w:rPr>
          <w:sz w:val="24"/>
          <w:szCs w:val="24"/>
          <w:u w:val="single"/>
        </w:rPr>
      </w:pPr>
    </w:p>
    <w:p w:rsidR="009A6887" w:rsidRPr="00B41DD4" w:rsidRDefault="009A6887" w:rsidP="009A6887">
      <w:pPr>
        <w:autoSpaceDE w:val="0"/>
        <w:autoSpaceDN w:val="0"/>
        <w:adjustRightInd w:val="0"/>
        <w:rPr>
          <w:rFonts w:ascii="Courier" w:hAnsi="Courier" w:cs="Courier"/>
          <w:sz w:val="24"/>
          <w:szCs w:val="24"/>
          <w:u w:val="single"/>
          <w:lang w:val="en-US"/>
        </w:rPr>
      </w:pPr>
      <w:proofErr w:type="gramStart"/>
      <w:r w:rsidRPr="00B41DD4">
        <w:rPr>
          <w:rFonts w:ascii="Courier" w:hAnsi="Courier" w:cs="Courier"/>
          <w:sz w:val="24"/>
          <w:szCs w:val="24"/>
          <w:u w:val="single"/>
          <w:lang w:val="en-US"/>
        </w:rPr>
        <w:t>dot11BeaconResponseDuration</w:t>
      </w:r>
      <w:proofErr w:type="gramEnd"/>
      <w:r w:rsidRPr="00B41DD4">
        <w:rPr>
          <w:rFonts w:ascii="Courier" w:hAnsi="Courier" w:cs="Courier"/>
          <w:sz w:val="24"/>
          <w:szCs w:val="24"/>
          <w:u w:val="single"/>
          <w:lang w:val="en-US"/>
        </w:rPr>
        <w:t xml:space="preserve"> OBJECT-TYPE</w:t>
      </w: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 xml:space="preserve">SYNTAX </w:t>
      </w:r>
      <w:proofErr w:type="gramStart"/>
      <w:r w:rsidRPr="00B41DD4">
        <w:rPr>
          <w:rFonts w:ascii="Courier" w:hAnsi="Courier" w:cs="Courier"/>
          <w:sz w:val="24"/>
          <w:szCs w:val="24"/>
          <w:u w:val="single"/>
          <w:lang w:val="en-US"/>
        </w:rPr>
        <w:t>Unsigned32(</w:t>
      </w:r>
      <w:proofErr w:type="gramEnd"/>
      <w:r w:rsidRPr="00B41DD4">
        <w:rPr>
          <w:rFonts w:ascii="Courier" w:hAnsi="Courier" w:cs="Courier"/>
          <w:sz w:val="24"/>
          <w:szCs w:val="24"/>
          <w:u w:val="single"/>
          <w:lang w:val="en-US"/>
        </w:rPr>
        <w:t xml:space="preserve">0..65535) </w:t>
      </w: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MAX-ACCESS Read-Only</w:t>
      </w: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STATUS Current</w:t>
      </w: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Description</w:t>
      </w: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"This is a control variable.</w:t>
      </w: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It is written by an external management entity.</w:t>
      </w:r>
    </w:p>
    <w:p w:rsidR="009A6887" w:rsidRPr="00B41DD4" w:rsidRDefault="009A6887" w:rsidP="009A6887">
      <w:pPr>
        <w:autoSpaceDE w:val="0"/>
        <w:autoSpaceDN w:val="0"/>
        <w:adjustRightInd w:val="0"/>
        <w:rPr>
          <w:sz w:val="24"/>
          <w:szCs w:val="24"/>
          <w:u w:val="single"/>
        </w:rPr>
      </w:pPr>
      <w:r w:rsidRPr="00B41DD4">
        <w:rPr>
          <w:rFonts w:ascii="Courier" w:hAnsi="Courier" w:cs="Courier"/>
          <w:sz w:val="24"/>
          <w:szCs w:val="24"/>
          <w:u w:val="single"/>
          <w:lang w:val="en-US"/>
        </w:rPr>
        <w:t>Changes take effect as soon as practical in the implementation.</w:t>
      </w:r>
      <w:r w:rsidRPr="00B41DD4">
        <w:rPr>
          <w:sz w:val="24"/>
          <w:szCs w:val="24"/>
          <w:u w:val="single"/>
        </w:rPr>
        <w:t xml:space="preserve"> </w:t>
      </w:r>
    </w:p>
    <w:p w:rsidR="009A6887" w:rsidRPr="00B41DD4" w:rsidRDefault="009A6887" w:rsidP="009A6887">
      <w:pPr>
        <w:autoSpaceDE w:val="0"/>
        <w:autoSpaceDN w:val="0"/>
        <w:adjustRightInd w:val="0"/>
        <w:rPr>
          <w:sz w:val="24"/>
          <w:szCs w:val="24"/>
          <w:u w:val="single"/>
        </w:rPr>
      </w:pPr>
    </w:p>
    <w:p w:rsidR="009A6887" w:rsidRPr="00B41DD4" w:rsidRDefault="009A6887" w:rsidP="009A6887">
      <w:pPr>
        <w:autoSpaceDE w:val="0"/>
        <w:autoSpaceDN w:val="0"/>
        <w:adjustRightInd w:val="0"/>
        <w:rPr>
          <w:rFonts w:ascii="Courier" w:hAnsi="Courier" w:cs="Courier"/>
          <w:sz w:val="24"/>
          <w:szCs w:val="24"/>
          <w:u w:val="single"/>
        </w:rPr>
      </w:pPr>
      <w:r w:rsidRPr="00B41DD4">
        <w:rPr>
          <w:rFonts w:ascii="Courier" w:hAnsi="Courier" w:cs="Courier"/>
          <w:sz w:val="24"/>
          <w:szCs w:val="24"/>
          <w:u w:val="single"/>
        </w:rPr>
        <w:t xml:space="preserve">This attribute indicates the duration in units of 32 microseconds. If the duration from the reception of the Probe </w:t>
      </w:r>
      <w:r w:rsidRPr="00B41DD4">
        <w:rPr>
          <w:rFonts w:ascii="Courier" w:hAnsi="Courier" w:cs="Courier"/>
          <w:sz w:val="24"/>
          <w:szCs w:val="24"/>
          <w:u w:val="single"/>
        </w:rPr>
        <w:lastRenderedPageBreak/>
        <w:t>Request frame to the TBTT is less than the value, the STA transmits a Beacon frame as response to the Probe Request frame."</w:t>
      </w:r>
    </w:p>
    <w:p w:rsidR="009A6887" w:rsidRPr="00B41DD4" w:rsidRDefault="009A6887" w:rsidP="009A6887">
      <w:pPr>
        <w:autoSpaceDE w:val="0"/>
        <w:autoSpaceDN w:val="0"/>
        <w:adjustRightInd w:val="0"/>
        <w:rPr>
          <w:rFonts w:ascii="Courier" w:hAnsi="Courier" w:cs="Courier"/>
          <w:sz w:val="24"/>
          <w:szCs w:val="24"/>
          <w:u w:val="single"/>
        </w:rPr>
      </w:pPr>
      <w:r w:rsidRPr="00B41DD4">
        <w:rPr>
          <w:rFonts w:ascii="Courier" w:hAnsi="Courier" w:cs="Courier"/>
          <w:sz w:val="24"/>
          <w:szCs w:val="24"/>
          <w:u w:val="single"/>
        </w:rPr>
        <w:t xml:space="preserve">DEFVAL </w:t>
      </w:r>
      <w:proofErr w:type="gramStart"/>
      <w:r w:rsidRPr="00B41DD4">
        <w:rPr>
          <w:rFonts w:ascii="Courier" w:hAnsi="Courier" w:cs="Courier"/>
          <w:sz w:val="24"/>
          <w:szCs w:val="24"/>
          <w:u w:val="single"/>
        </w:rPr>
        <w:t>{ 100</w:t>
      </w:r>
      <w:proofErr w:type="gramEnd"/>
      <w:r w:rsidRPr="00B41DD4">
        <w:rPr>
          <w:rFonts w:ascii="Courier" w:hAnsi="Courier" w:cs="Courier"/>
          <w:sz w:val="24"/>
          <w:szCs w:val="24"/>
          <w:u w:val="single"/>
        </w:rPr>
        <w:t xml:space="preserve"> } </w:t>
      </w:r>
    </w:p>
    <w:p w:rsidR="009A6887" w:rsidRPr="00B41DD4" w:rsidRDefault="009A6887" w:rsidP="009A6887">
      <w:pPr>
        <w:rPr>
          <w:u w:val="single"/>
        </w:rPr>
      </w:pPr>
    </w:p>
    <w:p w:rsidR="009A6887" w:rsidRPr="00806684" w:rsidRDefault="009A6887" w:rsidP="009A6887">
      <w:pPr>
        <w:autoSpaceDE w:val="0"/>
        <w:autoSpaceDN w:val="0"/>
        <w:adjustRightInd w:val="0"/>
        <w:rPr>
          <w:rFonts w:ascii="Courier" w:hAnsi="Courier" w:cs="Courier"/>
          <w:sz w:val="24"/>
          <w:szCs w:val="24"/>
          <w:u w:val="single"/>
        </w:rPr>
      </w:pPr>
      <w:proofErr w:type="gramStart"/>
      <w:r w:rsidRPr="00806684">
        <w:rPr>
          <w:rFonts w:ascii="Courier" w:hAnsi="Courier" w:cs="Courier"/>
          <w:sz w:val="24"/>
          <w:szCs w:val="24"/>
          <w:u w:val="single"/>
        </w:rPr>
        <w:t>dot11OmitReplicateProbeResponses</w:t>
      </w:r>
      <w:proofErr w:type="gramEnd"/>
      <w:r w:rsidRPr="00806684">
        <w:rPr>
          <w:rFonts w:ascii="Courier" w:hAnsi="Courier" w:cs="Courier"/>
          <w:sz w:val="24"/>
          <w:szCs w:val="24"/>
          <w:u w:val="single"/>
        </w:rPr>
        <w:t xml:space="preserve"> OBJECT-TYPE</w:t>
      </w:r>
    </w:p>
    <w:p w:rsidR="009A6887" w:rsidRPr="00806684" w:rsidRDefault="009A6887" w:rsidP="009A6887">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SYNTAX Boolean</w:t>
      </w:r>
    </w:p>
    <w:p w:rsidR="009A6887" w:rsidRPr="00806684" w:rsidRDefault="009A6887" w:rsidP="009A6887">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MAX-ACCESS Read-Only</w:t>
      </w:r>
    </w:p>
    <w:p w:rsidR="009A6887" w:rsidRPr="00806684" w:rsidRDefault="009A6887" w:rsidP="009A6887">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STATUS Current</w:t>
      </w:r>
    </w:p>
    <w:p w:rsidR="009A6887" w:rsidRPr="00806684" w:rsidRDefault="009A6887" w:rsidP="009A6887">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Description</w:t>
      </w:r>
    </w:p>
    <w:p w:rsidR="009A6887" w:rsidRPr="00806684" w:rsidRDefault="009A6887" w:rsidP="009A6887">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"This is a control variable.</w:t>
      </w:r>
    </w:p>
    <w:p w:rsidR="009A6887" w:rsidRPr="00806684" w:rsidRDefault="009A6887" w:rsidP="009A6887">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It is written by an external management entity.</w:t>
      </w:r>
    </w:p>
    <w:p w:rsidR="009A6887" w:rsidRPr="00806684" w:rsidRDefault="009A6887" w:rsidP="009A6887">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 xml:space="preserve">Changes take effect as soon as practical in the implementation. </w:t>
      </w:r>
    </w:p>
    <w:p w:rsidR="009A6887" w:rsidRPr="00806684" w:rsidRDefault="009A6887" w:rsidP="009A6887">
      <w:pPr>
        <w:autoSpaceDE w:val="0"/>
        <w:autoSpaceDN w:val="0"/>
        <w:adjustRightInd w:val="0"/>
        <w:rPr>
          <w:rFonts w:ascii="Courier" w:hAnsi="Courier" w:cs="Courier"/>
          <w:sz w:val="24"/>
          <w:szCs w:val="24"/>
          <w:u w:val="single"/>
        </w:rPr>
      </w:pPr>
    </w:p>
    <w:p w:rsidR="009A6887" w:rsidRPr="00806684" w:rsidRDefault="009A6887" w:rsidP="009A6887">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This attribute, when true, indicates that the AP may cancel the transmission of the pending responses. The capability is disabled otherwise.”</w:t>
      </w:r>
    </w:p>
    <w:p w:rsidR="009A6887" w:rsidRPr="00B41DD4" w:rsidRDefault="009A6887" w:rsidP="009A6887">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 xml:space="preserve">DEFVAL   </w:t>
      </w:r>
      <w:proofErr w:type="gramStart"/>
      <w:r w:rsidRPr="00806684">
        <w:rPr>
          <w:rFonts w:ascii="Courier" w:hAnsi="Courier" w:cs="Courier"/>
          <w:sz w:val="24"/>
          <w:szCs w:val="24"/>
          <w:u w:val="single"/>
        </w:rPr>
        <w:t>{ false</w:t>
      </w:r>
      <w:proofErr w:type="gramEnd"/>
      <w:r w:rsidRPr="00806684">
        <w:rPr>
          <w:rFonts w:ascii="Courier" w:hAnsi="Courier" w:cs="Courier"/>
          <w:sz w:val="24"/>
          <w:szCs w:val="24"/>
          <w:u w:val="single"/>
        </w:rPr>
        <w:t xml:space="preserve"> }</w:t>
      </w:r>
      <w:r w:rsidRPr="00B41DD4">
        <w:rPr>
          <w:rFonts w:ascii="Courier" w:hAnsi="Courier" w:cs="Courier"/>
          <w:sz w:val="24"/>
          <w:szCs w:val="24"/>
          <w:u w:val="single"/>
        </w:rPr>
        <w:t xml:space="preserve"> </w:t>
      </w:r>
    </w:p>
    <w:p w:rsidR="00CA09B2" w:rsidRDefault="00CA09B2">
      <w:pPr>
        <w:rPr>
          <w:b/>
          <w:sz w:val="24"/>
        </w:rPr>
      </w:pPr>
      <w:r>
        <w:br w:type="page"/>
      </w:r>
      <w:r>
        <w:rPr>
          <w:b/>
          <w:sz w:val="24"/>
        </w:rPr>
        <w:lastRenderedPageBreak/>
        <w:t>References:</w:t>
      </w:r>
    </w:p>
    <w:p w:rsidR="009238FB" w:rsidRDefault="009238FB">
      <w:pPr>
        <w:rPr>
          <w:b/>
          <w:sz w:val="24"/>
        </w:rPr>
      </w:pPr>
    </w:p>
    <w:p w:rsidR="00CA09B2" w:rsidRDefault="009238FB">
      <w:r>
        <w:t>[1] 11-12-151-07-00ai-Proposed-Specification-Framework-Document.docx</w:t>
      </w:r>
    </w:p>
    <w:p w:rsidR="009B7AE4" w:rsidRDefault="009B7AE4">
      <w:r>
        <w:t xml:space="preserve">[2] IEEE </w:t>
      </w:r>
      <w:proofErr w:type="spellStart"/>
      <w:proofErr w:type="gramStart"/>
      <w:r>
        <w:t>Std</w:t>
      </w:r>
      <w:proofErr w:type="spellEnd"/>
      <w:proofErr w:type="gramEnd"/>
      <w:r>
        <w:t xml:space="preserve"> 802</w:t>
      </w:r>
      <w:r w:rsidR="00761C40">
        <w:t>.11tm – 2012</w:t>
      </w:r>
    </w:p>
    <w:sectPr w:rsidR="009B7AE4">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neckt Jarkko (Nokia-NRC/Helsinki)" w:date="2012-06-01T15:11:00Z" w:initials="KJ">
    <w:p w:rsidR="00E47D6E" w:rsidRDefault="00E47D6E">
      <w:pPr>
        <w:pStyle w:val="CommentText"/>
      </w:pPr>
      <w:r>
        <w:rPr>
          <w:rStyle w:val="CommentReference"/>
        </w:rPr>
        <w:annotationRef/>
      </w:r>
      <w:r w:rsidR="00761C40">
        <w:t>Requirement 6.1.6</w:t>
      </w:r>
    </w:p>
  </w:comment>
  <w:comment w:id="3" w:author="Kneckt Jarkko (Nokia-NRC/Helsinki)" w:date="2012-05-23T16:00:00Z" w:initials="KJ">
    <w:p w:rsidR="00E47D6E" w:rsidRDefault="00E47D6E">
      <w:pPr>
        <w:pStyle w:val="CommentText"/>
      </w:pPr>
      <w:r>
        <w:rPr>
          <w:rStyle w:val="CommentReference"/>
        </w:rPr>
        <w:annotationRef/>
      </w:r>
      <w:r>
        <w:t>Requirement 6.1.1</w:t>
      </w:r>
    </w:p>
  </w:comment>
  <w:comment w:id="16" w:author="Kneckt Jarkko (Nokia-NRC/Helsinki)" w:date="2012-05-23T16:00:00Z" w:initials="KJ">
    <w:p w:rsidR="00E47D6E" w:rsidRDefault="00E47D6E">
      <w:pPr>
        <w:pStyle w:val="CommentText"/>
      </w:pPr>
      <w:r>
        <w:rPr>
          <w:rStyle w:val="CommentReference"/>
        </w:rPr>
        <w:annotationRef/>
      </w:r>
      <w:r>
        <w:t>Requirement 6.1.1</w:t>
      </w:r>
    </w:p>
  </w:comment>
  <w:comment w:id="26" w:author="Kneckt Jarkko (Nokia-NRC/Helsinki)" w:date="2012-05-23T16:00:00Z" w:initials="KJ">
    <w:p w:rsidR="00E47D6E" w:rsidRDefault="00E47D6E">
      <w:pPr>
        <w:pStyle w:val="CommentText"/>
      </w:pPr>
      <w:r>
        <w:rPr>
          <w:rStyle w:val="CommentReference"/>
        </w:rPr>
        <w:annotationRef/>
      </w:r>
      <w:r>
        <w:t>Requirement 6.1.2</w:t>
      </w:r>
    </w:p>
  </w:comment>
  <w:comment w:id="36" w:author="Kneckt Jarkko (Nokia-NRC/Helsinki)" w:date="2012-05-23T16:00:00Z" w:initials="KJ">
    <w:p w:rsidR="00E47D6E" w:rsidRDefault="00E47D6E">
      <w:pPr>
        <w:pStyle w:val="CommentText"/>
      </w:pPr>
      <w:r>
        <w:rPr>
          <w:rStyle w:val="CommentReference"/>
        </w:rPr>
        <w:annotationRef/>
      </w:r>
      <w:r>
        <w:t>Requirement 6.1.2</w:t>
      </w:r>
    </w:p>
  </w:comment>
  <w:comment w:id="44" w:author="Kneckt Jarkko (Nokia-NRC/Helsinki)" w:date="2012-05-23T16:00:00Z" w:initials="KJ">
    <w:p w:rsidR="00E47D6E" w:rsidRDefault="00E47D6E">
      <w:pPr>
        <w:pStyle w:val="CommentText"/>
      </w:pPr>
      <w:r>
        <w:rPr>
          <w:rStyle w:val="CommentReference"/>
        </w:rPr>
        <w:annotationRef/>
      </w:r>
      <w:r>
        <w:t>Requirement 6.1.7</w:t>
      </w:r>
    </w:p>
  </w:comment>
  <w:comment w:id="51" w:author="Kneckt Jarkko (Nokia-NRC/Helsinki)" w:date="2012-05-23T16:00:00Z" w:initials="KJ">
    <w:p w:rsidR="00E47D6E" w:rsidRDefault="00E47D6E">
      <w:pPr>
        <w:pStyle w:val="CommentText"/>
      </w:pPr>
      <w:r>
        <w:rPr>
          <w:rStyle w:val="CommentReference"/>
        </w:rPr>
        <w:annotationRef/>
      </w:r>
      <w:r>
        <w:t>Requirement 6.1.2</w:t>
      </w:r>
    </w:p>
  </w:comment>
  <w:comment w:id="59" w:author="Kneckt Jarkko (Nokia-NRC/Helsinki)" w:date="2012-05-23T16:00:00Z" w:initials="KJ">
    <w:p w:rsidR="00E47D6E" w:rsidRDefault="00E47D6E">
      <w:pPr>
        <w:pStyle w:val="CommentText"/>
      </w:pPr>
      <w:r>
        <w:rPr>
          <w:rStyle w:val="CommentReference"/>
        </w:rPr>
        <w:annotationRef/>
      </w:r>
      <w:r>
        <w:t>Requirement 6.1.4</w:t>
      </w:r>
    </w:p>
  </w:comment>
  <w:comment w:id="62" w:author="Kneckt Jarkko (Nokia-NRC/Helsinki)" w:date="2012-05-24T09:00:00Z" w:initials="KJ">
    <w:p w:rsidR="00477397" w:rsidRDefault="00477397">
      <w:pPr>
        <w:pStyle w:val="CommentText"/>
      </w:pPr>
      <w:r>
        <w:rPr>
          <w:rStyle w:val="CommentReference"/>
        </w:rPr>
        <w:annotationRef/>
      </w:r>
      <w:r>
        <w:t>Requirement 6.1.2</w:t>
      </w:r>
    </w:p>
  </w:comment>
  <w:comment w:id="63" w:author="Kneckt Jarkko (Nokia-NRC/Helsinki)" w:date="2012-06-01T15:12:00Z" w:initials="KJ">
    <w:p w:rsidR="00477397" w:rsidRDefault="00477397">
      <w:pPr>
        <w:pStyle w:val="CommentText"/>
      </w:pPr>
      <w:r>
        <w:rPr>
          <w:rStyle w:val="CommentReference"/>
        </w:rPr>
        <w:annotationRef/>
      </w:r>
      <w:r>
        <w:t xml:space="preserve"> Requirement 6.1.4 </w:t>
      </w:r>
    </w:p>
  </w:comment>
  <w:comment w:id="64" w:author="Kneckt Jarkko (Nokia-NRC/Helsinki)" w:date="2012-06-01T15:17:00Z" w:initials="KJ">
    <w:p w:rsidR="0055015F" w:rsidRDefault="00477397">
      <w:pPr>
        <w:pStyle w:val="CommentText"/>
      </w:pPr>
      <w:r>
        <w:rPr>
          <w:rStyle w:val="CommentReference"/>
        </w:rPr>
        <w:annotationRef/>
      </w:r>
      <w:r>
        <w:t>Insert here the inclusion parameters and their handling</w:t>
      </w:r>
      <w:r w:rsidR="00B43C42">
        <w:t xml:space="preserve">. </w:t>
      </w:r>
    </w:p>
    <w:p w:rsidR="00477397" w:rsidRDefault="0055015F">
      <w:pPr>
        <w:pStyle w:val="CommentText"/>
      </w:pPr>
      <w:proofErr w:type="spellStart"/>
      <w:r>
        <w:t>Reguirement</w:t>
      </w:r>
      <w:proofErr w:type="spellEnd"/>
      <w:r>
        <w:t xml:space="preserve"> 6.1.6</w:t>
      </w:r>
      <w:r w:rsidR="00B43C42">
        <w:rPr>
          <w:vanish/>
        </w:rPr>
        <w:t>s precisely 1.6.1as accepted in 655r5</w:t>
      </w:r>
      <w:r w:rsidR="00B43C42">
        <w:rPr>
          <w:vanish/>
        </w:rPr>
        <w:cr/>
        <w:t xml:space="preserve"> 13.6.2012 Lumituulen yhtiökokouksessa omistamieni osakkeiden äänivallan.</w:t>
      </w:r>
      <w:r w:rsidR="00B43C42">
        <w:rPr>
          <w:vanish/>
        </w:rPr>
        <w:pgNum/>
      </w:r>
      <w:r w:rsidR="00B43C42">
        <w:rPr>
          <w:vanish/>
        </w:rPr>
        <w:pgNum/>
      </w:r>
      <w:r w:rsidR="00B43C42">
        <w:rPr>
          <w:vanish/>
        </w:rPr>
        <w:pgNum/>
      </w:r>
      <w:r w:rsidR="00B43C42">
        <w:rPr>
          <w:vanish/>
        </w:rPr>
        <w:pgNum/>
      </w:r>
      <w:r w:rsidR="00B43C42">
        <w:rPr>
          <w:vanish/>
        </w:rPr>
        <w:pgNum/>
      </w:r>
      <w:r w:rsidR="00B43C42">
        <w:rPr>
          <w:vanish/>
        </w:rPr>
        <w:pgNum/>
      </w:r>
      <w:r w:rsidR="00B43C42">
        <w:rPr>
          <w:vanish/>
        </w:rPr>
        <w:pgNum/>
      </w:r>
      <w:r w:rsidR="00B43C42">
        <w:rPr>
          <w:vanish/>
        </w:rPr>
        <w:pgNum/>
      </w:r>
      <w:r w:rsidR="00B43C42">
        <w:rPr>
          <w:vanish/>
        </w:rPr>
        <w:pgNum/>
      </w:r>
      <w:r w:rsidR="00B43C42">
        <w:rPr>
          <w:vanish/>
        </w:rPr>
        <w:pgNum/>
      </w:r>
      <w:r w:rsidR="00B43C42">
        <w:rPr>
          <w:vanish/>
        </w:rPr>
        <w:pgNum/>
      </w:r>
      <w:r w:rsidR="00B43C42">
        <w:rPr>
          <w:vanish/>
        </w:rPr>
        <w:pgNum/>
      </w:r>
      <w:r w:rsidR="00B43C42">
        <w:rPr>
          <w:vanish/>
        </w:rPr>
        <w:pgNum/>
      </w:r>
      <w:r w:rsidR="00B43C42">
        <w:rPr>
          <w:vanish/>
        </w:rPr>
        <w:pgNum/>
      </w:r>
      <w:r w:rsidR="00B43C42">
        <w:rPr>
          <w:vanish/>
        </w:rPr>
        <w:pgNum/>
      </w:r>
    </w:p>
  </w:comment>
  <w:comment w:id="65" w:author="Kneckt Jarkko (Nokia-NRC/Helsinki)" w:date="2012-05-23T16:00:00Z" w:initials="KJ">
    <w:p w:rsidR="0055015F" w:rsidRDefault="0055015F">
      <w:pPr>
        <w:pStyle w:val="CommentText"/>
      </w:pPr>
      <w:r>
        <w:rPr>
          <w:rStyle w:val="CommentReference"/>
        </w:rPr>
        <w:annotationRef/>
      </w:r>
      <w:r>
        <w:t xml:space="preserve">Requirement 6.1.5 </w:t>
      </w:r>
    </w:p>
  </w:comment>
  <w:comment w:id="66" w:author="Kneckt Jarkko (Nokia-NRC/Helsinki)" w:date="2012-05-23T16:00:00Z" w:initials="KJ">
    <w:p w:rsidR="0055015F" w:rsidRDefault="0055015F">
      <w:pPr>
        <w:pStyle w:val="CommentText"/>
      </w:pPr>
      <w:r>
        <w:rPr>
          <w:rStyle w:val="CommentReference"/>
        </w:rPr>
        <w:annotationRef/>
      </w:r>
      <w:r>
        <w:t>Requirement 6.1.6</w:t>
      </w:r>
    </w:p>
  </w:comment>
  <w:comment w:id="67" w:author="Kneckt Jarkko (Nokia-NRC/Helsinki)" w:date="2012-05-23T16:00:00Z" w:initials="KJ">
    <w:p w:rsidR="00E47D6E" w:rsidRDefault="00E47D6E">
      <w:pPr>
        <w:pStyle w:val="CommentText"/>
      </w:pPr>
      <w:r>
        <w:rPr>
          <w:rStyle w:val="CommentReference"/>
        </w:rPr>
        <w:annotationRef/>
      </w:r>
      <w:r>
        <w:t>Requirement 6.1.7</w:t>
      </w:r>
    </w:p>
  </w:comment>
  <w:comment w:id="84" w:author="Kneckt Jarkko (Nokia-NRC/Helsinki)" w:date="2012-05-23T16:00:00Z" w:initials="KJ">
    <w:p w:rsidR="00E47D6E" w:rsidRDefault="00E47D6E">
      <w:pPr>
        <w:pStyle w:val="CommentText"/>
      </w:pPr>
      <w:r>
        <w:rPr>
          <w:rStyle w:val="CommentReference"/>
        </w:rPr>
        <w:annotationRef/>
      </w:r>
      <w:r>
        <w:t>Requirement 6.1.1</w:t>
      </w:r>
    </w:p>
  </w:comment>
  <w:comment w:id="127" w:author="Kneckt Jarkko (Nokia-NRC/Helsinki)" w:date="2012-05-23T16:00:00Z" w:initials="KJ">
    <w:p w:rsidR="00E47D6E" w:rsidRDefault="00E47D6E">
      <w:pPr>
        <w:pStyle w:val="CommentText"/>
      </w:pPr>
      <w:r>
        <w:rPr>
          <w:rStyle w:val="CommentReference"/>
        </w:rPr>
        <w:annotationRef/>
      </w:r>
      <w:r>
        <w:t>Requirement 6.1.3</w:t>
      </w:r>
    </w:p>
  </w:comment>
  <w:comment w:id="128" w:author="Kneckt Jarkko (Nokia-NRC/Helsinki)" w:date="2012-05-23T16:00:00Z" w:initials="KJ">
    <w:p w:rsidR="00E47D6E" w:rsidRDefault="00E47D6E">
      <w:pPr>
        <w:pStyle w:val="CommentText"/>
      </w:pPr>
      <w:r>
        <w:rPr>
          <w:rStyle w:val="CommentReference"/>
        </w:rPr>
        <w:annotationRef/>
      </w:r>
      <w:r>
        <w:t>Requirement 6.1.3</w:t>
      </w:r>
    </w:p>
  </w:comment>
  <w:comment w:id="129" w:author="Kneckt Jarkko (Nokia-NRC/Helsinki)" w:date="2012-06-01T15:19:00Z" w:initials="KJ">
    <w:p w:rsidR="0055015F" w:rsidRDefault="00E47D6E">
      <w:pPr>
        <w:pStyle w:val="CommentText"/>
      </w:pPr>
      <w:r>
        <w:rPr>
          <w:rStyle w:val="CommentReference"/>
        </w:rPr>
        <w:annotationRef/>
      </w:r>
      <w:r w:rsidR="0055015F">
        <w:t xml:space="preserve">The Inclusion Parameter field is not present in the document. This is place holder for that information. </w:t>
      </w:r>
    </w:p>
    <w:p w:rsidR="00E47D6E" w:rsidRDefault="0055015F">
      <w:pPr>
        <w:pStyle w:val="CommentText"/>
      </w:pPr>
      <w:proofErr w:type="spellStart"/>
      <w:r>
        <w:t>Reguirement</w:t>
      </w:r>
      <w:proofErr w:type="spellEnd"/>
      <w:r>
        <w:t xml:space="preserve"> 6.1.6</w:t>
      </w:r>
    </w:p>
  </w:comment>
  <w:comment w:id="130" w:author="Kneckt Jarkko (Nokia-NRC/Helsinki)" w:date="2012-06-01T15:19:00Z" w:initials="KJ">
    <w:p w:rsidR="004129F9" w:rsidRDefault="004129F9">
      <w:pPr>
        <w:pStyle w:val="CommentText"/>
      </w:pPr>
      <w:r>
        <w:rPr>
          <w:rStyle w:val="CommentReference"/>
        </w:rPr>
        <w:annotationRef/>
      </w:r>
      <w:r w:rsidR="0055015F">
        <w:t>Requirement 6.1.9</w:t>
      </w:r>
    </w:p>
  </w:comment>
  <w:comment w:id="131" w:author="Kneckt Jarkko (Nokia-NRC/Helsinki)" w:date="2012-05-23T16:04:00Z" w:initials="KJ">
    <w:p w:rsidR="00E47D6E" w:rsidRDefault="00E47D6E">
      <w:pPr>
        <w:pStyle w:val="CommentText"/>
      </w:pPr>
      <w:r>
        <w:rPr>
          <w:rStyle w:val="CommentReference"/>
        </w:rPr>
        <w:annotationRef/>
      </w:r>
      <w:r>
        <w:t>Requirement 6.1.1</w:t>
      </w:r>
    </w:p>
  </w:comment>
  <w:comment w:id="132" w:author="Kneckt Jarkko (Nokia-NRC/Helsinki)" w:date="2012-05-23T16:04:00Z" w:initials="KJ">
    <w:p w:rsidR="00E47D6E" w:rsidRDefault="00E47D6E">
      <w:pPr>
        <w:pStyle w:val="CommentText"/>
      </w:pPr>
      <w:r>
        <w:rPr>
          <w:rStyle w:val="CommentReference"/>
        </w:rPr>
        <w:annotationRef/>
      </w:r>
      <w:r>
        <w:t>Requirement 6.1.4</w:t>
      </w:r>
    </w:p>
  </w:comment>
  <w:comment w:id="133" w:author="Kneckt Jarkko (Nokia-NRC/Helsinki)" w:date="2012-05-23T16:05:00Z" w:initials="KJ">
    <w:p w:rsidR="00E47D6E" w:rsidRDefault="00E47D6E">
      <w:pPr>
        <w:pStyle w:val="CommentText"/>
      </w:pPr>
      <w:r>
        <w:rPr>
          <w:rStyle w:val="CommentReference"/>
        </w:rPr>
        <w:annotationRef/>
      </w:r>
      <w:r>
        <w:t>Requirement 6.1.7</w:t>
      </w:r>
    </w:p>
  </w:comment>
  <w:comment w:id="134" w:author="Kneckt Jarkko (Nokia-NRC/Helsinki)" w:date="2012-05-23T16:06:00Z" w:initials="KJ">
    <w:p w:rsidR="00E47D6E" w:rsidRDefault="00E47D6E">
      <w:pPr>
        <w:pStyle w:val="CommentText"/>
      </w:pPr>
      <w:r>
        <w:rPr>
          <w:rStyle w:val="CommentReference"/>
        </w:rPr>
        <w:annotationRef/>
      </w:r>
      <w:r>
        <w:t>Requirement 6.1.6</w:t>
      </w:r>
    </w:p>
  </w:comment>
  <w:comment w:id="140" w:author="Kneckt Jarkko (Nokia-NRC/Helsinki)" w:date="2012-06-01T15:21:00Z" w:initials="KJ">
    <w:p w:rsidR="0055015F" w:rsidRDefault="0055015F">
      <w:pPr>
        <w:pStyle w:val="CommentText"/>
      </w:pPr>
      <w:r>
        <w:rPr>
          <w:rStyle w:val="CommentReference"/>
        </w:rPr>
        <w:annotationRef/>
      </w:r>
      <w:r>
        <w:t xml:space="preserve">Insert here condition for inclusion parameters handling. </w:t>
      </w:r>
    </w:p>
    <w:p w:rsidR="0055015F" w:rsidRDefault="0055015F">
      <w:pPr>
        <w:pStyle w:val="CommentText"/>
      </w:pPr>
      <w:r>
        <w:t>Requirement 6.1.6</w:t>
      </w:r>
    </w:p>
  </w:comment>
  <w:comment w:id="146" w:author="Kneckt Jarkko (Nokia-NRC/Helsinki)" w:date="2012-05-23T16:12:00Z" w:initials="KJ">
    <w:p w:rsidR="00E47D6E" w:rsidRDefault="00E47D6E">
      <w:pPr>
        <w:pStyle w:val="CommentText"/>
      </w:pPr>
      <w:r>
        <w:rPr>
          <w:rStyle w:val="CommentReference"/>
        </w:rPr>
        <w:annotationRef/>
      </w:r>
      <w:r>
        <w:t>Requirement 6.1.6</w:t>
      </w:r>
    </w:p>
  </w:comment>
  <w:comment w:id="147" w:author="Kneckt Jarkko (Nokia-NRC/Helsinki)" w:date="2012-05-24T09:50:00Z" w:initials="KJ">
    <w:p w:rsidR="00AD2728" w:rsidRDefault="00AD2728">
      <w:pPr>
        <w:pStyle w:val="CommentText"/>
      </w:pPr>
      <w:r>
        <w:rPr>
          <w:rStyle w:val="CommentReference"/>
        </w:rPr>
        <w:annotationRef/>
      </w:r>
      <w:r>
        <w:t>Requirement 6.1.2</w:t>
      </w:r>
    </w:p>
  </w:comment>
  <w:comment w:id="148" w:author="Kneckt Jarkko (Nokia-NRC/Helsinki)" w:date="2012-05-23T16:26:00Z" w:initials="KJ">
    <w:p w:rsidR="00E47D6E" w:rsidRDefault="00E47D6E">
      <w:pPr>
        <w:pStyle w:val="CommentText"/>
      </w:pPr>
      <w:r>
        <w:rPr>
          <w:rStyle w:val="CommentReference"/>
        </w:rPr>
        <w:annotationRef/>
      </w:r>
      <w:r>
        <w:t xml:space="preserve">Requirement 6.1.5 </w:t>
      </w:r>
    </w:p>
  </w:comment>
  <w:comment w:id="149" w:author="Kneckt Jarkko (Nokia-NRC/Helsinki)" w:date="2012-05-23T16:28:00Z" w:initials="KJ">
    <w:p w:rsidR="00E47D6E" w:rsidRDefault="00E47D6E">
      <w:pPr>
        <w:pStyle w:val="CommentText"/>
      </w:pPr>
      <w:r>
        <w:rPr>
          <w:rStyle w:val="CommentReference"/>
        </w:rPr>
        <w:annotationRef/>
      </w:r>
      <w:r>
        <w:t>Requirement 6.1.4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A2" w:rsidRDefault="003D02A2">
      <w:r>
        <w:separator/>
      </w:r>
    </w:p>
  </w:endnote>
  <w:endnote w:type="continuationSeparator" w:id="0">
    <w:p w:rsidR="003D02A2" w:rsidRDefault="003D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6E" w:rsidRDefault="00E47D6E" w:rsidP="00D831CC">
    <w:pPr>
      <w:pStyle w:val="Footer"/>
      <w:jc w:val="center"/>
      <w:rPr>
        <w:rFonts w:ascii="Arial" w:hAnsi="Arial" w:cs="Arial"/>
        <w:b/>
        <w:color w:val="3E8430"/>
        <w:sz w:val="20"/>
      </w:rPr>
    </w:pPr>
    <w:bookmarkStart w:id="152" w:name="aliashDOCCompanyConfiden1FooterEvenPages"/>
  </w:p>
  <w:bookmarkEnd w:id="152"/>
  <w:p w:rsidR="00E47D6E" w:rsidRDefault="00E47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6E" w:rsidRDefault="00E47D6E" w:rsidP="00D831CC">
    <w:pPr>
      <w:pStyle w:val="Footer"/>
      <w:tabs>
        <w:tab w:val="clear" w:pos="6480"/>
        <w:tab w:val="center" w:pos="4680"/>
        <w:tab w:val="right" w:pos="9360"/>
      </w:tabs>
      <w:jc w:val="center"/>
      <w:rPr>
        <w:rFonts w:ascii="Arial" w:hAnsi="Arial" w:cs="Arial"/>
        <w:b/>
        <w:color w:val="3E8430"/>
        <w:sz w:val="20"/>
      </w:rPr>
    </w:pPr>
    <w:bookmarkStart w:id="153" w:name="aliashDOCCompanyConfidenti1FooterPrimary"/>
  </w:p>
  <w:bookmarkEnd w:id="153"/>
  <w:p w:rsidR="00E47D6E" w:rsidRDefault="00E47D6E">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DA158E">
      <w:rPr>
        <w:noProof/>
      </w:rPr>
      <w:t>1</w:t>
    </w:r>
    <w:r>
      <w:fldChar w:fldCharType="end"/>
    </w:r>
    <w:r>
      <w:tab/>
    </w:r>
    <w:fldSimple w:instr=" COMMENTS  \* MERGEFORMAT ">
      <w:r>
        <w:t>Jarkko Kneckt, Nokia</w:t>
      </w:r>
    </w:fldSimple>
  </w:p>
  <w:p w:rsidR="00E47D6E" w:rsidRDefault="00E47D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6E" w:rsidRDefault="00E47D6E" w:rsidP="00D831CC">
    <w:pPr>
      <w:pStyle w:val="Footer"/>
      <w:jc w:val="center"/>
      <w:rPr>
        <w:rFonts w:ascii="Arial" w:hAnsi="Arial" w:cs="Arial"/>
        <w:b/>
        <w:color w:val="3E8430"/>
        <w:sz w:val="20"/>
      </w:rPr>
    </w:pPr>
    <w:bookmarkStart w:id="155" w:name="aliashDOCCompanyConfiden1FooterFirstPage"/>
  </w:p>
  <w:bookmarkEnd w:id="155"/>
  <w:p w:rsidR="00E47D6E" w:rsidRDefault="00E47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A2" w:rsidRDefault="003D02A2">
      <w:r>
        <w:separator/>
      </w:r>
    </w:p>
  </w:footnote>
  <w:footnote w:type="continuationSeparator" w:id="0">
    <w:p w:rsidR="003D02A2" w:rsidRDefault="003D0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6E" w:rsidRDefault="00E47D6E" w:rsidP="00D831CC">
    <w:pPr>
      <w:pStyle w:val="Header"/>
      <w:jc w:val="center"/>
      <w:rPr>
        <w:rFonts w:ascii="Arial" w:hAnsi="Arial" w:cs="Arial"/>
        <w:color w:val="3E8430"/>
        <w:sz w:val="20"/>
      </w:rPr>
    </w:pPr>
    <w:bookmarkStart w:id="150" w:name="aliashDOCCompanyConfiden1HeaderEvenPages"/>
  </w:p>
  <w:bookmarkEnd w:id="150"/>
  <w:p w:rsidR="00E47D6E" w:rsidRDefault="00E47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6E" w:rsidRDefault="00E47D6E" w:rsidP="00D831CC">
    <w:pPr>
      <w:pStyle w:val="Header"/>
      <w:tabs>
        <w:tab w:val="clear" w:pos="6480"/>
        <w:tab w:val="center" w:pos="4680"/>
        <w:tab w:val="right" w:pos="9360"/>
      </w:tabs>
      <w:jc w:val="center"/>
      <w:rPr>
        <w:rFonts w:ascii="Arial" w:hAnsi="Arial" w:cs="Arial"/>
        <w:color w:val="3E8430"/>
        <w:sz w:val="20"/>
      </w:rPr>
    </w:pPr>
    <w:bookmarkStart w:id="151" w:name="aliashDOCCompanyConfidenti1HeaderPrimary"/>
  </w:p>
  <w:bookmarkEnd w:id="151"/>
  <w:p w:rsidR="00E47D6E" w:rsidRDefault="00E47D6E">
    <w:pPr>
      <w:pStyle w:val="Header"/>
      <w:tabs>
        <w:tab w:val="clear" w:pos="6480"/>
        <w:tab w:val="center" w:pos="4680"/>
        <w:tab w:val="right" w:pos="9360"/>
      </w:tabs>
    </w:pPr>
    <w:r>
      <w:fldChar w:fldCharType="begin"/>
    </w:r>
    <w:r>
      <w:instrText xml:space="preserve"> KEYWORDS  \* MERGEFORMAT </w:instrText>
    </w:r>
    <w:r>
      <w:fldChar w:fldCharType="separate"/>
    </w:r>
    <w:r w:rsidR="00605A8E">
      <w:t>June 2012</w:t>
    </w:r>
    <w:r>
      <w:fldChar w:fldCharType="end"/>
    </w:r>
    <w:r>
      <w:tab/>
    </w:r>
    <w:r>
      <w:tab/>
    </w:r>
    <w:fldSimple w:instr=" TITLE  \* MERGEFORMAT ">
      <w:r w:rsidR="00605A8E">
        <w:t>doc.: IEEE 802.11-12/0726r0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6E" w:rsidRDefault="00E47D6E" w:rsidP="00D831CC">
    <w:pPr>
      <w:pStyle w:val="Header"/>
      <w:jc w:val="center"/>
      <w:rPr>
        <w:rFonts w:ascii="Arial" w:hAnsi="Arial" w:cs="Arial"/>
        <w:color w:val="3E8430"/>
        <w:sz w:val="20"/>
      </w:rPr>
    </w:pPr>
    <w:bookmarkStart w:id="154" w:name="aliashDOCCompanyConfiden1HeaderFirstPage"/>
  </w:p>
  <w:bookmarkEnd w:id="154"/>
  <w:p w:rsidR="00E47D6E" w:rsidRDefault="00E47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7"/>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CC"/>
    <w:rsid w:val="00086232"/>
    <w:rsid w:val="000D2D16"/>
    <w:rsid w:val="00154A9B"/>
    <w:rsid w:val="001D32B6"/>
    <w:rsid w:val="001D723B"/>
    <w:rsid w:val="00202EB4"/>
    <w:rsid w:val="0029020B"/>
    <w:rsid w:val="002A1EDF"/>
    <w:rsid w:val="002D44BE"/>
    <w:rsid w:val="00352187"/>
    <w:rsid w:val="003B73DB"/>
    <w:rsid w:val="003C52C4"/>
    <w:rsid w:val="003D02A2"/>
    <w:rsid w:val="004129F9"/>
    <w:rsid w:val="00425E93"/>
    <w:rsid w:val="00442037"/>
    <w:rsid w:val="00477397"/>
    <w:rsid w:val="004F19F9"/>
    <w:rsid w:val="00547499"/>
    <w:rsid w:val="0055015F"/>
    <w:rsid w:val="00595379"/>
    <w:rsid w:val="00605A8E"/>
    <w:rsid w:val="0062440B"/>
    <w:rsid w:val="00654C6A"/>
    <w:rsid w:val="0065685B"/>
    <w:rsid w:val="00674793"/>
    <w:rsid w:val="006A14F1"/>
    <w:rsid w:val="006C0727"/>
    <w:rsid w:val="006C15BC"/>
    <w:rsid w:val="006E0497"/>
    <w:rsid w:val="006E145F"/>
    <w:rsid w:val="00711BE2"/>
    <w:rsid w:val="00761C40"/>
    <w:rsid w:val="00770572"/>
    <w:rsid w:val="007F1C35"/>
    <w:rsid w:val="0088617D"/>
    <w:rsid w:val="008A2CB2"/>
    <w:rsid w:val="008B47DC"/>
    <w:rsid w:val="008E4E95"/>
    <w:rsid w:val="00917622"/>
    <w:rsid w:val="009238FB"/>
    <w:rsid w:val="00937007"/>
    <w:rsid w:val="009A0DEF"/>
    <w:rsid w:val="009A6887"/>
    <w:rsid w:val="009B0A52"/>
    <w:rsid w:val="009B7AE4"/>
    <w:rsid w:val="00A16916"/>
    <w:rsid w:val="00A74CDA"/>
    <w:rsid w:val="00AA427C"/>
    <w:rsid w:val="00AD2728"/>
    <w:rsid w:val="00AD7969"/>
    <w:rsid w:val="00B43C42"/>
    <w:rsid w:val="00B454B4"/>
    <w:rsid w:val="00BA7833"/>
    <w:rsid w:val="00BE68C2"/>
    <w:rsid w:val="00C35D8E"/>
    <w:rsid w:val="00CA09B2"/>
    <w:rsid w:val="00CB744F"/>
    <w:rsid w:val="00D02625"/>
    <w:rsid w:val="00D831CC"/>
    <w:rsid w:val="00DA158E"/>
    <w:rsid w:val="00DA7B5E"/>
    <w:rsid w:val="00DC5A7B"/>
    <w:rsid w:val="00DD705C"/>
    <w:rsid w:val="00E47D6E"/>
    <w:rsid w:val="00E9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33</TotalTime>
  <Pages>12</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802.11-12/0726r0</vt:lpstr>
    </vt:vector>
  </TitlesOfParts>
  <Company>Nokia</Company>
  <LinksUpToDate>false</LinksUpToDate>
  <CharactersWithSpaces>18420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802.11-12/0726r0</dc:title>
  <dc:subject>Submission</dc:subject>
  <dc:creator>Kneckt Jarkko (Nokia-NRC/Helsinki)</dc:creator>
  <cp:keywords>June 2012</cp:keywords>
  <cp:lastModifiedBy>Kneckt Jarkko (Nokia-NRC/Helsinki)</cp:lastModifiedBy>
  <cp:revision>3</cp:revision>
  <cp:lastPrinted>1900-12-31T21:00:00Z</cp:lastPrinted>
  <dcterms:created xsi:type="dcterms:W3CDTF">2012-06-01T12:03:00Z</dcterms:created>
  <dcterms:modified xsi:type="dcterms:W3CDTF">2012-06-01T12:51:00Z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04741b5d-19e1-4ce8-8447-89c106a132f5</vt:lpwstr>
  </property>
  <property fmtid="{D5CDD505-2E9C-101B-9397-08002B2CF9AE}" pid="3" name="NokiaConfidentiality">
    <vt:lpwstr>Public</vt:lpwstr>
  </property>
</Properties>
</file>