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1EFAB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5928D60" w14:textId="77777777">
        <w:trPr>
          <w:trHeight w:val="485"/>
          <w:jc w:val="center"/>
        </w:trPr>
        <w:tc>
          <w:tcPr>
            <w:tcW w:w="9576" w:type="dxa"/>
            <w:gridSpan w:val="5"/>
            <w:vAlign w:val="center"/>
          </w:tcPr>
          <w:p w14:paraId="528CFB53" w14:textId="77777777" w:rsidR="00CA09B2" w:rsidRDefault="00570512">
            <w:pPr>
              <w:pStyle w:val="T2"/>
            </w:pPr>
            <w:r>
              <w:t>Adding Support for Suite B</w:t>
            </w:r>
          </w:p>
        </w:tc>
      </w:tr>
      <w:tr w:rsidR="00CA09B2" w14:paraId="3F7B9490" w14:textId="77777777">
        <w:trPr>
          <w:trHeight w:val="359"/>
          <w:jc w:val="center"/>
        </w:trPr>
        <w:tc>
          <w:tcPr>
            <w:tcW w:w="9576" w:type="dxa"/>
            <w:gridSpan w:val="5"/>
            <w:vAlign w:val="center"/>
          </w:tcPr>
          <w:p w14:paraId="624656C4" w14:textId="5B1A84E2" w:rsidR="00CA09B2" w:rsidRDefault="00CA09B2">
            <w:pPr>
              <w:pStyle w:val="T2"/>
              <w:ind w:left="0"/>
              <w:rPr>
                <w:sz w:val="20"/>
              </w:rPr>
            </w:pPr>
            <w:r>
              <w:rPr>
                <w:sz w:val="20"/>
              </w:rPr>
              <w:t>Date:</w:t>
            </w:r>
            <w:r>
              <w:rPr>
                <w:b w:val="0"/>
                <w:sz w:val="20"/>
              </w:rPr>
              <w:t xml:space="preserve">  </w:t>
            </w:r>
            <w:r w:rsidR="00F85774">
              <w:rPr>
                <w:b w:val="0"/>
                <w:sz w:val="20"/>
              </w:rPr>
              <w:t>2012-07</w:t>
            </w:r>
            <w:r w:rsidR="00634A7A">
              <w:rPr>
                <w:b w:val="0"/>
                <w:sz w:val="20"/>
              </w:rPr>
              <w:t>-17</w:t>
            </w:r>
          </w:p>
        </w:tc>
      </w:tr>
      <w:tr w:rsidR="00CA09B2" w14:paraId="153C1C6F" w14:textId="77777777">
        <w:trPr>
          <w:cantSplit/>
          <w:jc w:val="center"/>
        </w:trPr>
        <w:tc>
          <w:tcPr>
            <w:tcW w:w="9576" w:type="dxa"/>
            <w:gridSpan w:val="5"/>
            <w:vAlign w:val="center"/>
          </w:tcPr>
          <w:p w14:paraId="02FF3FB8" w14:textId="77777777" w:rsidR="00CA09B2" w:rsidRDefault="00CA09B2">
            <w:pPr>
              <w:pStyle w:val="T2"/>
              <w:spacing w:after="0"/>
              <w:ind w:left="0" w:right="0"/>
              <w:jc w:val="left"/>
              <w:rPr>
                <w:sz w:val="20"/>
              </w:rPr>
            </w:pPr>
            <w:r>
              <w:rPr>
                <w:sz w:val="20"/>
              </w:rPr>
              <w:t>Author(s):</w:t>
            </w:r>
          </w:p>
        </w:tc>
      </w:tr>
      <w:tr w:rsidR="00CA09B2" w14:paraId="30D69CC9" w14:textId="77777777">
        <w:trPr>
          <w:jc w:val="center"/>
        </w:trPr>
        <w:tc>
          <w:tcPr>
            <w:tcW w:w="1336" w:type="dxa"/>
            <w:vAlign w:val="center"/>
          </w:tcPr>
          <w:p w14:paraId="3E1B96B5" w14:textId="77777777" w:rsidR="00CA09B2" w:rsidRDefault="00CA09B2">
            <w:pPr>
              <w:pStyle w:val="T2"/>
              <w:spacing w:after="0"/>
              <w:ind w:left="0" w:right="0"/>
              <w:jc w:val="left"/>
              <w:rPr>
                <w:sz w:val="20"/>
              </w:rPr>
            </w:pPr>
            <w:r>
              <w:rPr>
                <w:sz w:val="20"/>
              </w:rPr>
              <w:t>Name</w:t>
            </w:r>
          </w:p>
        </w:tc>
        <w:tc>
          <w:tcPr>
            <w:tcW w:w="2064" w:type="dxa"/>
            <w:vAlign w:val="center"/>
          </w:tcPr>
          <w:p w14:paraId="43717A11" w14:textId="77777777" w:rsidR="00CA09B2" w:rsidRDefault="0062440B">
            <w:pPr>
              <w:pStyle w:val="T2"/>
              <w:spacing w:after="0"/>
              <w:ind w:left="0" w:right="0"/>
              <w:jc w:val="left"/>
              <w:rPr>
                <w:sz w:val="20"/>
              </w:rPr>
            </w:pPr>
            <w:r>
              <w:rPr>
                <w:sz w:val="20"/>
              </w:rPr>
              <w:t>Affiliation</w:t>
            </w:r>
          </w:p>
        </w:tc>
        <w:tc>
          <w:tcPr>
            <w:tcW w:w="2814" w:type="dxa"/>
            <w:vAlign w:val="center"/>
          </w:tcPr>
          <w:p w14:paraId="7364AF9F" w14:textId="77777777" w:rsidR="00CA09B2" w:rsidRDefault="00CA09B2">
            <w:pPr>
              <w:pStyle w:val="T2"/>
              <w:spacing w:after="0"/>
              <w:ind w:left="0" w:right="0"/>
              <w:jc w:val="left"/>
              <w:rPr>
                <w:sz w:val="20"/>
              </w:rPr>
            </w:pPr>
            <w:r>
              <w:rPr>
                <w:sz w:val="20"/>
              </w:rPr>
              <w:t>Address</w:t>
            </w:r>
          </w:p>
        </w:tc>
        <w:tc>
          <w:tcPr>
            <w:tcW w:w="1715" w:type="dxa"/>
            <w:vAlign w:val="center"/>
          </w:tcPr>
          <w:p w14:paraId="78B2519B" w14:textId="77777777" w:rsidR="00CA09B2" w:rsidRDefault="00CA09B2">
            <w:pPr>
              <w:pStyle w:val="T2"/>
              <w:spacing w:after="0"/>
              <w:ind w:left="0" w:right="0"/>
              <w:jc w:val="left"/>
              <w:rPr>
                <w:sz w:val="20"/>
              </w:rPr>
            </w:pPr>
            <w:r>
              <w:rPr>
                <w:sz w:val="20"/>
              </w:rPr>
              <w:t>Phone</w:t>
            </w:r>
          </w:p>
        </w:tc>
        <w:tc>
          <w:tcPr>
            <w:tcW w:w="1647" w:type="dxa"/>
            <w:vAlign w:val="center"/>
          </w:tcPr>
          <w:p w14:paraId="6BF1A868" w14:textId="77777777" w:rsidR="00CA09B2" w:rsidRDefault="00CA09B2">
            <w:pPr>
              <w:pStyle w:val="T2"/>
              <w:spacing w:after="0"/>
              <w:ind w:left="0" w:right="0"/>
              <w:jc w:val="left"/>
              <w:rPr>
                <w:sz w:val="20"/>
              </w:rPr>
            </w:pPr>
            <w:r>
              <w:rPr>
                <w:sz w:val="20"/>
              </w:rPr>
              <w:t>email</w:t>
            </w:r>
          </w:p>
        </w:tc>
      </w:tr>
      <w:tr w:rsidR="00CA09B2" w14:paraId="4C2B764A" w14:textId="77777777">
        <w:trPr>
          <w:jc w:val="center"/>
        </w:trPr>
        <w:tc>
          <w:tcPr>
            <w:tcW w:w="1336" w:type="dxa"/>
            <w:vAlign w:val="center"/>
          </w:tcPr>
          <w:p w14:paraId="3449A05D" w14:textId="77777777" w:rsidR="00CA09B2" w:rsidRDefault="00793EDC">
            <w:pPr>
              <w:pStyle w:val="T2"/>
              <w:spacing w:after="0"/>
              <w:ind w:left="0" w:right="0"/>
              <w:rPr>
                <w:b w:val="0"/>
                <w:sz w:val="20"/>
              </w:rPr>
            </w:pPr>
            <w:r>
              <w:rPr>
                <w:b w:val="0"/>
                <w:sz w:val="20"/>
              </w:rPr>
              <w:t>Dan Harkins</w:t>
            </w:r>
          </w:p>
        </w:tc>
        <w:tc>
          <w:tcPr>
            <w:tcW w:w="2064" w:type="dxa"/>
            <w:vAlign w:val="center"/>
          </w:tcPr>
          <w:p w14:paraId="0799E55B" w14:textId="77777777" w:rsidR="00CA09B2" w:rsidRDefault="00793EDC">
            <w:pPr>
              <w:pStyle w:val="T2"/>
              <w:spacing w:after="0"/>
              <w:ind w:left="0" w:right="0"/>
              <w:rPr>
                <w:b w:val="0"/>
                <w:sz w:val="20"/>
              </w:rPr>
            </w:pPr>
            <w:r>
              <w:rPr>
                <w:b w:val="0"/>
                <w:sz w:val="20"/>
              </w:rPr>
              <w:t>Aruba Networks</w:t>
            </w:r>
          </w:p>
        </w:tc>
        <w:tc>
          <w:tcPr>
            <w:tcW w:w="2814" w:type="dxa"/>
            <w:vAlign w:val="center"/>
          </w:tcPr>
          <w:p w14:paraId="3600982B" w14:textId="77777777" w:rsidR="00CA09B2" w:rsidRDefault="00793EDC">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4FDA87BB" w14:textId="77777777" w:rsidR="00CA09B2" w:rsidRDefault="00793EDC">
            <w:pPr>
              <w:pStyle w:val="T2"/>
              <w:spacing w:after="0"/>
              <w:ind w:left="0" w:right="0"/>
              <w:rPr>
                <w:b w:val="0"/>
                <w:sz w:val="20"/>
              </w:rPr>
            </w:pPr>
            <w:r>
              <w:rPr>
                <w:b w:val="0"/>
                <w:sz w:val="20"/>
              </w:rPr>
              <w:t>+1 408 227 4500</w:t>
            </w:r>
          </w:p>
        </w:tc>
        <w:tc>
          <w:tcPr>
            <w:tcW w:w="1647" w:type="dxa"/>
            <w:vAlign w:val="center"/>
          </w:tcPr>
          <w:p w14:paraId="0D95F02C" w14:textId="77777777" w:rsidR="00CA09B2" w:rsidRDefault="00793EDC">
            <w:pPr>
              <w:pStyle w:val="T2"/>
              <w:spacing w:after="0"/>
              <w:ind w:left="0" w:right="0"/>
              <w:rPr>
                <w:b w:val="0"/>
                <w:sz w:val="16"/>
              </w:rPr>
            </w:pPr>
            <w:proofErr w:type="spellStart"/>
            <w:r>
              <w:rPr>
                <w:b w:val="0"/>
                <w:sz w:val="16"/>
              </w:rPr>
              <w:t>dharkins</w:t>
            </w:r>
            <w:proofErr w:type="spellEnd"/>
            <w:r>
              <w:rPr>
                <w:b w:val="0"/>
                <w:sz w:val="16"/>
              </w:rPr>
              <w:t xml:space="preserve"> at </w:t>
            </w:r>
            <w:proofErr w:type="spellStart"/>
            <w:r>
              <w:rPr>
                <w:b w:val="0"/>
                <w:sz w:val="16"/>
              </w:rPr>
              <w:t>arubanetworks</w:t>
            </w:r>
            <w:proofErr w:type="spellEnd"/>
            <w:r>
              <w:rPr>
                <w:b w:val="0"/>
                <w:sz w:val="16"/>
              </w:rPr>
              <w:t xml:space="preserve"> dot com </w:t>
            </w:r>
          </w:p>
        </w:tc>
      </w:tr>
      <w:tr w:rsidR="00CA09B2" w14:paraId="5E5E9600" w14:textId="77777777">
        <w:trPr>
          <w:jc w:val="center"/>
        </w:trPr>
        <w:tc>
          <w:tcPr>
            <w:tcW w:w="1336" w:type="dxa"/>
            <w:vAlign w:val="center"/>
          </w:tcPr>
          <w:p w14:paraId="3A65D877" w14:textId="274DF205" w:rsidR="00CA09B2" w:rsidRDefault="00605FA2">
            <w:pPr>
              <w:pStyle w:val="T2"/>
              <w:spacing w:after="0"/>
              <w:ind w:left="0" w:right="0"/>
              <w:rPr>
                <w:b w:val="0"/>
                <w:sz w:val="20"/>
              </w:rPr>
            </w:pPr>
            <w:r>
              <w:rPr>
                <w:b w:val="0"/>
                <w:sz w:val="20"/>
              </w:rPr>
              <w:t xml:space="preserve">Joe </w:t>
            </w:r>
            <w:proofErr w:type="spellStart"/>
            <w:r>
              <w:rPr>
                <w:b w:val="0"/>
                <w:sz w:val="20"/>
              </w:rPr>
              <w:t>Salowey</w:t>
            </w:r>
            <w:proofErr w:type="spellEnd"/>
          </w:p>
        </w:tc>
        <w:tc>
          <w:tcPr>
            <w:tcW w:w="2064" w:type="dxa"/>
            <w:vAlign w:val="center"/>
          </w:tcPr>
          <w:p w14:paraId="702E1010" w14:textId="744A8347" w:rsidR="00CA09B2" w:rsidRDefault="00605FA2">
            <w:pPr>
              <w:pStyle w:val="T2"/>
              <w:spacing w:after="0"/>
              <w:ind w:left="0" w:right="0"/>
              <w:rPr>
                <w:b w:val="0"/>
                <w:sz w:val="20"/>
              </w:rPr>
            </w:pPr>
            <w:r>
              <w:rPr>
                <w:b w:val="0"/>
                <w:sz w:val="20"/>
              </w:rPr>
              <w:t>Cisco Systems</w:t>
            </w:r>
          </w:p>
        </w:tc>
        <w:tc>
          <w:tcPr>
            <w:tcW w:w="2814" w:type="dxa"/>
            <w:vAlign w:val="center"/>
          </w:tcPr>
          <w:p w14:paraId="322B36EA" w14:textId="0280E268" w:rsidR="00CA09B2" w:rsidRDefault="00605FA2">
            <w:pPr>
              <w:pStyle w:val="T2"/>
              <w:spacing w:after="0"/>
              <w:ind w:left="0" w:right="0"/>
              <w:rPr>
                <w:b w:val="0"/>
                <w:sz w:val="20"/>
              </w:rPr>
            </w:pPr>
            <w:r>
              <w:rPr>
                <w:b w:val="0"/>
                <w:sz w:val="20"/>
              </w:rPr>
              <w:t>2901 3</w:t>
            </w:r>
            <w:r w:rsidRPr="00605FA2">
              <w:rPr>
                <w:b w:val="0"/>
                <w:sz w:val="20"/>
                <w:vertAlign w:val="superscript"/>
              </w:rPr>
              <w:t>rd</w:t>
            </w:r>
            <w:r>
              <w:rPr>
                <w:b w:val="0"/>
                <w:sz w:val="20"/>
              </w:rPr>
              <w:t xml:space="preserve"> </w:t>
            </w:r>
            <w:proofErr w:type="spellStart"/>
            <w:r>
              <w:rPr>
                <w:b w:val="0"/>
                <w:sz w:val="20"/>
              </w:rPr>
              <w:t>ave</w:t>
            </w:r>
            <w:proofErr w:type="spellEnd"/>
            <w:r>
              <w:rPr>
                <w:b w:val="0"/>
                <w:sz w:val="20"/>
              </w:rPr>
              <w:t>, Seattle, WA</w:t>
            </w:r>
          </w:p>
        </w:tc>
        <w:tc>
          <w:tcPr>
            <w:tcW w:w="1715" w:type="dxa"/>
            <w:vAlign w:val="center"/>
          </w:tcPr>
          <w:p w14:paraId="3EE687A6" w14:textId="257A5CBD" w:rsidR="00CA09B2" w:rsidRDefault="00605FA2">
            <w:pPr>
              <w:pStyle w:val="T2"/>
              <w:spacing w:after="0"/>
              <w:ind w:left="0" w:right="0"/>
              <w:rPr>
                <w:b w:val="0"/>
                <w:sz w:val="20"/>
              </w:rPr>
            </w:pPr>
            <w:r>
              <w:rPr>
                <w:b w:val="0"/>
                <w:sz w:val="20"/>
              </w:rPr>
              <w:t>+1 408 256 3380</w:t>
            </w:r>
          </w:p>
        </w:tc>
        <w:tc>
          <w:tcPr>
            <w:tcW w:w="1647" w:type="dxa"/>
            <w:vAlign w:val="center"/>
          </w:tcPr>
          <w:p w14:paraId="2CEEC093" w14:textId="233091AF" w:rsidR="00CA09B2" w:rsidRDefault="00605FA2">
            <w:pPr>
              <w:pStyle w:val="T2"/>
              <w:spacing w:after="0"/>
              <w:ind w:left="0" w:right="0"/>
              <w:rPr>
                <w:b w:val="0"/>
                <w:sz w:val="16"/>
              </w:rPr>
            </w:pPr>
            <w:proofErr w:type="spellStart"/>
            <w:proofErr w:type="gramStart"/>
            <w:r>
              <w:rPr>
                <w:b w:val="0"/>
                <w:sz w:val="16"/>
              </w:rPr>
              <w:t>jsalowey</w:t>
            </w:r>
            <w:proofErr w:type="spellEnd"/>
            <w:proofErr w:type="gramEnd"/>
            <w:r>
              <w:rPr>
                <w:b w:val="0"/>
                <w:sz w:val="16"/>
              </w:rPr>
              <w:t xml:space="preserve"> at cisco dot com</w:t>
            </w:r>
          </w:p>
        </w:tc>
      </w:tr>
    </w:tbl>
    <w:p w14:paraId="6DAD6C97" w14:textId="77777777" w:rsidR="00CA09B2" w:rsidRDefault="004433E0">
      <w:pPr>
        <w:pStyle w:val="T1"/>
        <w:spacing w:after="120"/>
        <w:rPr>
          <w:sz w:val="22"/>
        </w:rPr>
      </w:pPr>
      <w:r>
        <w:rPr>
          <w:noProof/>
        </w:rPr>
        <w:pict w14:anchorId="1D9AACAC">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33F7F3CB" w14:textId="77777777" w:rsidR="004433E0" w:rsidRDefault="004433E0">
                  <w:pPr>
                    <w:pStyle w:val="T1"/>
                    <w:spacing w:after="120"/>
                  </w:pPr>
                  <w:r>
                    <w:t>Abstract</w:t>
                  </w:r>
                </w:p>
                <w:p w14:paraId="4A508DA2" w14:textId="0320D053" w:rsidR="004433E0" w:rsidRDefault="004433E0">
                  <w:pPr>
                    <w:jc w:val="both"/>
                  </w:pPr>
                  <w:r>
                    <w:t xml:space="preserve">This document defines the text modifications necessary to add support for Suite B, which includes GCM-256, to the draft and proposes resolution of CID 6513 from LB188, as well as CID 4261 from </w:t>
                  </w:r>
                  <w:proofErr w:type="gramStart"/>
                  <w:r>
                    <w:t>LB187 which</w:t>
                  </w:r>
                  <w:proofErr w:type="gramEnd"/>
                  <w:r>
                    <w:t xml:space="preserve"> invited text and a discussion on the topic of GCM-256 and Suite B (here is that text).</w:t>
                  </w:r>
                </w:p>
              </w:txbxContent>
            </v:textbox>
          </v:shape>
        </w:pict>
      </w:r>
    </w:p>
    <w:p w14:paraId="312BE0F5" w14:textId="77777777" w:rsidR="00CA09B2" w:rsidRPr="00570512" w:rsidRDefault="00CA09B2">
      <w:pPr>
        <w:rPr>
          <w:b/>
          <w:i/>
        </w:rPr>
      </w:pPr>
      <w:bookmarkStart w:id="0" w:name="_GoBack"/>
      <w:r>
        <w:br w:type="page"/>
      </w:r>
      <w:bookmarkEnd w:id="0"/>
      <w:r w:rsidR="00570512">
        <w:rPr>
          <w:b/>
          <w:i/>
        </w:rPr>
        <w:lastRenderedPageBreak/>
        <w:t>Instruct the editor to modify Tables 8-99 and 8-100 as indicated:</w:t>
      </w:r>
    </w:p>
    <w:p w14:paraId="7B61D378" w14:textId="77777777" w:rsidR="00465B79" w:rsidRDefault="00465B79" w:rsidP="00465B79">
      <w:pPr>
        <w:pStyle w:val="H5"/>
        <w:numPr>
          <w:ilvl w:val="0"/>
          <w:numId w:val="1"/>
        </w:numPr>
        <w:rPr>
          <w:w w:val="100"/>
        </w:rPr>
      </w:pPr>
      <w:bookmarkStart w:id="1" w:name="RTF37303837393a2048352c312e"/>
      <w:r>
        <w:rPr>
          <w:w w:val="100"/>
        </w:rPr>
        <w:t>Cipher suites</w:t>
      </w:r>
      <w:bookmarkEnd w:id="1"/>
    </w:p>
    <w:p w14:paraId="72FA92D5" w14:textId="77777777" w:rsidR="00465B79" w:rsidRDefault="00465B79" w:rsidP="00465B79">
      <w:pPr>
        <w:pStyle w:val="T"/>
        <w:rPr>
          <w:w w:val="100"/>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120"/>
        <w:gridCol w:w="1160"/>
        <w:gridCol w:w="4000"/>
      </w:tblGrid>
      <w:tr w:rsidR="00465B79" w14:paraId="5872A026" w14:textId="77777777" w:rsidTr="00143478">
        <w:trPr>
          <w:jc w:val="center"/>
        </w:trPr>
        <w:tc>
          <w:tcPr>
            <w:tcW w:w="7280" w:type="dxa"/>
            <w:gridSpan w:val="3"/>
            <w:vAlign w:val="center"/>
            <w:hideMark/>
          </w:tcPr>
          <w:p w14:paraId="11DFF97B" w14:textId="77777777" w:rsidR="00465B79" w:rsidRDefault="002F5524" w:rsidP="00DF3D4B">
            <w:pPr>
              <w:pStyle w:val="TableTitle"/>
              <w:numPr>
                <w:ilvl w:val="0"/>
                <w:numId w:val="3"/>
              </w:numPr>
              <w:rPr>
                <w:lang w:val="en-GB"/>
              </w:rPr>
            </w:pPr>
            <w:bookmarkStart w:id="2" w:name="RTF33343738323a205461626c65"/>
            <w:r>
              <w:rPr>
                <w:w w:val="100"/>
                <w:lang w:val="en-GB"/>
              </w:rPr>
              <w:t xml:space="preserve">Table 8-99 </w:t>
            </w:r>
            <w:r w:rsidR="00465B79">
              <w:rPr>
                <w:w w:val="100"/>
                <w:lang w:val="en-GB"/>
              </w:rPr>
              <w:t>Cipher suite selectors</w:t>
            </w:r>
            <w:r w:rsidR="00465B79">
              <w:rPr>
                <w:lang w:val="en-GB"/>
              </w:rPr>
              <w:fldChar w:fldCharType="begin"/>
            </w:r>
            <w:r w:rsidR="00465B79">
              <w:rPr>
                <w:w w:val="100"/>
                <w:lang w:val="en-GB"/>
              </w:rPr>
              <w:instrText xml:space="preserve"> FILENAME </w:instrText>
            </w:r>
            <w:r w:rsidR="00465B79">
              <w:rPr>
                <w:lang w:val="en-GB"/>
              </w:rPr>
              <w:fldChar w:fldCharType="separate"/>
            </w:r>
            <w:r w:rsidR="00465B79">
              <w:rPr>
                <w:w w:val="100"/>
                <w:lang w:val="en-GB"/>
              </w:rPr>
              <w:t> </w:t>
            </w:r>
            <w:r w:rsidR="00465B79">
              <w:rPr>
                <w:lang w:val="en-GB"/>
              </w:rPr>
              <w:fldChar w:fldCharType="end"/>
            </w:r>
            <w:bookmarkEnd w:id="2"/>
          </w:p>
        </w:tc>
      </w:tr>
      <w:tr w:rsidR="00465B79" w14:paraId="5DB82A73" w14:textId="77777777" w:rsidTr="00143478">
        <w:trPr>
          <w:trHeight w:val="440"/>
          <w:jc w:val="center"/>
        </w:trPr>
        <w:tc>
          <w:tcPr>
            <w:tcW w:w="21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076C20C" w14:textId="77777777" w:rsidR="00465B79" w:rsidRDefault="00465B79">
            <w:pPr>
              <w:pStyle w:val="CellHeading"/>
              <w:rPr>
                <w:lang w:val="en-GB"/>
              </w:rPr>
            </w:pPr>
            <w:r>
              <w:rPr>
                <w:w w:val="100"/>
                <w:lang w:val="en-GB"/>
              </w:rPr>
              <w:t>OUI</w:t>
            </w:r>
          </w:p>
        </w:tc>
        <w:tc>
          <w:tcPr>
            <w:tcW w:w="11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6FF23F2" w14:textId="77777777" w:rsidR="00465B79" w:rsidRDefault="00465B79">
            <w:pPr>
              <w:pStyle w:val="CellHeading"/>
              <w:rPr>
                <w:lang w:val="en-GB"/>
              </w:rPr>
            </w:pPr>
            <w:r>
              <w:rPr>
                <w:w w:val="100"/>
                <w:lang w:val="en-GB"/>
              </w:rPr>
              <w:t>Suite type</w:t>
            </w:r>
          </w:p>
        </w:tc>
        <w:tc>
          <w:tcPr>
            <w:tcW w:w="40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512CFBC" w14:textId="77777777" w:rsidR="00465B79" w:rsidRDefault="00465B79">
            <w:pPr>
              <w:pStyle w:val="CellHeading"/>
              <w:rPr>
                <w:lang w:val="en-GB"/>
              </w:rPr>
            </w:pPr>
            <w:r>
              <w:rPr>
                <w:w w:val="100"/>
                <w:lang w:val="en-GB"/>
              </w:rPr>
              <w:t>Meaning</w:t>
            </w:r>
          </w:p>
        </w:tc>
      </w:tr>
      <w:tr w:rsidR="002F5524" w14:paraId="2D7604D2" w14:textId="77777777" w:rsidTr="00143478">
        <w:trPr>
          <w:trHeight w:val="360"/>
          <w:jc w:val="center"/>
        </w:trPr>
        <w:tc>
          <w:tcPr>
            <w:tcW w:w="2120" w:type="dxa"/>
            <w:tcBorders>
              <w:top w:val="nil"/>
              <w:left w:val="single" w:sz="12" w:space="0" w:color="000000"/>
              <w:bottom w:val="single" w:sz="2" w:space="0" w:color="000000"/>
              <w:right w:val="single" w:sz="2" w:space="0" w:color="000000"/>
            </w:tcBorders>
            <w:hideMark/>
          </w:tcPr>
          <w:p w14:paraId="7D415EBB" w14:textId="77777777" w:rsidR="002F5524" w:rsidRDefault="002F5524">
            <w:pPr>
              <w:pStyle w:val="CellBody"/>
              <w:rPr>
                <w:lang w:val="en-GB"/>
              </w:rPr>
            </w:pPr>
            <w:r>
              <w:rPr>
                <w:w w:val="100"/>
                <w:lang w:val="en-GB"/>
              </w:rPr>
              <w:t>00-0F-AC</w:t>
            </w:r>
          </w:p>
        </w:tc>
        <w:tc>
          <w:tcPr>
            <w:tcW w:w="1160" w:type="dxa"/>
            <w:tcBorders>
              <w:top w:val="nil"/>
              <w:left w:val="single" w:sz="2" w:space="0" w:color="000000"/>
              <w:bottom w:val="single" w:sz="2" w:space="0" w:color="000000"/>
              <w:right w:val="single" w:sz="2" w:space="0" w:color="000000"/>
            </w:tcBorders>
            <w:hideMark/>
          </w:tcPr>
          <w:p w14:paraId="4FDC2DC9" w14:textId="77777777" w:rsidR="002F5524" w:rsidRDefault="002F5524">
            <w:pPr>
              <w:pStyle w:val="CellBody"/>
              <w:jc w:val="center"/>
              <w:rPr>
                <w:lang w:val="en-GB"/>
              </w:rPr>
            </w:pPr>
            <w:r>
              <w:rPr>
                <w:w w:val="100"/>
                <w:lang w:val="en-GB"/>
              </w:rPr>
              <w:t>8</w:t>
            </w:r>
          </w:p>
        </w:tc>
        <w:tc>
          <w:tcPr>
            <w:tcW w:w="4000" w:type="dxa"/>
            <w:tcBorders>
              <w:top w:val="nil"/>
              <w:left w:val="single" w:sz="2" w:space="0" w:color="000000"/>
              <w:bottom w:val="single" w:sz="2" w:space="0" w:color="000000"/>
              <w:right w:val="single" w:sz="12" w:space="0" w:color="000000"/>
            </w:tcBorders>
            <w:hideMark/>
          </w:tcPr>
          <w:p w14:paraId="4CD5499E" w14:textId="77777777" w:rsidR="002F5524" w:rsidRDefault="002F5524">
            <w:pPr>
              <w:pStyle w:val="CellBody"/>
              <w:rPr>
                <w:lang w:val="en-GB"/>
              </w:rPr>
            </w:pPr>
            <w:r>
              <w:rPr>
                <w:w w:val="100"/>
                <w:lang w:val="en-GB"/>
              </w:rPr>
              <w:t>GCMP</w:t>
            </w:r>
            <w:ins w:id="3" w:author="Dan Harkins" w:date="2012-05-15T08:14:00Z">
              <w:r>
                <w:rPr>
                  <w:w w:val="100"/>
                  <w:lang w:val="en-GB"/>
                </w:rPr>
                <w:t>-128</w:t>
              </w:r>
            </w:ins>
            <w:r>
              <w:rPr>
                <w:w w:val="100"/>
                <w:lang w:val="en-GB"/>
              </w:rPr>
              <w:t xml:space="preserve"> – default for a DMG STA</w:t>
            </w:r>
          </w:p>
        </w:tc>
      </w:tr>
      <w:tr w:rsidR="00E1676D" w14:paraId="3DEAAD5A" w14:textId="77777777" w:rsidTr="00143478">
        <w:trPr>
          <w:trHeight w:val="360"/>
          <w:jc w:val="center"/>
        </w:trPr>
        <w:tc>
          <w:tcPr>
            <w:tcW w:w="2120" w:type="dxa"/>
            <w:tcBorders>
              <w:top w:val="nil"/>
              <w:left w:val="single" w:sz="12" w:space="0" w:color="000000"/>
              <w:bottom w:val="single" w:sz="2" w:space="0" w:color="000000"/>
              <w:right w:val="single" w:sz="2" w:space="0" w:color="000000"/>
            </w:tcBorders>
          </w:tcPr>
          <w:p w14:paraId="58025D24" w14:textId="5DE86BFC" w:rsidR="00E1676D" w:rsidRDefault="00E1676D">
            <w:pPr>
              <w:pStyle w:val="CellBody"/>
              <w:rPr>
                <w:w w:val="100"/>
                <w:lang w:val="en-GB"/>
              </w:rPr>
            </w:pPr>
            <w:ins w:id="4" w:author="Dan Harkins" w:date="2012-07-16T10:43:00Z">
              <w:r>
                <w:rPr>
                  <w:w w:val="100"/>
                  <w:lang w:val="en-GB"/>
                </w:rPr>
                <w:t>00-0F-AC</w:t>
              </w:r>
            </w:ins>
          </w:p>
        </w:tc>
        <w:tc>
          <w:tcPr>
            <w:tcW w:w="1160" w:type="dxa"/>
            <w:tcBorders>
              <w:top w:val="nil"/>
              <w:left w:val="single" w:sz="2" w:space="0" w:color="000000"/>
              <w:bottom w:val="single" w:sz="2" w:space="0" w:color="000000"/>
              <w:right w:val="single" w:sz="2" w:space="0" w:color="000000"/>
            </w:tcBorders>
          </w:tcPr>
          <w:p w14:paraId="6DBC07FD" w14:textId="38839989" w:rsidR="00E1676D" w:rsidRDefault="00E1676D">
            <w:pPr>
              <w:pStyle w:val="CellBody"/>
              <w:jc w:val="center"/>
              <w:rPr>
                <w:w w:val="100"/>
                <w:lang w:val="en-GB"/>
              </w:rPr>
            </w:pPr>
            <w:ins w:id="5" w:author="Dan Harkins" w:date="2012-07-16T10:43:00Z">
              <w:r>
                <w:rPr>
                  <w:w w:val="100"/>
                  <w:lang w:val="en-GB"/>
                </w:rPr>
                <w:t>&lt;ANA-1&gt;</w:t>
              </w:r>
            </w:ins>
          </w:p>
        </w:tc>
        <w:tc>
          <w:tcPr>
            <w:tcW w:w="4000" w:type="dxa"/>
            <w:tcBorders>
              <w:top w:val="nil"/>
              <w:left w:val="single" w:sz="2" w:space="0" w:color="000000"/>
              <w:bottom w:val="single" w:sz="2" w:space="0" w:color="000000"/>
              <w:right w:val="single" w:sz="12" w:space="0" w:color="000000"/>
            </w:tcBorders>
          </w:tcPr>
          <w:p w14:paraId="618B73E9" w14:textId="567AE069" w:rsidR="00E1676D" w:rsidRDefault="00E1676D">
            <w:pPr>
              <w:pStyle w:val="CellBody"/>
              <w:rPr>
                <w:w w:val="100"/>
                <w:lang w:val="en-GB"/>
              </w:rPr>
            </w:pPr>
            <w:ins w:id="6" w:author="Dan Harkins" w:date="2012-07-16T10:43:00Z">
              <w:r>
                <w:rPr>
                  <w:w w:val="100"/>
                  <w:lang w:val="en-GB"/>
                </w:rPr>
                <w:t>GCMP-256</w:t>
              </w:r>
            </w:ins>
          </w:p>
        </w:tc>
      </w:tr>
      <w:tr w:rsidR="008C5238" w14:paraId="7534C2FC" w14:textId="77777777" w:rsidTr="00143478">
        <w:trPr>
          <w:trHeight w:val="360"/>
          <w:jc w:val="center"/>
        </w:trPr>
        <w:tc>
          <w:tcPr>
            <w:tcW w:w="2120" w:type="dxa"/>
            <w:tcBorders>
              <w:top w:val="nil"/>
              <w:left w:val="single" w:sz="12" w:space="0" w:color="000000"/>
              <w:bottom w:val="single" w:sz="2" w:space="0" w:color="000000"/>
              <w:right w:val="single" w:sz="2" w:space="0" w:color="000000"/>
            </w:tcBorders>
          </w:tcPr>
          <w:p w14:paraId="4D808EF7" w14:textId="04292434" w:rsidR="008C5238" w:rsidRDefault="008C5238">
            <w:pPr>
              <w:pStyle w:val="CellBody"/>
              <w:rPr>
                <w:w w:val="100"/>
                <w:lang w:val="en-GB"/>
              </w:rPr>
            </w:pPr>
            <w:ins w:id="7" w:author="Dan Harkins" w:date="2012-07-16T14:54:00Z">
              <w:r>
                <w:rPr>
                  <w:w w:val="100"/>
                  <w:lang w:val="en-GB"/>
                </w:rPr>
                <w:t>00-0F-AC</w:t>
              </w:r>
            </w:ins>
          </w:p>
        </w:tc>
        <w:tc>
          <w:tcPr>
            <w:tcW w:w="1160" w:type="dxa"/>
            <w:tcBorders>
              <w:top w:val="nil"/>
              <w:left w:val="single" w:sz="2" w:space="0" w:color="000000"/>
              <w:bottom w:val="single" w:sz="2" w:space="0" w:color="000000"/>
              <w:right w:val="single" w:sz="2" w:space="0" w:color="000000"/>
            </w:tcBorders>
          </w:tcPr>
          <w:p w14:paraId="57F987CD" w14:textId="395E8CAC" w:rsidR="008C5238" w:rsidRDefault="008C5238">
            <w:pPr>
              <w:pStyle w:val="CellBody"/>
              <w:jc w:val="center"/>
              <w:rPr>
                <w:w w:val="100"/>
                <w:lang w:val="en-GB"/>
              </w:rPr>
            </w:pPr>
            <w:ins w:id="8" w:author="Dan Harkins" w:date="2012-07-16T14:54:00Z">
              <w:r>
                <w:rPr>
                  <w:w w:val="100"/>
                  <w:lang w:val="en-GB"/>
                </w:rPr>
                <w:t>&lt;ANA-2&gt;</w:t>
              </w:r>
            </w:ins>
          </w:p>
        </w:tc>
        <w:tc>
          <w:tcPr>
            <w:tcW w:w="4000" w:type="dxa"/>
            <w:tcBorders>
              <w:top w:val="nil"/>
              <w:left w:val="single" w:sz="2" w:space="0" w:color="000000"/>
              <w:bottom w:val="single" w:sz="2" w:space="0" w:color="000000"/>
              <w:right w:val="single" w:sz="12" w:space="0" w:color="000000"/>
            </w:tcBorders>
          </w:tcPr>
          <w:p w14:paraId="1ADB96CC" w14:textId="7B477BA5" w:rsidR="008C5238" w:rsidRDefault="008C5238">
            <w:pPr>
              <w:pStyle w:val="CellBody"/>
              <w:rPr>
                <w:w w:val="100"/>
                <w:lang w:val="en-GB"/>
              </w:rPr>
            </w:pPr>
            <w:ins w:id="9" w:author="Dan Harkins" w:date="2012-07-16T14:54:00Z">
              <w:r>
                <w:rPr>
                  <w:w w:val="100"/>
                  <w:lang w:val="en-GB"/>
                </w:rPr>
                <w:t>CCMP-256</w:t>
              </w:r>
            </w:ins>
          </w:p>
        </w:tc>
      </w:tr>
      <w:tr w:rsidR="00E1676D" w14:paraId="77870B56" w14:textId="77777777" w:rsidTr="00143478">
        <w:trPr>
          <w:trHeight w:val="360"/>
          <w:jc w:val="center"/>
        </w:trPr>
        <w:tc>
          <w:tcPr>
            <w:tcW w:w="2120" w:type="dxa"/>
            <w:tcBorders>
              <w:top w:val="nil"/>
              <w:left w:val="single" w:sz="12" w:space="0" w:color="000000"/>
              <w:bottom w:val="single" w:sz="2" w:space="0" w:color="000000"/>
              <w:right w:val="single" w:sz="2" w:space="0" w:color="000000"/>
            </w:tcBorders>
          </w:tcPr>
          <w:p w14:paraId="0C6E3598" w14:textId="42FFF310" w:rsidR="00E1676D" w:rsidRDefault="00E1676D">
            <w:pPr>
              <w:pStyle w:val="CellBody"/>
              <w:rPr>
                <w:w w:val="100"/>
                <w:lang w:val="en-GB"/>
              </w:rPr>
            </w:pPr>
            <w:ins w:id="10" w:author="Dan Harkins" w:date="2012-07-16T10:44:00Z">
              <w:r>
                <w:rPr>
                  <w:w w:val="100"/>
                  <w:lang w:val="en-GB"/>
                </w:rPr>
                <w:t>00-0F-AC</w:t>
              </w:r>
            </w:ins>
          </w:p>
        </w:tc>
        <w:tc>
          <w:tcPr>
            <w:tcW w:w="1160" w:type="dxa"/>
            <w:tcBorders>
              <w:top w:val="nil"/>
              <w:left w:val="single" w:sz="2" w:space="0" w:color="000000"/>
              <w:bottom w:val="single" w:sz="2" w:space="0" w:color="000000"/>
              <w:right w:val="single" w:sz="2" w:space="0" w:color="000000"/>
            </w:tcBorders>
          </w:tcPr>
          <w:p w14:paraId="7B0AB266" w14:textId="6831B819" w:rsidR="00E1676D" w:rsidRDefault="008C5238">
            <w:pPr>
              <w:pStyle w:val="CellBody"/>
              <w:jc w:val="center"/>
              <w:rPr>
                <w:w w:val="100"/>
                <w:lang w:val="en-GB"/>
              </w:rPr>
            </w:pPr>
            <w:ins w:id="11" w:author="Dan Harkins" w:date="2012-07-16T10:44:00Z">
              <w:r>
                <w:rPr>
                  <w:w w:val="100"/>
                  <w:lang w:val="en-GB"/>
                </w:rPr>
                <w:t>&lt;ANA-3</w:t>
              </w:r>
              <w:r w:rsidR="00E1676D">
                <w:rPr>
                  <w:w w:val="100"/>
                  <w:lang w:val="en-GB"/>
                </w:rPr>
                <w:t>&gt;</w:t>
              </w:r>
            </w:ins>
          </w:p>
        </w:tc>
        <w:tc>
          <w:tcPr>
            <w:tcW w:w="4000" w:type="dxa"/>
            <w:tcBorders>
              <w:top w:val="nil"/>
              <w:left w:val="single" w:sz="2" w:space="0" w:color="000000"/>
              <w:bottom w:val="single" w:sz="2" w:space="0" w:color="000000"/>
              <w:right w:val="single" w:sz="12" w:space="0" w:color="000000"/>
            </w:tcBorders>
          </w:tcPr>
          <w:p w14:paraId="646AFD5F" w14:textId="0FB19A00" w:rsidR="00E1676D" w:rsidRDefault="00E1676D">
            <w:pPr>
              <w:pStyle w:val="CellBody"/>
              <w:rPr>
                <w:w w:val="100"/>
                <w:lang w:val="en-GB"/>
              </w:rPr>
            </w:pPr>
            <w:ins w:id="12" w:author="Dan Harkins" w:date="2012-07-16T10:44:00Z">
              <w:r>
                <w:rPr>
                  <w:w w:val="100"/>
                  <w:lang w:val="en-GB"/>
                </w:rPr>
                <w:t>BIP-GMAC-128</w:t>
              </w:r>
            </w:ins>
          </w:p>
        </w:tc>
      </w:tr>
      <w:tr w:rsidR="00E1676D" w14:paraId="62687F4C" w14:textId="77777777" w:rsidTr="00143478">
        <w:trPr>
          <w:trHeight w:val="360"/>
          <w:jc w:val="center"/>
        </w:trPr>
        <w:tc>
          <w:tcPr>
            <w:tcW w:w="2120" w:type="dxa"/>
            <w:tcBorders>
              <w:top w:val="nil"/>
              <w:left w:val="single" w:sz="12" w:space="0" w:color="000000"/>
              <w:bottom w:val="single" w:sz="2" w:space="0" w:color="000000"/>
              <w:right w:val="single" w:sz="2" w:space="0" w:color="000000"/>
            </w:tcBorders>
          </w:tcPr>
          <w:p w14:paraId="0F9B6C00" w14:textId="2B6DB1C4" w:rsidR="00E1676D" w:rsidRDefault="00E1676D">
            <w:pPr>
              <w:pStyle w:val="CellBody"/>
              <w:rPr>
                <w:w w:val="100"/>
                <w:lang w:val="en-GB"/>
              </w:rPr>
            </w:pPr>
            <w:ins w:id="13" w:author="Dan Harkins" w:date="2012-07-16T10:44:00Z">
              <w:r>
                <w:rPr>
                  <w:w w:val="100"/>
                  <w:lang w:val="en-GB"/>
                </w:rPr>
                <w:t>00-0F-AC</w:t>
              </w:r>
            </w:ins>
          </w:p>
        </w:tc>
        <w:tc>
          <w:tcPr>
            <w:tcW w:w="1160" w:type="dxa"/>
            <w:tcBorders>
              <w:top w:val="nil"/>
              <w:left w:val="single" w:sz="2" w:space="0" w:color="000000"/>
              <w:bottom w:val="single" w:sz="2" w:space="0" w:color="000000"/>
              <w:right w:val="single" w:sz="2" w:space="0" w:color="000000"/>
            </w:tcBorders>
          </w:tcPr>
          <w:p w14:paraId="588AE4C3" w14:textId="3735196B" w:rsidR="00E1676D" w:rsidRDefault="008C5238">
            <w:pPr>
              <w:pStyle w:val="CellBody"/>
              <w:jc w:val="center"/>
              <w:rPr>
                <w:w w:val="100"/>
                <w:lang w:val="en-GB"/>
              </w:rPr>
            </w:pPr>
            <w:ins w:id="14" w:author="Dan Harkins" w:date="2012-07-16T10:44:00Z">
              <w:r>
                <w:rPr>
                  <w:w w:val="100"/>
                  <w:lang w:val="en-GB"/>
                </w:rPr>
                <w:t>&lt;ANA-4</w:t>
              </w:r>
              <w:r w:rsidR="00E1676D">
                <w:rPr>
                  <w:w w:val="100"/>
                  <w:lang w:val="en-GB"/>
                </w:rPr>
                <w:t>&gt;</w:t>
              </w:r>
            </w:ins>
          </w:p>
        </w:tc>
        <w:tc>
          <w:tcPr>
            <w:tcW w:w="4000" w:type="dxa"/>
            <w:tcBorders>
              <w:top w:val="nil"/>
              <w:left w:val="single" w:sz="2" w:space="0" w:color="000000"/>
              <w:bottom w:val="single" w:sz="2" w:space="0" w:color="000000"/>
              <w:right w:val="single" w:sz="12" w:space="0" w:color="000000"/>
            </w:tcBorders>
          </w:tcPr>
          <w:p w14:paraId="6376DF7C" w14:textId="5F3861BB" w:rsidR="00E1676D" w:rsidRDefault="00E1676D">
            <w:pPr>
              <w:pStyle w:val="CellBody"/>
              <w:rPr>
                <w:w w:val="100"/>
                <w:lang w:val="en-GB"/>
              </w:rPr>
            </w:pPr>
            <w:ins w:id="15" w:author="Dan Harkins" w:date="2012-07-16T10:44:00Z">
              <w:r>
                <w:rPr>
                  <w:w w:val="100"/>
                  <w:lang w:val="en-GB"/>
                </w:rPr>
                <w:t>BIP-GMAC-256</w:t>
              </w:r>
            </w:ins>
          </w:p>
        </w:tc>
      </w:tr>
    </w:tbl>
    <w:p w14:paraId="3FF2472D" w14:textId="77777777" w:rsidR="00465B79" w:rsidRDefault="00465B79" w:rsidP="00465B79">
      <w:pPr>
        <w:pStyle w:val="T"/>
        <w:rPr>
          <w:w w:val="100"/>
        </w:rPr>
      </w:pPr>
    </w:p>
    <w:p w14:paraId="4CA16BA7" w14:textId="77777777" w:rsidR="00465B79" w:rsidRDefault="00465B79" w:rsidP="00465B79">
      <w:pPr>
        <w:pStyle w:val="T"/>
        <w:rPr>
          <w:w w:val="100"/>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980"/>
        <w:gridCol w:w="1600"/>
        <w:gridCol w:w="1560"/>
        <w:gridCol w:w="1560"/>
      </w:tblGrid>
      <w:tr w:rsidR="00465B79" w14:paraId="44AA9B35" w14:textId="77777777" w:rsidTr="00465B79">
        <w:trPr>
          <w:jc w:val="center"/>
        </w:trPr>
        <w:tc>
          <w:tcPr>
            <w:tcW w:w="6700" w:type="dxa"/>
            <w:gridSpan w:val="4"/>
            <w:vAlign w:val="center"/>
            <w:hideMark/>
          </w:tcPr>
          <w:p w14:paraId="67ABCB7E" w14:textId="77777777" w:rsidR="00465B79" w:rsidRDefault="002B044B" w:rsidP="00DF3D4B">
            <w:pPr>
              <w:pStyle w:val="TableTitle"/>
              <w:numPr>
                <w:ilvl w:val="0"/>
                <w:numId w:val="4"/>
              </w:numPr>
              <w:rPr>
                <w:lang w:val="en-GB"/>
              </w:rPr>
            </w:pPr>
            <w:bookmarkStart w:id="16" w:name="RTF5f5265663234303134303637"/>
            <w:r>
              <w:rPr>
                <w:w w:val="100"/>
                <w:lang w:val="en-GB"/>
              </w:rPr>
              <w:t xml:space="preserve">Table 8-100 </w:t>
            </w:r>
            <w:r w:rsidR="00465B79">
              <w:rPr>
                <w:w w:val="100"/>
                <w:lang w:val="en-GB"/>
              </w:rPr>
              <w:t>Cipher suite usage</w:t>
            </w:r>
            <w:r w:rsidR="00465B79">
              <w:rPr>
                <w:lang w:val="en-GB"/>
              </w:rPr>
              <w:fldChar w:fldCharType="begin"/>
            </w:r>
            <w:r w:rsidR="00465B79">
              <w:rPr>
                <w:w w:val="100"/>
                <w:lang w:val="en-GB"/>
              </w:rPr>
              <w:instrText xml:space="preserve"> FILENAME </w:instrText>
            </w:r>
            <w:r w:rsidR="00465B79">
              <w:rPr>
                <w:lang w:val="en-GB"/>
              </w:rPr>
              <w:fldChar w:fldCharType="separate"/>
            </w:r>
            <w:r w:rsidR="00465B79">
              <w:rPr>
                <w:w w:val="100"/>
                <w:lang w:val="en-GB"/>
              </w:rPr>
              <w:t> </w:t>
            </w:r>
            <w:r w:rsidR="00465B79">
              <w:rPr>
                <w:lang w:val="en-GB"/>
              </w:rPr>
              <w:fldChar w:fldCharType="end"/>
            </w:r>
            <w:bookmarkEnd w:id="16"/>
          </w:p>
        </w:tc>
      </w:tr>
      <w:tr w:rsidR="00465B79" w14:paraId="5AB474A7" w14:textId="77777777" w:rsidTr="00465B79">
        <w:trPr>
          <w:trHeight w:val="440"/>
          <w:jc w:val="center"/>
        </w:trPr>
        <w:tc>
          <w:tcPr>
            <w:tcW w:w="198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0111273" w14:textId="77777777" w:rsidR="00465B79" w:rsidRDefault="00465B79">
            <w:pPr>
              <w:pStyle w:val="CellHeading"/>
              <w:rPr>
                <w:lang w:val="en-GB"/>
              </w:rPr>
            </w:pPr>
            <w:r>
              <w:rPr>
                <w:w w:val="100"/>
                <w:lang w:val="en-GB"/>
              </w:rPr>
              <w:t>Cipher suite selector</w:t>
            </w:r>
          </w:p>
        </w:tc>
        <w:tc>
          <w:tcPr>
            <w:tcW w:w="16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09FDA996" w14:textId="77777777" w:rsidR="00465B79" w:rsidRDefault="00465B79">
            <w:pPr>
              <w:pStyle w:val="CellHeading"/>
              <w:rPr>
                <w:lang w:val="en-GB"/>
              </w:rPr>
            </w:pPr>
            <w:r>
              <w:rPr>
                <w:w w:val="100"/>
                <w:lang w:val="en-GB"/>
              </w:rPr>
              <w:t>GTK</w:t>
            </w:r>
          </w:p>
        </w:tc>
        <w:tc>
          <w:tcPr>
            <w:tcW w:w="15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35F90DE" w14:textId="77777777" w:rsidR="00465B79" w:rsidRDefault="00465B79">
            <w:pPr>
              <w:pStyle w:val="CellHeading"/>
              <w:rPr>
                <w:lang w:val="en-GB"/>
              </w:rPr>
            </w:pPr>
            <w:r>
              <w:rPr>
                <w:w w:val="100"/>
                <w:lang w:val="en-GB"/>
              </w:rPr>
              <w:t>PTK</w:t>
            </w:r>
          </w:p>
        </w:tc>
        <w:tc>
          <w:tcPr>
            <w:tcW w:w="156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4458963" w14:textId="77777777" w:rsidR="00465B79" w:rsidRDefault="00465B79">
            <w:pPr>
              <w:pStyle w:val="CellHeading"/>
              <w:rPr>
                <w:lang w:val="en-GB"/>
              </w:rPr>
            </w:pPr>
            <w:r>
              <w:rPr>
                <w:w w:val="100"/>
                <w:lang w:val="en-GB"/>
              </w:rPr>
              <w:t>IGTK</w:t>
            </w:r>
          </w:p>
        </w:tc>
      </w:tr>
      <w:tr w:rsidR="00465B79" w14:paraId="7D6AD9F9" w14:textId="77777777" w:rsidTr="00465B79">
        <w:trPr>
          <w:trHeight w:val="360"/>
          <w:jc w:val="center"/>
        </w:trPr>
        <w:tc>
          <w:tcPr>
            <w:tcW w:w="1980" w:type="dxa"/>
            <w:tcBorders>
              <w:top w:val="nil"/>
              <w:left w:val="single" w:sz="12" w:space="0" w:color="000000"/>
              <w:bottom w:val="single" w:sz="2" w:space="0" w:color="000000"/>
              <w:right w:val="single" w:sz="2" w:space="0" w:color="000000"/>
            </w:tcBorders>
            <w:hideMark/>
          </w:tcPr>
          <w:p w14:paraId="57EC14C4" w14:textId="77777777" w:rsidR="00465B79" w:rsidRDefault="002B044B">
            <w:pPr>
              <w:pStyle w:val="CellBody"/>
              <w:rPr>
                <w:lang w:val="en-GB"/>
              </w:rPr>
            </w:pPr>
            <w:r>
              <w:rPr>
                <w:w w:val="100"/>
                <w:lang w:val="en-GB"/>
              </w:rPr>
              <w:t>GCMP</w:t>
            </w:r>
            <w:ins w:id="17" w:author="Dan Harkins" w:date="2012-05-15T08:17:00Z">
              <w:r>
                <w:rPr>
                  <w:w w:val="100"/>
                  <w:lang w:val="en-GB"/>
                </w:rPr>
                <w:t>-128</w:t>
              </w:r>
            </w:ins>
          </w:p>
        </w:tc>
        <w:tc>
          <w:tcPr>
            <w:tcW w:w="1600" w:type="dxa"/>
            <w:tcBorders>
              <w:top w:val="nil"/>
              <w:left w:val="single" w:sz="2" w:space="0" w:color="000000"/>
              <w:bottom w:val="single" w:sz="2" w:space="0" w:color="000000"/>
              <w:right w:val="single" w:sz="2" w:space="0" w:color="000000"/>
            </w:tcBorders>
            <w:hideMark/>
          </w:tcPr>
          <w:p w14:paraId="16E584D6" w14:textId="77777777" w:rsidR="00465B79" w:rsidRDefault="002B044B">
            <w:pPr>
              <w:pStyle w:val="CellBody"/>
              <w:jc w:val="center"/>
              <w:rPr>
                <w:lang w:val="en-GB"/>
              </w:rPr>
            </w:pPr>
            <w:r>
              <w:rPr>
                <w:w w:val="100"/>
                <w:lang w:val="en-GB"/>
              </w:rPr>
              <w:t>Yes</w:t>
            </w:r>
          </w:p>
        </w:tc>
        <w:tc>
          <w:tcPr>
            <w:tcW w:w="1560" w:type="dxa"/>
            <w:tcBorders>
              <w:top w:val="nil"/>
              <w:left w:val="single" w:sz="2" w:space="0" w:color="000000"/>
              <w:bottom w:val="single" w:sz="2" w:space="0" w:color="000000"/>
              <w:right w:val="single" w:sz="2" w:space="0" w:color="000000"/>
            </w:tcBorders>
            <w:hideMark/>
          </w:tcPr>
          <w:p w14:paraId="7E25D337" w14:textId="77777777" w:rsidR="00465B79" w:rsidRDefault="00465B79">
            <w:pPr>
              <w:pStyle w:val="CellBody"/>
              <w:jc w:val="center"/>
              <w:rPr>
                <w:lang w:val="en-GB"/>
              </w:rPr>
            </w:pPr>
            <w:r>
              <w:rPr>
                <w:w w:val="100"/>
                <w:lang w:val="en-GB"/>
              </w:rPr>
              <w:t>Yes</w:t>
            </w:r>
          </w:p>
        </w:tc>
        <w:tc>
          <w:tcPr>
            <w:tcW w:w="1560" w:type="dxa"/>
            <w:tcBorders>
              <w:top w:val="nil"/>
              <w:left w:val="single" w:sz="2" w:space="0" w:color="000000"/>
              <w:bottom w:val="single" w:sz="2" w:space="0" w:color="000000"/>
              <w:right w:val="single" w:sz="12" w:space="0" w:color="000000"/>
            </w:tcBorders>
            <w:hideMark/>
          </w:tcPr>
          <w:p w14:paraId="0C24DE25" w14:textId="77777777" w:rsidR="00465B79" w:rsidRDefault="00465B79">
            <w:pPr>
              <w:pStyle w:val="CellBody"/>
              <w:jc w:val="center"/>
              <w:rPr>
                <w:lang w:val="en-GB"/>
              </w:rPr>
            </w:pPr>
            <w:r>
              <w:rPr>
                <w:w w:val="100"/>
                <w:lang w:val="en-GB"/>
              </w:rPr>
              <w:t>No</w:t>
            </w:r>
          </w:p>
        </w:tc>
      </w:tr>
      <w:tr w:rsidR="00E1676D" w14:paraId="3EAA1B63" w14:textId="77777777" w:rsidTr="00465B79">
        <w:trPr>
          <w:trHeight w:val="360"/>
          <w:jc w:val="center"/>
        </w:trPr>
        <w:tc>
          <w:tcPr>
            <w:tcW w:w="1980" w:type="dxa"/>
            <w:tcBorders>
              <w:top w:val="nil"/>
              <w:left w:val="single" w:sz="12" w:space="0" w:color="000000"/>
              <w:bottom w:val="single" w:sz="2" w:space="0" w:color="000000"/>
              <w:right w:val="single" w:sz="2" w:space="0" w:color="000000"/>
            </w:tcBorders>
          </w:tcPr>
          <w:p w14:paraId="1D0A2DE1" w14:textId="1AA362A9" w:rsidR="00E1676D" w:rsidRDefault="00E1676D">
            <w:pPr>
              <w:pStyle w:val="CellBody"/>
              <w:rPr>
                <w:w w:val="100"/>
                <w:lang w:val="en-GB"/>
              </w:rPr>
            </w:pPr>
            <w:ins w:id="18" w:author="Dan Harkins" w:date="2012-07-16T10:45:00Z">
              <w:r>
                <w:rPr>
                  <w:w w:val="100"/>
                  <w:lang w:val="en-GB"/>
                </w:rPr>
                <w:t>GCMP-256</w:t>
              </w:r>
            </w:ins>
          </w:p>
        </w:tc>
        <w:tc>
          <w:tcPr>
            <w:tcW w:w="1600" w:type="dxa"/>
            <w:tcBorders>
              <w:top w:val="nil"/>
              <w:left w:val="single" w:sz="2" w:space="0" w:color="000000"/>
              <w:bottom w:val="single" w:sz="2" w:space="0" w:color="000000"/>
              <w:right w:val="single" w:sz="2" w:space="0" w:color="000000"/>
            </w:tcBorders>
          </w:tcPr>
          <w:p w14:paraId="2A8EDCDE" w14:textId="090C9D5A" w:rsidR="00E1676D" w:rsidRDefault="00E1676D">
            <w:pPr>
              <w:pStyle w:val="CellBody"/>
              <w:jc w:val="center"/>
              <w:rPr>
                <w:w w:val="100"/>
                <w:lang w:val="en-GB"/>
              </w:rPr>
            </w:pPr>
            <w:ins w:id="19" w:author="Dan Harkins" w:date="2012-07-16T10:45:00Z">
              <w:r>
                <w:rPr>
                  <w:w w:val="100"/>
                  <w:lang w:val="en-GB"/>
                </w:rPr>
                <w:t>Yes</w:t>
              </w:r>
            </w:ins>
          </w:p>
        </w:tc>
        <w:tc>
          <w:tcPr>
            <w:tcW w:w="1560" w:type="dxa"/>
            <w:tcBorders>
              <w:top w:val="nil"/>
              <w:left w:val="single" w:sz="2" w:space="0" w:color="000000"/>
              <w:bottom w:val="single" w:sz="2" w:space="0" w:color="000000"/>
              <w:right w:val="single" w:sz="2" w:space="0" w:color="000000"/>
            </w:tcBorders>
          </w:tcPr>
          <w:p w14:paraId="45BBF91B" w14:textId="43FD42C3" w:rsidR="00E1676D" w:rsidRDefault="00E1676D">
            <w:pPr>
              <w:pStyle w:val="CellBody"/>
              <w:jc w:val="center"/>
              <w:rPr>
                <w:w w:val="100"/>
                <w:lang w:val="en-GB"/>
              </w:rPr>
            </w:pPr>
            <w:ins w:id="20" w:author="Dan Harkins" w:date="2012-07-16T10:45:00Z">
              <w:r>
                <w:rPr>
                  <w:w w:val="100"/>
                  <w:lang w:val="en-GB"/>
                </w:rPr>
                <w:t>Yes</w:t>
              </w:r>
            </w:ins>
          </w:p>
        </w:tc>
        <w:tc>
          <w:tcPr>
            <w:tcW w:w="1560" w:type="dxa"/>
            <w:tcBorders>
              <w:top w:val="nil"/>
              <w:left w:val="single" w:sz="2" w:space="0" w:color="000000"/>
              <w:bottom w:val="single" w:sz="2" w:space="0" w:color="000000"/>
              <w:right w:val="single" w:sz="12" w:space="0" w:color="000000"/>
            </w:tcBorders>
          </w:tcPr>
          <w:p w14:paraId="57504D16" w14:textId="65F70E1A" w:rsidR="00E1676D" w:rsidRDefault="00E1676D">
            <w:pPr>
              <w:pStyle w:val="CellBody"/>
              <w:jc w:val="center"/>
              <w:rPr>
                <w:w w:val="100"/>
                <w:lang w:val="en-GB"/>
              </w:rPr>
            </w:pPr>
            <w:ins w:id="21" w:author="Dan Harkins" w:date="2012-07-16T10:45:00Z">
              <w:r>
                <w:rPr>
                  <w:w w:val="100"/>
                  <w:lang w:val="en-GB"/>
                </w:rPr>
                <w:t>No</w:t>
              </w:r>
            </w:ins>
          </w:p>
        </w:tc>
      </w:tr>
      <w:tr w:rsidR="008C5238" w14:paraId="3526CA67" w14:textId="77777777" w:rsidTr="00465B79">
        <w:trPr>
          <w:trHeight w:val="360"/>
          <w:jc w:val="center"/>
        </w:trPr>
        <w:tc>
          <w:tcPr>
            <w:tcW w:w="1980" w:type="dxa"/>
            <w:tcBorders>
              <w:top w:val="nil"/>
              <w:left w:val="single" w:sz="12" w:space="0" w:color="000000"/>
              <w:bottom w:val="single" w:sz="2" w:space="0" w:color="000000"/>
              <w:right w:val="single" w:sz="2" w:space="0" w:color="000000"/>
            </w:tcBorders>
          </w:tcPr>
          <w:p w14:paraId="37AFFBE3" w14:textId="2C2F9022" w:rsidR="008C5238" w:rsidRDefault="008C5238">
            <w:pPr>
              <w:pStyle w:val="CellBody"/>
              <w:rPr>
                <w:w w:val="100"/>
                <w:lang w:val="en-GB"/>
              </w:rPr>
            </w:pPr>
            <w:ins w:id="22" w:author="Dan Harkins" w:date="2012-07-16T14:55:00Z">
              <w:r>
                <w:rPr>
                  <w:w w:val="100"/>
                  <w:lang w:val="en-GB"/>
                </w:rPr>
                <w:t>CCMP-256</w:t>
              </w:r>
            </w:ins>
          </w:p>
        </w:tc>
        <w:tc>
          <w:tcPr>
            <w:tcW w:w="1600" w:type="dxa"/>
            <w:tcBorders>
              <w:top w:val="nil"/>
              <w:left w:val="single" w:sz="2" w:space="0" w:color="000000"/>
              <w:bottom w:val="single" w:sz="2" w:space="0" w:color="000000"/>
              <w:right w:val="single" w:sz="2" w:space="0" w:color="000000"/>
            </w:tcBorders>
          </w:tcPr>
          <w:p w14:paraId="755EF446" w14:textId="37B94377" w:rsidR="008C5238" w:rsidRDefault="008C5238">
            <w:pPr>
              <w:pStyle w:val="CellBody"/>
              <w:jc w:val="center"/>
              <w:rPr>
                <w:w w:val="100"/>
                <w:lang w:val="en-GB"/>
              </w:rPr>
            </w:pPr>
            <w:ins w:id="23" w:author="Dan Harkins" w:date="2012-07-16T14:55:00Z">
              <w:r>
                <w:rPr>
                  <w:w w:val="100"/>
                  <w:lang w:val="en-GB"/>
                </w:rPr>
                <w:t>Yes</w:t>
              </w:r>
            </w:ins>
          </w:p>
        </w:tc>
        <w:tc>
          <w:tcPr>
            <w:tcW w:w="1560" w:type="dxa"/>
            <w:tcBorders>
              <w:top w:val="nil"/>
              <w:left w:val="single" w:sz="2" w:space="0" w:color="000000"/>
              <w:bottom w:val="single" w:sz="2" w:space="0" w:color="000000"/>
              <w:right w:val="single" w:sz="2" w:space="0" w:color="000000"/>
            </w:tcBorders>
          </w:tcPr>
          <w:p w14:paraId="56CE2634" w14:textId="595E0146" w:rsidR="008C5238" w:rsidRDefault="008C5238">
            <w:pPr>
              <w:pStyle w:val="CellBody"/>
              <w:jc w:val="center"/>
              <w:rPr>
                <w:w w:val="100"/>
                <w:lang w:val="en-GB"/>
              </w:rPr>
            </w:pPr>
            <w:ins w:id="24" w:author="Dan Harkins" w:date="2012-07-16T14:55:00Z">
              <w:r>
                <w:rPr>
                  <w:w w:val="100"/>
                  <w:lang w:val="en-GB"/>
                </w:rPr>
                <w:t>Yes</w:t>
              </w:r>
            </w:ins>
          </w:p>
        </w:tc>
        <w:tc>
          <w:tcPr>
            <w:tcW w:w="1560" w:type="dxa"/>
            <w:tcBorders>
              <w:top w:val="nil"/>
              <w:left w:val="single" w:sz="2" w:space="0" w:color="000000"/>
              <w:bottom w:val="single" w:sz="2" w:space="0" w:color="000000"/>
              <w:right w:val="single" w:sz="12" w:space="0" w:color="000000"/>
            </w:tcBorders>
          </w:tcPr>
          <w:p w14:paraId="3D9C6DA3" w14:textId="0663BA7E" w:rsidR="008C5238" w:rsidRDefault="008C5238">
            <w:pPr>
              <w:pStyle w:val="CellBody"/>
              <w:jc w:val="center"/>
              <w:rPr>
                <w:w w:val="100"/>
                <w:lang w:val="en-GB"/>
              </w:rPr>
            </w:pPr>
            <w:ins w:id="25" w:author="Dan Harkins" w:date="2012-07-16T14:55:00Z">
              <w:r>
                <w:rPr>
                  <w:w w:val="100"/>
                  <w:lang w:val="en-GB"/>
                </w:rPr>
                <w:t>No</w:t>
              </w:r>
            </w:ins>
          </w:p>
        </w:tc>
      </w:tr>
      <w:tr w:rsidR="00E1676D" w14:paraId="48B2B9A0" w14:textId="77777777" w:rsidTr="00465B79">
        <w:trPr>
          <w:trHeight w:val="360"/>
          <w:jc w:val="center"/>
        </w:trPr>
        <w:tc>
          <w:tcPr>
            <w:tcW w:w="1980" w:type="dxa"/>
            <w:tcBorders>
              <w:top w:val="nil"/>
              <w:left w:val="single" w:sz="12" w:space="0" w:color="000000"/>
              <w:bottom w:val="single" w:sz="2" w:space="0" w:color="000000"/>
              <w:right w:val="single" w:sz="2" w:space="0" w:color="000000"/>
            </w:tcBorders>
          </w:tcPr>
          <w:p w14:paraId="56EAA63D" w14:textId="51E4DE6D" w:rsidR="00E1676D" w:rsidRDefault="00E1676D">
            <w:pPr>
              <w:pStyle w:val="CellBody"/>
              <w:rPr>
                <w:w w:val="100"/>
                <w:lang w:val="en-GB"/>
              </w:rPr>
            </w:pPr>
            <w:ins w:id="26" w:author="Dan Harkins" w:date="2012-07-16T10:45:00Z">
              <w:r>
                <w:rPr>
                  <w:w w:val="100"/>
                  <w:lang w:val="en-GB"/>
                </w:rPr>
                <w:t>BIP-GMAC-128</w:t>
              </w:r>
            </w:ins>
          </w:p>
        </w:tc>
        <w:tc>
          <w:tcPr>
            <w:tcW w:w="1600" w:type="dxa"/>
            <w:tcBorders>
              <w:top w:val="nil"/>
              <w:left w:val="single" w:sz="2" w:space="0" w:color="000000"/>
              <w:bottom w:val="single" w:sz="2" w:space="0" w:color="000000"/>
              <w:right w:val="single" w:sz="2" w:space="0" w:color="000000"/>
            </w:tcBorders>
          </w:tcPr>
          <w:p w14:paraId="02F867BA" w14:textId="5435D36A" w:rsidR="00E1676D" w:rsidRDefault="00E1676D">
            <w:pPr>
              <w:pStyle w:val="CellBody"/>
              <w:jc w:val="center"/>
              <w:rPr>
                <w:w w:val="100"/>
                <w:lang w:val="en-GB"/>
              </w:rPr>
            </w:pPr>
            <w:ins w:id="27" w:author="Dan Harkins" w:date="2012-07-16T10:45:00Z">
              <w:r>
                <w:rPr>
                  <w:w w:val="100"/>
                  <w:lang w:val="en-GB"/>
                </w:rPr>
                <w:t>No</w:t>
              </w:r>
            </w:ins>
          </w:p>
        </w:tc>
        <w:tc>
          <w:tcPr>
            <w:tcW w:w="1560" w:type="dxa"/>
            <w:tcBorders>
              <w:top w:val="nil"/>
              <w:left w:val="single" w:sz="2" w:space="0" w:color="000000"/>
              <w:bottom w:val="single" w:sz="2" w:space="0" w:color="000000"/>
              <w:right w:val="single" w:sz="2" w:space="0" w:color="000000"/>
            </w:tcBorders>
          </w:tcPr>
          <w:p w14:paraId="0EAFFDD3" w14:textId="2FFC5EDA" w:rsidR="00E1676D" w:rsidRDefault="00E1676D">
            <w:pPr>
              <w:pStyle w:val="CellBody"/>
              <w:jc w:val="center"/>
              <w:rPr>
                <w:w w:val="100"/>
                <w:lang w:val="en-GB"/>
              </w:rPr>
            </w:pPr>
            <w:ins w:id="28" w:author="Dan Harkins" w:date="2012-07-16T10:45:00Z">
              <w:r>
                <w:rPr>
                  <w:w w:val="100"/>
                  <w:lang w:val="en-GB"/>
                </w:rPr>
                <w:t>No</w:t>
              </w:r>
            </w:ins>
          </w:p>
        </w:tc>
        <w:tc>
          <w:tcPr>
            <w:tcW w:w="1560" w:type="dxa"/>
            <w:tcBorders>
              <w:top w:val="nil"/>
              <w:left w:val="single" w:sz="2" w:space="0" w:color="000000"/>
              <w:bottom w:val="single" w:sz="2" w:space="0" w:color="000000"/>
              <w:right w:val="single" w:sz="12" w:space="0" w:color="000000"/>
            </w:tcBorders>
          </w:tcPr>
          <w:p w14:paraId="10A9446D" w14:textId="7FCFA6C3" w:rsidR="00E1676D" w:rsidRDefault="00E1676D">
            <w:pPr>
              <w:pStyle w:val="CellBody"/>
              <w:jc w:val="center"/>
              <w:rPr>
                <w:w w:val="100"/>
                <w:lang w:val="en-GB"/>
              </w:rPr>
            </w:pPr>
            <w:ins w:id="29" w:author="Dan Harkins" w:date="2012-07-16T10:45:00Z">
              <w:r>
                <w:rPr>
                  <w:w w:val="100"/>
                  <w:lang w:val="en-GB"/>
                </w:rPr>
                <w:t>Yes</w:t>
              </w:r>
            </w:ins>
          </w:p>
        </w:tc>
      </w:tr>
      <w:tr w:rsidR="00E1676D" w14:paraId="1606B6E6" w14:textId="77777777" w:rsidTr="00465B79">
        <w:trPr>
          <w:trHeight w:val="360"/>
          <w:jc w:val="center"/>
        </w:trPr>
        <w:tc>
          <w:tcPr>
            <w:tcW w:w="1980" w:type="dxa"/>
            <w:tcBorders>
              <w:top w:val="nil"/>
              <w:left w:val="single" w:sz="12" w:space="0" w:color="000000"/>
              <w:bottom w:val="single" w:sz="2" w:space="0" w:color="000000"/>
              <w:right w:val="single" w:sz="2" w:space="0" w:color="000000"/>
            </w:tcBorders>
          </w:tcPr>
          <w:p w14:paraId="413EADA4" w14:textId="5C3D7150" w:rsidR="00E1676D" w:rsidRDefault="00E1676D">
            <w:pPr>
              <w:pStyle w:val="CellBody"/>
              <w:rPr>
                <w:w w:val="100"/>
                <w:lang w:val="en-GB"/>
              </w:rPr>
            </w:pPr>
            <w:ins w:id="30" w:author="Dan Harkins" w:date="2012-07-16T10:45:00Z">
              <w:r>
                <w:rPr>
                  <w:w w:val="100"/>
                  <w:lang w:val="en-GB"/>
                </w:rPr>
                <w:t>BIP-GMAC-256</w:t>
              </w:r>
            </w:ins>
          </w:p>
        </w:tc>
        <w:tc>
          <w:tcPr>
            <w:tcW w:w="1600" w:type="dxa"/>
            <w:tcBorders>
              <w:top w:val="nil"/>
              <w:left w:val="single" w:sz="2" w:space="0" w:color="000000"/>
              <w:bottom w:val="single" w:sz="2" w:space="0" w:color="000000"/>
              <w:right w:val="single" w:sz="2" w:space="0" w:color="000000"/>
            </w:tcBorders>
          </w:tcPr>
          <w:p w14:paraId="1C983BC8" w14:textId="3C30E83F" w:rsidR="00E1676D" w:rsidRDefault="00E1676D">
            <w:pPr>
              <w:pStyle w:val="CellBody"/>
              <w:jc w:val="center"/>
              <w:rPr>
                <w:w w:val="100"/>
                <w:lang w:val="en-GB"/>
              </w:rPr>
            </w:pPr>
            <w:ins w:id="31" w:author="Dan Harkins" w:date="2012-07-16T10:45:00Z">
              <w:r>
                <w:rPr>
                  <w:w w:val="100"/>
                  <w:lang w:val="en-GB"/>
                </w:rPr>
                <w:t>No</w:t>
              </w:r>
            </w:ins>
          </w:p>
        </w:tc>
        <w:tc>
          <w:tcPr>
            <w:tcW w:w="1560" w:type="dxa"/>
            <w:tcBorders>
              <w:top w:val="nil"/>
              <w:left w:val="single" w:sz="2" w:space="0" w:color="000000"/>
              <w:bottom w:val="single" w:sz="2" w:space="0" w:color="000000"/>
              <w:right w:val="single" w:sz="2" w:space="0" w:color="000000"/>
            </w:tcBorders>
          </w:tcPr>
          <w:p w14:paraId="173A1AE9" w14:textId="3B4A9F17" w:rsidR="00E1676D" w:rsidRDefault="00E1676D">
            <w:pPr>
              <w:pStyle w:val="CellBody"/>
              <w:jc w:val="center"/>
              <w:rPr>
                <w:w w:val="100"/>
                <w:lang w:val="en-GB"/>
              </w:rPr>
            </w:pPr>
            <w:ins w:id="32" w:author="Dan Harkins" w:date="2012-07-16T10:45:00Z">
              <w:r>
                <w:rPr>
                  <w:w w:val="100"/>
                  <w:lang w:val="en-GB"/>
                </w:rPr>
                <w:t>No</w:t>
              </w:r>
            </w:ins>
          </w:p>
        </w:tc>
        <w:tc>
          <w:tcPr>
            <w:tcW w:w="1560" w:type="dxa"/>
            <w:tcBorders>
              <w:top w:val="nil"/>
              <w:left w:val="single" w:sz="2" w:space="0" w:color="000000"/>
              <w:bottom w:val="single" w:sz="2" w:space="0" w:color="000000"/>
              <w:right w:val="single" w:sz="12" w:space="0" w:color="000000"/>
            </w:tcBorders>
          </w:tcPr>
          <w:p w14:paraId="2B27196A" w14:textId="38C605E7" w:rsidR="00E1676D" w:rsidRDefault="00E1676D">
            <w:pPr>
              <w:pStyle w:val="CellBody"/>
              <w:jc w:val="center"/>
              <w:rPr>
                <w:w w:val="100"/>
                <w:lang w:val="en-GB"/>
              </w:rPr>
            </w:pPr>
            <w:ins w:id="33" w:author="Dan Harkins" w:date="2012-07-16T10:45:00Z">
              <w:r>
                <w:rPr>
                  <w:w w:val="100"/>
                  <w:lang w:val="en-GB"/>
                </w:rPr>
                <w:t>Yes</w:t>
              </w:r>
            </w:ins>
          </w:p>
        </w:tc>
      </w:tr>
    </w:tbl>
    <w:p w14:paraId="3E46A15D" w14:textId="77777777" w:rsidR="00465B79" w:rsidRDefault="00465B79" w:rsidP="00465B79">
      <w:pPr>
        <w:pStyle w:val="T"/>
        <w:rPr>
          <w:w w:val="100"/>
        </w:rPr>
      </w:pPr>
    </w:p>
    <w:p w14:paraId="36A94726" w14:textId="77777777" w:rsidR="00570512" w:rsidRPr="00570512" w:rsidRDefault="00570512" w:rsidP="00465B79">
      <w:pPr>
        <w:pStyle w:val="T"/>
        <w:rPr>
          <w:b/>
          <w:i/>
          <w:w w:val="100"/>
        </w:rPr>
      </w:pPr>
      <w:r>
        <w:rPr>
          <w:b/>
          <w:i/>
          <w:w w:val="100"/>
        </w:rPr>
        <w:t>Instruct the editor to modify section 8.4.2.27.3 as indicated:</w:t>
      </w:r>
    </w:p>
    <w:p w14:paraId="171B58E5" w14:textId="77777777" w:rsidR="00465B79" w:rsidRDefault="00465B79" w:rsidP="00465B79">
      <w:pPr>
        <w:pStyle w:val="H5"/>
        <w:numPr>
          <w:ilvl w:val="0"/>
          <w:numId w:val="5"/>
        </w:numPr>
        <w:rPr>
          <w:w w:val="100"/>
        </w:rPr>
      </w:pPr>
      <w:bookmarkStart w:id="34" w:name="RTF36303438313a2048352c312e"/>
      <w:r>
        <w:rPr>
          <w:w w:val="100"/>
        </w:rPr>
        <w:t>AKM suites</w:t>
      </w:r>
      <w:bookmarkEnd w:id="34"/>
    </w:p>
    <w:p w14:paraId="0F2E05BD" w14:textId="77777777" w:rsidR="00465B79" w:rsidRDefault="00465B79" w:rsidP="00465B79">
      <w:pPr>
        <w:pStyle w:val="T"/>
        <w:rPr>
          <w:w w:val="100"/>
        </w:rPr>
      </w:pPr>
      <w:r>
        <w:rPr>
          <w:w w:val="10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840"/>
        <w:gridCol w:w="2440"/>
        <w:gridCol w:w="2440"/>
        <w:gridCol w:w="1480"/>
      </w:tblGrid>
      <w:tr w:rsidR="00465B79" w14:paraId="2E573AE8" w14:textId="77777777" w:rsidTr="00465B79">
        <w:trPr>
          <w:jc w:val="center"/>
        </w:trPr>
        <w:tc>
          <w:tcPr>
            <w:tcW w:w="8400" w:type="dxa"/>
            <w:gridSpan w:val="5"/>
            <w:vAlign w:val="center"/>
            <w:hideMark/>
          </w:tcPr>
          <w:p w14:paraId="739ECE24" w14:textId="77777777" w:rsidR="00465B79" w:rsidRDefault="009D354F" w:rsidP="00DF3D4B">
            <w:pPr>
              <w:pStyle w:val="TableTitle"/>
              <w:numPr>
                <w:ilvl w:val="0"/>
                <w:numId w:val="6"/>
              </w:numPr>
              <w:rPr>
                <w:lang w:val="en-GB"/>
              </w:rPr>
            </w:pPr>
            <w:bookmarkStart w:id="35" w:name="RTF34313034303a205461626c65"/>
            <w:r>
              <w:rPr>
                <w:w w:val="100"/>
                <w:lang w:val="en-GB"/>
              </w:rPr>
              <w:t xml:space="preserve">Table 8-101 </w:t>
            </w:r>
            <w:r w:rsidR="00465B79">
              <w:rPr>
                <w:w w:val="100"/>
                <w:lang w:val="en-GB"/>
              </w:rPr>
              <w:t>AKM suite selectors</w:t>
            </w:r>
            <w:r w:rsidR="00465B79">
              <w:rPr>
                <w:lang w:val="en-GB"/>
              </w:rPr>
              <w:fldChar w:fldCharType="begin"/>
            </w:r>
            <w:r w:rsidR="00465B79">
              <w:rPr>
                <w:w w:val="100"/>
                <w:lang w:val="en-GB"/>
              </w:rPr>
              <w:instrText xml:space="preserve"> FILENAME </w:instrText>
            </w:r>
            <w:r w:rsidR="00465B79">
              <w:rPr>
                <w:lang w:val="en-GB"/>
              </w:rPr>
              <w:fldChar w:fldCharType="separate"/>
            </w:r>
            <w:r w:rsidR="00465B79">
              <w:rPr>
                <w:w w:val="100"/>
                <w:lang w:val="en-GB"/>
              </w:rPr>
              <w:t> </w:t>
            </w:r>
            <w:r w:rsidR="00465B79">
              <w:rPr>
                <w:lang w:val="en-GB"/>
              </w:rPr>
              <w:fldChar w:fldCharType="end"/>
            </w:r>
            <w:bookmarkEnd w:id="35"/>
          </w:p>
        </w:tc>
      </w:tr>
      <w:tr w:rsidR="00465B79" w14:paraId="40DA180A" w14:textId="77777777" w:rsidTr="00465B79">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37BAB9F" w14:textId="77777777" w:rsidR="00465B79" w:rsidRDefault="00465B79">
            <w:pPr>
              <w:pStyle w:val="CellHeading"/>
              <w:rPr>
                <w:lang w:val="en-GB"/>
              </w:rPr>
            </w:pPr>
            <w:r>
              <w:rPr>
                <w:w w:val="100"/>
                <w:lang w:val="en-GB"/>
              </w:rPr>
              <w:t>OUI</w:t>
            </w:r>
          </w:p>
        </w:tc>
        <w:tc>
          <w:tcPr>
            <w:tcW w:w="84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A73EEB2" w14:textId="77777777" w:rsidR="00465B79" w:rsidRDefault="00465B79">
            <w:pPr>
              <w:pStyle w:val="CellHeading"/>
              <w:rPr>
                <w:lang w:val="en-GB"/>
              </w:rPr>
            </w:pPr>
            <w:r>
              <w:rPr>
                <w:w w:val="100"/>
                <w:lang w:val="en-GB"/>
              </w:rPr>
              <w:t>Suite type</w:t>
            </w:r>
          </w:p>
        </w:tc>
        <w:tc>
          <w:tcPr>
            <w:tcW w:w="636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6C98E6C6" w14:textId="77777777" w:rsidR="00465B79" w:rsidRDefault="00465B79">
            <w:pPr>
              <w:pStyle w:val="CellHeading"/>
              <w:rPr>
                <w:lang w:val="en-GB"/>
              </w:rPr>
            </w:pPr>
            <w:r>
              <w:rPr>
                <w:w w:val="100"/>
                <w:lang w:val="en-GB"/>
              </w:rPr>
              <w:t>Meaning</w:t>
            </w:r>
          </w:p>
        </w:tc>
      </w:tr>
      <w:tr w:rsidR="00465B79" w14:paraId="5A26CF49" w14:textId="77777777" w:rsidTr="002B044B">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14:paraId="09D916DF" w14:textId="77777777" w:rsidR="00465B79" w:rsidRDefault="00465B79">
            <w:pPr>
              <w:rPr>
                <w:b/>
                <w:bCs/>
                <w:color w:val="000000"/>
                <w:w w:val="1"/>
                <w:sz w:val="18"/>
                <w:szCs w:val="18"/>
                <w:lang w:eastAsia="en-GB"/>
              </w:rPr>
            </w:pPr>
          </w:p>
        </w:tc>
        <w:tc>
          <w:tcPr>
            <w:tcW w:w="840" w:type="dxa"/>
            <w:vMerge/>
            <w:tcBorders>
              <w:top w:val="single" w:sz="12" w:space="0" w:color="000000"/>
              <w:left w:val="single" w:sz="2" w:space="0" w:color="000000"/>
              <w:bottom w:val="single" w:sz="2" w:space="0" w:color="000000"/>
              <w:right w:val="single" w:sz="2" w:space="0" w:color="000000"/>
            </w:tcBorders>
            <w:vAlign w:val="center"/>
            <w:hideMark/>
          </w:tcPr>
          <w:p w14:paraId="684F1751" w14:textId="77777777" w:rsidR="00465B79" w:rsidRDefault="00465B79">
            <w:pPr>
              <w:rPr>
                <w:b/>
                <w:bCs/>
                <w:color w:val="000000"/>
                <w:w w:val="1"/>
                <w:sz w:val="18"/>
                <w:szCs w:val="18"/>
                <w:lang w:eastAsia="en-GB"/>
              </w:rPr>
            </w:pP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D3E6202" w14:textId="77777777" w:rsidR="00465B79" w:rsidRDefault="00465B79">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D42A991" w14:textId="77777777" w:rsidR="00465B79" w:rsidRDefault="00465B79">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16FD40E" w14:textId="77777777" w:rsidR="00465B79" w:rsidRDefault="00465B79">
            <w:pPr>
              <w:pStyle w:val="CellHeading"/>
              <w:rPr>
                <w:lang w:val="en-GB"/>
              </w:rPr>
            </w:pPr>
            <w:r>
              <w:rPr>
                <w:w w:val="100"/>
                <w:lang w:val="en-GB"/>
              </w:rPr>
              <w:t xml:space="preserve">Key derivation type </w:t>
            </w:r>
          </w:p>
        </w:tc>
      </w:tr>
      <w:tr w:rsidR="009D354F" w14:paraId="7181A3AE" w14:textId="77777777" w:rsidTr="009D354F">
        <w:trPr>
          <w:trHeight w:val="360"/>
          <w:jc w:val="center"/>
        </w:trPr>
        <w:tc>
          <w:tcPr>
            <w:tcW w:w="1200" w:type="dxa"/>
            <w:tcBorders>
              <w:top w:val="nil"/>
              <w:left w:val="single" w:sz="12" w:space="0" w:color="000000"/>
              <w:bottom w:val="single" w:sz="2" w:space="0" w:color="000000"/>
              <w:right w:val="single" w:sz="2" w:space="0" w:color="000000"/>
            </w:tcBorders>
          </w:tcPr>
          <w:p w14:paraId="1DEB182F" w14:textId="77777777" w:rsidR="009D354F" w:rsidRDefault="009D354F">
            <w:pPr>
              <w:pStyle w:val="CellBody"/>
              <w:rPr>
                <w:lang w:val="en-GB"/>
              </w:rPr>
            </w:pPr>
            <w:ins w:id="36" w:author="Dan Harkins" w:date="2012-05-15T08:40:00Z">
              <w:r>
                <w:rPr>
                  <w:w w:val="100"/>
                  <w:lang w:val="en-GB"/>
                </w:rPr>
                <w:t>00-0F-AC</w:t>
              </w:r>
            </w:ins>
          </w:p>
        </w:tc>
        <w:tc>
          <w:tcPr>
            <w:tcW w:w="840" w:type="dxa"/>
            <w:tcBorders>
              <w:top w:val="nil"/>
              <w:left w:val="single" w:sz="2" w:space="0" w:color="000000"/>
              <w:bottom w:val="single" w:sz="2" w:space="0" w:color="000000"/>
              <w:right w:val="single" w:sz="2" w:space="0" w:color="000000"/>
            </w:tcBorders>
          </w:tcPr>
          <w:p w14:paraId="5F0B95CB" w14:textId="0F835CFA" w:rsidR="009D354F" w:rsidRDefault="009D354F">
            <w:pPr>
              <w:pStyle w:val="CellBody"/>
              <w:jc w:val="center"/>
              <w:rPr>
                <w:lang w:val="en-GB"/>
              </w:rPr>
            </w:pPr>
            <w:ins w:id="37" w:author="Dan Harkins" w:date="2012-05-15T08:40:00Z">
              <w:r>
                <w:rPr>
                  <w:w w:val="100"/>
                  <w:lang w:val="en-GB"/>
                </w:rPr>
                <w:t>&lt;ANA-</w:t>
              </w:r>
              <w:r w:rsidR="008C5238">
                <w:rPr>
                  <w:w w:val="100"/>
                  <w:lang w:val="en-GB"/>
                </w:rPr>
                <w:t>5</w:t>
              </w:r>
              <w:r>
                <w:rPr>
                  <w:w w:val="100"/>
                  <w:lang w:val="en-GB"/>
                </w:rPr>
                <w:t>&gt;</w:t>
              </w:r>
            </w:ins>
          </w:p>
        </w:tc>
        <w:tc>
          <w:tcPr>
            <w:tcW w:w="2440" w:type="dxa"/>
            <w:tcBorders>
              <w:top w:val="nil"/>
              <w:left w:val="single" w:sz="2" w:space="0" w:color="000000"/>
              <w:bottom w:val="single" w:sz="2" w:space="0" w:color="000000"/>
              <w:right w:val="single" w:sz="2" w:space="0" w:color="000000"/>
            </w:tcBorders>
          </w:tcPr>
          <w:p w14:paraId="5A7E7AF7" w14:textId="77777777" w:rsidR="009D354F" w:rsidRDefault="009D354F">
            <w:pPr>
              <w:pStyle w:val="CellBody"/>
              <w:rPr>
                <w:lang w:val="en-GB"/>
              </w:rPr>
            </w:pPr>
            <w:ins w:id="38" w:author="Dan Harkins" w:date="2012-05-15T08:40:00Z">
              <w:r>
                <w:rPr>
                  <w:w w:val="100"/>
                  <w:lang w:val="en-GB"/>
                </w:rPr>
                <w:t>Authentication negotiated over IEEE 802.1X or using PMKSA caching as defined in 11.5.9.3 (Cached PMKSAs and RSNA key management) using a Suite B compliant EAP method supporting EC of GF(p=256)</w:t>
              </w:r>
            </w:ins>
          </w:p>
        </w:tc>
        <w:tc>
          <w:tcPr>
            <w:tcW w:w="2440" w:type="dxa"/>
            <w:tcBorders>
              <w:top w:val="nil"/>
              <w:left w:val="single" w:sz="2" w:space="0" w:color="000000"/>
              <w:bottom w:val="single" w:sz="2" w:space="0" w:color="000000"/>
              <w:right w:val="single" w:sz="2" w:space="0" w:color="000000"/>
            </w:tcBorders>
          </w:tcPr>
          <w:p w14:paraId="414036FD" w14:textId="77777777" w:rsidR="009D354F" w:rsidRDefault="009D354F">
            <w:pPr>
              <w:pStyle w:val="CellBody"/>
              <w:rPr>
                <w:lang w:val="en-GB"/>
              </w:rPr>
            </w:pPr>
            <w:ins w:id="39" w:author="Dan Harkins" w:date="2012-05-15T08:40:00Z">
              <w:r>
                <w:rPr>
                  <w:w w:val="100"/>
                  <w:lang w:val="en-GB"/>
                </w:rPr>
                <w:t>RSNA key management as defined in 11.6 (Keys and key distribution) or using PMKSA caching as defined in 11.5.9.3 (Cached PMKSAs and RSNA key management)</w:t>
              </w:r>
            </w:ins>
            <w:r w:rsidR="00570512">
              <w:rPr>
                <w:w w:val="100"/>
                <w:lang w:val="en-GB"/>
              </w:rPr>
              <w:t xml:space="preserve"> </w:t>
            </w:r>
            <w:ins w:id="40" w:author="Dan Harkins" w:date="2012-05-16T11:33:00Z">
              <w:r w:rsidR="00570512">
                <w:rPr>
                  <w:w w:val="100"/>
                  <w:lang w:val="en-GB"/>
                </w:rPr>
                <w:t>with HMAC-SHA256</w:t>
              </w:r>
            </w:ins>
          </w:p>
        </w:tc>
        <w:tc>
          <w:tcPr>
            <w:tcW w:w="1480" w:type="dxa"/>
            <w:tcBorders>
              <w:top w:val="nil"/>
              <w:left w:val="single" w:sz="2" w:space="0" w:color="000000"/>
              <w:bottom w:val="single" w:sz="2" w:space="0" w:color="000000"/>
              <w:right w:val="single" w:sz="12" w:space="0" w:color="000000"/>
            </w:tcBorders>
          </w:tcPr>
          <w:p w14:paraId="578A58E8" w14:textId="77777777" w:rsidR="009D354F" w:rsidRDefault="009D354F">
            <w:pPr>
              <w:pStyle w:val="CellBody"/>
              <w:rPr>
                <w:lang w:val="en-GB"/>
              </w:rPr>
            </w:pPr>
            <w:ins w:id="41" w:author="Dan Harkins" w:date="2012-05-15T08:40:00Z">
              <w:r>
                <w:rPr>
                  <w:w w:val="100"/>
                  <w:lang w:val="en-GB"/>
                </w:rPr>
                <w:t>Defined in 11.6.1.</w:t>
              </w:r>
            </w:ins>
            <w:ins w:id="42" w:author="Dan Harkins" w:date="2012-05-16T11:35:00Z">
              <w:r w:rsidR="00BC422C">
                <w:rPr>
                  <w:w w:val="100"/>
                  <w:lang w:val="en-GB"/>
                </w:rPr>
                <w:t>7.</w:t>
              </w:r>
            </w:ins>
            <w:ins w:id="43" w:author="Dan Harkins" w:date="2012-05-16T11:29:00Z">
              <w:r w:rsidR="00570512">
                <w:rPr>
                  <w:w w:val="100"/>
                  <w:lang w:val="en-GB"/>
                </w:rPr>
                <w:t>2</w:t>
              </w:r>
            </w:ins>
            <w:ins w:id="44" w:author="Dan Harkins" w:date="2012-05-16T11:33:00Z">
              <w:r w:rsidR="00570512">
                <w:rPr>
                  <w:w w:val="100"/>
                  <w:lang w:val="en-GB"/>
                </w:rPr>
                <w:t xml:space="preserve"> using HMAC-SHA256</w:t>
              </w:r>
            </w:ins>
          </w:p>
        </w:tc>
      </w:tr>
      <w:tr w:rsidR="009D354F" w14:paraId="49DB9499" w14:textId="77777777" w:rsidTr="009D354F">
        <w:trPr>
          <w:trHeight w:val="1560"/>
          <w:jc w:val="center"/>
        </w:trPr>
        <w:tc>
          <w:tcPr>
            <w:tcW w:w="1200" w:type="dxa"/>
            <w:tcBorders>
              <w:top w:val="nil"/>
              <w:left w:val="single" w:sz="12" w:space="0" w:color="000000"/>
              <w:bottom w:val="single" w:sz="2" w:space="0" w:color="000000"/>
              <w:right w:val="single" w:sz="2" w:space="0" w:color="000000"/>
            </w:tcBorders>
          </w:tcPr>
          <w:p w14:paraId="15713D87" w14:textId="77777777" w:rsidR="009D354F" w:rsidRDefault="009D354F">
            <w:pPr>
              <w:pStyle w:val="CellBody"/>
              <w:rPr>
                <w:lang w:val="en-GB"/>
              </w:rPr>
            </w:pPr>
            <w:ins w:id="45" w:author="Dan Harkins" w:date="2012-05-15T08:40:00Z">
              <w:r>
                <w:rPr>
                  <w:w w:val="100"/>
                  <w:lang w:val="en-GB"/>
                </w:rPr>
                <w:t>00-0F-AC</w:t>
              </w:r>
            </w:ins>
          </w:p>
        </w:tc>
        <w:tc>
          <w:tcPr>
            <w:tcW w:w="840" w:type="dxa"/>
            <w:tcBorders>
              <w:top w:val="nil"/>
              <w:left w:val="single" w:sz="2" w:space="0" w:color="000000"/>
              <w:bottom w:val="single" w:sz="2" w:space="0" w:color="000000"/>
              <w:right w:val="single" w:sz="2" w:space="0" w:color="000000"/>
            </w:tcBorders>
          </w:tcPr>
          <w:p w14:paraId="34522C80" w14:textId="3E8811A8" w:rsidR="009D354F" w:rsidRDefault="009D354F">
            <w:pPr>
              <w:pStyle w:val="CellBody"/>
              <w:jc w:val="center"/>
              <w:rPr>
                <w:lang w:val="en-GB"/>
              </w:rPr>
            </w:pPr>
            <w:ins w:id="46" w:author="Dan Harkins" w:date="2012-05-15T08:40:00Z">
              <w:r>
                <w:rPr>
                  <w:w w:val="100"/>
                  <w:lang w:val="en-GB"/>
                </w:rPr>
                <w:t>&lt;ANA-</w:t>
              </w:r>
              <w:r w:rsidR="008C5238">
                <w:rPr>
                  <w:w w:val="100"/>
                  <w:lang w:val="en-GB"/>
                </w:rPr>
                <w:t>6</w:t>
              </w:r>
              <w:r>
                <w:rPr>
                  <w:w w:val="100"/>
                  <w:lang w:val="en-GB"/>
                </w:rPr>
                <w:t>&gt;</w:t>
              </w:r>
            </w:ins>
          </w:p>
        </w:tc>
        <w:tc>
          <w:tcPr>
            <w:tcW w:w="2440" w:type="dxa"/>
            <w:tcBorders>
              <w:top w:val="nil"/>
              <w:left w:val="single" w:sz="2" w:space="0" w:color="000000"/>
              <w:bottom w:val="single" w:sz="2" w:space="0" w:color="000000"/>
              <w:right w:val="single" w:sz="2" w:space="0" w:color="000000"/>
            </w:tcBorders>
          </w:tcPr>
          <w:p w14:paraId="4F81F6C7" w14:textId="77777777" w:rsidR="009D354F" w:rsidRDefault="009D354F" w:rsidP="009D354F">
            <w:pPr>
              <w:pStyle w:val="CellBody"/>
              <w:rPr>
                <w:lang w:val="en-GB"/>
              </w:rPr>
            </w:pPr>
            <w:ins w:id="47" w:author="Dan Harkins" w:date="2012-05-15T08:40:00Z">
              <w:r>
                <w:rPr>
                  <w:w w:val="100"/>
                  <w:lang w:val="en-GB"/>
                </w:rPr>
                <w:t>Authentication negotiated over IEEE 802.1X or using PMKSA caching as defined in 11.5.9.3 (Cached PMKSAs and RSNA key management</w:t>
              </w:r>
              <w:proofErr w:type="gramStart"/>
              <w:r>
                <w:rPr>
                  <w:w w:val="100"/>
                  <w:lang w:val="en-GB"/>
                </w:rPr>
                <w:t>)  using</w:t>
              </w:r>
              <w:proofErr w:type="gramEnd"/>
              <w:r>
                <w:rPr>
                  <w:w w:val="100"/>
                  <w:lang w:val="en-GB"/>
                </w:rPr>
                <w:t xml:space="preserve"> a Suite B compliant EAP method supporting EC of GP(p=384)</w:t>
              </w:r>
            </w:ins>
          </w:p>
        </w:tc>
        <w:tc>
          <w:tcPr>
            <w:tcW w:w="2440" w:type="dxa"/>
            <w:tcBorders>
              <w:top w:val="nil"/>
              <w:left w:val="single" w:sz="2" w:space="0" w:color="000000"/>
              <w:bottom w:val="single" w:sz="2" w:space="0" w:color="000000"/>
              <w:right w:val="single" w:sz="2" w:space="0" w:color="000000"/>
            </w:tcBorders>
          </w:tcPr>
          <w:p w14:paraId="47E506AF" w14:textId="77777777" w:rsidR="009D354F" w:rsidRDefault="009D354F">
            <w:pPr>
              <w:pStyle w:val="CellBody"/>
              <w:rPr>
                <w:lang w:val="en-GB"/>
              </w:rPr>
            </w:pPr>
            <w:ins w:id="48" w:author="Dan Harkins" w:date="2012-05-15T08:40:00Z">
              <w:r>
                <w:rPr>
                  <w:w w:val="100"/>
                  <w:lang w:val="en-GB"/>
                </w:rPr>
                <w:t xml:space="preserve">RSNA key management as defined in 11.6 (Keys and key distribution) or using PMKSA caching as defined in 11.5.9.3 (Cached PMKSAs and RSNA key management) </w:t>
              </w:r>
            </w:ins>
            <w:ins w:id="49" w:author="Dan Harkins" w:date="2012-05-16T11:33:00Z">
              <w:r w:rsidR="00570512">
                <w:rPr>
                  <w:w w:val="100"/>
                  <w:lang w:val="en-GB"/>
                </w:rPr>
                <w:t xml:space="preserve"> with HMAC-SHA384</w:t>
              </w:r>
            </w:ins>
          </w:p>
        </w:tc>
        <w:tc>
          <w:tcPr>
            <w:tcW w:w="1480" w:type="dxa"/>
            <w:tcBorders>
              <w:top w:val="nil"/>
              <w:left w:val="single" w:sz="2" w:space="0" w:color="000000"/>
              <w:bottom w:val="single" w:sz="2" w:space="0" w:color="000000"/>
              <w:right w:val="single" w:sz="12" w:space="0" w:color="000000"/>
            </w:tcBorders>
          </w:tcPr>
          <w:p w14:paraId="383E51F9" w14:textId="77777777" w:rsidR="009D354F" w:rsidRDefault="009D354F" w:rsidP="009D354F">
            <w:pPr>
              <w:pStyle w:val="CellBody"/>
              <w:rPr>
                <w:lang w:val="en-GB"/>
              </w:rPr>
            </w:pPr>
            <w:ins w:id="50" w:author="Dan Harkins" w:date="2012-05-15T08:40:00Z">
              <w:r>
                <w:rPr>
                  <w:w w:val="100"/>
                  <w:lang w:val="en-GB"/>
                </w:rPr>
                <w:t>Defined in 11.6.1.</w:t>
              </w:r>
            </w:ins>
            <w:ins w:id="51" w:author="Dan Harkins" w:date="2012-05-16T11:36:00Z">
              <w:r w:rsidR="00BC422C">
                <w:rPr>
                  <w:w w:val="100"/>
                  <w:lang w:val="en-GB"/>
                </w:rPr>
                <w:t>7.</w:t>
              </w:r>
            </w:ins>
            <w:ins w:id="52" w:author="Dan Harkins" w:date="2012-05-16T11:30:00Z">
              <w:r w:rsidR="00570512">
                <w:rPr>
                  <w:w w:val="100"/>
                  <w:lang w:val="en-GB"/>
                </w:rPr>
                <w:t>2</w:t>
              </w:r>
            </w:ins>
            <w:ins w:id="53" w:author="Dan Harkins" w:date="2012-05-16T11:33:00Z">
              <w:r w:rsidR="00570512">
                <w:rPr>
                  <w:w w:val="100"/>
                  <w:lang w:val="en-GB"/>
                </w:rPr>
                <w:t xml:space="preserve"> using HMAC-SHA384</w:t>
              </w:r>
            </w:ins>
          </w:p>
        </w:tc>
      </w:tr>
    </w:tbl>
    <w:p w14:paraId="07E094F1" w14:textId="77777777" w:rsidR="00465B79" w:rsidRDefault="00465B79" w:rsidP="00465B79">
      <w:pPr>
        <w:pStyle w:val="Note"/>
        <w:rPr>
          <w:w w:val="100"/>
        </w:rPr>
      </w:pPr>
      <w:r>
        <w:rPr>
          <w:w w:val="100"/>
        </w:rPr>
        <w:t>.</w:t>
      </w:r>
    </w:p>
    <w:p w14:paraId="4DBE8F7B" w14:textId="60F63318" w:rsidR="002023DD" w:rsidRPr="00022A52" w:rsidRDefault="002023DD" w:rsidP="002023DD">
      <w:pPr>
        <w:rPr>
          <w:ins w:id="54" w:author="Dan Harkins" w:date="2012-05-15T13:05:00Z"/>
          <w:sz w:val="20"/>
        </w:rPr>
      </w:pPr>
      <w:ins w:id="55" w:author="Dan Harkins" w:date="2012-05-15T13:05:00Z">
        <w:r w:rsidRPr="00022A52">
          <w:rPr>
            <w:sz w:val="20"/>
          </w:rPr>
          <w:t>The AKM suit</w:t>
        </w:r>
        <w:r w:rsidR="00143478" w:rsidRPr="00022A52">
          <w:rPr>
            <w:sz w:val="20"/>
          </w:rPr>
          <w:t>e selector value 00-0F-AC</w:t>
        </w:r>
        <w:proofErr w:type="gramStart"/>
        <w:r w:rsidR="00143478" w:rsidRPr="00022A52">
          <w:rPr>
            <w:sz w:val="20"/>
          </w:rPr>
          <w:t>:&lt;</w:t>
        </w:r>
        <w:proofErr w:type="gramEnd"/>
        <w:r w:rsidR="00143478" w:rsidRPr="00022A52">
          <w:rPr>
            <w:sz w:val="20"/>
          </w:rPr>
          <w:t>ANA-</w:t>
        </w:r>
        <w:r w:rsidR="008C5238">
          <w:rPr>
            <w:sz w:val="20"/>
          </w:rPr>
          <w:t>5</w:t>
        </w:r>
        <w:r w:rsidRPr="00022A52">
          <w:rPr>
            <w:sz w:val="20"/>
          </w:rPr>
          <w:t>&gt; shall only be used with Cipher suite selector value</w:t>
        </w:r>
      </w:ins>
      <w:ins w:id="56" w:author="Dan Harkins" w:date="2012-07-16T10:47:00Z">
        <w:r w:rsidR="00E1676D" w:rsidRPr="00022A52">
          <w:rPr>
            <w:sz w:val="20"/>
          </w:rPr>
          <w:t>s</w:t>
        </w:r>
      </w:ins>
      <w:ins w:id="57" w:author="Dan Harkins" w:date="2012-05-15T13:05:00Z">
        <w:r w:rsidRPr="00022A52">
          <w:rPr>
            <w:sz w:val="20"/>
          </w:rPr>
          <w:t xml:space="preserve">  00-0F-AC:8  (GCMP-128) </w:t>
        </w:r>
      </w:ins>
      <w:ins w:id="58" w:author="Dan Harkins" w:date="2012-07-16T10:47:00Z">
        <w:r w:rsidR="008C5238">
          <w:rPr>
            <w:sz w:val="20"/>
          </w:rPr>
          <w:t>and 00-0F-AC:&lt;ANA-3</w:t>
        </w:r>
        <w:r w:rsidR="00E1676D" w:rsidRPr="00022A52">
          <w:rPr>
            <w:sz w:val="20"/>
          </w:rPr>
          <w:t xml:space="preserve">&gt; (BIP-GMAC-128); </w:t>
        </w:r>
      </w:ins>
      <w:ins w:id="59" w:author="Dan Harkins" w:date="2012-05-15T13:05:00Z">
        <w:r w:rsidRPr="00022A52">
          <w:rPr>
            <w:sz w:val="20"/>
          </w:rPr>
          <w:t>and AKM suite</w:t>
        </w:r>
        <w:r w:rsidR="00E1676D" w:rsidRPr="00022A52">
          <w:rPr>
            <w:sz w:val="20"/>
          </w:rPr>
          <w:t xml:space="preserve"> selector value</w:t>
        </w:r>
        <w:r w:rsidR="008C5238">
          <w:rPr>
            <w:sz w:val="20"/>
          </w:rPr>
          <w:t xml:space="preserve"> 00-0F-AC:&lt;ANA-6</w:t>
        </w:r>
        <w:r w:rsidRPr="00022A52">
          <w:rPr>
            <w:sz w:val="20"/>
          </w:rPr>
          <w:t>&gt; shall only be used with Cipher suite selector value</w:t>
        </w:r>
      </w:ins>
      <w:ins w:id="60" w:author="Dan Harkins" w:date="2012-07-16T10:48:00Z">
        <w:r w:rsidR="00E1676D" w:rsidRPr="00022A52">
          <w:rPr>
            <w:sz w:val="20"/>
          </w:rPr>
          <w:t>s</w:t>
        </w:r>
      </w:ins>
      <w:ins w:id="61" w:author="Dan Harkins" w:date="2012-05-15T13:05:00Z">
        <w:r w:rsidRPr="00022A52">
          <w:rPr>
            <w:sz w:val="20"/>
          </w:rPr>
          <w:t xml:space="preserve"> 00-0F-AC:&lt;ANA-1&gt;</w:t>
        </w:r>
      </w:ins>
      <w:ins w:id="62" w:author="Dan Harkins" w:date="2012-07-16T10:48:00Z">
        <w:r w:rsidR="008C5238">
          <w:rPr>
            <w:sz w:val="20"/>
          </w:rPr>
          <w:t xml:space="preserve"> (GCMP-256)</w:t>
        </w:r>
      </w:ins>
      <w:ins w:id="63" w:author="Dan Harkins" w:date="2012-07-17T08:44:00Z">
        <w:r w:rsidR="004433E0">
          <w:rPr>
            <w:sz w:val="20"/>
          </w:rPr>
          <w:t>, 00-0F-AC:&lt;ANA-2&gt;,</w:t>
        </w:r>
      </w:ins>
      <w:ins w:id="64" w:author="Dan Harkins" w:date="2012-07-16T10:48:00Z">
        <w:r w:rsidR="008C5238">
          <w:rPr>
            <w:sz w:val="20"/>
          </w:rPr>
          <w:t xml:space="preserve"> and 00-0F-AC:&lt;ANA-4</w:t>
        </w:r>
        <w:r w:rsidR="00E1676D" w:rsidRPr="00022A52">
          <w:rPr>
            <w:sz w:val="20"/>
          </w:rPr>
          <w:t>&gt; (BIP-GMAC-256)</w:t>
        </w:r>
      </w:ins>
      <w:ins w:id="65" w:author="Dan Harkins" w:date="2012-05-15T13:05:00Z">
        <w:r w:rsidRPr="00022A52">
          <w:rPr>
            <w:sz w:val="20"/>
          </w:rPr>
          <w:t>.</w:t>
        </w:r>
      </w:ins>
    </w:p>
    <w:p w14:paraId="229348C9" w14:textId="77777777" w:rsidR="00465B79" w:rsidRDefault="00465B79"/>
    <w:p w14:paraId="075C1E77" w14:textId="77777777" w:rsidR="00DF3D4B" w:rsidRDefault="00143478">
      <w:pPr>
        <w:rPr>
          <w:b/>
          <w:i/>
        </w:rPr>
      </w:pPr>
      <w:r>
        <w:rPr>
          <w:b/>
          <w:i/>
        </w:rPr>
        <w:t>Instruct the editor to modify section 8.4.2.57 as indicated:</w:t>
      </w:r>
    </w:p>
    <w:p w14:paraId="74096DBB" w14:textId="77777777" w:rsidR="00DF3D4B" w:rsidRDefault="00DF3D4B">
      <w:pPr>
        <w:rPr>
          <w:b/>
          <w:i/>
        </w:rPr>
      </w:pPr>
    </w:p>
    <w:p w14:paraId="28C3891C" w14:textId="77777777" w:rsidR="00143478" w:rsidRDefault="00143478" w:rsidP="00143478">
      <w:pPr>
        <w:rPr>
          <w:rFonts w:ascii="Arial" w:hAnsi="Arial" w:cs="Arial"/>
          <w:b/>
          <w:sz w:val="20"/>
          <w:lang w:val="en-US"/>
        </w:rPr>
      </w:pPr>
      <w:r w:rsidRPr="00143478">
        <w:rPr>
          <w:rFonts w:ascii="Arial" w:hAnsi="Arial" w:cs="Arial"/>
          <w:b/>
          <w:sz w:val="20"/>
          <w:lang w:val="en-US"/>
        </w:rPr>
        <w:t>8.4.2.57 Management MIC element</w:t>
      </w:r>
    </w:p>
    <w:p w14:paraId="706FB97B" w14:textId="77777777" w:rsidR="00143478" w:rsidRPr="00143478" w:rsidRDefault="00143478" w:rsidP="00143478">
      <w:pPr>
        <w:rPr>
          <w:rFonts w:ascii="Arial" w:hAnsi="Arial" w:cs="Arial"/>
          <w:b/>
          <w:sz w:val="20"/>
          <w:lang w:val="en-US"/>
        </w:rPr>
      </w:pPr>
    </w:p>
    <w:p w14:paraId="092B9A60" w14:textId="77777777" w:rsidR="00143478" w:rsidRPr="00022A52" w:rsidRDefault="00143478" w:rsidP="00143478">
      <w:pPr>
        <w:rPr>
          <w:sz w:val="20"/>
          <w:lang w:val="en-US"/>
        </w:rPr>
      </w:pPr>
      <w:r w:rsidRPr="00022A52">
        <w:rPr>
          <w:sz w:val="20"/>
          <w:lang w:val="en-US"/>
        </w:rPr>
        <w:t>The Management MIC element (MME) provides message integrity and protects group addressed robust management frames from forgery and replay. Figure 8-247 shows the MME format.</w:t>
      </w:r>
    </w:p>
    <w:p w14:paraId="68CDFD8F" w14:textId="77777777" w:rsidR="00143478" w:rsidRPr="00022A52" w:rsidRDefault="00143478" w:rsidP="00143478">
      <w:pPr>
        <w:rPr>
          <w:sz w:val="20"/>
          <w:lang w:val="en-US"/>
        </w:rPr>
      </w:pPr>
    </w:p>
    <w:tbl>
      <w:tblPr>
        <w:tblW w:w="9192" w:type="dxa"/>
        <w:tblBorders>
          <w:top w:val="nil"/>
          <w:left w:val="nil"/>
          <w:right w:val="nil"/>
        </w:tblBorders>
        <w:tblLayout w:type="fixed"/>
        <w:tblLook w:val="0000" w:firstRow="0" w:lastRow="0" w:firstColumn="0" w:lastColumn="0" w:noHBand="0" w:noVBand="0"/>
      </w:tblPr>
      <w:tblGrid>
        <w:gridCol w:w="1656"/>
        <w:gridCol w:w="1674"/>
        <w:gridCol w:w="1970"/>
        <w:gridCol w:w="1946"/>
        <w:gridCol w:w="1946"/>
      </w:tblGrid>
      <w:tr w:rsidR="00143478" w:rsidRPr="00022A52" w14:paraId="21D0E2CC" w14:textId="77777777" w:rsidTr="00143478">
        <w:trPr>
          <w:trHeight w:val="557"/>
        </w:trPr>
        <w:tc>
          <w:tcPr>
            <w:tcW w:w="165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18548FE" w14:textId="77777777" w:rsidR="00143478" w:rsidRPr="00022A52" w:rsidRDefault="00143478" w:rsidP="00143478">
            <w:pPr>
              <w:rPr>
                <w:sz w:val="20"/>
                <w:lang w:val="en-US"/>
              </w:rPr>
            </w:pPr>
            <w:r w:rsidRPr="00022A52">
              <w:rPr>
                <w:sz w:val="20"/>
                <w:lang w:val="en-US"/>
              </w:rPr>
              <w:t>Element ID</w:t>
            </w:r>
          </w:p>
        </w:tc>
        <w:tc>
          <w:tcPr>
            <w:tcW w:w="1674"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4DFD49" w14:textId="77777777" w:rsidR="00143478" w:rsidRPr="00022A52" w:rsidRDefault="00143478" w:rsidP="00143478">
            <w:pPr>
              <w:rPr>
                <w:sz w:val="20"/>
                <w:lang w:val="en-US"/>
              </w:rPr>
            </w:pPr>
            <w:r w:rsidRPr="00022A52">
              <w:rPr>
                <w:sz w:val="20"/>
                <w:lang w:val="en-US"/>
              </w:rPr>
              <w:t>Length</w:t>
            </w:r>
          </w:p>
        </w:tc>
        <w:tc>
          <w:tcPr>
            <w:tcW w:w="19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7FA982A" w14:textId="77777777" w:rsidR="00143478" w:rsidRPr="00022A52" w:rsidRDefault="00143478" w:rsidP="00143478">
            <w:pPr>
              <w:rPr>
                <w:sz w:val="20"/>
                <w:lang w:val="en-US"/>
              </w:rPr>
            </w:pPr>
            <w:proofErr w:type="spellStart"/>
            <w:r w:rsidRPr="00022A52">
              <w:rPr>
                <w:sz w:val="20"/>
                <w:lang w:val="en-US"/>
              </w:rPr>
              <w:t>KeyID</w:t>
            </w:r>
            <w:proofErr w:type="spellEnd"/>
          </w:p>
        </w:tc>
        <w:tc>
          <w:tcPr>
            <w:tcW w:w="1946" w:type="dxa"/>
            <w:tcBorders>
              <w:top w:val="single" w:sz="8" w:space="0" w:color="auto"/>
              <w:left w:val="single" w:sz="8" w:space="0" w:color="auto"/>
              <w:bottom w:val="single" w:sz="8" w:space="0" w:color="auto"/>
              <w:right w:val="single" w:sz="8" w:space="0" w:color="auto"/>
            </w:tcBorders>
          </w:tcPr>
          <w:p w14:paraId="03AC310B" w14:textId="77777777" w:rsidR="00143478" w:rsidRPr="00022A52" w:rsidRDefault="00143478" w:rsidP="00143478">
            <w:pPr>
              <w:rPr>
                <w:sz w:val="20"/>
                <w:lang w:val="en-US"/>
              </w:rPr>
            </w:pPr>
            <w:r w:rsidRPr="00022A52">
              <w:rPr>
                <w:sz w:val="20"/>
                <w:lang w:val="en-US"/>
              </w:rPr>
              <w:t>IPN</w:t>
            </w:r>
          </w:p>
        </w:tc>
        <w:tc>
          <w:tcPr>
            <w:tcW w:w="194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FE225CB" w14:textId="77777777" w:rsidR="00143478" w:rsidRPr="00022A52" w:rsidRDefault="00143478" w:rsidP="00143478">
            <w:pPr>
              <w:rPr>
                <w:sz w:val="20"/>
                <w:lang w:val="en-US"/>
              </w:rPr>
            </w:pPr>
            <w:r w:rsidRPr="00022A52">
              <w:rPr>
                <w:sz w:val="20"/>
                <w:lang w:val="en-US"/>
              </w:rPr>
              <w:t>MIC</w:t>
            </w:r>
          </w:p>
        </w:tc>
      </w:tr>
      <w:tr w:rsidR="00143478" w:rsidRPr="00022A52" w14:paraId="63B5DAEE" w14:textId="77777777" w:rsidTr="00143478">
        <w:trPr>
          <w:trHeight w:val="588"/>
        </w:trPr>
        <w:tc>
          <w:tcPr>
            <w:tcW w:w="165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995DEF" w14:textId="77777777" w:rsidR="00143478" w:rsidRPr="00022A52" w:rsidRDefault="00143478" w:rsidP="00143478">
            <w:pPr>
              <w:rPr>
                <w:sz w:val="20"/>
                <w:lang w:val="en-US"/>
              </w:rPr>
            </w:pPr>
            <w:r w:rsidRPr="00022A52">
              <w:rPr>
                <w:sz w:val="20"/>
                <w:lang w:val="en-US"/>
              </w:rPr>
              <w:t>1</w:t>
            </w:r>
          </w:p>
        </w:tc>
        <w:tc>
          <w:tcPr>
            <w:tcW w:w="1674"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7B59202" w14:textId="77777777" w:rsidR="00143478" w:rsidRPr="00022A52" w:rsidRDefault="00143478" w:rsidP="00143478">
            <w:pPr>
              <w:rPr>
                <w:sz w:val="20"/>
                <w:lang w:val="en-US"/>
              </w:rPr>
            </w:pPr>
            <w:r w:rsidRPr="00022A52">
              <w:rPr>
                <w:sz w:val="20"/>
                <w:lang w:val="en-US"/>
              </w:rPr>
              <w:t>1</w:t>
            </w:r>
          </w:p>
        </w:tc>
        <w:tc>
          <w:tcPr>
            <w:tcW w:w="19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BAF3E0E" w14:textId="77777777" w:rsidR="00143478" w:rsidRPr="00022A52" w:rsidRDefault="00143478" w:rsidP="00143478">
            <w:pPr>
              <w:rPr>
                <w:sz w:val="20"/>
                <w:lang w:val="en-US"/>
              </w:rPr>
            </w:pPr>
            <w:r w:rsidRPr="00022A52">
              <w:rPr>
                <w:sz w:val="20"/>
                <w:lang w:val="en-US"/>
              </w:rPr>
              <w:t>2</w:t>
            </w:r>
          </w:p>
        </w:tc>
        <w:tc>
          <w:tcPr>
            <w:tcW w:w="1946" w:type="dxa"/>
            <w:tcBorders>
              <w:top w:val="single" w:sz="8" w:space="0" w:color="auto"/>
              <w:left w:val="single" w:sz="8" w:space="0" w:color="auto"/>
              <w:bottom w:val="single" w:sz="8" w:space="0" w:color="auto"/>
              <w:right w:val="single" w:sz="8" w:space="0" w:color="auto"/>
            </w:tcBorders>
          </w:tcPr>
          <w:p w14:paraId="2CEC6512" w14:textId="77777777" w:rsidR="00143478" w:rsidRPr="00022A52" w:rsidRDefault="00143478" w:rsidP="00143478">
            <w:pPr>
              <w:rPr>
                <w:sz w:val="20"/>
                <w:lang w:val="en-US"/>
              </w:rPr>
            </w:pPr>
            <w:r w:rsidRPr="00022A52">
              <w:rPr>
                <w:sz w:val="20"/>
                <w:lang w:val="en-US"/>
              </w:rPr>
              <w:t>6</w:t>
            </w:r>
          </w:p>
        </w:tc>
        <w:tc>
          <w:tcPr>
            <w:tcW w:w="194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3EE300B" w14:textId="77777777" w:rsidR="00143478" w:rsidRPr="00022A52" w:rsidRDefault="00143478" w:rsidP="00143478">
            <w:pPr>
              <w:rPr>
                <w:sz w:val="20"/>
                <w:lang w:val="en-US"/>
              </w:rPr>
            </w:pPr>
            <w:r w:rsidRPr="00022A52">
              <w:rPr>
                <w:sz w:val="20"/>
                <w:lang w:val="en-US"/>
              </w:rPr>
              <w:t xml:space="preserve">8 </w:t>
            </w:r>
            <w:ins w:id="66" w:author="Dan Harkins" w:date="2012-07-16T10:03:00Z">
              <w:r w:rsidRPr="00022A52">
                <w:rPr>
                  <w:sz w:val="20"/>
                  <w:lang w:val="en-US"/>
                </w:rPr>
                <w:t>or 16</w:t>
              </w:r>
            </w:ins>
          </w:p>
        </w:tc>
      </w:tr>
    </w:tbl>
    <w:p w14:paraId="529CBA7F" w14:textId="77777777" w:rsidR="00143478" w:rsidRPr="00022A52" w:rsidRDefault="00143478" w:rsidP="00143478">
      <w:pPr>
        <w:rPr>
          <w:sz w:val="20"/>
          <w:lang w:val="en-US"/>
        </w:rPr>
      </w:pPr>
      <w:r w:rsidRPr="00022A52">
        <w:rPr>
          <w:sz w:val="20"/>
          <w:lang w:val="en-US"/>
        </w:rPr>
        <w:t>Figure 8-247—Management MIC element format</w:t>
      </w:r>
    </w:p>
    <w:p w14:paraId="61AB7267" w14:textId="77777777" w:rsidR="00143478" w:rsidRPr="00022A52" w:rsidRDefault="00143478" w:rsidP="00143478">
      <w:pPr>
        <w:rPr>
          <w:sz w:val="20"/>
          <w:lang w:val="en-US"/>
        </w:rPr>
      </w:pPr>
    </w:p>
    <w:p w14:paraId="0950B236" w14:textId="77777777" w:rsidR="00143478" w:rsidRPr="00022A52" w:rsidRDefault="00143478" w:rsidP="00143478">
      <w:pPr>
        <w:rPr>
          <w:sz w:val="20"/>
          <w:lang w:val="en-US"/>
        </w:rPr>
      </w:pPr>
      <w:r w:rsidRPr="00022A52">
        <w:rPr>
          <w:sz w:val="20"/>
          <w:lang w:val="en-US"/>
        </w:rPr>
        <w:t>The value of the Element ID field is 76 decimal (4c hex). The Length field is set to 16.</w:t>
      </w:r>
    </w:p>
    <w:p w14:paraId="77D17E75" w14:textId="77777777" w:rsidR="00143478" w:rsidRPr="00022A52" w:rsidRDefault="00143478" w:rsidP="00143478">
      <w:pPr>
        <w:rPr>
          <w:sz w:val="20"/>
          <w:lang w:val="en-US"/>
        </w:rPr>
      </w:pPr>
    </w:p>
    <w:p w14:paraId="3AED3B3A" w14:textId="77777777" w:rsidR="00143478" w:rsidRPr="00022A52" w:rsidRDefault="00143478" w:rsidP="00143478">
      <w:pPr>
        <w:rPr>
          <w:sz w:val="20"/>
          <w:lang w:val="en-US"/>
        </w:rPr>
      </w:pPr>
      <w:r w:rsidRPr="00022A52">
        <w:rPr>
          <w:sz w:val="20"/>
          <w:lang w:val="en-US"/>
        </w:rPr>
        <w:t>The Key ID field identifies the IGTK used to compute the MIC. Bits 0–11 define a value in the range 0– 4095. Bits 12–15 are reserved. The IGTK Key ID is either 4 or 5. The remaining Key IDs are reserved.</w:t>
      </w:r>
    </w:p>
    <w:p w14:paraId="3A05E920" w14:textId="77777777" w:rsidR="00143478" w:rsidRPr="00022A52" w:rsidRDefault="00143478" w:rsidP="00143478">
      <w:pPr>
        <w:rPr>
          <w:sz w:val="20"/>
          <w:lang w:val="en-US"/>
        </w:rPr>
      </w:pPr>
    </w:p>
    <w:p w14:paraId="0FCD4E4A" w14:textId="77777777" w:rsidR="00143478" w:rsidRPr="00022A52" w:rsidRDefault="00143478" w:rsidP="00143478">
      <w:pPr>
        <w:rPr>
          <w:sz w:val="20"/>
          <w:lang w:val="en-US"/>
        </w:rPr>
      </w:pPr>
      <w:r w:rsidRPr="00022A52">
        <w:rPr>
          <w:sz w:val="20"/>
          <w:lang w:val="en-US"/>
        </w:rPr>
        <w:t xml:space="preserve">The IPN field contains a </w:t>
      </w:r>
      <w:proofErr w:type="gramStart"/>
      <w:r w:rsidRPr="00022A52">
        <w:rPr>
          <w:sz w:val="20"/>
          <w:lang w:val="en-US"/>
        </w:rPr>
        <w:t>6 octet</w:t>
      </w:r>
      <w:proofErr w:type="gramEnd"/>
      <w:r w:rsidRPr="00022A52">
        <w:rPr>
          <w:sz w:val="20"/>
          <w:lang w:val="en-US"/>
        </w:rPr>
        <w:t xml:space="preserve"> value, interpreted as a 48-bit unsigned integer and used to detect replay of protected group addressed robust management frames.</w:t>
      </w:r>
    </w:p>
    <w:p w14:paraId="5241224E" w14:textId="77777777" w:rsidR="00143478" w:rsidRPr="00022A52" w:rsidRDefault="00143478" w:rsidP="00143478">
      <w:pPr>
        <w:rPr>
          <w:sz w:val="20"/>
          <w:lang w:val="en-US"/>
        </w:rPr>
      </w:pPr>
    </w:p>
    <w:p w14:paraId="27CDF7BC" w14:textId="76BDCEAF" w:rsidR="00DF3D4B" w:rsidRPr="00022A52" w:rsidRDefault="00143478" w:rsidP="00143478">
      <w:pPr>
        <w:rPr>
          <w:sz w:val="20"/>
        </w:rPr>
      </w:pPr>
      <w:r w:rsidRPr="00022A52">
        <w:rPr>
          <w:sz w:val="20"/>
          <w:lang w:val="en-US"/>
        </w:rPr>
        <w:t>The MIC field contains a message integrity code calculated over the robust management frame as specified in 11.4.4.5 and 11.4.4.6.</w:t>
      </w:r>
      <w:ins w:id="67" w:author="Dan Harkins" w:date="2012-07-16T10:03:00Z">
        <w:r w:rsidRPr="00022A52">
          <w:rPr>
            <w:sz w:val="20"/>
            <w:lang w:val="en-US"/>
          </w:rPr>
          <w:t xml:space="preserve"> The length of the MIC field depends on the specific cipher negotiated, </w:t>
        </w:r>
        <w:r w:rsidR="009A306F" w:rsidRPr="00022A52">
          <w:rPr>
            <w:sz w:val="20"/>
            <w:lang w:val="en-US"/>
          </w:rPr>
          <w:t>either BIP (8 octets) or BIP-GMAC-128</w:t>
        </w:r>
        <w:r w:rsidRPr="00022A52">
          <w:rPr>
            <w:sz w:val="20"/>
            <w:lang w:val="en-US"/>
          </w:rPr>
          <w:t xml:space="preserve"> (16 octets)</w:t>
        </w:r>
      </w:ins>
      <w:ins w:id="68" w:author="Dan Harkins" w:date="2012-07-16T10:49:00Z">
        <w:r w:rsidR="009A306F" w:rsidRPr="00022A52">
          <w:rPr>
            <w:sz w:val="20"/>
            <w:lang w:val="en-US"/>
          </w:rPr>
          <w:t>, or BIP-GMAC-256 (16 octets)</w:t>
        </w:r>
      </w:ins>
      <w:ins w:id="69" w:author="Dan Harkins" w:date="2012-07-16T10:03:00Z">
        <w:r w:rsidRPr="00022A52">
          <w:rPr>
            <w:sz w:val="20"/>
            <w:lang w:val="en-US"/>
          </w:rPr>
          <w:t>.</w:t>
        </w:r>
      </w:ins>
    </w:p>
    <w:p w14:paraId="23A5A244" w14:textId="77777777" w:rsidR="00DF3D4B" w:rsidRPr="00022A52" w:rsidRDefault="00DF3D4B">
      <w:pPr>
        <w:rPr>
          <w:b/>
          <w:i/>
          <w:sz w:val="20"/>
        </w:rPr>
      </w:pPr>
    </w:p>
    <w:p w14:paraId="244EE2AC" w14:textId="77777777" w:rsidR="00DF3D4B" w:rsidRDefault="00DF3D4B">
      <w:pPr>
        <w:rPr>
          <w:b/>
          <w:i/>
        </w:rPr>
      </w:pPr>
    </w:p>
    <w:p w14:paraId="45C5AFF9" w14:textId="77777777" w:rsidR="00022A52" w:rsidRDefault="00022A52">
      <w:pPr>
        <w:rPr>
          <w:b/>
          <w:i/>
        </w:rPr>
      </w:pPr>
    </w:p>
    <w:p w14:paraId="5C90CAE8" w14:textId="77777777" w:rsidR="006B2472" w:rsidRDefault="006B2472">
      <w:pPr>
        <w:rPr>
          <w:b/>
          <w:i/>
        </w:rPr>
      </w:pPr>
    </w:p>
    <w:p w14:paraId="39C50E5B" w14:textId="77777777" w:rsidR="006B2472" w:rsidRDefault="006B2472">
      <w:pPr>
        <w:rPr>
          <w:b/>
          <w:i/>
        </w:rPr>
      </w:pPr>
    </w:p>
    <w:p w14:paraId="57C49E5C" w14:textId="77777777" w:rsidR="006B2472" w:rsidRDefault="006B2472">
      <w:pPr>
        <w:rPr>
          <w:b/>
          <w:i/>
        </w:rPr>
      </w:pPr>
    </w:p>
    <w:p w14:paraId="2CFC1F71" w14:textId="77777777" w:rsidR="006B2472" w:rsidRDefault="006B2472">
      <w:pPr>
        <w:rPr>
          <w:b/>
          <w:i/>
        </w:rPr>
      </w:pPr>
    </w:p>
    <w:p w14:paraId="5F4EFABB" w14:textId="77777777" w:rsidR="006B2472" w:rsidRDefault="006B2472">
      <w:pPr>
        <w:rPr>
          <w:b/>
          <w:i/>
        </w:rPr>
      </w:pPr>
    </w:p>
    <w:p w14:paraId="73F5B91D" w14:textId="77777777" w:rsidR="006B2472" w:rsidRDefault="006B2472">
      <w:pPr>
        <w:rPr>
          <w:b/>
          <w:i/>
        </w:rPr>
      </w:pPr>
    </w:p>
    <w:p w14:paraId="4BFCD054" w14:textId="5BC38DA8" w:rsidR="00022A52" w:rsidRDefault="006B2472">
      <w:pPr>
        <w:rPr>
          <w:b/>
          <w:i/>
        </w:rPr>
      </w:pPr>
      <w:r>
        <w:rPr>
          <w:b/>
          <w:i/>
        </w:rPr>
        <w:t>Instruct the editor to modify the following sub-sections of 11.4.3 as indicated:</w:t>
      </w:r>
    </w:p>
    <w:p w14:paraId="4E3EF70E" w14:textId="77777777" w:rsidR="003D2429" w:rsidRDefault="003D2429" w:rsidP="003D2429">
      <w:pPr>
        <w:pStyle w:val="H3"/>
        <w:numPr>
          <w:ilvl w:val="0"/>
          <w:numId w:val="31"/>
        </w:numPr>
        <w:rPr>
          <w:w w:val="100"/>
        </w:rPr>
      </w:pPr>
      <w:bookmarkStart w:id="70" w:name="RTF5f546f633635323339383438"/>
      <w:r>
        <w:rPr>
          <w:w w:val="100"/>
        </w:rPr>
        <w:t>CTR with CBC-MAC Protocol (CCMP)</w:t>
      </w:r>
      <w:bookmarkEnd w:id="70"/>
    </w:p>
    <w:p w14:paraId="6098B1D2" w14:textId="77777777" w:rsidR="003D2429" w:rsidRDefault="003D2429" w:rsidP="003D2429">
      <w:pPr>
        <w:pStyle w:val="H4"/>
        <w:numPr>
          <w:ilvl w:val="0"/>
          <w:numId w:val="32"/>
        </w:numPr>
        <w:rPr>
          <w:w w:val="100"/>
        </w:rPr>
      </w:pPr>
      <w:bookmarkStart w:id="71" w:name="RTF35393233383a2048342c312e"/>
      <w:r>
        <w:rPr>
          <w:w w:val="100"/>
        </w:rPr>
        <w:t>General</w:t>
      </w:r>
      <w:bookmarkEnd w:id="71"/>
    </w:p>
    <w:p w14:paraId="5CEAA80B" w14:textId="77777777" w:rsidR="003D2429" w:rsidRDefault="003D2429" w:rsidP="003D2429">
      <w:pPr>
        <w:pStyle w:val="T"/>
        <w:rPr>
          <w:w w:val="100"/>
        </w:rPr>
      </w:pPr>
      <w:proofErr w:type="spellStart"/>
      <w:r>
        <w:rPr>
          <w:w w:val="100"/>
        </w:rPr>
        <w:t>Subclause</w:t>
      </w:r>
      <w:proofErr w:type="spellEnd"/>
      <w:r>
        <w:rPr>
          <w:w w:val="100"/>
        </w:rPr>
        <w:t xml:space="preserve"> </w:t>
      </w:r>
      <w:r>
        <w:rPr>
          <w:w w:val="100"/>
        </w:rPr>
        <w:fldChar w:fldCharType="begin"/>
      </w:r>
      <w:r>
        <w:rPr>
          <w:w w:val="100"/>
        </w:rPr>
        <w:instrText xml:space="preserve"> REF  RTF5f546f633635323339383438 \h</w:instrText>
      </w:r>
      <w:r>
        <w:rPr>
          <w:w w:val="100"/>
        </w:rPr>
      </w:r>
      <w:r>
        <w:rPr>
          <w:w w:val="100"/>
        </w:rPr>
        <w:fldChar w:fldCharType="separate"/>
      </w:r>
      <w:r>
        <w:rPr>
          <w:w w:val="100"/>
        </w:rPr>
        <w:t>CTR with CBC-MAC Protocol (CCMP)</w:t>
      </w:r>
      <w:r>
        <w:rPr>
          <w:w w:val="100"/>
        </w:rPr>
        <w:fldChar w:fldCharType="end"/>
      </w:r>
      <w:r>
        <w:rPr>
          <w:w w:val="100"/>
        </w:rPr>
        <w:t xml:space="preserve"> specifies the CCMP, which provides data confidentiality, authentication, integrity, and replay protection. CCMP is mandatory for RSN compliance.</w:t>
      </w:r>
    </w:p>
    <w:p w14:paraId="313D9746" w14:textId="77777777" w:rsidR="003D2429" w:rsidRDefault="003D2429" w:rsidP="003D2429">
      <w:pPr>
        <w:pStyle w:val="T"/>
        <w:rPr>
          <w:w w:val="100"/>
        </w:rPr>
      </w:pPr>
      <w:r>
        <w:rPr>
          <w:w w:val="100"/>
        </w:rPr>
        <w:t>CCMP is based on the CCM of the AES encryption algorithm. CCM combines CTR for data confidentiality and CBC-MAC for authentication and integrity. CCM protects the integrity of both the MPDU Data field and selected portions of the IEEE 802.11 MPDU header.</w:t>
      </w:r>
    </w:p>
    <w:p w14:paraId="22E113C6" w14:textId="153E0D5C" w:rsidR="003D2429" w:rsidRDefault="003D2429" w:rsidP="003D2429">
      <w:pPr>
        <w:pStyle w:val="T"/>
        <w:rPr>
          <w:w w:val="100"/>
        </w:rPr>
      </w:pPr>
      <w:r>
        <w:rPr>
          <w:w w:val="100"/>
        </w:rPr>
        <w:t xml:space="preserve">The AES algorithm is defined in FIPS PUB 197-2001. </w:t>
      </w:r>
      <w:del w:id="72" w:author="Dan Harkins" w:date="2012-07-16T14:26:00Z">
        <w:r w:rsidDel="003D2429">
          <w:rPr>
            <w:w w:val="100"/>
          </w:rPr>
          <w:delText xml:space="preserve">All </w:delText>
        </w:r>
      </w:del>
      <w:r>
        <w:rPr>
          <w:w w:val="100"/>
        </w:rPr>
        <w:t xml:space="preserve">AES processing used within CCMP uses AES with </w:t>
      </w:r>
      <w:ins w:id="73" w:author="Dan Harkins" w:date="2012-07-16T14:26:00Z">
        <w:r>
          <w:rPr>
            <w:w w:val="100"/>
          </w:rPr>
          <w:t xml:space="preserve">either </w:t>
        </w:r>
      </w:ins>
      <w:r>
        <w:rPr>
          <w:w w:val="100"/>
        </w:rPr>
        <w:t>a 128-bit key</w:t>
      </w:r>
      <w:ins w:id="74" w:author="Dan Harkins" w:date="2012-07-16T14:26:00Z">
        <w:r>
          <w:rPr>
            <w:w w:val="100"/>
          </w:rPr>
          <w:t xml:space="preserve"> or a 256-bit key</w:t>
        </w:r>
      </w:ins>
      <w:del w:id="75" w:author="Dan Harkins" w:date="2012-07-16T14:26:00Z">
        <w:r w:rsidDel="003D2429">
          <w:rPr>
            <w:w w:val="100"/>
          </w:rPr>
          <w:delText xml:space="preserve"> and a 128-bit block size</w:delText>
        </w:r>
      </w:del>
      <w:r>
        <w:rPr>
          <w:w w:val="100"/>
        </w:rPr>
        <w:t>.</w:t>
      </w:r>
    </w:p>
    <w:p w14:paraId="2FC06760" w14:textId="46672243" w:rsidR="003D2429" w:rsidRDefault="003D2429" w:rsidP="003D2429">
      <w:pPr>
        <w:pStyle w:val="T"/>
        <w:rPr>
          <w:w w:val="100"/>
        </w:rPr>
      </w:pPr>
      <w:r>
        <w:rPr>
          <w:w w:val="100"/>
        </w:rPr>
        <w:t>CCM is defined in IETF RFC 3610. CCM is a generic mode that can be used with any block-oriented encryption algorithm. CCM has two parameters (</w:t>
      </w:r>
      <w:r>
        <w:rPr>
          <w:i/>
          <w:iCs/>
          <w:w w:val="100"/>
        </w:rPr>
        <w:t>M</w:t>
      </w:r>
      <w:r>
        <w:rPr>
          <w:w w:val="100"/>
        </w:rPr>
        <w:t xml:space="preserve"> and </w:t>
      </w:r>
      <w:r>
        <w:rPr>
          <w:i/>
          <w:iCs/>
          <w:w w:val="100"/>
        </w:rPr>
        <w:t>L</w:t>
      </w:r>
      <w:r>
        <w:rPr>
          <w:w w:val="100"/>
        </w:rPr>
        <w:t>)</w:t>
      </w:r>
      <w:ins w:id="76" w:author="Dan Harkins" w:date="2012-07-16T14:37:00Z">
        <w:r w:rsidR="000D0EE6">
          <w:rPr>
            <w:w w:val="100"/>
          </w:rPr>
          <w:t>.</w:t>
        </w:r>
      </w:ins>
      <w:del w:id="77" w:author="Dan Harkins" w:date="2012-07-16T14:37:00Z">
        <w:r w:rsidDel="000D0EE6">
          <w:rPr>
            <w:w w:val="100"/>
          </w:rPr>
          <w:delText>, and</w:delText>
        </w:r>
      </w:del>
      <w:r>
        <w:rPr>
          <w:w w:val="100"/>
        </w:rPr>
        <w:t xml:space="preserve"> CCMP </w:t>
      </w:r>
      <w:ins w:id="78" w:author="Dan Harkins" w:date="2012-07-16T14:26:00Z">
        <w:r>
          <w:rPr>
            <w:w w:val="100"/>
          </w:rPr>
          <w:t xml:space="preserve">with a 128-bit key </w:t>
        </w:r>
      </w:ins>
      <w:r>
        <w:rPr>
          <w:w w:val="100"/>
        </w:rPr>
        <w:t>uses the following values for the CCM parameters:</w:t>
      </w:r>
    </w:p>
    <w:p w14:paraId="034A9C8E" w14:textId="77777777" w:rsidR="003D2429" w:rsidRDefault="003D2429" w:rsidP="003D2429">
      <w:pPr>
        <w:pStyle w:val="DL"/>
        <w:numPr>
          <w:ilvl w:val="0"/>
          <w:numId w:val="11"/>
        </w:numPr>
        <w:ind w:left="640" w:hanging="440"/>
        <w:rPr>
          <w:w w:val="100"/>
        </w:rPr>
      </w:pPr>
      <w:r>
        <w:rPr>
          <w:i/>
          <w:iCs/>
          <w:w w:val="100"/>
        </w:rPr>
        <w:t>M</w:t>
      </w:r>
      <w:r>
        <w:rPr>
          <w:w w:val="100"/>
        </w:rPr>
        <w:t xml:space="preserve"> = 8; indicating that the MIC is 8 octets.</w:t>
      </w:r>
    </w:p>
    <w:p w14:paraId="60649C6C" w14:textId="77777777" w:rsidR="003D2429" w:rsidRDefault="003D2429" w:rsidP="003D2429">
      <w:pPr>
        <w:pStyle w:val="DL"/>
        <w:numPr>
          <w:ilvl w:val="0"/>
          <w:numId w:val="11"/>
        </w:numPr>
        <w:ind w:left="640" w:hanging="440"/>
        <w:rPr>
          <w:w w:val="100"/>
        </w:rPr>
      </w:pPr>
      <w:r>
        <w:rPr>
          <w:i/>
          <w:iCs/>
          <w:w w:val="100"/>
        </w:rPr>
        <w:t>L</w:t>
      </w:r>
      <w:r>
        <w:rPr>
          <w:w w:val="100"/>
        </w:rPr>
        <w:t xml:space="preserve"> = 2; indicating that the Length field is 2 octets, which is sufficient to hold the length of the largest possible IEEE 802.11 MPDU, expressed in octets.</w:t>
      </w:r>
    </w:p>
    <w:p w14:paraId="0E69D024" w14:textId="77777777" w:rsidR="000D0EE6" w:rsidRDefault="000D0EE6" w:rsidP="003D2429">
      <w:pPr>
        <w:pStyle w:val="T"/>
        <w:rPr>
          <w:ins w:id="79" w:author="Dan Harkins" w:date="2012-07-16T14:37:00Z"/>
          <w:w w:val="100"/>
        </w:rPr>
      </w:pPr>
      <w:ins w:id="80" w:author="Dan Harkins" w:date="2012-07-16T14:37:00Z">
        <w:r>
          <w:rPr>
            <w:w w:val="100"/>
          </w:rPr>
          <w:t>And CCMP with a 256-bit key uses the following values for the CCM parameters:</w:t>
        </w:r>
      </w:ins>
    </w:p>
    <w:p w14:paraId="2F978FE2" w14:textId="6B069D29" w:rsidR="000D0EE6" w:rsidRDefault="000D0EE6" w:rsidP="000D0EE6">
      <w:pPr>
        <w:pStyle w:val="DL"/>
        <w:numPr>
          <w:ilvl w:val="0"/>
          <w:numId w:val="11"/>
        </w:numPr>
        <w:ind w:left="640" w:hanging="440"/>
        <w:rPr>
          <w:ins w:id="81" w:author="Dan Harkins" w:date="2012-07-16T14:37:00Z"/>
          <w:w w:val="100"/>
        </w:rPr>
      </w:pPr>
      <w:ins w:id="82" w:author="Dan Harkins" w:date="2012-07-16T14:37:00Z">
        <w:r>
          <w:rPr>
            <w:i/>
            <w:iCs/>
            <w:w w:val="100"/>
          </w:rPr>
          <w:t>M</w:t>
        </w:r>
        <w:r>
          <w:rPr>
            <w:w w:val="100"/>
          </w:rPr>
          <w:t xml:space="preserve"> = 16; indicating that the MIC is 16 octets.</w:t>
        </w:r>
      </w:ins>
    </w:p>
    <w:p w14:paraId="44814DEE" w14:textId="33B7BCA7" w:rsidR="000D0EE6" w:rsidRPr="000D0EE6" w:rsidRDefault="000D0EE6">
      <w:pPr>
        <w:pStyle w:val="DL"/>
        <w:numPr>
          <w:ilvl w:val="0"/>
          <w:numId w:val="11"/>
        </w:numPr>
        <w:ind w:left="640" w:hanging="440"/>
        <w:rPr>
          <w:ins w:id="83" w:author="Dan Harkins" w:date="2012-07-16T14:37:00Z"/>
          <w:w w:val="100"/>
        </w:rPr>
        <w:pPrChange w:id="84" w:author="Dan Harkins" w:date="2012-07-16T14:37:00Z">
          <w:pPr>
            <w:pStyle w:val="T"/>
          </w:pPr>
        </w:pPrChange>
      </w:pPr>
      <w:ins w:id="85" w:author="Dan Harkins" w:date="2012-07-16T14:37:00Z">
        <w:r>
          <w:rPr>
            <w:i/>
            <w:iCs/>
            <w:w w:val="100"/>
          </w:rPr>
          <w:t>L</w:t>
        </w:r>
        <w:r>
          <w:rPr>
            <w:w w:val="100"/>
          </w:rPr>
          <w:t xml:space="preserve"> = 2; indicating that the Length field is 2 octets, which is sufficient to hold the length of the largest possible IEEE 802.11 MPDU, expressed in octets.</w:t>
        </w:r>
      </w:ins>
    </w:p>
    <w:p w14:paraId="0ED1B4DB" w14:textId="0C62BD16" w:rsidR="003D2429" w:rsidRDefault="003D2429" w:rsidP="003D2429">
      <w:pPr>
        <w:pStyle w:val="T"/>
        <w:rPr>
          <w:w w:val="100"/>
        </w:rPr>
      </w:pPr>
      <w:r>
        <w:rPr>
          <w:w w:val="100"/>
        </w:rPr>
        <w:t xml:space="preserve">CCM requires a fresh temporal key for every session. CCM also requires a unique nonce value for each frame protected by a given temporal key, and CCMP uses a 48-bit packet number (PN) for this purpose. Reuse of a PN with the same temporal key voids all security guarantees. </w:t>
      </w:r>
    </w:p>
    <w:p w14:paraId="3CD0FD6F" w14:textId="77777777" w:rsidR="00022A52" w:rsidRDefault="00022A52"/>
    <w:p w14:paraId="7A1D73D5" w14:textId="77777777" w:rsidR="00C90B95" w:rsidRDefault="00C90B95" w:rsidP="00C90B95">
      <w:pPr>
        <w:pStyle w:val="H4"/>
        <w:numPr>
          <w:ilvl w:val="0"/>
          <w:numId w:val="33"/>
        </w:numPr>
        <w:rPr>
          <w:w w:val="100"/>
        </w:rPr>
      </w:pPr>
      <w:bookmarkStart w:id="86" w:name="RTF36393933333a2048342c312e"/>
      <w:r>
        <w:rPr>
          <w:w w:val="100"/>
        </w:rPr>
        <w:t>CCMP MPDU format</w:t>
      </w:r>
      <w:bookmarkEnd w:id="86"/>
    </w:p>
    <w:p w14:paraId="4B61F565" w14:textId="76B77977" w:rsidR="00C90B95" w:rsidRPr="00C90B95" w:rsidRDefault="00C90B95" w:rsidP="00C90B95">
      <w:pPr>
        <w:pStyle w:val="T"/>
        <w:rPr>
          <w:b/>
          <w:i/>
          <w:w w:val="100"/>
          <w:sz w:val="22"/>
          <w:szCs w:val="22"/>
        </w:rPr>
      </w:pPr>
      <w:bookmarkStart w:id="87" w:name="RTF5f5265663135303936343737"/>
      <w:bookmarkEnd w:id="87"/>
      <w:r>
        <w:rPr>
          <w:b/>
          <w:i/>
          <w:w w:val="100"/>
          <w:sz w:val="22"/>
          <w:szCs w:val="22"/>
        </w:rPr>
        <w:t xml:space="preserve">Change the length of the MIC field in figure 11-16 from “8 octets” to “variable” </w:t>
      </w:r>
    </w:p>
    <w:p w14:paraId="0E74514D" w14:textId="7BD024CB" w:rsidR="00C90B95" w:rsidRDefault="00C90B95" w:rsidP="00C90B95">
      <w:pPr>
        <w:pStyle w:val="T"/>
        <w:rPr>
          <w:w w:val="100"/>
        </w:rPr>
      </w:pPr>
      <w:ins w:id="88" w:author="Dan Harkins" w:date="2012-07-16T14:43:00Z">
        <w:r>
          <w:rPr>
            <w:w w:val="100"/>
          </w:rPr>
          <w:t xml:space="preserve">When used with a 128-bit key, </w:t>
        </w:r>
      </w:ins>
      <w:r>
        <w:rPr>
          <w:w w:val="100"/>
        </w:rPr>
        <w:t xml:space="preserve">CCMP processing expands the original MPDU size by 16 octets, 8 octets for the CCMP Header field and 8 octets for the MIC field. </w:t>
      </w:r>
      <w:ins w:id="89" w:author="Dan Harkins" w:date="2012-07-16T14:43:00Z">
        <w:r>
          <w:rPr>
            <w:w w:val="100"/>
          </w:rPr>
          <w:t xml:space="preserve">When used with a 256-bit key, CCMP processing expands the original MPDU size by 24 octets, 8 octets for the CCMP Header field and 16 octets for the MIC field. </w:t>
        </w:r>
      </w:ins>
      <w:r>
        <w:rPr>
          <w:w w:val="100"/>
        </w:rPr>
        <w:t xml:space="preserve">The CCMP Header field is constructed from the PN, </w:t>
      </w:r>
      <w:proofErr w:type="spellStart"/>
      <w:r>
        <w:rPr>
          <w:w w:val="100"/>
        </w:rPr>
        <w:t>ExtIV</w:t>
      </w:r>
      <w:proofErr w:type="spellEnd"/>
      <w:r>
        <w:rPr>
          <w:w w:val="100"/>
        </w:rPr>
        <w:t>, and Key ID subfields. PN is a 48-bit PN represented as an array of 6 octets. PN5 is the most significant octet of the PN, and PN0 is the least significant. Note that CCMP does not use the WEP ICV.</w:t>
      </w:r>
    </w:p>
    <w:p w14:paraId="3B605804" w14:textId="77777777" w:rsidR="00C90B95" w:rsidRDefault="00C90B95"/>
    <w:p w14:paraId="4CF1A8CC" w14:textId="77777777" w:rsidR="003D2429" w:rsidRPr="003D2429" w:rsidRDefault="003D2429"/>
    <w:p w14:paraId="389759C6" w14:textId="77777777" w:rsidR="00022A52" w:rsidRDefault="00022A52">
      <w:pPr>
        <w:rPr>
          <w:b/>
          <w:i/>
        </w:rPr>
      </w:pPr>
    </w:p>
    <w:p w14:paraId="727CDA18" w14:textId="77777777" w:rsidR="00C90B95" w:rsidRDefault="00C90B95" w:rsidP="00C90B95">
      <w:pPr>
        <w:pStyle w:val="H5"/>
        <w:numPr>
          <w:ilvl w:val="0"/>
          <w:numId w:val="34"/>
        </w:numPr>
        <w:rPr>
          <w:w w:val="100"/>
        </w:rPr>
      </w:pPr>
      <w:bookmarkStart w:id="90" w:name="RTF37323332353a2048352c312e"/>
      <w:r>
        <w:rPr>
          <w:w w:val="100"/>
        </w:rPr>
        <w:lastRenderedPageBreak/>
        <w:t>CCM originator processing</w:t>
      </w:r>
      <w:bookmarkEnd w:id="90"/>
    </w:p>
    <w:p w14:paraId="3AC7B21F" w14:textId="77777777" w:rsidR="00C90B95" w:rsidRDefault="00C90B95" w:rsidP="00C90B95">
      <w:pPr>
        <w:pStyle w:val="T"/>
        <w:rPr>
          <w:w w:val="100"/>
        </w:rPr>
      </w:pPr>
      <w:r>
        <w:rPr>
          <w:w w:val="100"/>
        </w:rPr>
        <w:t xml:space="preserve">CCM is a generic authenticate-and-encrypt block cipher mode, and in this standard, CCM is used with the AES block cipher. </w:t>
      </w:r>
    </w:p>
    <w:p w14:paraId="1A092A01" w14:textId="77777777" w:rsidR="00C90B95" w:rsidRDefault="00C90B95" w:rsidP="00C90B95">
      <w:pPr>
        <w:pStyle w:val="T"/>
        <w:rPr>
          <w:w w:val="100"/>
        </w:rPr>
      </w:pPr>
      <w:r>
        <w:rPr>
          <w:w w:val="100"/>
        </w:rPr>
        <w:t>There are four inputs to CCM originator processing:</w:t>
      </w:r>
    </w:p>
    <w:p w14:paraId="6C9D1A90" w14:textId="77777777" w:rsidR="00C90B95" w:rsidRDefault="00C90B95" w:rsidP="00C90B95">
      <w:pPr>
        <w:pStyle w:val="L1"/>
        <w:numPr>
          <w:ilvl w:val="0"/>
          <w:numId w:val="13"/>
        </w:numPr>
        <w:ind w:left="640" w:hanging="440"/>
        <w:rPr>
          <w:w w:val="100"/>
        </w:rPr>
      </w:pPr>
      <w:r>
        <w:rPr>
          <w:i/>
          <w:iCs/>
          <w:w w:val="100"/>
        </w:rPr>
        <w:t>Key:</w:t>
      </w:r>
      <w:r>
        <w:rPr>
          <w:w w:val="100"/>
        </w:rPr>
        <w:t xml:space="preserve"> the temporal key (16 octets).</w:t>
      </w:r>
    </w:p>
    <w:p w14:paraId="6210FAF9" w14:textId="6F3ECF3D" w:rsidR="00C90B95" w:rsidRDefault="00C90B95" w:rsidP="00C90B95">
      <w:pPr>
        <w:pStyle w:val="L"/>
        <w:numPr>
          <w:ilvl w:val="0"/>
          <w:numId w:val="14"/>
        </w:numPr>
        <w:ind w:left="640" w:hanging="440"/>
        <w:rPr>
          <w:w w:val="100"/>
        </w:rPr>
      </w:pPr>
      <w:r>
        <w:rPr>
          <w:i/>
          <w:iCs/>
          <w:w w:val="100"/>
        </w:rPr>
        <w:t>Nonce:</w:t>
      </w:r>
      <w:r>
        <w:rPr>
          <w:w w:val="100"/>
        </w:rPr>
        <w:t xml:space="preserve"> the nonce (13 octets) constructed as described in 11.4.3.3.4.</w:t>
      </w:r>
    </w:p>
    <w:p w14:paraId="40791B9E" w14:textId="77777777" w:rsidR="00C90B95" w:rsidRDefault="00C90B95" w:rsidP="00C90B95">
      <w:pPr>
        <w:pStyle w:val="L"/>
        <w:numPr>
          <w:ilvl w:val="0"/>
          <w:numId w:val="15"/>
        </w:numPr>
        <w:ind w:left="640" w:hanging="440"/>
        <w:rPr>
          <w:w w:val="100"/>
        </w:rPr>
      </w:pPr>
      <w:r>
        <w:rPr>
          <w:i/>
          <w:iCs/>
          <w:w w:val="100"/>
        </w:rPr>
        <w:t>Frame body:</w:t>
      </w:r>
      <w:r>
        <w:rPr>
          <w:w w:val="100"/>
        </w:rPr>
        <w:t xml:space="preserve"> the frame body of the MPDU.</w:t>
      </w:r>
    </w:p>
    <w:p w14:paraId="01254B3A" w14:textId="627669FB" w:rsidR="00C90B95" w:rsidRDefault="00C90B95" w:rsidP="00C90B95">
      <w:pPr>
        <w:pStyle w:val="L"/>
        <w:numPr>
          <w:ilvl w:val="0"/>
          <w:numId w:val="16"/>
        </w:numPr>
        <w:ind w:left="640" w:hanging="440"/>
        <w:rPr>
          <w:w w:val="100"/>
        </w:rPr>
      </w:pPr>
      <w:r>
        <w:rPr>
          <w:i/>
          <w:iCs/>
          <w:w w:val="100"/>
        </w:rPr>
        <w:t>AAD:</w:t>
      </w:r>
      <w:r>
        <w:rPr>
          <w:w w:val="100"/>
        </w:rPr>
        <w:t xml:space="preserve"> the AAD (22–30 octets) constructed from the MPDU header as described in 11.4.3.3.3.</w:t>
      </w:r>
    </w:p>
    <w:p w14:paraId="0EC3A6D9" w14:textId="3947DE87" w:rsidR="00C90B95" w:rsidRDefault="00C90B95" w:rsidP="00C90B95">
      <w:pPr>
        <w:pStyle w:val="T"/>
        <w:rPr>
          <w:w w:val="100"/>
        </w:rPr>
      </w:pPr>
      <w:r>
        <w:rPr>
          <w:w w:val="100"/>
        </w:rPr>
        <w:t xml:space="preserve">The CCM originator processing provides authentication and integrity of the frame body and the AAD as well as data confidentiality of the frame body. The output from the CCM originator processing consists of the encrypted data and </w:t>
      </w:r>
      <w:del w:id="91" w:author="Dan Harkins" w:date="2012-07-16T14:47:00Z">
        <w:r w:rsidDel="00C90B95">
          <w:rPr>
            <w:w w:val="100"/>
          </w:rPr>
          <w:delText xml:space="preserve">8 additional octets of </w:delText>
        </w:r>
      </w:del>
      <w:r>
        <w:rPr>
          <w:w w:val="100"/>
        </w:rPr>
        <w:t>encrypted MIC (see Figure 11-16).</w:t>
      </w:r>
    </w:p>
    <w:p w14:paraId="215BE197" w14:textId="77777777" w:rsidR="00022A52" w:rsidRDefault="00022A52">
      <w:pPr>
        <w:rPr>
          <w:b/>
          <w:i/>
        </w:rPr>
      </w:pPr>
    </w:p>
    <w:p w14:paraId="5CEA1D78" w14:textId="77777777" w:rsidR="00022A52" w:rsidRDefault="00022A52">
      <w:pPr>
        <w:rPr>
          <w:b/>
          <w:i/>
        </w:rPr>
      </w:pPr>
    </w:p>
    <w:p w14:paraId="6CF81D20" w14:textId="77777777" w:rsidR="00C90B95" w:rsidRDefault="00C90B95" w:rsidP="00C90B95">
      <w:pPr>
        <w:pStyle w:val="H5"/>
        <w:numPr>
          <w:ilvl w:val="0"/>
          <w:numId w:val="35"/>
        </w:numPr>
        <w:rPr>
          <w:w w:val="100"/>
        </w:rPr>
      </w:pPr>
      <w:bookmarkStart w:id="92" w:name="RTF34343431343a2048352c312e"/>
      <w:r>
        <w:rPr>
          <w:w w:val="100"/>
        </w:rPr>
        <w:t>CCM recipient processing</w:t>
      </w:r>
      <w:bookmarkEnd w:id="92"/>
    </w:p>
    <w:p w14:paraId="058245D8" w14:textId="77777777" w:rsidR="00C90B95" w:rsidRDefault="00C90B95" w:rsidP="00C90B95">
      <w:pPr>
        <w:pStyle w:val="T"/>
        <w:rPr>
          <w:w w:val="100"/>
        </w:rPr>
      </w:pPr>
      <w:r>
        <w:rPr>
          <w:w w:val="100"/>
        </w:rPr>
        <w:t>CCM recipient processing uses the same parameters as CCM originator processing. A CCMP protected individually addressed robust management frame shall use the same TK as a Data MPDU.</w:t>
      </w:r>
    </w:p>
    <w:p w14:paraId="71BE34A0" w14:textId="77777777" w:rsidR="00C90B95" w:rsidRDefault="00C90B95" w:rsidP="00C90B95">
      <w:pPr>
        <w:pStyle w:val="T"/>
        <w:rPr>
          <w:w w:val="100"/>
        </w:rPr>
      </w:pPr>
      <w:r>
        <w:rPr>
          <w:w w:val="100"/>
        </w:rPr>
        <w:t>There are four inputs to CCM recipient processing:</w:t>
      </w:r>
    </w:p>
    <w:p w14:paraId="28F5D111" w14:textId="77777777" w:rsidR="00C90B95" w:rsidRDefault="00C90B95" w:rsidP="00C90B95">
      <w:pPr>
        <w:pStyle w:val="DL"/>
        <w:numPr>
          <w:ilvl w:val="0"/>
          <w:numId w:val="11"/>
        </w:numPr>
        <w:ind w:left="640" w:hanging="440"/>
        <w:rPr>
          <w:w w:val="100"/>
        </w:rPr>
      </w:pPr>
      <w:r>
        <w:rPr>
          <w:i/>
          <w:iCs/>
          <w:w w:val="100"/>
        </w:rPr>
        <w:t>Key:</w:t>
      </w:r>
      <w:r>
        <w:rPr>
          <w:w w:val="100"/>
        </w:rPr>
        <w:t xml:space="preserve"> the temporal key (16 octets).</w:t>
      </w:r>
    </w:p>
    <w:p w14:paraId="7962453A" w14:textId="2DD8C9BD" w:rsidR="00C90B95" w:rsidRDefault="00C90B95" w:rsidP="00C90B95">
      <w:pPr>
        <w:pStyle w:val="DL"/>
        <w:numPr>
          <w:ilvl w:val="0"/>
          <w:numId w:val="11"/>
        </w:numPr>
        <w:ind w:left="640" w:hanging="440"/>
        <w:rPr>
          <w:w w:val="100"/>
        </w:rPr>
      </w:pPr>
      <w:r>
        <w:rPr>
          <w:i/>
          <w:iCs/>
          <w:w w:val="100"/>
        </w:rPr>
        <w:t>Nonce:</w:t>
      </w:r>
      <w:r>
        <w:rPr>
          <w:w w:val="100"/>
        </w:rPr>
        <w:t xml:space="preserve"> the nonce (13 octets) constructed as described in</w:t>
      </w:r>
      <w:r w:rsidR="006B2472">
        <w:rPr>
          <w:w w:val="100"/>
        </w:rPr>
        <w:t xml:space="preserve"> 11.4.3.3.4</w:t>
      </w:r>
      <w:r>
        <w:rPr>
          <w:w w:val="100"/>
        </w:rPr>
        <w:t>.</w:t>
      </w:r>
    </w:p>
    <w:p w14:paraId="4A06A9EC" w14:textId="1B225620" w:rsidR="00C90B95" w:rsidRDefault="00C90B95" w:rsidP="00C90B95">
      <w:pPr>
        <w:pStyle w:val="DL"/>
        <w:numPr>
          <w:ilvl w:val="0"/>
          <w:numId w:val="11"/>
        </w:numPr>
        <w:ind w:left="640" w:hanging="440"/>
        <w:rPr>
          <w:w w:val="100"/>
        </w:rPr>
      </w:pPr>
      <w:r>
        <w:rPr>
          <w:i/>
          <w:iCs/>
          <w:w w:val="100"/>
        </w:rPr>
        <w:t>Encrypted frame body:</w:t>
      </w:r>
      <w:r>
        <w:rPr>
          <w:w w:val="100"/>
        </w:rPr>
        <w:t xml:space="preserve"> the encrypted frame body from the received MPDU. The encrypted frame body includes </w:t>
      </w:r>
      <w:ins w:id="93" w:author="Dan Harkins" w:date="2012-07-16T14:50:00Z">
        <w:r w:rsidR="006B2472">
          <w:rPr>
            <w:w w:val="100"/>
          </w:rPr>
          <w:t xml:space="preserve">the </w:t>
        </w:r>
      </w:ins>
      <w:del w:id="94" w:author="Dan Harkins" w:date="2012-07-16T14:50:00Z">
        <w:r w:rsidDel="006B2472">
          <w:rPr>
            <w:w w:val="100"/>
          </w:rPr>
          <w:delText xml:space="preserve">an 8-octet </w:delText>
        </w:r>
      </w:del>
      <w:r>
        <w:rPr>
          <w:w w:val="100"/>
        </w:rPr>
        <w:t>MIC.</w:t>
      </w:r>
    </w:p>
    <w:p w14:paraId="7CB19347" w14:textId="13F65E30" w:rsidR="00C90B95" w:rsidRDefault="00C90B95" w:rsidP="00C90B95">
      <w:pPr>
        <w:pStyle w:val="DL"/>
        <w:numPr>
          <w:ilvl w:val="0"/>
          <w:numId w:val="11"/>
        </w:numPr>
        <w:ind w:left="640" w:hanging="440"/>
        <w:rPr>
          <w:w w:val="100"/>
        </w:rPr>
      </w:pPr>
      <w:r>
        <w:rPr>
          <w:i/>
          <w:iCs/>
          <w:w w:val="100"/>
        </w:rPr>
        <w:t>AAD:</w:t>
      </w:r>
      <w:r>
        <w:rPr>
          <w:w w:val="100"/>
        </w:rPr>
        <w:t xml:space="preserve"> the AAD (22–30 octets) that is the canonical MPDU header as described in</w:t>
      </w:r>
      <w:r w:rsidR="006B2472">
        <w:rPr>
          <w:w w:val="100"/>
        </w:rPr>
        <w:t xml:space="preserve"> 11.4.3.3.3</w:t>
      </w:r>
      <w:r>
        <w:rPr>
          <w:w w:val="100"/>
        </w:rPr>
        <w:t>.</w:t>
      </w:r>
    </w:p>
    <w:p w14:paraId="65AFB92B" w14:textId="77777777" w:rsidR="00C90B95" w:rsidRDefault="00C90B95">
      <w:pPr>
        <w:rPr>
          <w:b/>
          <w:i/>
        </w:rPr>
      </w:pPr>
    </w:p>
    <w:p w14:paraId="215FA2E0" w14:textId="77777777" w:rsidR="00C90B95" w:rsidRDefault="00C90B95">
      <w:pPr>
        <w:rPr>
          <w:b/>
          <w:i/>
        </w:rPr>
      </w:pPr>
    </w:p>
    <w:p w14:paraId="1C79669A" w14:textId="77777777" w:rsidR="00022A52" w:rsidRDefault="00022A52">
      <w:pPr>
        <w:rPr>
          <w:b/>
          <w:i/>
        </w:rPr>
      </w:pPr>
    </w:p>
    <w:p w14:paraId="015A9D68" w14:textId="77777777" w:rsidR="00DF3D4B" w:rsidRDefault="00DF3D4B">
      <w:pPr>
        <w:rPr>
          <w:b/>
          <w:i/>
        </w:rPr>
      </w:pPr>
      <w:r>
        <w:rPr>
          <w:b/>
          <w:i/>
        </w:rPr>
        <w:t>Instruct the editor to modify section 11.4.4 (and its subsections) as indicated:</w:t>
      </w:r>
    </w:p>
    <w:p w14:paraId="0C5545BF" w14:textId="77777777" w:rsidR="00DF3D4B" w:rsidRDefault="00DF3D4B" w:rsidP="00DF3D4B">
      <w:pPr>
        <w:pStyle w:val="H3"/>
        <w:numPr>
          <w:ilvl w:val="0"/>
          <w:numId w:val="24"/>
        </w:numPr>
        <w:rPr>
          <w:w w:val="100"/>
        </w:rPr>
      </w:pPr>
      <w:bookmarkStart w:id="95" w:name="RTF32363639373a2048332c312e"/>
      <w:r>
        <w:rPr>
          <w:w w:val="100"/>
        </w:rPr>
        <w:t>Broadcast/Multicast Integrity Protocol (BIP)</w:t>
      </w:r>
      <w:bookmarkEnd w:id="95"/>
    </w:p>
    <w:p w14:paraId="3E61753F" w14:textId="77777777" w:rsidR="00DF3D4B" w:rsidRDefault="00DF3D4B" w:rsidP="00DF3D4B">
      <w:pPr>
        <w:pStyle w:val="H4"/>
        <w:numPr>
          <w:ilvl w:val="0"/>
          <w:numId w:val="25"/>
        </w:numPr>
        <w:rPr>
          <w:w w:val="100"/>
        </w:rPr>
      </w:pPr>
      <w:r>
        <w:rPr>
          <w:w w:val="100"/>
        </w:rPr>
        <w:t xml:space="preserve">BIP overview </w:t>
      </w:r>
    </w:p>
    <w:p w14:paraId="3BDBD475" w14:textId="77777777" w:rsidR="00DF3D4B" w:rsidRDefault="00DF3D4B" w:rsidP="00DF3D4B">
      <w:pPr>
        <w:pStyle w:val="T"/>
        <w:rPr>
          <w:w w:val="100"/>
        </w:rPr>
      </w:pPr>
      <w:r>
        <w:rPr>
          <w:w w:val="100"/>
        </w:rPr>
        <w:t xml:space="preserve">BIP provides data integrity and replay protection for group addressed robust management frames after successful establishment of an IGTKSA (see </w:t>
      </w:r>
      <w:r>
        <w:rPr>
          <w:w w:val="100"/>
        </w:rPr>
        <w:fldChar w:fldCharType="begin"/>
      </w:r>
      <w:r>
        <w:rPr>
          <w:w w:val="100"/>
        </w:rPr>
        <w:instrText xml:space="preserve"> REF  RTF33373633333a2048352c312e \h</w:instrText>
      </w:r>
      <w:r>
        <w:rPr>
          <w:w w:val="100"/>
        </w:rPr>
      </w:r>
      <w:r>
        <w:rPr>
          <w:w w:val="100"/>
        </w:rPr>
        <w:fldChar w:fldCharType="separate"/>
      </w:r>
      <w:r>
        <w:rPr>
          <w:b/>
          <w:w w:val="100"/>
        </w:rPr>
        <w:t>11.5.1.1.9 (IGTKSA).</w:t>
      </w:r>
      <w:r>
        <w:rPr>
          <w:w w:val="100"/>
        </w:rPr>
        <w:fldChar w:fldCharType="end"/>
      </w:r>
      <w:r>
        <w:rPr>
          <w:w w:val="100"/>
        </w:rPr>
        <w:t>).</w:t>
      </w:r>
    </w:p>
    <w:p w14:paraId="7B725123" w14:textId="6E9673F7" w:rsidR="00DF3D4B" w:rsidRDefault="00DF3D4B" w:rsidP="00DF3D4B">
      <w:pPr>
        <w:pStyle w:val="T"/>
        <w:rPr>
          <w:w w:val="100"/>
        </w:rPr>
      </w:pPr>
      <w:r>
        <w:rPr>
          <w:w w:val="100"/>
        </w:rPr>
        <w:t>BIP provides data integrity and replay protection, using AES-128 in CMAC Mode</w:t>
      </w:r>
      <w:ins w:id="96" w:author="Dan Harkins" w:date="2012-07-16T10:19:00Z">
        <w:r w:rsidR="009A306F">
          <w:rPr>
            <w:w w:val="100"/>
          </w:rPr>
          <w:t>, AES-128</w:t>
        </w:r>
        <w:r w:rsidR="008B07D0">
          <w:rPr>
            <w:w w:val="100"/>
          </w:rPr>
          <w:t xml:space="preserve"> in GMAC mode</w:t>
        </w:r>
      </w:ins>
      <w:ins w:id="97" w:author="Dan Harkins" w:date="2012-07-16T10:49:00Z">
        <w:r w:rsidR="009A306F">
          <w:rPr>
            <w:w w:val="100"/>
          </w:rPr>
          <w:t>, and AES-256 in GMAC mode</w:t>
        </w:r>
      </w:ins>
      <w:r>
        <w:rPr>
          <w:w w:val="100"/>
        </w:rPr>
        <w:t>. NIST SP 800-38B defines the CMAC algorithm</w:t>
      </w:r>
      <w:ins w:id="98" w:author="Dan Harkins" w:date="2012-07-16T10:49:00Z">
        <w:r w:rsidR="009A306F">
          <w:rPr>
            <w:w w:val="100"/>
          </w:rPr>
          <w:t xml:space="preserve"> and NIST</w:t>
        </w:r>
        <w:r w:rsidR="004C03AD">
          <w:rPr>
            <w:w w:val="100"/>
          </w:rPr>
          <w:t xml:space="preserve"> SP 800-38D defines the GMAC </w:t>
        </w:r>
        <w:proofErr w:type="spellStart"/>
        <w:r w:rsidR="004C03AD">
          <w:rPr>
            <w:w w:val="100"/>
          </w:rPr>
          <w:t>alg</w:t>
        </w:r>
        <w:r w:rsidR="009A306F">
          <w:rPr>
            <w:w w:val="100"/>
          </w:rPr>
          <w:t>orith</w:t>
        </w:r>
      </w:ins>
      <w:ins w:id="99" w:author="Dan Harkins" w:date="2012-07-16T15:14:00Z">
        <w:r w:rsidR="004C03AD">
          <w:rPr>
            <w:w w:val="100"/>
          </w:rPr>
          <w:t>m</w:t>
        </w:r>
      </w:ins>
      <w:r>
        <w:rPr>
          <w:w w:val="100"/>
        </w:rPr>
        <w:t>.</w:t>
      </w:r>
      <w:del w:id="100" w:author="Dan Harkins" w:date="2012-07-16T10:54:00Z">
        <w:r w:rsidDel="00A54272">
          <w:rPr>
            <w:w w:val="100"/>
          </w:rPr>
          <w:delText xml:space="preserve"> All </w:delText>
        </w:r>
      </w:del>
      <w:r>
        <w:rPr>
          <w:w w:val="100"/>
        </w:rPr>
        <w:t>BIP</w:t>
      </w:r>
      <w:proofErr w:type="spellEnd"/>
      <w:r>
        <w:rPr>
          <w:w w:val="100"/>
        </w:rPr>
        <w:t xml:space="preserve"> processing uses AES with a 128-bit integrity key </w:t>
      </w:r>
      <w:del w:id="101" w:author="Dan Harkins" w:date="2012-07-16T11:15:00Z">
        <w:r w:rsidDel="00BC2E4E">
          <w:rPr>
            <w:w w:val="100"/>
          </w:rPr>
          <w:delText xml:space="preserve">and a 128-bit block size, </w:delText>
        </w:r>
      </w:del>
      <w:r>
        <w:rPr>
          <w:w w:val="100"/>
        </w:rPr>
        <w:t xml:space="preserve">and a CMAC </w:t>
      </w:r>
      <w:proofErr w:type="spellStart"/>
      <w:r>
        <w:rPr>
          <w:w w:val="100"/>
        </w:rPr>
        <w:t>TLen</w:t>
      </w:r>
      <w:proofErr w:type="spellEnd"/>
      <w:r>
        <w:rPr>
          <w:w w:val="100"/>
        </w:rPr>
        <w:t xml:space="preserve"> value of 128 (16 octets). The CMAC output is truncated to 64 bits:</w:t>
      </w:r>
    </w:p>
    <w:p w14:paraId="6B9F943D" w14:textId="77777777" w:rsidR="00DF3D4B" w:rsidRDefault="00DF3D4B" w:rsidP="00DF3D4B">
      <w:pPr>
        <w:pStyle w:val="T"/>
        <w:rPr>
          <w:w w:val="100"/>
        </w:rPr>
      </w:pPr>
      <w:r>
        <w:rPr>
          <w:w w:val="100"/>
        </w:rPr>
        <w:tab/>
        <w:t xml:space="preserve">MIC = </w:t>
      </w:r>
      <w:proofErr w:type="gramStart"/>
      <w:r>
        <w:rPr>
          <w:w w:val="100"/>
        </w:rPr>
        <w:t>L(</w:t>
      </w:r>
      <w:proofErr w:type="gramEnd"/>
      <w:r>
        <w:rPr>
          <w:w w:val="100"/>
        </w:rPr>
        <w:t>CMAC Output, 0, 64)</w:t>
      </w:r>
    </w:p>
    <w:p w14:paraId="6406D0FC" w14:textId="77777777" w:rsidR="00DF3D4B" w:rsidRDefault="00DF3D4B" w:rsidP="00DF3D4B">
      <w:pPr>
        <w:pStyle w:val="T"/>
        <w:rPr>
          <w:w w:val="100"/>
        </w:rPr>
      </w:pPr>
      <w:r>
        <w:rPr>
          <w:w w:val="100"/>
        </w:rPr>
        <w:t xml:space="preserve">Where L is defined in </w:t>
      </w:r>
      <w:r>
        <w:rPr>
          <w:w w:val="100"/>
        </w:rPr>
        <w:fldChar w:fldCharType="begin"/>
      </w:r>
      <w:r>
        <w:rPr>
          <w:w w:val="100"/>
        </w:rPr>
        <w:instrText xml:space="preserve"> REF  RTF5f546f633635323339383631 \h</w:instrText>
      </w:r>
      <w:r>
        <w:rPr>
          <w:w w:val="100"/>
        </w:rPr>
      </w:r>
      <w:r>
        <w:rPr>
          <w:w w:val="100"/>
        </w:rPr>
        <w:fldChar w:fldCharType="separate"/>
      </w:r>
      <w:r>
        <w:rPr>
          <w:w w:val="100"/>
        </w:rPr>
        <w:t>11.6.1 (Key Hierarchy)</w:t>
      </w:r>
      <w:r>
        <w:rPr>
          <w:b/>
          <w:w w:val="100"/>
        </w:rPr>
        <w:t>.</w:t>
      </w:r>
      <w:r>
        <w:rPr>
          <w:w w:val="100"/>
        </w:rPr>
        <w:fldChar w:fldCharType="end"/>
      </w:r>
    </w:p>
    <w:p w14:paraId="748C31E1" w14:textId="5DE1F1AE" w:rsidR="008B07D0" w:rsidRDefault="00BC2E4E" w:rsidP="00DF3D4B">
      <w:pPr>
        <w:pStyle w:val="T"/>
        <w:rPr>
          <w:ins w:id="102" w:author="Dan Harkins" w:date="2012-07-16T11:16:00Z"/>
          <w:w w:val="100"/>
        </w:rPr>
      </w:pPr>
      <w:ins w:id="103" w:author="Dan Harkins" w:date="2012-07-16T11:15:00Z">
        <w:r>
          <w:rPr>
            <w:w w:val="100"/>
          </w:rPr>
          <w:lastRenderedPageBreak/>
          <w:t>BIP-GCMP-128 uses AES with a 128-bit integrity key and BIP-GCMP-256 uses AES with a 256-bit integrity key.</w:t>
        </w:r>
      </w:ins>
      <w:ins w:id="104" w:author="Dan Harkins" w:date="2012-07-16T11:16:00Z">
        <w:r>
          <w:rPr>
            <w:w w:val="100"/>
          </w:rPr>
          <w:t xml:space="preserve"> The authentication tag for both BIG-GCMP-128 and BIG-GCMP-256 shall be 128 bits (16 octets).</w:t>
        </w:r>
      </w:ins>
    </w:p>
    <w:p w14:paraId="2220C2E8" w14:textId="77777777" w:rsidR="00BC2E4E" w:rsidRPr="00BC2E4E" w:rsidRDefault="00BC2E4E" w:rsidP="00DF3D4B">
      <w:pPr>
        <w:pStyle w:val="T"/>
        <w:rPr>
          <w:w w:val="100"/>
        </w:rPr>
      </w:pPr>
    </w:p>
    <w:p w14:paraId="416278E1" w14:textId="77777777" w:rsidR="00DF3D4B" w:rsidRPr="00BC2E4E" w:rsidRDefault="00DF3D4B" w:rsidP="00DF3D4B">
      <w:pPr>
        <w:rPr>
          <w:sz w:val="20"/>
        </w:rPr>
      </w:pPr>
      <w:r w:rsidRPr="00BC2E4E">
        <w:rPr>
          <w:sz w:val="20"/>
        </w:rPr>
        <w:t>BIP uses the IGTK to compute the MMPDU MIC. The authenticator shall distribute one new IGTK and IGTK PN (IPN) whenever it distributes a new GTK. The IGTK is identified by the MAC address of the transmitting STA plus an IGTK identifier that is encoded in the MME Key ID field.</w:t>
      </w:r>
    </w:p>
    <w:p w14:paraId="36B5593A" w14:textId="77777777" w:rsidR="00BC2E4E" w:rsidRDefault="00BC2E4E" w:rsidP="00DF3D4B"/>
    <w:p w14:paraId="614F0E0F" w14:textId="77777777" w:rsidR="00BC2E4E" w:rsidRDefault="00BC2E4E" w:rsidP="00BC2E4E">
      <w:pPr>
        <w:pStyle w:val="H4"/>
        <w:numPr>
          <w:ilvl w:val="0"/>
          <w:numId w:val="26"/>
        </w:numPr>
        <w:rPr>
          <w:w w:val="100"/>
        </w:rPr>
      </w:pPr>
      <w:bookmarkStart w:id="105" w:name="RTF36353734323a2048342c312e"/>
      <w:r>
        <w:rPr>
          <w:w w:val="100"/>
        </w:rPr>
        <w:t xml:space="preserve">BIP transmission </w:t>
      </w:r>
      <w:bookmarkEnd w:id="105"/>
    </w:p>
    <w:p w14:paraId="30DB3848" w14:textId="77777777" w:rsidR="00BC2E4E" w:rsidRDefault="00BC2E4E" w:rsidP="00BC2E4E">
      <w:pPr>
        <w:pStyle w:val="T"/>
        <w:suppressAutoHyphens w:val="0"/>
        <w:rPr>
          <w:w w:val="100"/>
        </w:rPr>
      </w:pPr>
      <w:r>
        <w:rPr>
          <w:w w:val="100"/>
        </w:rPr>
        <w:t>When a STA transmits a protected group addressed robust management frame, it shall</w:t>
      </w:r>
    </w:p>
    <w:p w14:paraId="650AEC09" w14:textId="77777777" w:rsidR="00BC2E4E" w:rsidRDefault="00BC2E4E" w:rsidP="00BC2E4E">
      <w:pPr>
        <w:pStyle w:val="L1"/>
        <w:numPr>
          <w:ilvl w:val="0"/>
          <w:numId w:val="13"/>
        </w:numPr>
        <w:ind w:left="640" w:hanging="440"/>
        <w:rPr>
          <w:w w:val="100"/>
        </w:rPr>
      </w:pPr>
      <w:r>
        <w:rPr>
          <w:w w:val="100"/>
        </w:rPr>
        <w:t xml:space="preserve">Select the IGTK currently active for transmission of frames to the intended group of recipients and construct the MME (see 8.4.2.57 (Management MIC element)) with the MIC field masked to 0 and the </w:t>
      </w:r>
      <w:proofErr w:type="spellStart"/>
      <w:r>
        <w:rPr>
          <w:w w:val="100"/>
        </w:rPr>
        <w:t>KeyID</w:t>
      </w:r>
      <w:proofErr w:type="spellEnd"/>
      <w:r>
        <w:rPr>
          <w:w w:val="100"/>
        </w:rPr>
        <w:t xml:space="preserve"> field set to the corresponding IGTK </w:t>
      </w:r>
      <w:proofErr w:type="spellStart"/>
      <w:r>
        <w:rPr>
          <w:w w:val="100"/>
        </w:rPr>
        <w:t>KeyID</w:t>
      </w:r>
      <w:proofErr w:type="spellEnd"/>
      <w:r>
        <w:rPr>
          <w:w w:val="100"/>
        </w:rPr>
        <w:t xml:space="preserve"> value. The transmitter shall insert a monotonically increasing non-negative integer into the MME IPN field.</w:t>
      </w:r>
    </w:p>
    <w:p w14:paraId="6F0DF2DA" w14:textId="28AFDDA3" w:rsidR="00BC2E4E" w:rsidRDefault="00BC2E4E" w:rsidP="00BC2E4E">
      <w:pPr>
        <w:pStyle w:val="L"/>
        <w:numPr>
          <w:ilvl w:val="0"/>
          <w:numId w:val="14"/>
        </w:numPr>
        <w:suppressAutoHyphens w:val="0"/>
        <w:ind w:left="640" w:hanging="440"/>
        <w:rPr>
          <w:w w:val="100"/>
        </w:rPr>
      </w:pPr>
      <w:r>
        <w:rPr>
          <w:w w:val="100"/>
        </w:rPr>
        <w:t>Compute AAD as specified in</w:t>
      </w:r>
      <w:r w:rsidR="00606E23">
        <w:rPr>
          <w:w w:val="100"/>
        </w:rPr>
        <w:t xml:space="preserve"> 11.4.4.3 (BIP AAD construction)</w:t>
      </w:r>
      <w:r>
        <w:rPr>
          <w:w w:val="100"/>
        </w:rPr>
        <w:t>.</w:t>
      </w:r>
    </w:p>
    <w:p w14:paraId="052A9062" w14:textId="4F818568" w:rsidR="00BC2E4E" w:rsidRDefault="00BC2E4E" w:rsidP="00BC2E4E">
      <w:pPr>
        <w:pStyle w:val="L"/>
        <w:numPr>
          <w:ilvl w:val="0"/>
          <w:numId w:val="15"/>
        </w:numPr>
        <w:suppressAutoHyphens w:val="0"/>
        <w:ind w:left="640" w:hanging="440"/>
        <w:rPr>
          <w:w w:val="100"/>
        </w:rPr>
      </w:pPr>
      <w:r>
        <w:rPr>
          <w:w w:val="100"/>
        </w:rPr>
        <w:t xml:space="preserve">Compute </w:t>
      </w:r>
      <w:ins w:id="106" w:author="Dan Harkins" w:date="2012-07-16T11:26:00Z">
        <w:r w:rsidR="00606E23">
          <w:rPr>
            <w:w w:val="100"/>
          </w:rPr>
          <w:t xml:space="preserve">an integrity value </w:t>
        </w:r>
      </w:ins>
      <w:del w:id="107" w:author="Dan Harkins" w:date="2012-07-16T11:26:00Z">
        <w:r w:rsidDel="00606E23">
          <w:rPr>
            <w:w w:val="100"/>
          </w:rPr>
          <w:delText xml:space="preserve">AES-128-CMAC </w:delText>
        </w:r>
      </w:del>
      <w:r>
        <w:rPr>
          <w:w w:val="100"/>
        </w:rPr>
        <w:t xml:space="preserve">over the concatenation of (AAD || Management Frame Body including MME), and insert the </w:t>
      </w:r>
      <w:del w:id="108" w:author="Dan Harkins" w:date="2012-07-16T11:26:00Z">
        <w:r w:rsidDel="00606E23">
          <w:rPr>
            <w:w w:val="100"/>
          </w:rPr>
          <w:delText xml:space="preserve">64-bit </w:delText>
        </w:r>
      </w:del>
      <w:r>
        <w:rPr>
          <w:w w:val="100"/>
        </w:rPr>
        <w:t>output into the MME MIC field.</w:t>
      </w:r>
      <w:ins w:id="109" w:author="Dan Harkins" w:date="2012-07-16T11:26:00Z">
        <w:r w:rsidR="00606E23">
          <w:rPr>
            <w:w w:val="100"/>
          </w:rPr>
          <w:t xml:space="preserve"> For BIP, the integrity value is 64-bits and is computed using AES-128-CMAC; for BIP-GMAC-128, the integrity value is 128-bits and is computed using </w:t>
        </w:r>
      </w:ins>
      <w:ins w:id="110" w:author="Dan Harkins" w:date="2012-07-16T11:27:00Z">
        <w:r w:rsidR="00606E23">
          <w:rPr>
            <w:w w:val="100"/>
          </w:rPr>
          <w:t>AES-128-GMAC; and, for BIP-GMAC-256, the integrity value is 256-bits and is computed using AES-256-GMAC.</w:t>
        </w:r>
      </w:ins>
    </w:p>
    <w:p w14:paraId="4CF1A464" w14:textId="77777777" w:rsidR="00BC2E4E" w:rsidRDefault="00BC2E4E" w:rsidP="00BC2E4E">
      <w:pPr>
        <w:pStyle w:val="L"/>
        <w:numPr>
          <w:ilvl w:val="0"/>
          <w:numId w:val="16"/>
        </w:numPr>
        <w:suppressAutoHyphens w:val="0"/>
        <w:ind w:left="640" w:hanging="440"/>
        <w:rPr>
          <w:w w:val="100"/>
        </w:rPr>
      </w:pPr>
      <w:r>
        <w:rPr>
          <w:w w:val="100"/>
        </w:rPr>
        <w:t>Compose the frame as the IEEE 802.11 header, management frame body, including MME, and FCS. The MME shall appear last in the frame body.</w:t>
      </w:r>
    </w:p>
    <w:p w14:paraId="6D3C7148" w14:textId="77777777" w:rsidR="00BC2E4E" w:rsidRDefault="00BC2E4E" w:rsidP="00BC2E4E">
      <w:pPr>
        <w:pStyle w:val="L"/>
        <w:numPr>
          <w:ilvl w:val="0"/>
          <w:numId w:val="17"/>
        </w:numPr>
        <w:suppressAutoHyphens w:val="0"/>
        <w:ind w:left="640" w:hanging="440"/>
        <w:rPr>
          <w:w w:val="100"/>
        </w:rPr>
      </w:pPr>
      <w:r>
        <w:rPr>
          <w:w w:val="100"/>
        </w:rPr>
        <w:t>Transmit the frame.</w:t>
      </w:r>
    </w:p>
    <w:p w14:paraId="42D2D902" w14:textId="77777777" w:rsidR="00BC2E4E" w:rsidRDefault="00BC2E4E" w:rsidP="00BC2E4E">
      <w:pPr>
        <w:pStyle w:val="H4"/>
        <w:numPr>
          <w:ilvl w:val="0"/>
          <w:numId w:val="27"/>
        </w:numPr>
        <w:rPr>
          <w:w w:val="100"/>
        </w:rPr>
      </w:pPr>
      <w:bookmarkStart w:id="111" w:name="RTF31333134383a2048342c312e"/>
      <w:r>
        <w:rPr>
          <w:w w:val="100"/>
        </w:rPr>
        <w:t xml:space="preserve">BIP reception </w:t>
      </w:r>
      <w:bookmarkEnd w:id="111"/>
    </w:p>
    <w:p w14:paraId="2DDBF353" w14:textId="1A735591" w:rsidR="00BC2E4E" w:rsidRDefault="00BC2E4E" w:rsidP="00BC2E4E">
      <w:pPr>
        <w:pStyle w:val="T"/>
        <w:suppressAutoHyphens w:val="0"/>
        <w:rPr>
          <w:w w:val="100"/>
        </w:rPr>
      </w:pPr>
      <w:r>
        <w:rPr>
          <w:w w:val="100"/>
        </w:rPr>
        <w:t>When a STA with management frame protection negotiated receives a group addressed robust management frame protected by BIP</w:t>
      </w:r>
      <w:ins w:id="112" w:author="Dan Harkins" w:date="2012-07-16T11:21:00Z">
        <w:r w:rsidR="00E773C3">
          <w:rPr>
            <w:w w:val="100"/>
          </w:rPr>
          <w:t>, BIP-GMAC-128 or</w:t>
        </w:r>
        <w:r w:rsidR="00606E23">
          <w:rPr>
            <w:w w:val="100"/>
          </w:rPr>
          <w:t xml:space="preserve"> BIP-GMAC-256</w:t>
        </w:r>
      </w:ins>
      <w:r>
        <w:rPr>
          <w:w w:val="100"/>
        </w:rPr>
        <w:t>, it shall</w:t>
      </w:r>
    </w:p>
    <w:p w14:paraId="6A128992" w14:textId="77777777" w:rsidR="00BC2E4E" w:rsidRDefault="00BC2E4E" w:rsidP="00BC2E4E">
      <w:pPr>
        <w:pStyle w:val="L"/>
        <w:numPr>
          <w:ilvl w:val="0"/>
          <w:numId w:val="13"/>
        </w:numPr>
        <w:suppressAutoHyphens w:val="0"/>
        <w:ind w:left="640" w:hanging="440"/>
        <w:rPr>
          <w:w w:val="100"/>
        </w:rPr>
      </w:pPr>
      <w:r>
        <w:rPr>
          <w:w w:val="100"/>
        </w:rPr>
        <w:t xml:space="preserve">Identify the appropriate IGTK key and associated state based on the MME </w:t>
      </w:r>
      <w:proofErr w:type="spellStart"/>
      <w:r>
        <w:rPr>
          <w:w w:val="100"/>
        </w:rPr>
        <w:t>KeyID</w:t>
      </w:r>
      <w:proofErr w:type="spellEnd"/>
      <w:r>
        <w:rPr>
          <w:w w:val="100"/>
        </w:rPr>
        <w:t xml:space="preserve"> field. If no such IGTK exists, silently drop the frame.</w:t>
      </w:r>
    </w:p>
    <w:p w14:paraId="3451955E" w14:textId="77777777" w:rsidR="00F07B94" w:rsidRDefault="00F07B94" w:rsidP="00F07B94">
      <w:pPr>
        <w:pStyle w:val="L"/>
        <w:suppressAutoHyphens w:val="0"/>
        <w:ind w:firstLine="0"/>
        <w:rPr>
          <w:w w:val="100"/>
        </w:rPr>
      </w:pPr>
    </w:p>
    <w:p w14:paraId="27E46A7E" w14:textId="602C6747" w:rsidR="00F07B94" w:rsidRDefault="00F07B94" w:rsidP="00F07B94">
      <w:pPr>
        <w:pStyle w:val="L"/>
        <w:suppressAutoHyphens w:val="0"/>
        <w:ind w:left="630" w:hanging="450"/>
        <w:rPr>
          <w:w w:val="100"/>
        </w:rPr>
      </w:pPr>
      <w:proofErr w:type="gramStart"/>
      <w:r>
        <w:rPr>
          <w:w w:val="100"/>
        </w:rPr>
        <w:t>b)</w:t>
      </w:r>
      <w:r w:rsidRPr="00F07B94">
        <w:rPr>
          <w:w w:val="100"/>
        </w:rPr>
        <w:t xml:space="preserve"> </w:t>
      </w:r>
      <w:r>
        <w:rPr>
          <w:w w:val="100"/>
        </w:rPr>
        <w:t xml:space="preserve">    </w:t>
      </w:r>
      <w:r w:rsidRPr="00E773C3">
        <w:rPr>
          <w:w w:val="100"/>
        </w:rPr>
        <w:t>Perform</w:t>
      </w:r>
      <w:proofErr w:type="gramEnd"/>
      <w:r w:rsidRPr="00E773C3">
        <w:rPr>
          <w:w w:val="100"/>
        </w:rPr>
        <w:t xml:space="preserve"> replay protection on the received frame. The receiver shall interpret the MME IPN field as a 48-bit unsigned integer. It shall compare this MME IPN integer value to the value of the receive replay counter for the IGTK identified by the MME Key ID field. If the integer value from the re</w:t>
      </w:r>
      <w:r w:rsidRPr="00606E23">
        <w:rPr>
          <w:w w:val="100"/>
        </w:rPr>
        <w:t xml:space="preserve">ceived MME IPN field is less than or equal to the replay counter value for this IGTK, the receiver shall discard the frame and increment the dot11RSNAStatsCMACReplays counter by 1. </w:t>
      </w:r>
      <w:del w:id="113" w:author="Dan Harkins" w:date="2012-07-16T11:24:00Z">
        <w:r w:rsidDel="00606E23">
          <w:rPr>
            <w:w w:val="100"/>
          </w:rPr>
          <w:delText>The receiver shall extract and save the received MIC value, and compute the AES-128-CMAC over the concatenation of (AAD || Management Frame Body including MME) with the MIC field masked to 0 in the MME. If the result does not match the received MIC value, then the receiver shall discard the frame and increment the dot11RSNAStatsCMACICVErrors</w:delText>
        </w:r>
      </w:del>
    </w:p>
    <w:p w14:paraId="51BAF721" w14:textId="2B24F97E" w:rsidR="00BC2E4E" w:rsidRPr="00606E23" w:rsidRDefault="00BC2E4E" w:rsidP="00E773C3">
      <w:pPr>
        <w:pStyle w:val="L"/>
        <w:numPr>
          <w:ilvl w:val="0"/>
          <w:numId w:val="15"/>
        </w:numPr>
        <w:suppressAutoHyphens w:val="0"/>
        <w:ind w:left="640" w:hanging="440"/>
        <w:rPr>
          <w:w w:val="100"/>
        </w:rPr>
      </w:pPr>
      <w:r w:rsidRPr="00E773C3">
        <w:rPr>
          <w:w w:val="100"/>
        </w:rPr>
        <w:t>If the replay protection succeeds, compute AAD for this management frame, as specified in</w:t>
      </w:r>
      <w:r w:rsidR="00606E23" w:rsidRPr="00606E23">
        <w:rPr>
          <w:w w:val="100"/>
        </w:rPr>
        <w:t xml:space="preserve"> 11.4.4.3 (BIP AAD construction)</w:t>
      </w:r>
      <w:r w:rsidRPr="00606E23">
        <w:rPr>
          <w:w w:val="100"/>
        </w:rPr>
        <w:t>.</w:t>
      </w:r>
    </w:p>
    <w:p w14:paraId="0CA77C7E" w14:textId="7619865E" w:rsidR="00BC2E4E" w:rsidRDefault="00BC2E4E" w:rsidP="00BC2E4E">
      <w:pPr>
        <w:pStyle w:val="L"/>
        <w:numPr>
          <w:ilvl w:val="0"/>
          <w:numId w:val="16"/>
        </w:numPr>
        <w:suppressAutoHyphens w:val="0"/>
        <w:ind w:left="640" w:hanging="440"/>
        <w:rPr>
          <w:w w:val="100"/>
        </w:rPr>
      </w:pPr>
      <w:r>
        <w:rPr>
          <w:w w:val="100"/>
        </w:rPr>
        <w:t xml:space="preserve">Extract and save the received MIC value, and compute </w:t>
      </w:r>
      <w:ins w:id="114" w:author="Dan Harkins" w:date="2012-07-16T11:24:00Z">
        <w:r w:rsidR="00606E23">
          <w:rPr>
            <w:w w:val="100"/>
          </w:rPr>
          <w:t xml:space="preserve">a verifier </w:t>
        </w:r>
      </w:ins>
      <w:del w:id="115" w:author="Dan Harkins" w:date="2012-07-16T11:24:00Z">
        <w:r w:rsidDel="00606E23">
          <w:rPr>
            <w:w w:val="100"/>
          </w:rPr>
          <w:delText xml:space="preserve">the AES-128-CMAC </w:delText>
        </w:r>
      </w:del>
      <w:r>
        <w:rPr>
          <w:w w:val="100"/>
        </w:rPr>
        <w:t xml:space="preserve">over the concatenation of (AAD || Management Frame Body || MME) with the MIC field masked to 0 in the MME. </w:t>
      </w:r>
      <w:ins w:id="116" w:author="Dan Harkins" w:date="2012-07-16T11:25:00Z">
        <w:r w:rsidR="00606E23">
          <w:rPr>
            <w:w w:val="100"/>
          </w:rPr>
          <w:t xml:space="preserve">For BIP, the verifier is AES-128-CMAC; for BIP-GMAC-128, the verifier is AES-128-GMAC; and, for BIP-GMAC-256, the verifier is AES-256-GMAC. </w:t>
        </w:r>
      </w:ins>
      <w:r>
        <w:rPr>
          <w:w w:val="100"/>
        </w:rPr>
        <w:t>If the result does not match the received MIC value, then the receiver shall discard the frame and increment the dot11RSNAStatsCMACICVErrors counter by 1.</w:t>
      </w:r>
    </w:p>
    <w:p w14:paraId="105F968A" w14:textId="77777777" w:rsidR="00BC2E4E" w:rsidRDefault="00BC2E4E" w:rsidP="00BC2E4E">
      <w:pPr>
        <w:pStyle w:val="L"/>
        <w:numPr>
          <w:ilvl w:val="0"/>
          <w:numId w:val="17"/>
        </w:numPr>
        <w:suppressAutoHyphens w:val="0"/>
        <w:ind w:left="640" w:hanging="440"/>
        <w:rPr>
          <w:w w:val="100"/>
        </w:rPr>
      </w:pPr>
      <w:r>
        <w:rPr>
          <w:w w:val="100"/>
        </w:rPr>
        <w:lastRenderedPageBreak/>
        <w:t>Update the replay counter for the IGTK identified by the MME Key ID field with the integer value of the MME IPN field.</w:t>
      </w:r>
    </w:p>
    <w:p w14:paraId="3E1ED86A" w14:textId="77777777" w:rsidR="00BC2E4E" w:rsidRDefault="00BC2E4E" w:rsidP="00BC2E4E">
      <w:pPr>
        <w:pStyle w:val="T"/>
        <w:suppressAutoHyphens w:val="0"/>
        <w:rPr>
          <w:w w:val="100"/>
        </w:rPr>
      </w:pPr>
      <w:r>
        <w:rPr>
          <w:w w:val="100"/>
        </w:rPr>
        <w:t>If management frame protection is negotiated, group addressed robust management frames that are received without BIP protection shall be discarded.</w:t>
      </w:r>
    </w:p>
    <w:p w14:paraId="662CD75E" w14:textId="77777777" w:rsidR="00BC2E4E" w:rsidRDefault="00BC2E4E" w:rsidP="00DF3D4B">
      <w:pPr>
        <w:rPr>
          <w:b/>
          <w:i/>
        </w:rPr>
      </w:pPr>
    </w:p>
    <w:p w14:paraId="79C41831" w14:textId="77777777" w:rsidR="00DF3D4B" w:rsidRDefault="00DF3D4B">
      <w:pPr>
        <w:rPr>
          <w:b/>
          <w:i/>
        </w:rPr>
      </w:pPr>
    </w:p>
    <w:p w14:paraId="72E10270" w14:textId="77777777" w:rsidR="00DF3D4B" w:rsidRDefault="00DF3D4B">
      <w:pPr>
        <w:rPr>
          <w:b/>
          <w:i/>
        </w:rPr>
      </w:pPr>
    </w:p>
    <w:p w14:paraId="3D277F98" w14:textId="77777777" w:rsidR="00570512" w:rsidRPr="00570512" w:rsidRDefault="00570512">
      <w:pPr>
        <w:rPr>
          <w:b/>
          <w:i/>
        </w:rPr>
      </w:pPr>
      <w:r>
        <w:rPr>
          <w:b/>
          <w:i/>
        </w:rPr>
        <w:t>Instruct the editor to modify section 11.4.5.1 as indicated:</w:t>
      </w:r>
    </w:p>
    <w:p w14:paraId="2F56BC44" w14:textId="77777777" w:rsidR="00465B79" w:rsidRDefault="00465B79" w:rsidP="00465B79">
      <w:pPr>
        <w:pStyle w:val="H5"/>
        <w:rPr>
          <w:w w:val="100"/>
        </w:rPr>
      </w:pPr>
      <w:r>
        <w:rPr>
          <w:w w:val="100"/>
        </w:rPr>
        <w:t>11.4.5.1 GCMP overview</w:t>
      </w:r>
    </w:p>
    <w:p w14:paraId="2D815293" w14:textId="77777777" w:rsidR="00465B79" w:rsidRPr="00DF3D4B" w:rsidRDefault="00465B79">
      <w:pPr>
        <w:rPr>
          <w:sz w:val="20"/>
        </w:rPr>
      </w:pPr>
      <w:proofErr w:type="spellStart"/>
      <w:r w:rsidRPr="00DF3D4B">
        <w:rPr>
          <w:sz w:val="20"/>
        </w:rPr>
        <w:t>Subclause</w:t>
      </w:r>
      <w:proofErr w:type="spellEnd"/>
      <w:r w:rsidRPr="00DF3D4B">
        <w:rPr>
          <w:sz w:val="20"/>
        </w:rPr>
        <w:t xml:space="preserve"> 11.4.5. </w:t>
      </w:r>
      <w:proofErr w:type="gramStart"/>
      <w:r w:rsidRPr="00DF3D4B">
        <w:rPr>
          <w:sz w:val="20"/>
        </w:rPr>
        <w:t>specifies</w:t>
      </w:r>
      <w:proofErr w:type="gramEnd"/>
      <w:r w:rsidRPr="00DF3D4B">
        <w:rPr>
          <w:sz w:val="20"/>
        </w:rPr>
        <w:t xml:space="preserve"> the GCMP, which provides data confidentiality, authentication, integrity, and replay protection. </w:t>
      </w:r>
    </w:p>
    <w:p w14:paraId="55498B05" w14:textId="77777777" w:rsidR="00465B79" w:rsidRPr="00DF3D4B" w:rsidRDefault="00465B79">
      <w:pPr>
        <w:rPr>
          <w:sz w:val="20"/>
        </w:rPr>
      </w:pPr>
    </w:p>
    <w:p w14:paraId="016732CF" w14:textId="77777777" w:rsidR="002F5524" w:rsidRPr="00DF3D4B" w:rsidRDefault="00465B79">
      <w:pPr>
        <w:rPr>
          <w:sz w:val="20"/>
        </w:rPr>
      </w:pPr>
      <w:r w:rsidRPr="00DF3D4B">
        <w:rPr>
          <w:sz w:val="20"/>
        </w:rPr>
        <w:t>GCMP is based on the GCM of the AES encryption algorithm</w:t>
      </w:r>
      <w:r w:rsidR="002F5524" w:rsidRPr="00DF3D4B">
        <w:rPr>
          <w:sz w:val="20"/>
        </w:rPr>
        <w:t>. GCM combines Galois/Counter Mode for data confidentiality and GMAC for authentication and integrity. GCM protects the integrity of both the MPDU Data field and selected portions of the MPDU header.</w:t>
      </w:r>
    </w:p>
    <w:p w14:paraId="6F14E991" w14:textId="77777777" w:rsidR="002F5524" w:rsidRPr="00DF3D4B" w:rsidRDefault="002F5524">
      <w:pPr>
        <w:rPr>
          <w:sz w:val="20"/>
        </w:rPr>
      </w:pPr>
    </w:p>
    <w:p w14:paraId="10514CA0" w14:textId="77777777" w:rsidR="002F5524" w:rsidRPr="00DF3D4B" w:rsidRDefault="002F5524">
      <w:pPr>
        <w:rPr>
          <w:sz w:val="20"/>
        </w:rPr>
      </w:pPr>
      <w:r w:rsidRPr="00DF3D4B">
        <w:rPr>
          <w:sz w:val="20"/>
        </w:rPr>
        <w:t xml:space="preserve">The AES algorithm is defined in FIPS PUB 197-2001. </w:t>
      </w:r>
      <w:del w:id="117" w:author="Dan Harkins" w:date="2012-05-15T08:42:00Z">
        <w:r w:rsidRPr="00DF3D4B" w:rsidDel="009D354F">
          <w:rPr>
            <w:sz w:val="20"/>
          </w:rPr>
          <w:delText xml:space="preserve">All </w:delText>
        </w:r>
      </w:del>
      <w:r w:rsidRPr="00DF3D4B">
        <w:rPr>
          <w:sz w:val="20"/>
        </w:rPr>
        <w:t>AES processing used within GCMP uses AES with a 128-bit key</w:t>
      </w:r>
      <w:ins w:id="118" w:author="Dan Harkins" w:date="2012-05-15T08:42:00Z">
        <w:r w:rsidR="009D354F" w:rsidRPr="00DF3D4B">
          <w:rPr>
            <w:sz w:val="20"/>
          </w:rPr>
          <w:t xml:space="preserve"> </w:t>
        </w:r>
      </w:ins>
      <w:ins w:id="119" w:author="Dan Harkins" w:date="2012-05-15T13:06:00Z">
        <w:r w:rsidR="002023DD" w:rsidRPr="00DF3D4B">
          <w:rPr>
            <w:sz w:val="20"/>
          </w:rPr>
          <w:t xml:space="preserve"> (GCMP-128) </w:t>
        </w:r>
      </w:ins>
      <w:ins w:id="120" w:author="Dan Harkins" w:date="2012-05-15T08:42:00Z">
        <w:r w:rsidR="009D354F" w:rsidRPr="00DF3D4B">
          <w:rPr>
            <w:sz w:val="20"/>
          </w:rPr>
          <w:t>or a 256-bit key</w:t>
        </w:r>
      </w:ins>
      <w:ins w:id="121" w:author="Dan Harkins" w:date="2012-05-15T13:06:00Z">
        <w:r w:rsidR="002023DD" w:rsidRPr="00DF3D4B">
          <w:rPr>
            <w:sz w:val="20"/>
          </w:rPr>
          <w:t xml:space="preserve"> (GCMP-256)</w:t>
        </w:r>
      </w:ins>
      <w:del w:id="122" w:author="Dan Harkins" w:date="2012-05-15T08:42:00Z">
        <w:r w:rsidRPr="00DF3D4B" w:rsidDel="009D354F">
          <w:rPr>
            <w:sz w:val="20"/>
          </w:rPr>
          <w:delText xml:space="preserve"> and a 128-bit block s</w:delText>
        </w:r>
      </w:del>
      <w:del w:id="123" w:author="Dan Harkins" w:date="2012-05-15T08:43:00Z">
        <w:r w:rsidRPr="00DF3D4B" w:rsidDel="009D354F">
          <w:rPr>
            <w:sz w:val="20"/>
          </w:rPr>
          <w:delText>ize</w:delText>
        </w:r>
      </w:del>
      <w:r w:rsidRPr="00DF3D4B">
        <w:rPr>
          <w:sz w:val="20"/>
        </w:rPr>
        <w:t>.</w:t>
      </w:r>
    </w:p>
    <w:p w14:paraId="19F55930" w14:textId="77777777" w:rsidR="002F5524" w:rsidRDefault="002F5524"/>
    <w:p w14:paraId="746B4FB7" w14:textId="77777777" w:rsidR="001E4140" w:rsidRDefault="001E4140"/>
    <w:p w14:paraId="53DE120C" w14:textId="77777777" w:rsidR="00570512" w:rsidRPr="00570512" w:rsidRDefault="00570512">
      <w:pPr>
        <w:rPr>
          <w:b/>
          <w:i/>
        </w:rPr>
      </w:pPr>
      <w:r>
        <w:rPr>
          <w:b/>
          <w:i/>
        </w:rPr>
        <w:t>Instruct the editor to modify section 11.6.1.2 as indicated:</w:t>
      </w:r>
    </w:p>
    <w:p w14:paraId="096725DD" w14:textId="77777777" w:rsidR="001E4140" w:rsidRDefault="001E4140" w:rsidP="001E4140">
      <w:pPr>
        <w:pStyle w:val="H4"/>
        <w:numPr>
          <w:ilvl w:val="0"/>
          <w:numId w:val="10"/>
        </w:numPr>
        <w:rPr>
          <w:w w:val="100"/>
        </w:rPr>
      </w:pPr>
      <w:bookmarkStart w:id="124" w:name="RTF36353231353a2048342c312e"/>
      <w:r>
        <w:rPr>
          <w:w w:val="100"/>
        </w:rPr>
        <w:t>PRF</w:t>
      </w:r>
      <w:bookmarkEnd w:id="124"/>
    </w:p>
    <w:p w14:paraId="5524380C" w14:textId="77777777" w:rsidR="001E4140" w:rsidRDefault="001E4140" w:rsidP="001E4140">
      <w:pPr>
        <w:pStyle w:val="T"/>
        <w:rPr>
          <w:w w:val="100"/>
        </w:rPr>
      </w:pPr>
      <w:r>
        <w:rPr>
          <w:w w:val="100"/>
        </w:rPr>
        <w:t>A PRF is used in a number of places in this standard. Depending on its use, it may need to output 128 bits, 192 bits, 256 bits, 384 bits,</w:t>
      </w:r>
      <w:del w:id="125" w:author="Dan Harkins" w:date="2012-05-16T10:56:00Z">
        <w:r w:rsidDel="000C27CA">
          <w:rPr>
            <w:w w:val="100"/>
          </w:rPr>
          <w:delText xml:space="preserve"> or</w:delText>
        </w:r>
      </w:del>
      <w:r>
        <w:rPr>
          <w:w w:val="100"/>
        </w:rPr>
        <w:t xml:space="preserve"> 512 bits</w:t>
      </w:r>
      <w:ins w:id="126" w:author="Dan Harkins" w:date="2012-05-16T10:56:00Z">
        <w:r w:rsidR="000C27CA">
          <w:rPr>
            <w:w w:val="100"/>
          </w:rPr>
          <w:t>, or 704 bits</w:t>
        </w:r>
      </w:ins>
      <w:r>
        <w:rPr>
          <w:w w:val="100"/>
        </w:rPr>
        <w:t xml:space="preserve">. This </w:t>
      </w:r>
      <w:proofErr w:type="spellStart"/>
      <w:r>
        <w:rPr>
          <w:w w:val="100"/>
        </w:rPr>
        <w:t>subclause</w:t>
      </w:r>
      <w:proofErr w:type="spellEnd"/>
      <w:r>
        <w:rPr>
          <w:w w:val="100"/>
        </w:rPr>
        <w:t xml:space="preserve"> defines </w:t>
      </w:r>
      <w:proofErr w:type="spellStart"/>
      <w:ins w:id="127" w:author="Dan Harkins" w:date="2012-05-17T06:36:00Z">
        <w:r w:rsidR="00CB7EBB">
          <w:rPr>
            <w:w w:val="100"/>
          </w:rPr>
          <w:t>six</w:t>
        </w:r>
      </w:ins>
      <w:del w:id="128" w:author="Dan Harkins" w:date="2012-05-17T06:36:00Z">
        <w:r w:rsidDel="00CB7EBB">
          <w:rPr>
            <w:w w:val="100"/>
          </w:rPr>
          <w:delText xml:space="preserve">five </w:delText>
        </w:r>
      </w:del>
      <w:r>
        <w:rPr>
          <w:w w:val="100"/>
        </w:rPr>
        <w:t>functions</w:t>
      </w:r>
      <w:proofErr w:type="spellEnd"/>
      <w:r>
        <w:rPr>
          <w:w w:val="100"/>
        </w:rPr>
        <w:t>:</w:t>
      </w:r>
    </w:p>
    <w:p w14:paraId="6986F701" w14:textId="77777777" w:rsidR="001E4140" w:rsidRDefault="001E4140" w:rsidP="001E4140">
      <w:pPr>
        <w:pStyle w:val="DL"/>
        <w:numPr>
          <w:ilvl w:val="0"/>
          <w:numId w:val="11"/>
        </w:numPr>
        <w:ind w:left="640" w:hanging="440"/>
        <w:rPr>
          <w:w w:val="100"/>
        </w:rPr>
      </w:pPr>
      <w:r>
        <w:rPr>
          <w:w w:val="100"/>
        </w:rPr>
        <w:t>PRF-128, which outputs 128 bits</w:t>
      </w:r>
    </w:p>
    <w:p w14:paraId="79BEC89C" w14:textId="77777777" w:rsidR="001E4140" w:rsidRDefault="001E4140" w:rsidP="001E4140">
      <w:pPr>
        <w:pStyle w:val="DL"/>
        <w:numPr>
          <w:ilvl w:val="0"/>
          <w:numId w:val="11"/>
        </w:numPr>
        <w:ind w:left="640" w:hanging="440"/>
        <w:rPr>
          <w:w w:val="100"/>
        </w:rPr>
      </w:pPr>
      <w:r>
        <w:rPr>
          <w:w w:val="100"/>
        </w:rPr>
        <w:t>PRF-192, which outputs 192 bits</w:t>
      </w:r>
    </w:p>
    <w:p w14:paraId="2723146A" w14:textId="77777777" w:rsidR="001E4140" w:rsidRDefault="001E4140" w:rsidP="001E4140">
      <w:pPr>
        <w:pStyle w:val="DL"/>
        <w:numPr>
          <w:ilvl w:val="0"/>
          <w:numId w:val="11"/>
        </w:numPr>
        <w:ind w:left="640" w:hanging="440"/>
        <w:rPr>
          <w:w w:val="100"/>
        </w:rPr>
      </w:pPr>
      <w:r>
        <w:rPr>
          <w:w w:val="100"/>
        </w:rPr>
        <w:t>PRF-256, which outputs 256 bits</w:t>
      </w:r>
    </w:p>
    <w:p w14:paraId="07D2F736" w14:textId="77777777" w:rsidR="001E4140" w:rsidRDefault="001E4140" w:rsidP="001E4140">
      <w:pPr>
        <w:pStyle w:val="DL"/>
        <w:numPr>
          <w:ilvl w:val="0"/>
          <w:numId w:val="11"/>
        </w:numPr>
        <w:ind w:left="640" w:hanging="440"/>
        <w:rPr>
          <w:w w:val="100"/>
        </w:rPr>
      </w:pPr>
      <w:r>
        <w:rPr>
          <w:w w:val="100"/>
        </w:rPr>
        <w:t>PRF-384, which outputs 384 bits</w:t>
      </w:r>
    </w:p>
    <w:p w14:paraId="436277C8" w14:textId="77777777" w:rsidR="001E4140" w:rsidRDefault="001E4140" w:rsidP="001E4140">
      <w:pPr>
        <w:pStyle w:val="DL"/>
        <w:numPr>
          <w:ilvl w:val="0"/>
          <w:numId w:val="11"/>
        </w:numPr>
        <w:ind w:left="640" w:hanging="440"/>
        <w:rPr>
          <w:ins w:id="129" w:author="Dan Harkins" w:date="2012-05-16T05:59:00Z"/>
          <w:w w:val="100"/>
        </w:rPr>
      </w:pPr>
      <w:r>
        <w:rPr>
          <w:w w:val="100"/>
        </w:rPr>
        <w:t>PRF-512, which outputs 512 bits</w:t>
      </w:r>
    </w:p>
    <w:p w14:paraId="339A1118" w14:textId="77777777" w:rsidR="00C1542C" w:rsidRDefault="00C1542C" w:rsidP="001E4140">
      <w:pPr>
        <w:pStyle w:val="DL"/>
        <w:numPr>
          <w:ilvl w:val="0"/>
          <w:numId w:val="11"/>
        </w:numPr>
        <w:ind w:left="640" w:hanging="440"/>
        <w:rPr>
          <w:w w:val="100"/>
        </w:rPr>
      </w:pPr>
      <w:ins w:id="130" w:author="Dan Harkins" w:date="2012-05-16T05:59:00Z">
        <w:r>
          <w:rPr>
            <w:w w:val="100"/>
          </w:rPr>
          <w:t>PRF-704, which outputs 704 bits</w:t>
        </w:r>
      </w:ins>
    </w:p>
    <w:p w14:paraId="388E8C9A" w14:textId="77777777" w:rsidR="001E4140" w:rsidRDefault="001E4140" w:rsidP="001E4140">
      <w:pPr>
        <w:pStyle w:val="T"/>
        <w:rPr>
          <w:w w:val="100"/>
        </w:rPr>
      </w:pPr>
      <w:r>
        <w:rPr>
          <w:w w:val="100"/>
        </w:rPr>
        <w:t xml:space="preserve">In the following, </w:t>
      </w:r>
      <w:r>
        <w:rPr>
          <w:i/>
          <w:iCs/>
          <w:w w:val="100"/>
        </w:rPr>
        <w:t>K</w:t>
      </w:r>
      <w:r>
        <w:rPr>
          <w:w w:val="100"/>
        </w:rPr>
        <w:t xml:space="preserve"> is a key; </w:t>
      </w:r>
      <w:r>
        <w:rPr>
          <w:i/>
          <w:iCs/>
          <w:w w:val="100"/>
        </w:rPr>
        <w:t>A</w:t>
      </w:r>
      <w:r>
        <w:rPr>
          <w:w w:val="100"/>
        </w:rPr>
        <w:t xml:space="preserve"> is a unique label for each different purpose of the PRF; </w:t>
      </w:r>
      <w:r>
        <w:rPr>
          <w:i/>
          <w:iCs/>
          <w:w w:val="100"/>
        </w:rPr>
        <w:t>B</w:t>
      </w:r>
      <w:r>
        <w:rPr>
          <w:w w:val="100"/>
        </w:rPr>
        <w:t xml:space="preserve"> is a variable-length string; </w:t>
      </w:r>
      <w:r>
        <w:rPr>
          <w:i/>
          <w:iCs/>
          <w:w w:val="100"/>
        </w:rPr>
        <w:t>Y</w:t>
      </w:r>
      <w:r>
        <w:rPr>
          <w:w w:val="100"/>
        </w:rPr>
        <w:t xml:space="preserve"> is a single octet containing 0; </w:t>
      </w:r>
      <w:r>
        <w:rPr>
          <w:i/>
          <w:iCs/>
          <w:w w:val="100"/>
        </w:rPr>
        <w:t>X</w:t>
      </w:r>
      <w:r>
        <w:rPr>
          <w:w w:val="100"/>
        </w:rPr>
        <w:t xml:space="preserve"> is a single octet containing the loop parameter </w:t>
      </w:r>
      <w:r>
        <w:rPr>
          <w:i/>
          <w:iCs/>
          <w:w w:val="100"/>
        </w:rPr>
        <w:t>i</w:t>
      </w:r>
      <w:r>
        <w:rPr>
          <w:w w:val="100"/>
        </w:rPr>
        <w:t>; and || denotes concatenation:</w:t>
      </w:r>
    </w:p>
    <w:p w14:paraId="4FB4C357" w14:textId="77777777" w:rsidR="001E4140" w:rsidRDefault="001E4140" w:rsidP="001E4140">
      <w:pPr>
        <w:pStyle w:val="T"/>
        <w:rPr>
          <w:w w:val="100"/>
        </w:rPr>
      </w:pPr>
      <w:r>
        <w:rPr>
          <w:w w:val="100"/>
        </w:rPr>
        <w:tab/>
        <w:t>H-SHA-1(</w:t>
      </w:r>
      <w:r>
        <w:rPr>
          <w:i/>
          <w:iCs/>
          <w:w w:val="100"/>
        </w:rPr>
        <w:t>K</w:t>
      </w:r>
      <w:r>
        <w:rPr>
          <w:w w:val="100"/>
        </w:rPr>
        <w:t xml:space="preserve">, </w:t>
      </w:r>
      <w:r>
        <w:rPr>
          <w:i/>
          <w:iCs/>
          <w:w w:val="100"/>
        </w:rPr>
        <w:t>A</w:t>
      </w:r>
      <w:r>
        <w:rPr>
          <w:w w:val="100"/>
        </w:rPr>
        <w:t xml:space="preserve">, </w:t>
      </w:r>
      <w:r>
        <w:rPr>
          <w:i/>
          <w:iCs/>
          <w:w w:val="100"/>
        </w:rPr>
        <w:t>B</w:t>
      </w:r>
      <w:r>
        <w:rPr>
          <w:w w:val="100"/>
        </w:rPr>
        <w:t xml:space="preserve">, </w:t>
      </w:r>
      <w:r>
        <w:rPr>
          <w:i/>
          <w:iCs/>
          <w:w w:val="100"/>
        </w:rPr>
        <w:t>X</w:t>
      </w:r>
      <w:r>
        <w:rPr>
          <w:w w:val="100"/>
        </w:rPr>
        <w:t xml:space="preserve">) </w:t>
      </w:r>
      <w:r>
        <w:rPr>
          <w:rFonts w:ascii="Symbol" w:hAnsi="Symbol" w:cs="Symbol"/>
          <w:w w:val="100"/>
        </w:rPr>
        <w:t></w:t>
      </w:r>
      <w:r>
        <w:rPr>
          <w:w w:val="100"/>
        </w:rPr>
        <w:t xml:space="preserve"> HMAC-SHA-1(</w:t>
      </w:r>
      <w:r>
        <w:rPr>
          <w:i/>
          <w:iCs/>
          <w:w w:val="100"/>
        </w:rPr>
        <w:t>K</w:t>
      </w:r>
      <w:r>
        <w:rPr>
          <w:w w:val="100"/>
        </w:rPr>
        <w:t xml:space="preserve">, </w:t>
      </w:r>
      <w:r>
        <w:rPr>
          <w:i/>
          <w:iCs/>
          <w:w w:val="100"/>
        </w:rPr>
        <w:t>A</w:t>
      </w:r>
      <w:r>
        <w:rPr>
          <w:w w:val="100"/>
        </w:rPr>
        <w:t xml:space="preserve"> || </w:t>
      </w:r>
      <w:r>
        <w:rPr>
          <w:i/>
          <w:iCs/>
          <w:w w:val="100"/>
        </w:rPr>
        <w:t>Y</w:t>
      </w:r>
      <w:r>
        <w:rPr>
          <w:w w:val="100"/>
        </w:rPr>
        <w:t xml:space="preserve"> || </w:t>
      </w:r>
      <w:r>
        <w:rPr>
          <w:i/>
          <w:iCs/>
          <w:w w:val="100"/>
        </w:rPr>
        <w:t>B</w:t>
      </w:r>
      <w:r>
        <w:rPr>
          <w:w w:val="100"/>
        </w:rPr>
        <w:t xml:space="preserve"> || </w:t>
      </w:r>
      <w:r>
        <w:rPr>
          <w:i/>
          <w:iCs/>
          <w:w w:val="100"/>
        </w:rPr>
        <w:t>X</w:t>
      </w:r>
      <w:r>
        <w:rPr>
          <w:w w:val="100"/>
        </w:rPr>
        <w:t>)</w:t>
      </w:r>
    </w:p>
    <w:p w14:paraId="64B6C0D0" w14:textId="77777777" w:rsidR="001E4140" w:rsidRDefault="001E4140" w:rsidP="001E4140">
      <w:pPr>
        <w:pStyle w:val="T"/>
        <w:rPr>
          <w:w w:val="100"/>
        </w:rPr>
      </w:pPr>
      <w:r>
        <w:rPr>
          <w:w w:val="100"/>
        </w:rPr>
        <w:tab/>
      </w:r>
      <w:proofErr w:type="gramStart"/>
      <w:r>
        <w:rPr>
          <w:w w:val="100"/>
        </w:rPr>
        <w:t>PRF(</w:t>
      </w:r>
      <w:proofErr w:type="gramEnd"/>
      <w:r>
        <w:rPr>
          <w:i/>
          <w:iCs/>
          <w:w w:val="100"/>
        </w:rPr>
        <w:t>K</w:t>
      </w:r>
      <w:r>
        <w:rPr>
          <w:w w:val="100"/>
        </w:rPr>
        <w:t xml:space="preserve">, </w:t>
      </w:r>
      <w:r>
        <w:rPr>
          <w:i/>
          <w:iCs/>
          <w:w w:val="100"/>
        </w:rPr>
        <w:t>A</w:t>
      </w:r>
      <w:r>
        <w:rPr>
          <w:w w:val="100"/>
        </w:rPr>
        <w:t xml:space="preserve">, </w:t>
      </w:r>
      <w:r>
        <w:rPr>
          <w:i/>
          <w:iCs/>
          <w:w w:val="100"/>
        </w:rPr>
        <w:t>B</w:t>
      </w:r>
      <w:r>
        <w:rPr>
          <w:w w:val="100"/>
        </w:rPr>
        <w:t xml:space="preserve">, </w:t>
      </w:r>
      <w:r>
        <w:rPr>
          <w:i/>
          <w:iCs/>
          <w:w w:val="100"/>
        </w:rPr>
        <w:t>Len</w:t>
      </w:r>
      <w:r>
        <w:rPr>
          <w:w w:val="100"/>
        </w:rPr>
        <w:t>)</w:t>
      </w:r>
    </w:p>
    <w:p w14:paraId="520FCE18" w14:textId="77777777" w:rsidR="001E4140" w:rsidRDefault="001E4140" w:rsidP="001E4140">
      <w:pPr>
        <w:pStyle w:val="T"/>
        <w:spacing w:before="0"/>
        <w:rPr>
          <w:b/>
          <w:bCs/>
          <w:w w:val="100"/>
        </w:rPr>
      </w:pPr>
      <w:r>
        <w:rPr>
          <w:b/>
          <w:bCs/>
          <w:w w:val="100"/>
        </w:rPr>
        <w:tab/>
      </w:r>
      <w:r>
        <w:rPr>
          <w:b/>
          <w:bCs/>
          <w:w w:val="100"/>
        </w:rPr>
        <w:tab/>
      </w:r>
      <w:proofErr w:type="gramStart"/>
      <w:r>
        <w:rPr>
          <w:b/>
          <w:bCs/>
          <w:w w:val="100"/>
        </w:rPr>
        <w:t>for</w:t>
      </w:r>
      <w:proofErr w:type="gramEnd"/>
      <w:r>
        <w:rPr>
          <w:w w:val="100"/>
        </w:rPr>
        <w:t xml:space="preserve"> </w:t>
      </w:r>
      <w:r>
        <w:rPr>
          <w:i/>
          <w:iCs/>
          <w:w w:val="100"/>
        </w:rPr>
        <w:t>i</w:t>
      </w:r>
      <w:r>
        <w:rPr>
          <w:w w:val="100"/>
        </w:rPr>
        <w:t xml:space="preserve">  </w:t>
      </w:r>
      <w:r>
        <w:rPr>
          <w:rFonts w:ascii="Symbol" w:hAnsi="Symbol" w:cs="Symbol"/>
          <w:w w:val="100"/>
        </w:rPr>
        <w:t></w:t>
      </w:r>
      <w:r>
        <w:rPr>
          <w:w w:val="100"/>
        </w:rPr>
        <w:t xml:space="preserve"> 0 </w:t>
      </w:r>
      <w:r>
        <w:rPr>
          <w:b/>
          <w:bCs/>
          <w:w w:val="100"/>
        </w:rPr>
        <w:t>to</w:t>
      </w:r>
      <w:r>
        <w:rPr>
          <w:w w:val="100"/>
        </w:rPr>
        <w:t xml:space="preserve"> (</w:t>
      </w:r>
      <w:r>
        <w:rPr>
          <w:i/>
          <w:iCs/>
          <w:w w:val="100"/>
        </w:rPr>
        <w:t>Len</w:t>
      </w:r>
      <w:r>
        <w:rPr>
          <w:w w:val="100"/>
        </w:rPr>
        <w:t xml:space="preserve">+159)/160 </w:t>
      </w:r>
      <w:r>
        <w:rPr>
          <w:b/>
          <w:bCs/>
          <w:w w:val="100"/>
        </w:rPr>
        <w:t>do</w:t>
      </w:r>
    </w:p>
    <w:p w14:paraId="43624317" w14:textId="77777777" w:rsidR="001E4140" w:rsidRDefault="001E4140" w:rsidP="001E4140">
      <w:pPr>
        <w:pStyle w:val="T"/>
        <w:spacing w:before="0"/>
        <w:rPr>
          <w:i/>
          <w:iCs/>
          <w:w w:val="100"/>
        </w:rPr>
      </w:pPr>
      <w:r>
        <w:rPr>
          <w:i/>
          <w:iCs/>
          <w:w w:val="100"/>
        </w:rPr>
        <w:tab/>
      </w:r>
      <w:r>
        <w:rPr>
          <w:i/>
          <w:iCs/>
          <w:w w:val="100"/>
        </w:rPr>
        <w:tab/>
      </w:r>
      <w:r>
        <w:rPr>
          <w:i/>
          <w:iCs/>
          <w:w w:val="100"/>
        </w:rPr>
        <w:tab/>
        <w:t>R</w:t>
      </w:r>
      <w:r>
        <w:rPr>
          <w:w w:val="100"/>
        </w:rPr>
        <w:t xml:space="preserve"> </w:t>
      </w:r>
      <w:r>
        <w:rPr>
          <w:rFonts w:ascii="Symbol" w:hAnsi="Symbol" w:cs="Symbol"/>
          <w:w w:val="100"/>
        </w:rPr>
        <w:t></w:t>
      </w:r>
      <w:r>
        <w:rPr>
          <w:w w:val="100"/>
        </w:rPr>
        <w:t xml:space="preserve"> </w:t>
      </w:r>
      <w:r>
        <w:rPr>
          <w:i/>
          <w:iCs/>
          <w:w w:val="100"/>
        </w:rPr>
        <w:t>R</w:t>
      </w:r>
      <w:r>
        <w:rPr>
          <w:w w:val="100"/>
        </w:rPr>
        <w:t xml:space="preserve"> || H-SHA-1(</w:t>
      </w:r>
      <w:r>
        <w:rPr>
          <w:i/>
          <w:iCs/>
          <w:w w:val="100"/>
        </w:rPr>
        <w:t>K</w:t>
      </w:r>
      <w:r>
        <w:rPr>
          <w:w w:val="100"/>
        </w:rPr>
        <w:t xml:space="preserve">, </w:t>
      </w:r>
      <w:r>
        <w:rPr>
          <w:i/>
          <w:iCs/>
          <w:w w:val="100"/>
        </w:rPr>
        <w:t>A</w:t>
      </w:r>
      <w:r>
        <w:rPr>
          <w:w w:val="100"/>
        </w:rPr>
        <w:t xml:space="preserve">, </w:t>
      </w:r>
      <w:r>
        <w:rPr>
          <w:i/>
          <w:iCs/>
          <w:w w:val="100"/>
        </w:rPr>
        <w:t>B</w:t>
      </w:r>
      <w:r>
        <w:rPr>
          <w:w w:val="100"/>
        </w:rPr>
        <w:t xml:space="preserve">, </w:t>
      </w:r>
      <w:r>
        <w:rPr>
          <w:i/>
          <w:iCs/>
          <w:w w:val="100"/>
        </w:rPr>
        <w:t>i)</w:t>
      </w:r>
    </w:p>
    <w:p w14:paraId="2BB49110" w14:textId="77777777" w:rsidR="001E4140" w:rsidRDefault="001E4140" w:rsidP="001E4140">
      <w:pPr>
        <w:pStyle w:val="T"/>
        <w:spacing w:before="0"/>
        <w:rPr>
          <w:w w:val="100"/>
        </w:rPr>
      </w:pPr>
      <w:r>
        <w:rPr>
          <w:b/>
          <w:bCs/>
          <w:w w:val="100"/>
        </w:rPr>
        <w:tab/>
      </w:r>
      <w:r>
        <w:rPr>
          <w:b/>
          <w:bCs/>
          <w:w w:val="100"/>
        </w:rPr>
        <w:tab/>
      </w:r>
      <w:proofErr w:type="gramStart"/>
      <w:r>
        <w:rPr>
          <w:b/>
          <w:bCs/>
          <w:w w:val="100"/>
        </w:rPr>
        <w:t>return</w:t>
      </w:r>
      <w:proofErr w:type="gramEnd"/>
      <w:r>
        <w:rPr>
          <w:w w:val="100"/>
        </w:rPr>
        <w:t xml:space="preserve"> L(</w:t>
      </w:r>
      <w:r>
        <w:rPr>
          <w:i/>
          <w:iCs/>
          <w:w w:val="100"/>
        </w:rPr>
        <w:t>R</w:t>
      </w:r>
      <w:r>
        <w:rPr>
          <w:w w:val="100"/>
        </w:rPr>
        <w:t>, 0, Len)</w:t>
      </w:r>
    </w:p>
    <w:p w14:paraId="492DE622" w14:textId="77777777" w:rsidR="001E4140" w:rsidRDefault="001E4140" w:rsidP="001E4140">
      <w:pPr>
        <w:pStyle w:val="T"/>
        <w:rPr>
          <w:w w:val="100"/>
          <w:lang w:val="en-GB"/>
        </w:rPr>
      </w:pPr>
      <w:r>
        <w:rPr>
          <w:w w:val="100"/>
          <w:lang w:val="en-GB"/>
        </w:rPr>
        <w:tab/>
        <w:t>PRF-</w:t>
      </w:r>
      <w:proofErr w:type="gramStart"/>
      <w:r>
        <w:rPr>
          <w:w w:val="100"/>
          <w:lang w:val="en-GB"/>
        </w:rPr>
        <w:t>128(</w:t>
      </w:r>
      <w:proofErr w:type="gramEnd"/>
      <w:r>
        <w:rPr>
          <w:i/>
          <w:iCs/>
          <w:w w:val="100"/>
          <w:lang w:val="en-GB"/>
        </w:rPr>
        <w:t>K</w:t>
      </w:r>
      <w:r>
        <w:rPr>
          <w:w w:val="100"/>
          <w:lang w:val="en-GB"/>
        </w:rPr>
        <w:t xml:space="preserve">, </w:t>
      </w:r>
      <w:r>
        <w:rPr>
          <w:i/>
          <w:iCs/>
          <w:w w:val="100"/>
          <w:lang w:val="en-GB"/>
        </w:rPr>
        <w:t>A</w:t>
      </w:r>
      <w:r>
        <w:rPr>
          <w:w w:val="100"/>
          <w:lang w:val="en-GB"/>
        </w:rPr>
        <w:t xml:space="preserve">, </w:t>
      </w:r>
      <w:r>
        <w:rPr>
          <w:i/>
          <w:iCs/>
          <w:w w:val="100"/>
          <w:lang w:val="en-GB"/>
        </w:rPr>
        <w:t>B</w:t>
      </w:r>
      <w:r>
        <w:rPr>
          <w:w w:val="100"/>
          <w:lang w:val="en-GB"/>
        </w:rPr>
        <w:t>)</w:t>
      </w:r>
      <w:r>
        <w:rPr>
          <w:w w:val="100"/>
        </w:rPr>
        <w:t xml:space="preserve"> =</w:t>
      </w:r>
      <w:r>
        <w:rPr>
          <w:w w:val="100"/>
          <w:lang w:val="en-GB"/>
        </w:rPr>
        <w:t xml:space="preserve"> PRF(</w:t>
      </w:r>
      <w:r>
        <w:rPr>
          <w:i/>
          <w:iCs/>
          <w:w w:val="100"/>
          <w:lang w:val="en-GB"/>
        </w:rPr>
        <w:t>K</w:t>
      </w:r>
      <w:r>
        <w:rPr>
          <w:w w:val="100"/>
          <w:lang w:val="en-GB"/>
        </w:rPr>
        <w:t xml:space="preserve">, </w:t>
      </w:r>
      <w:r>
        <w:rPr>
          <w:i/>
          <w:iCs/>
          <w:w w:val="100"/>
          <w:lang w:val="en-GB"/>
        </w:rPr>
        <w:t>A</w:t>
      </w:r>
      <w:r>
        <w:rPr>
          <w:w w:val="100"/>
          <w:lang w:val="en-GB"/>
        </w:rPr>
        <w:t xml:space="preserve">, </w:t>
      </w:r>
      <w:r>
        <w:rPr>
          <w:i/>
          <w:iCs/>
          <w:w w:val="100"/>
          <w:lang w:val="en-GB"/>
        </w:rPr>
        <w:t>B</w:t>
      </w:r>
      <w:r>
        <w:rPr>
          <w:w w:val="100"/>
          <w:lang w:val="en-GB"/>
        </w:rPr>
        <w:t>, 128)</w:t>
      </w:r>
    </w:p>
    <w:p w14:paraId="00E27F98" w14:textId="77777777" w:rsidR="001E4140" w:rsidRDefault="001E4140" w:rsidP="001E4140">
      <w:pPr>
        <w:pStyle w:val="T"/>
        <w:spacing w:before="0"/>
        <w:rPr>
          <w:w w:val="100"/>
        </w:rPr>
      </w:pPr>
      <w:r>
        <w:rPr>
          <w:w w:val="100"/>
        </w:rPr>
        <w:tab/>
        <w:t>PRF-</w:t>
      </w:r>
      <w:proofErr w:type="gramStart"/>
      <w:r>
        <w:rPr>
          <w:w w:val="100"/>
        </w:rPr>
        <w:t>192(</w:t>
      </w:r>
      <w:proofErr w:type="gramEnd"/>
      <w:r>
        <w:rPr>
          <w:i/>
          <w:iCs/>
          <w:w w:val="100"/>
        </w:rPr>
        <w:t>K</w:t>
      </w:r>
      <w:r>
        <w:rPr>
          <w:w w:val="100"/>
        </w:rPr>
        <w:t xml:space="preserve">, </w:t>
      </w:r>
      <w:r>
        <w:rPr>
          <w:i/>
          <w:iCs/>
          <w:w w:val="100"/>
        </w:rPr>
        <w:t>A</w:t>
      </w:r>
      <w:r>
        <w:rPr>
          <w:w w:val="100"/>
        </w:rPr>
        <w:t xml:space="preserve">, </w:t>
      </w:r>
      <w:r>
        <w:rPr>
          <w:i/>
          <w:iCs/>
          <w:w w:val="100"/>
        </w:rPr>
        <w:t>B</w:t>
      </w:r>
      <w:r>
        <w:rPr>
          <w:w w:val="100"/>
        </w:rPr>
        <w:t>) = PRF(</w:t>
      </w:r>
      <w:r>
        <w:rPr>
          <w:i/>
          <w:iCs/>
          <w:w w:val="100"/>
        </w:rPr>
        <w:t>K</w:t>
      </w:r>
      <w:r>
        <w:rPr>
          <w:w w:val="100"/>
        </w:rPr>
        <w:t xml:space="preserve">, </w:t>
      </w:r>
      <w:r>
        <w:rPr>
          <w:i/>
          <w:iCs/>
          <w:w w:val="100"/>
        </w:rPr>
        <w:t>A</w:t>
      </w:r>
      <w:r>
        <w:rPr>
          <w:w w:val="100"/>
        </w:rPr>
        <w:t xml:space="preserve">, </w:t>
      </w:r>
      <w:r>
        <w:rPr>
          <w:i/>
          <w:iCs/>
          <w:w w:val="100"/>
        </w:rPr>
        <w:t>B</w:t>
      </w:r>
      <w:r>
        <w:rPr>
          <w:w w:val="100"/>
        </w:rPr>
        <w:t>, 192)</w:t>
      </w:r>
    </w:p>
    <w:p w14:paraId="0C45AA83" w14:textId="77777777" w:rsidR="001E4140" w:rsidRDefault="001E4140" w:rsidP="001E4140">
      <w:pPr>
        <w:pStyle w:val="T"/>
        <w:spacing w:before="0"/>
        <w:rPr>
          <w:w w:val="100"/>
        </w:rPr>
      </w:pPr>
      <w:r>
        <w:rPr>
          <w:w w:val="100"/>
        </w:rPr>
        <w:tab/>
        <w:t>PRF-</w:t>
      </w:r>
      <w:proofErr w:type="gramStart"/>
      <w:r>
        <w:rPr>
          <w:w w:val="100"/>
        </w:rPr>
        <w:t>256(</w:t>
      </w:r>
      <w:proofErr w:type="gramEnd"/>
      <w:r>
        <w:rPr>
          <w:i/>
          <w:iCs/>
          <w:w w:val="100"/>
        </w:rPr>
        <w:t>K</w:t>
      </w:r>
      <w:r>
        <w:rPr>
          <w:w w:val="100"/>
        </w:rPr>
        <w:t xml:space="preserve">, </w:t>
      </w:r>
      <w:r>
        <w:rPr>
          <w:i/>
          <w:iCs/>
          <w:w w:val="100"/>
        </w:rPr>
        <w:t>A</w:t>
      </w:r>
      <w:r>
        <w:rPr>
          <w:w w:val="100"/>
        </w:rPr>
        <w:t xml:space="preserve">, </w:t>
      </w:r>
      <w:r>
        <w:rPr>
          <w:i/>
          <w:iCs/>
          <w:w w:val="100"/>
        </w:rPr>
        <w:t>B</w:t>
      </w:r>
      <w:r>
        <w:rPr>
          <w:w w:val="100"/>
        </w:rPr>
        <w:t>) = PRF(</w:t>
      </w:r>
      <w:r>
        <w:rPr>
          <w:i/>
          <w:iCs/>
          <w:w w:val="100"/>
        </w:rPr>
        <w:t>K</w:t>
      </w:r>
      <w:r>
        <w:rPr>
          <w:w w:val="100"/>
        </w:rPr>
        <w:t xml:space="preserve">, </w:t>
      </w:r>
      <w:r>
        <w:rPr>
          <w:i/>
          <w:iCs/>
          <w:w w:val="100"/>
        </w:rPr>
        <w:t>A</w:t>
      </w:r>
      <w:r>
        <w:rPr>
          <w:w w:val="100"/>
        </w:rPr>
        <w:t xml:space="preserve">, </w:t>
      </w:r>
      <w:r>
        <w:rPr>
          <w:i/>
          <w:iCs/>
          <w:w w:val="100"/>
        </w:rPr>
        <w:t>B</w:t>
      </w:r>
      <w:r>
        <w:rPr>
          <w:w w:val="100"/>
        </w:rPr>
        <w:t>, 256)</w:t>
      </w:r>
    </w:p>
    <w:p w14:paraId="67AB1138" w14:textId="77777777" w:rsidR="001E4140" w:rsidRDefault="001E4140" w:rsidP="001E4140">
      <w:pPr>
        <w:pStyle w:val="T"/>
        <w:spacing w:before="0"/>
        <w:rPr>
          <w:w w:val="100"/>
        </w:rPr>
      </w:pPr>
      <w:r>
        <w:rPr>
          <w:w w:val="100"/>
        </w:rPr>
        <w:tab/>
        <w:t>PRF-</w:t>
      </w:r>
      <w:proofErr w:type="gramStart"/>
      <w:r>
        <w:rPr>
          <w:w w:val="100"/>
        </w:rPr>
        <w:t>384(</w:t>
      </w:r>
      <w:proofErr w:type="gramEnd"/>
      <w:r>
        <w:rPr>
          <w:i/>
          <w:iCs/>
          <w:w w:val="100"/>
        </w:rPr>
        <w:t>K</w:t>
      </w:r>
      <w:r>
        <w:rPr>
          <w:w w:val="100"/>
        </w:rPr>
        <w:t xml:space="preserve">, </w:t>
      </w:r>
      <w:r>
        <w:rPr>
          <w:i/>
          <w:iCs/>
          <w:w w:val="100"/>
        </w:rPr>
        <w:t>A</w:t>
      </w:r>
      <w:r>
        <w:rPr>
          <w:w w:val="100"/>
        </w:rPr>
        <w:t xml:space="preserve">, </w:t>
      </w:r>
      <w:r>
        <w:rPr>
          <w:i/>
          <w:iCs/>
          <w:w w:val="100"/>
        </w:rPr>
        <w:t>B</w:t>
      </w:r>
      <w:r>
        <w:rPr>
          <w:w w:val="100"/>
        </w:rPr>
        <w:t>) = PRF(</w:t>
      </w:r>
      <w:r>
        <w:rPr>
          <w:i/>
          <w:iCs/>
          <w:w w:val="100"/>
        </w:rPr>
        <w:t>K</w:t>
      </w:r>
      <w:r>
        <w:rPr>
          <w:w w:val="100"/>
        </w:rPr>
        <w:t xml:space="preserve">, </w:t>
      </w:r>
      <w:r>
        <w:rPr>
          <w:i/>
          <w:iCs/>
          <w:w w:val="100"/>
        </w:rPr>
        <w:t>A</w:t>
      </w:r>
      <w:r>
        <w:rPr>
          <w:w w:val="100"/>
        </w:rPr>
        <w:t xml:space="preserve">, </w:t>
      </w:r>
      <w:r>
        <w:rPr>
          <w:i/>
          <w:iCs/>
          <w:w w:val="100"/>
        </w:rPr>
        <w:t>B</w:t>
      </w:r>
      <w:r>
        <w:rPr>
          <w:w w:val="100"/>
        </w:rPr>
        <w:t>, 384)</w:t>
      </w:r>
    </w:p>
    <w:p w14:paraId="28C08E70" w14:textId="77777777" w:rsidR="001E4140" w:rsidRDefault="001E4140" w:rsidP="001E4140">
      <w:pPr>
        <w:pStyle w:val="T"/>
        <w:spacing w:before="0"/>
        <w:rPr>
          <w:w w:val="100"/>
        </w:rPr>
      </w:pPr>
      <w:r>
        <w:rPr>
          <w:w w:val="100"/>
        </w:rPr>
        <w:tab/>
        <w:t>PRF-</w:t>
      </w:r>
      <w:proofErr w:type="gramStart"/>
      <w:r>
        <w:rPr>
          <w:w w:val="100"/>
        </w:rPr>
        <w:t>512(</w:t>
      </w:r>
      <w:proofErr w:type="gramEnd"/>
      <w:r>
        <w:rPr>
          <w:i/>
          <w:iCs/>
          <w:w w:val="100"/>
        </w:rPr>
        <w:t>K</w:t>
      </w:r>
      <w:r>
        <w:rPr>
          <w:w w:val="100"/>
        </w:rPr>
        <w:t xml:space="preserve">, </w:t>
      </w:r>
      <w:r>
        <w:rPr>
          <w:i/>
          <w:iCs/>
          <w:w w:val="100"/>
        </w:rPr>
        <w:t>A</w:t>
      </w:r>
      <w:r>
        <w:rPr>
          <w:w w:val="100"/>
        </w:rPr>
        <w:t xml:space="preserve">, </w:t>
      </w:r>
      <w:r>
        <w:rPr>
          <w:i/>
          <w:iCs/>
          <w:w w:val="100"/>
        </w:rPr>
        <w:t>B</w:t>
      </w:r>
      <w:r>
        <w:rPr>
          <w:w w:val="100"/>
        </w:rPr>
        <w:t>) = PRF(</w:t>
      </w:r>
      <w:r>
        <w:rPr>
          <w:i/>
          <w:iCs/>
          <w:w w:val="100"/>
        </w:rPr>
        <w:t>K</w:t>
      </w:r>
      <w:r>
        <w:rPr>
          <w:w w:val="100"/>
        </w:rPr>
        <w:t xml:space="preserve">, </w:t>
      </w:r>
      <w:r>
        <w:rPr>
          <w:i/>
          <w:iCs/>
          <w:w w:val="100"/>
        </w:rPr>
        <w:t>A</w:t>
      </w:r>
      <w:r>
        <w:rPr>
          <w:w w:val="100"/>
        </w:rPr>
        <w:t xml:space="preserve">, </w:t>
      </w:r>
      <w:r>
        <w:rPr>
          <w:i/>
          <w:iCs/>
          <w:w w:val="100"/>
        </w:rPr>
        <w:t>B</w:t>
      </w:r>
      <w:r>
        <w:rPr>
          <w:w w:val="100"/>
        </w:rPr>
        <w:t>, 512)</w:t>
      </w:r>
    </w:p>
    <w:p w14:paraId="7E252EDB" w14:textId="413A2E66" w:rsidR="001E4140" w:rsidRDefault="001E4140" w:rsidP="001E4140">
      <w:pPr>
        <w:pStyle w:val="T"/>
        <w:rPr>
          <w:w w:val="100"/>
        </w:rPr>
      </w:pPr>
      <w:r>
        <w:rPr>
          <w:w w:val="100"/>
        </w:rPr>
        <w:lastRenderedPageBreak/>
        <w:t>When the negotiated AKM is 00-0F-AC</w:t>
      </w:r>
      <w:proofErr w:type="gramStart"/>
      <w:r>
        <w:rPr>
          <w:w w:val="100"/>
        </w:rPr>
        <w:t>:5</w:t>
      </w:r>
      <w:proofErr w:type="gramEnd"/>
      <w:ins w:id="131" w:author="Dan Harkins" w:date="2012-05-15T14:06:00Z">
        <w:r>
          <w:rPr>
            <w:w w:val="100"/>
          </w:rPr>
          <w:t>,</w:t>
        </w:r>
      </w:ins>
      <w:del w:id="132" w:author="Dan Harkins" w:date="2012-05-15T14:06:00Z">
        <w:r w:rsidDel="001E4140">
          <w:rPr>
            <w:w w:val="100"/>
          </w:rPr>
          <w:delText xml:space="preserve"> or</w:delText>
        </w:r>
      </w:del>
      <w:r>
        <w:rPr>
          <w:w w:val="100"/>
        </w:rPr>
        <w:t xml:space="preserve"> 00-0F-AC:6, </w:t>
      </w:r>
      <w:ins w:id="133" w:author="Dan Harkins" w:date="2012-05-15T14:06:00Z">
        <w:r w:rsidR="00143478">
          <w:rPr>
            <w:w w:val="100"/>
          </w:rPr>
          <w:t>or 00-0F-AC:&lt;ANA-</w:t>
        </w:r>
        <w:r w:rsidR="008C5238">
          <w:rPr>
            <w:w w:val="100"/>
          </w:rPr>
          <w:t>5</w:t>
        </w:r>
        <w:r>
          <w:rPr>
            <w:w w:val="100"/>
          </w:rPr>
          <w:t xml:space="preserve">&gt;, </w:t>
        </w:r>
      </w:ins>
      <w:r>
        <w:rPr>
          <w:w w:val="100"/>
        </w:rPr>
        <w:t xml:space="preserve">the KDF specified in </w:t>
      </w:r>
      <w:r>
        <w:rPr>
          <w:w w:val="100"/>
        </w:rPr>
        <w:fldChar w:fldCharType="begin"/>
      </w:r>
      <w:r>
        <w:rPr>
          <w:w w:val="100"/>
        </w:rPr>
        <w:instrText xml:space="preserve"> REF  RTF38353031393a2048332c312e \h</w:instrText>
      </w:r>
      <w:r>
        <w:rPr>
          <w:w w:val="100"/>
        </w:rPr>
      </w:r>
      <w:r>
        <w:rPr>
          <w:w w:val="100"/>
        </w:rPr>
        <w:fldChar w:fldCharType="separate"/>
      </w:r>
      <w:r>
        <w:rPr>
          <w:w w:val="100"/>
        </w:rPr>
        <w:t>11.6.1.7.2 (Key derivation function (KDF))</w:t>
      </w:r>
      <w:r>
        <w:rPr>
          <w:w w:val="100"/>
        </w:rPr>
        <w:fldChar w:fldCharType="end"/>
      </w:r>
      <w:r>
        <w:rPr>
          <w:w w:val="100"/>
        </w:rPr>
        <w:t xml:space="preserve"> shall be used instead of the PRF construction defined here. In this case, A is used as the KDF label and B as the KDF Context and the PRF functions are defined as follows:</w:t>
      </w:r>
    </w:p>
    <w:p w14:paraId="73839565" w14:textId="77777777" w:rsidR="001E4140" w:rsidRDefault="001E4140" w:rsidP="001E4140">
      <w:pPr>
        <w:pStyle w:val="T"/>
        <w:spacing w:before="0"/>
        <w:rPr>
          <w:w w:val="100"/>
        </w:rPr>
      </w:pPr>
      <w:r>
        <w:rPr>
          <w:w w:val="100"/>
        </w:rPr>
        <w:tab/>
        <w:t>PRF-128(K, A, B) = KDF</w:t>
      </w:r>
      <w:ins w:id="134" w:author="Dan Harkins" w:date="2012-05-15T14:05:00Z">
        <w:r>
          <w:rPr>
            <w:w w:val="100"/>
          </w:rPr>
          <w:t>-SHA256</w:t>
        </w:r>
      </w:ins>
      <w:r>
        <w:rPr>
          <w:w w:val="100"/>
        </w:rPr>
        <w:t>-128(K, A, B)</w:t>
      </w:r>
    </w:p>
    <w:p w14:paraId="1A073E0D" w14:textId="77777777" w:rsidR="001E4140" w:rsidRDefault="001E4140" w:rsidP="001E4140">
      <w:pPr>
        <w:pStyle w:val="T"/>
        <w:spacing w:before="0"/>
        <w:rPr>
          <w:w w:val="100"/>
        </w:rPr>
      </w:pPr>
      <w:r>
        <w:rPr>
          <w:w w:val="100"/>
        </w:rPr>
        <w:tab/>
        <w:t>PRF-192(K, A, B) = KDF</w:t>
      </w:r>
      <w:ins w:id="135" w:author="Dan Harkins" w:date="2012-05-15T14:05:00Z">
        <w:r>
          <w:rPr>
            <w:w w:val="100"/>
          </w:rPr>
          <w:t>-SHA256</w:t>
        </w:r>
      </w:ins>
      <w:r>
        <w:rPr>
          <w:w w:val="100"/>
        </w:rPr>
        <w:t>-192(K, A, B)</w:t>
      </w:r>
    </w:p>
    <w:p w14:paraId="22E44407" w14:textId="77777777" w:rsidR="001E4140" w:rsidRDefault="001E4140" w:rsidP="001E4140">
      <w:pPr>
        <w:pStyle w:val="T"/>
        <w:spacing w:before="0"/>
        <w:rPr>
          <w:w w:val="100"/>
        </w:rPr>
      </w:pPr>
      <w:r>
        <w:rPr>
          <w:w w:val="100"/>
        </w:rPr>
        <w:tab/>
        <w:t>PRF-256(K, A, B) = KDF</w:t>
      </w:r>
      <w:ins w:id="136" w:author="Dan Harkins" w:date="2012-05-15T14:05:00Z">
        <w:r>
          <w:rPr>
            <w:w w:val="100"/>
          </w:rPr>
          <w:t>-SHA256</w:t>
        </w:r>
      </w:ins>
      <w:r>
        <w:rPr>
          <w:w w:val="100"/>
        </w:rPr>
        <w:t>-256(K, A, B)</w:t>
      </w:r>
    </w:p>
    <w:p w14:paraId="2A128913" w14:textId="77777777" w:rsidR="001E4140" w:rsidRDefault="001E4140" w:rsidP="001E4140">
      <w:pPr>
        <w:pStyle w:val="T"/>
        <w:spacing w:before="0"/>
        <w:rPr>
          <w:w w:val="100"/>
        </w:rPr>
      </w:pPr>
      <w:r>
        <w:rPr>
          <w:w w:val="100"/>
        </w:rPr>
        <w:tab/>
        <w:t>PRF-384(K, A, B) = KDF</w:t>
      </w:r>
      <w:ins w:id="137" w:author="Dan Harkins" w:date="2012-05-15T14:05:00Z">
        <w:r>
          <w:rPr>
            <w:w w:val="100"/>
          </w:rPr>
          <w:t>-SHA256</w:t>
        </w:r>
      </w:ins>
      <w:r>
        <w:rPr>
          <w:w w:val="100"/>
        </w:rPr>
        <w:t>-384(K, A, B)</w:t>
      </w:r>
    </w:p>
    <w:p w14:paraId="24217126" w14:textId="77777777" w:rsidR="00C1542C" w:rsidRPr="00022A52" w:rsidDel="000C27CA" w:rsidRDefault="001E4140" w:rsidP="001E4140">
      <w:pPr>
        <w:pStyle w:val="T"/>
        <w:spacing w:before="0"/>
        <w:rPr>
          <w:del w:id="138" w:author="Dan Harkins" w:date="2012-05-16T10:57:00Z"/>
          <w:w w:val="100"/>
        </w:rPr>
      </w:pPr>
      <w:r w:rsidRPr="00022A52">
        <w:rPr>
          <w:w w:val="100"/>
        </w:rPr>
        <w:tab/>
        <w:t>PRF-</w:t>
      </w:r>
      <w:proofErr w:type="gramStart"/>
      <w:r w:rsidRPr="00022A52">
        <w:rPr>
          <w:w w:val="100"/>
        </w:rPr>
        <w:t>512(</w:t>
      </w:r>
      <w:proofErr w:type="gramEnd"/>
      <w:r w:rsidRPr="00022A52">
        <w:rPr>
          <w:w w:val="100"/>
        </w:rPr>
        <w:t>K, A, B) = KDF-</w:t>
      </w:r>
      <w:ins w:id="139" w:author="Dan Harkins" w:date="2012-05-15T14:05:00Z">
        <w:r w:rsidRPr="00022A52">
          <w:rPr>
            <w:w w:val="100"/>
          </w:rPr>
          <w:t>SHA256-</w:t>
        </w:r>
      </w:ins>
      <w:r w:rsidRPr="00022A52">
        <w:rPr>
          <w:w w:val="100"/>
        </w:rPr>
        <w:t>512(K, A, B</w:t>
      </w:r>
      <w:ins w:id="140" w:author="Dan Harkins" w:date="2012-05-15T14:05:00Z">
        <w:r w:rsidRPr="00022A52">
          <w:rPr>
            <w:w w:val="100"/>
          </w:rPr>
          <w:t>)</w:t>
        </w:r>
      </w:ins>
    </w:p>
    <w:p w14:paraId="31FE9114" w14:textId="77777777" w:rsidR="001E4140" w:rsidRPr="00022A52" w:rsidRDefault="001E4140">
      <w:pPr>
        <w:rPr>
          <w:sz w:val="20"/>
          <w:lang w:val="en-US"/>
        </w:rPr>
      </w:pPr>
    </w:p>
    <w:p w14:paraId="0E1070AE" w14:textId="1B5FFA2A" w:rsidR="001E4140" w:rsidRPr="00022A52" w:rsidRDefault="001E4140">
      <w:pPr>
        <w:rPr>
          <w:sz w:val="20"/>
          <w:lang w:val="en-US"/>
        </w:rPr>
      </w:pPr>
      <w:ins w:id="141" w:author="Dan Harkins" w:date="2012-05-15T14:06:00Z">
        <w:r w:rsidRPr="00022A52">
          <w:rPr>
            <w:sz w:val="20"/>
            <w:lang w:val="en-US"/>
          </w:rPr>
          <w:t>When the n</w:t>
        </w:r>
        <w:r w:rsidR="008C5238">
          <w:rPr>
            <w:sz w:val="20"/>
            <w:lang w:val="en-US"/>
          </w:rPr>
          <w:t>egotiated AKM is 00-0F-AC</w:t>
        </w:r>
        <w:proofErr w:type="gramStart"/>
        <w:r w:rsidR="008C5238">
          <w:rPr>
            <w:sz w:val="20"/>
            <w:lang w:val="en-US"/>
          </w:rPr>
          <w:t>:&lt;</w:t>
        </w:r>
        <w:proofErr w:type="gramEnd"/>
        <w:r w:rsidR="008C5238">
          <w:rPr>
            <w:sz w:val="20"/>
            <w:lang w:val="en-US"/>
          </w:rPr>
          <w:t>ANA-6</w:t>
        </w:r>
        <w:r w:rsidRPr="00022A52">
          <w:rPr>
            <w:sz w:val="20"/>
            <w:lang w:val="en-US"/>
          </w:rPr>
          <w:t>&gt;</w:t>
        </w:r>
      </w:ins>
      <w:ins w:id="142" w:author="Dan Harkins" w:date="2012-05-15T14:07:00Z">
        <w:r w:rsidRPr="00022A52">
          <w:rPr>
            <w:sz w:val="20"/>
            <w:lang w:val="en-US"/>
          </w:rPr>
          <w:t xml:space="preserve"> the KDF specified in 11.6.1.7.2 (Key derivation function (KDF)) shall be used instead of the PRF construction defined here. In this case, A is used as the KDF label and B as the KDF C</w:t>
        </w:r>
        <w:r w:rsidR="00095E50" w:rsidRPr="00022A52">
          <w:rPr>
            <w:sz w:val="20"/>
            <w:lang w:val="en-US"/>
          </w:rPr>
          <w:t>ontext and the PRF function</w:t>
        </w:r>
      </w:ins>
      <w:ins w:id="143" w:author="Dan Harkins" w:date="2012-05-17T06:29:00Z">
        <w:r w:rsidR="00095E50" w:rsidRPr="00022A52">
          <w:rPr>
            <w:sz w:val="20"/>
            <w:lang w:val="en-US"/>
          </w:rPr>
          <w:t xml:space="preserve"> is</w:t>
        </w:r>
      </w:ins>
      <w:ins w:id="144" w:author="Dan Harkins" w:date="2012-05-15T14:07:00Z">
        <w:r w:rsidRPr="00022A52">
          <w:rPr>
            <w:sz w:val="20"/>
            <w:lang w:val="en-US"/>
          </w:rPr>
          <w:t xml:space="preserve"> defined as follows:</w:t>
        </w:r>
      </w:ins>
    </w:p>
    <w:p w14:paraId="27BF7078" w14:textId="77777777" w:rsidR="001E4140" w:rsidRPr="00DF3D4B" w:rsidRDefault="000C27CA">
      <w:pPr>
        <w:pStyle w:val="T"/>
        <w:spacing w:before="0"/>
        <w:pPrChange w:id="145" w:author="Dan Harkins" w:date="2012-05-16T10:57:00Z">
          <w:pPr/>
        </w:pPrChange>
      </w:pPr>
      <w:ins w:id="146" w:author="Dan Harkins" w:date="2012-05-16T10:57:00Z">
        <w:r>
          <w:rPr>
            <w:w w:val="100"/>
          </w:rPr>
          <w:tab/>
          <w:t>PRF-</w:t>
        </w:r>
        <w:proofErr w:type="gramStart"/>
        <w:r>
          <w:rPr>
            <w:w w:val="100"/>
          </w:rPr>
          <w:t>704(</w:t>
        </w:r>
        <w:proofErr w:type="gramEnd"/>
        <w:r>
          <w:rPr>
            <w:w w:val="100"/>
          </w:rPr>
          <w:t>K, A, B) = KDF-SHA384-704(K, A, B)</w:t>
        </w:r>
      </w:ins>
    </w:p>
    <w:p w14:paraId="764A7A57" w14:textId="77777777" w:rsidR="00A63D3E" w:rsidRDefault="00A63D3E">
      <w:pPr>
        <w:rPr>
          <w:lang w:val="en-US"/>
        </w:rPr>
      </w:pPr>
    </w:p>
    <w:p w14:paraId="22445823" w14:textId="77777777" w:rsidR="00C1392B" w:rsidRPr="00570512" w:rsidRDefault="00570512">
      <w:pPr>
        <w:rPr>
          <w:b/>
          <w:i/>
        </w:rPr>
      </w:pPr>
      <w:r>
        <w:rPr>
          <w:b/>
          <w:i/>
        </w:rPr>
        <w:t>Instruct the editor to modify section 11.6.1.3 as indicated:</w:t>
      </w:r>
    </w:p>
    <w:p w14:paraId="32F60C5C" w14:textId="77777777" w:rsidR="00A63D3E" w:rsidRDefault="00A63D3E" w:rsidP="00A63D3E">
      <w:pPr>
        <w:pStyle w:val="H4"/>
        <w:numPr>
          <w:ilvl w:val="0"/>
          <w:numId w:val="8"/>
        </w:numPr>
        <w:rPr>
          <w:w w:val="100"/>
        </w:rPr>
      </w:pPr>
      <w:r>
        <w:rPr>
          <w:w w:val="100"/>
        </w:rPr>
        <w:t>Pairwise key hierarchy</w:t>
      </w:r>
    </w:p>
    <w:p w14:paraId="2444F081" w14:textId="22998F01" w:rsidR="00A63D3E" w:rsidRDefault="00A63D3E" w:rsidP="00A63D3E">
      <w:pPr>
        <w:pStyle w:val="T"/>
        <w:rPr>
          <w:w w:val="100"/>
        </w:rPr>
      </w:pPr>
      <w:r>
        <w:rPr>
          <w:w w:val="100"/>
        </w:rPr>
        <w:t>Except when preauthentication is used, the pairwise key hierarchy utilizes PRF-384</w:t>
      </w:r>
      <w:ins w:id="147" w:author="Dan Harkins" w:date="2012-05-16T05:37:00Z">
        <w:r>
          <w:rPr>
            <w:w w:val="100"/>
          </w:rPr>
          <w:t xml:space="preserve">, </w:t>
        </w:r>
      </w:ins>
      <w:del w:id="148" w:author="Dan Harkins" w:date="2012-05-16T05:37:00Z">
        <w:r w:rsidDel="00A63D3E">
          <w:rPr>
            <w:w w:val="100"/>
          </w:rPr>
          <w:delText xml:space="preserve"> or </w:delText>
        </w:r>
      </w:del>
      <w:r>
        <w:rPr>
          <w:w w:val="100"/>
        </w:rPr>
        <w:t>PRF-512</w:t>
      </w:r>
      <w:ins w:id="149" w:author="Dan Harkins" w:date="2012-05-16T05:37:00Z">
        <w:r>
          <w:rPr>
            <w:w w:val="100"/>
          </w:rPr>
          <w:t xml:space="preserve"> or PRF-704</w:t>
        </w:r>
      </w:ins>
      <w:r>
        <w:rPr>
          <w:w w:val="100"/>
        </w:rPr>
        <w:t xml:space="preserve"> to derive session-specific keys from a PMK, as depicted in </w:t>
      </w:r>
      <w:r>
        <w:rPr>
          <w:w w:val="100"/>
        </w:rPr>
        <w:fldChar w:fldCharType="begin"/>
      </w:r>
      <w:r>
        <w:rPr>
          <w:w w:val="100"/>
        </w:rPr>
        <w:instrText xml:space="preserve"> REF  RTF5f5265663132383638373536 \h</w:instrText>
      </w:r>
      <w:r>
        <w:rPr>
          <w:w w:val="100"/>
        </w:rPr>
      </w:r>
      <w:r>
        <w:rPr>
          <w:w w:val="100"/>
        </w:rPr>
        <w:fldChar w:fldCharType="separate"/>
      </w:r>
      <w:r>
        <w:rPr>
          <w:w w:val="100"/>
        </w:rPr>
        <w:t>Figure 11-24 (Pairwise key hierarchy)</w:t>
      </w:r>
      <w:r>
        <w:rPr>
          <w:w w:val="100"/>
        </w:rPr>
        <w:fldChar w:fldCharType="end"/>
      </w:r>
      <w:r>
        <w:rPr>
          <w:w w:val="100"/>
        </w:rPr>
        <w:t xml:space="preserve">. </w:t>
      </w:r>
      <w:del w:id="150" w:author="Dan Harkins" w:date="2012-05-16T05:38:00Z">
        <w:r w:rsidDel="00A63D3E">
          <w:rPr>
            <w:w w:val="100"/>
          </w:rPr>
          <w:delText>T</w:delText>
        </w:r>
      </w:del>
      <w:ins w:id="151" w:author="Dan Harkins" w:date="2012-05-16T05:38:00Z">
        <w:r>
          <w:rPr>
            <w:w w:val="100"/>
          </w:rPr>
          <w:t>When using AKM suite select</w:t>
        </w:r>
        <w:r w:rsidR="008C5238">
          <w:rPr>
            <w:w w:val="100"/>
          </w:rPr>
          <w:t>or 00-0F-AC</w:t>
        </w:r>
        <w:proofErr w:type="gramStart"/>
        <w:r w:rsidR="008C5238">
          <w:rPr>
            <w:w w:val="100"/>
          </w:rPr>
          <w:t>:&lt;</w:t>
        </w:r>
        <w:proofErr w:type="gramEnd"/>
        <w:r w:rsidR="008C5238">
          <w:rPr>
            <w:w w:val="100"/>
          </w:rPr>
          <w:t>ANA-6</w:t>
        </w:r>
        <w:r>
          <w:rPr>
            <w:w w:val="100"/>
          </w:rPr>
          <w:t xml:space="preserve">&gt;, the </w:t>
        </w:r>
      </w:ins>
      <w:ins w:id="152" w:author="Dan Harkins" w:date="2012-05-16T06:12:00Z">
        <w:r w:rsidR="00253439">
          <w:rPr>
            <w:w w:val="100"/>
          </w:rPr>
          <w:t xml:space="preserve">length of the </w:t>
        </w:r>
      </w:ins>
      <w:ins w:id="153" w:author="Dan Harkins" w:date="2012-05-16T05:38:00Z">
        <w:r>
          <w:rPr>
            <w:w w:val="100"/>
          </w:rPr>
          <w:t>PMK</w:t>
        </w:r>
      </w:ins>
      <w:ins w:id="154" w:author="Dan Harkins" w:date="2012-05-16T06:12:00Z">
        <w:r w:rsidR="00253439">
          <w:rPr>
            <w:w w:val="100"/>
          </w:rPr>
          <w:t>, PMK_bits,</w:t>
        </w:r>
      </w:ins>
      <w:ins w:id="155" w:author="Dan Harkins" w:date="2012-05-16T05:38:00Z">
        <w:r>
          <w:rPr>
            <w:w w:val="100"/>
          </w:rPr>
          <w:t xml:space="preserve"> shall be 384 bits. With all other AKM suite selectors, t</w:t>
        </w:r>
      </w:ins>
      <w:r>
        <w:rPr>
          <w:w w:val="100"/>
        </w:rPr>
        <w:t xml:space="preserve">he </w:t>
      </w:r>
      <w:ins w:id="156" w:author="Dan Harkins" w:date="2012-05-16T06:12:00Z">
        <w:r w:rsidR="00253439">
          <w:rPr>
            <w:w w:val="100"/>
          </w:rPr>
          <w:t xml:space="preserve">length of the </w:t>
        </w:r>
      </w:ins>
      <w:r>
        <w:rPr>
          <w:w w:val="100"/>
        </w:rPr>
        <w:t>PMK</w:t>
      </w:r>
      <w:ins w:id="157" w:author="Dan Harkins" w:date="2012-05-16T06:12:00Z">
        <w:r w:rsidR="00253439">
          <w:rPr>
            <w:w w:val="100"/>
          </w:rPr>
          <w:t>, PMK_bits,</w:t>
        </w:r>
      </w:ins>
      <w:r>
        <w:rPr>
          <w:w w:val="100"/>
        </w:rPr>
        <w:t xml:space="preserve"> shall be 256 bits. The pairwise key hierarchy takes a PMK and generates a PTK. The PTK is partitioned into KCK, KEK, and temporal keys, which are used by the MAC to protect individually addressed communication between the Authenticator’s and Supplicant’s respective STAs. PTKs are used between a single Supplicant and a single Authenticator.</w:t>
      </w:r>
    </w:p>
    <w:p w14:paraId="03CB387E" w14:textId="77777777" w:rsidR="00A63D3E" w:rsidRDefault="00A63D3E" w:rsidP="00A63D3E">
      <w:pPr>
        <w:pStyle w:val="T"/>
        <w:rPr>
          <w:b/>
          <w:i/>
          <w:w w:val="100"/>
        </w:rPr>
      </w:pPr>
      <w:r>
        <w:rPr>
          <w:b/>
          <w:i/>
          <w:w w:val="100"/>
        </w:rPr>
        <w:t xml:space="preserve">Instruct the editor to modify </w:t>
      </w:r>
      <w:r w:rsidR="00C1542C">
        <w:rPr>
          <w:b/>
          <w:i/>
          <w:w w:val="100"/>
        </w:rPr>
        <w:t>figure 11-4</w:t>
      </w:r>
      <w:r w:rsidR="00AD4BF9">
        <w:rPr>
          <w:b/>
          <w:i/>
          <w:w w:val="100"/>
        </w:rPr>
        <w:t xml:space="preserve"> </w:t>
      </w:r>
      <w:r w:rsidR="00C1542C">
        <w:rPr>
          <w:b/>
          <w:i/>
          <w:w w:val="100"/>
        </w:rPr>
        <w:t>to replace “L(PTK, 0, 128) (KCK)” with “L(PTK, 0, KCK_bits) (KCK)”, “L(PTK, 128, 128) (KEK)” with “L(PTK, KCK_bits, KEK_bits) (KEK)” and “L(PTK,256,TK_bits) (TK)” with “L(PTK, KCK_bits+KEK_bits, TK_bits) (TK)”</w:t>
      </w:r>
    </w:p>
    <w:p w14:paraId="2642F305" w14:textId="77777777" w:rsidR="00253439" w:rsidRPr="00253439" w:rsidRDefault="00253439" w:rsidP="00A63D3E">
      <w:pPr>
        <w:pStyle w:val="T"/>
        <w:rPr>
          <w:b/>
          <w:i/>
          <w:w w:val="100"/>
        </w:rPr>
      </w:pPr>
    </w:p>
    <w:p w14:paraId="7171D7F6" w14:textId="77777777" w:rsidR="00A63D3E" w:rsidDel="00253439" w:rsidRDefault="00A63D3E" w:rsidP="00A63D3E">
      <w:pPr>
        <w:pStyle w:val="T"/>
        <w:rPr>
          <w:del w:id="158" w:author="Dan Harkins" w:date="2012-05-16T06:13:00Z"/>
          <w:w w:val="100"/>
        </w:rPr>
      </w:pPr>
      <w:r>
        <w:rPr>
          <w:w w:val="100"/>
        </w:rPr>
        <w:t xml:space="preserve">When not using a PSK, the PMK is derived from the </w:t>
      </w:r>
      <w:r>
        <w:rPr>
          <w:rStyle w:val="editorinsertion"/>
        </w:rPr>
        <w:t>MSK</w:t>
      </w:r>
      <w:r>
        <w:rPr>
          <w:w w:val="100"/>
        </w:rPr>
        <w:t xml:space="preserve">. The PMK shall be computed as the first </w:t>
      </w:r>
      <w:ins w:id="159" w:author="Dan Harkins" w:date="2012-05-16T06:13:00Z">
        <w:r w:rsidR="00253439">
          <w:rPr>
            <w:w w:val="100"/>
          </w:rPr>
          <w:t>PMK_bits</w:t>
        </w:r>
      </w:ins>
      <w:del w:id="160" w:author="Dan Harkins" w:date="2012-05-16T06:13:00Z">
        <w:r w:rsidDel="00253439">
          <w:rPr>
            <w:w w:val="100"/>
          </w:rPr>
          <w:delText>256 </w:delText>
        </w:r>
      </w:del>
      <w:r>
        <w:rPr>
          <w:w w:val="100"/>
        </w:rPr>
        <w:t>bits (bits 0–</w:t>
      </w:r>
      <w:ins w:id="161" w:author="Dan Harkins" w:date="2012-05-16T06:13:00Z">
        <w:r w:rsidR="00253439">
          <w:rPr>
            <w:w w:val="100"/>
          </w:rPr>
          <w:t>PMK_bits</w:t>
        </w:r>
      </w:ins>
      <w:del w:id="162" w:author="Dan Harkins" w:date="2012-05-16T06:13:00Z">
        <w:r w:rsidDel="00253439">
          <w:rPr>
            <w:w w:val="100"/>
          </w:rPr>
          <w:delText>255</w:delText>
        </w:r>
      </w:del>
      <w:r>
        <w:rPr>
          <w:w w:val="100"/>
        </w:rPr>
        <w:t xml:space="preserve">) of the </w:t>
      </w:r>
      <w:r>
        <w:rPr>
          <w:rStyle w:val="editorinsertion"/>
        </w:rPr>
        <w:t>MSK</w:t>
      </w:r>
      <w:r>
        <w:rPr>
          <w:w w:val="100"/>
        </w:rPr>
        <w:t xml:space="preserve">: PMK </w:t>
      </w:r>
      <w:r>
        <w:rPr>
          <w:rFonts w:ascii="Symbol" w:hAnsi="Symbol" w:cs="Symbol"/>
          <w:w w:val="100"/>
        </w:rPr>
        <w:t></w:t>
      </w:r>
      <w:r>
        <w:rPr>
          <w:w w:val="100"/>
        </w:rPr>
        <w:t xml:space="preserve"> L(</w:t>
      </w:r>
      <w:r>
        <w:rPr>
          <w:rStyle w:val="editorinsertion"/>
        </w:rPr>
        <w:t>MSK</w:t>
      </w:r>
      <w:r>
        <w:rPr>
          <w:w w:val="100"/>
        </w:rPr>
        <w:t xml:space="preserve">, 0, </w:t>
      </w:r>
      <w:ins w:id="163" w:author="Dan Harkins" w:date="2012-05-16T06:13:00Z">
        <w:r w:rsidR="00253439">
          <w:rPr>
            <w:w w:val="100"/>
          </w:rPr>
          <w:t>PMK_bits</w:t>
        </w:r>
      </w:ins>
      <w:del w:id="164" w:author="Dan Harkins" w:date="2012-05-16T06:13:00Z">
        <w:r w:rsidDel="00253439">
          <w:rPr>
            <w:w w:val="100"/>
          </w:rPr>
          <w:delText>256</w:delText>
        </w:r>
      </w:del>
      <w:r>
        <w:rPr>
          <w:w w:val="100"/>
        </w:rPr>
        <w:t xml:space="preserve">). </w:t>
      </w:r>
      <w:del w:id="165" w:author="Dan Harkins" w:date="2012-05-16T06:13:00Z">
        <w:r w:rsidDel="00253439">
          <w:rPr>
            <w:w w:val="100"/>
          </w:rPr>
          <w:delText xml:space="preserve">When this derivation is used, the </w:delText>
        </w:r>
        <w:r w:rsidDel="00253439">
          <w:rPr>
            <w:rStyle w:val="editorinsertion"/>
          </w:rPr>
          <w:delText>MSK</w:delText>
        </w:r>
        <w:r w:rsidDel="00253439">
          <w:rPr>
            <w:w w:val="100"/>
          </w:rPr>
          <w:delText xml:space="preserve"> needs to consist of at least 256 bits.</w:delText>
        </w:r>
      </w:del>
    </w:p>
    <w:p w14:paraId="3776EDB5" w14:textId="77777777" w:rsidR="00A63D3E" w:rsidRDefault="00A63D3E" w:rsidP="00A63D3E">
      <w:pPr>
        <w:pStyle w:val="T"/>
        <w:rPr>
          <w:w w:val="100"/>
        </w:rPr>
      </w:pPr>
      <w:r>
        <w:rPr>
          <w:w w:val="100"/>
        </w:rPr>
        <w:t>The PTK shall not be used longer than the PMK lifetime as determined by the minimum of the PMK lifetime indicated by the AS, e.g., Session-Timeout + dot1xAuthTxPeriod or from dot11RSNAConfigPMK--Lifetime. When RADIUS is used and the Session-Timeout attribute is not in the RADIUS Accept message, and if the key lifetime is not otherwise specified, then the PMK lifetime is -infinite.</w:t>
      </w:r>
    </w:p>
    <w:p w14:paraId="6889FD9C" w14:textId="77777777" w:rsidR="00A63D3E" w:rsidRDefault="00A63D3E" w:rsidP="00A63D3E">
      <w:pPr>
        <w:pStyle w:val="Note"/>
        <w:spacing w:after="120"/>
        <w:rPr>
          <w:w w:val="100"/>
        </w:rPr>
      </w:pPr>
      <w:r>
        <w:rPr>
          <w:w w:val="100"/>
        </w:rPr>
        <w:t xml:space="preserve">NOTE 1—If the protocol between the Authenticator (or AP) and AS is RADIUS, then the MS-MPPE-Recv-Key attribute (-vendor-id = 17; see Section 2.4.3 in IETF RFC 2548-1999 [B30]) is available to be used to transport the </w:t>
      </w:r>
      <w:ins w:id="166" w:author="Dan Harkins" w:date="2012-05-16T06:13:00Z">
        <w:r w:rsidR="00253439">
          <w:rPr>
            <w:w w:val="100"/>
          </w:rPr>
          <w:t>first 32 octets of the MSK</w:t>
        </w:r>
      </w:ins>
      <w:del w:id="167" w:author="Dan Harkins" w:date="2012-05-16T06:14:00Z">
        <w:r w:rsidDel="00253439">
          <w:rPr>
            <w:w w:val="100"/>
          </w:rPr>
          <w:delText>PMK</w:delText>
        </w:r>
      </w:del>
      <w:r>
        <w:rPr>
          <w:w w:val="100"/>
        </w:rPr>
        <w:t xml:space="preserve"> to the AP</w:t>
      </w:r>
      <w:ins w:id="168" w:author="Dan Harkins" w:date="2012-05-16T06:14:00Z">
        <w:r w:rsidR="00253439">
          <w:rPr>
            <w:w w:val="100"/>
          </w:rPr>
          <w:t>, and the MS-MPPE-Send-Key attribute (v</w:t>
        </w:r>
        <w:r w:rsidR="00AD4BF9">
          <w:rPr>
            <w:w w:val="100"/>
          </w:rPr>
          <w:t>endor-id = 16; see Section 2.4.</w:t>
        </w:r>
      </w:ins>
      <w:ins w:id="169" w:author="Dan Harkins" w:date="2012-05-17T06:43:00Z">
        <w:r w:rsidR="00AD4BF9">
          <w:rPr>
            <w:w w:val="100"/>
          </w:rPr>
          <w:t>2</w:t>
        </w:r>
      </w:ins>
      <w:ins w:id="170" w:author="Dan Harkins" w:date="2012-05-16T06:14:00Z">
        <w:r w:rsidR="00253439">
          <w:rPr>
            <w:w w:val="100"/>
          </w:rPr>
          <w:t xml:space="preserve"> in IETF RFC 2</w:t>
        </w:r>
      </w:ins>
      <w:ins w:id="171" w:author="Dan Harkins" w:date="2012-05-17T06:40:00Z">
        <w:r w:rsidR="00AD4BF9">
          <w:rPr>
            <w:w w:val="100"/>
          </w:rPr>
          <w:t>54</w:t>
        </w:r>
      </w:ins>
      <w:ins w:id="172" w:author="Dan Harkins" w:date="2012-05-16T06:14:00Z">
        <w:r w:rsidR="00253439">
          <w:rPr>
            <w:w w:val="100"/>
          </w:rPr>
          <w:t>8-1999 [B30]) is available to be used to transport the remaining 32 octets of the MSK</w:t>
        </w:r>
      </w:ins>
      <w:r>
        <w:rPr>
          <w:w w:val="100"/>
        </w:rPr>
        <w:t xml:space="preserve">. </w:t>
      </w:r>
    </w:p>
    <w:p w14:paraId="10D3471B" w14:textId="77777777" w:rsidR="00A63D3E" w:rsidRDefault="00A63D3E" w:rsidP="00A63D3E">
      <w:pPr>
        <w:pStyle w:val="Note"/>
        <w:spacing w:after="120"/>
        <w:rPr>
          <w:w w:val="100"/>
        </w:rPr>
      </w:pPr>
      <w:r>
        <w:rPr>
          <w:w w:val="100"/>
        </w:rPr>
        <w:t>NOTE 2—When reauthenticating and changing the pairwise key, a race condition might occur. If a frame is received while MLME-SETKEYS.request primitive is being processed, the received frame might be decrypted with one key and the MIC checked with a different key. Two possible options to avoid this race condition are as follows: the frame might be checked against the old MIC key, and the received frames might be queued while the keys are changed.</w:t>
      </w:r>
    </w:p>
    <w:p w14:paraId="145B8CD6" w14:textId="77777777" w:rsidR="00A63D3E" w:rsidRDefault="00A63D3E" w:rsidP="00A63D3E">
      <w:pPr>
        <w:pStyle w:val="Note"/>
        <w:rPr>
          <w:w w:val="100"/>
        </w:rPr>
      </w:pPr>
      <w:r>
        <w:rPr>
          <w:w w:val="100"/>
        </w:rPr>
        <w:t>NOTE 3—If the AKMP is RSNA-PSK, then a 256-bit PSK might be configured into the STA and AP or a pass-phrase might be configured into the Supplicant or Authenticator. The method used to configure the PSK is outside this standard, but one method is via user interaction. If a pass-phrase is configured, then a 256-bit key is derived and used as the PSK. In any RSNA-PSK method, the PSK is used directly as the PMK. Implementations might support different PSKs for each pair of communicating STAs.</w:t>
      </w:r>
    </w:p>
    <w:p w14:paraId="17369FCC" w14:textId="77777777" w:rsidR="00A63D3E" w:rsidRDefault="00A63D3E" w:rsidP="00A63D3E">
      <w:pPr>
        <w:pStyle w:val="T"/>
        <w:rPr>
          <w:w w:val="100"/>
        </w:rPr>
      </w:pPr>
      <w:r>
        <w:rPr>
          <w:w w:val="100"/>
        </w:rPr>
        <w:lastRenderedPageBreak/>
        <w:t>Here, the following assumptions apply:</w:t>
      </w:r>
    </w:p>
    <w:p w14:paraId="259D157A" w14:textId="77777777" w:rsidR="00A63D3E" w:rsidRDefault="00A63D3E" w:rsidP="00A63D3E">
      <w:pPr>
        <w:pStyle w:val="DL"/>
        <w:numPr>
          <w:ilvl w:val="0"/>
          <w:numId w:val="11"/>
        </w:numPr>
        <w:ind w:left="640" w:hanging="440"/>
        <w:rPr>
          <w:w w:val="100"/>
        </w:rPr>
      </w:pPr>
      <w:r>
        <w:rPr>
          <w:w w:val="100"/>
        </w:rPr>
        <w:t>SNonce is a random or pseudorandom value contributed by the Supplicant; its value is taken when a PTK is instantiated and is sent to the PTK Authenticator.</w:t>
      </w:r>
    </w:p>
    <w:p w14:paraId="164D9DEC" w14:textId="77777777" w:rsidR="00A63D3E" w:rsidRDefault="00A63D3E" w:rsidP="00A63D3E">
      <w:pPr>
        <w:pStyle w:val="DL"/>
        <w:numPr>
          <w:ilvl w:val="0"/>
          <w:numId w:val="11"/>
        </w:numPr>
        <w:ind w:left="640" w:hanging="440"/>
        <w:rPr>
          <w:w w:val="100"/>
        </w:rPr>
      </w:pPr>
      <w:r>
        <w:rPr>
          <w:w w:val="100"/>
        </w:rPr>
        <w:t>ANonce is a random or pseudorandom value contributed by the Authenticator.</w:t>
      </w:r>
    </w:p>
    <w:p w14:paraId="3AB02DD8" w14:textId="77777777" w:rsidR="00A63D3E" w:rsidRDefault="00A63D3E" w:rsidP="00A63D3E">
      <w:pPr>
        <w:pStyle w:val="DL"/>
        <w:keepNext/>
        <w:numPr>
          <w:ilvl w:val="0"/>
          <w:numId w:val="11"/>
        </w:numPr>
        <w:ind w:left="640" w:hanging="440"/>
        <w:rPr>
          <w:w w:val="100"/>
        </w:rPr>
      </w:pPr>
      <w:r>
        <w:rPr>
          <w:w w:val="100"/>
        </w:rPr>
        <w:t>The PTK shall be derived from the PMK by</w:t>
      </w:r>
    </w:p>
    <w:p w14:paraId="13DB7969" w14:textId="77777777" w:rsidR="00A63D3E" w:rsidRDefault="00A63D3E" w:rsidP="00A63D3E">
      <w:pPr>
        <w:pStyle w:val="LP"/>
        <w:jc w:val="center"/>
        <w:rPr>
          <w:w w:val="100"/>
        </w:rPr>
      </w:pPr>
      <w:r>
        <w:rPr>
          <w:w w:val="100"/>
        </w:rPr>
        <w:t xml:space="preserve">PTK </w:t>
      </w:r>
      <w:r>
        <w:rPr>
          <w:rFonts w:ascii="Symbol" w:hAnsi="Symbol" w:cs="Symbol"/>
          <w:w w:val="100"/>
        </w:rPr>
        <w:t></w:t>
      </w:r>
      <w:r>
        <w:rPr>
          <w:w w:val="100"/>
        </w:rPr>
        <w:t xml:space="preserve"> PRF-X(PMK, “Pairwise key expansion”, Min(AA,SPA) || Max(AA,SPA) || Min(ANonce,SNonce) || Max(ANonce,SNonce))</w:t>
      </w:r>
    </w:p>
    <w:p w14:paraId="65CD5EA0" w14:textId="77777777" w:rsidR="00A63D3E" w:rsidRDefault="00A63D3E" w:rsidP="00A63D3E">
      <w:pPr>
        <w:pStyle w:val="LP"/>
        <w:rPr>
          <w:w w:val="100"/>
        </w:rPr>
      </w:pPr>
      <w:r>
        <w:rPr>
          <w:w w:val="100"/>
        </w:rPr>
        <w:t xml:space="preserve">where X = </w:t>
      </w:r>
      <w:ins w:id="173" w:author="Dan Harkins" w:date="2012-05-16T06:15:00Z">
        <w:r w:rsidR="00253439">
          <w:rPr>
            <w:w w:val="100"/>
          </w:rPr>
          <w:t>KCK_bits + KEK_bits</w:t>
        </w:r>
      </w:ins>
      <w:del w:id="174" w:author="Dan Harkins" w:date="2012-05-16T06:15:00Z">
        <w:r w:rsidDel="00253439">
          <w:rPr>
            <w:w w:val="100"/>
          </w:rPr>
          <w:delText xml:space="preserve">256 </w:delText>
        </w:r>
      </w:del>
      <w:r>
        <w:rPr>
          <w:w w:val="100"/>
        </w:rPr>
        <w:t xml:space="preserve">+ TK_bits. </w:t>
      </w:r>
      <w:ins w:id="175" w:author="Dan Harkins" w:date="2012-05-16T06:16:00Z">
        <w:r w:rsidR="00253439">
          <w:rPr>
            <w:w w:val="100"/>
          </w:rPr>
          <w:t xml:space="preserve">The values of KCK_bits and KEK  bits are AKM suite dependent and are listed in </w:t>
        </w:r>
      </w:ins>
      <w:ins w:id="176" w:author="Dan Harkins" w:date="2012-05-16T06:17:00Z">
        <w:r w:rsidR="002F112E">
          <w:rPr>
            <w:w w:val="100"/>
          </w:rPr>
          <w:t>Table 11-9</w:t>
        </w:r>
      </w:ins>
      <w:ins w:id="177" w:author="Dan Harkins" w:date="2012-05-17T06:23:00Z">
        <w:r w:rsidR="00A4524F">
          <w:rPr>
            <w:w w:val="100"/>
          </w:rPr>
          <w:t xml:space="preserve"> (Integrity and key wrap algorithms)</w:t>
        </w:r>
      </w:ins>
      <w:ins w:id="178" w:author="Dan Harkins" w:date="2012-05-16T06:17:00Z">
        <w:r w:rsidR="002F112E">
          <w:rPr>
            <w:w w:val="100"/>
          </w:rPr>
          <w:t xml:space="preserve">. </w:t>
        </w:r>
      </w:ins>
      <w:r>
        <w:rPr>
          <w:w w:val="100"/>
        </w:rPr>
        <w:t xml:space="preserve">The value of TK_bits is cipher-suite dependent and is defined in </w:t>
      </w:r>
      <w:r>
        <w:rPr>
          <w:w w:val="100"/>
        </w:rPr>
        <w:fldChar w:fldCharType="begin"/>
      </w:r>
      <w:r>
        <w:rPr>
          <w:w w:val="100"/>
        </w:rPr>
        <w:instrText xml:space="preserve"> REF  RTF35343738313a205461626c65 \h</w:instrText>
      </w:r>
      <w:r>
        <w:rPr>
          <w:w w:val="100"/>
        </w:rPr>
      </w:r>
      <w:r>
        <w:rPr>
          <w:w w:val="100"/>
        </w:rPr>
        <w:fldChar w:fldCharType="separate"/>
      </w:r>
      <w:r>
        <w:rPr>
          <w:w w:val="100"/>
        </w:rPr>
        <w:t>Table 11-4 (Cipher suite key lengths)</w:t>
      </w:r>
      <w:r>
        <w:rPr>
          <w:w w:val="100"/>
        </w:rPr>
        <w:fldChar w:fldCharType="end"/>
      </w:r>
      <w:r>
        <w:rPr>
          <w:w w:val="100"/>
        </w:rPr>
        <w:t>. The Min and Max operations for IEEE 802 addresses are with the address converted to a positive integer treating the first transmitted octet as the most significant octet of the integer. The Min and Max operations for nonces are with the nonces treated as positive integers converted as specified in 8.2.2 (Conventions).</w:t>
      </w:r>
    </w:p>
    <w:p w14:paraId="12B403C8" w14:textId="77777777" w:rsidR="00A63D3E" w:rsidRDefault="00A63D3E" w:rsidP="00A63D3E">
      <w:pPr>
        <w:pStyle w:val="Note"/>
        <w:spacing w:after="120"/>
        <w:ind w:left="640"/>
        <w:rPr>
          <w:w w:val="100"/>
        </w:rPr>
      </w:pPr>
      <w:r>
        <w:rPr>
          <w:w w:val="100"/>
        </w:rPr>
        <w:t>NOTE—The Authenticator and Supplicant normally derive a PTK only once per association. A Supplicant or an Authenticator use the 4-Way Handshake to derive a new PTK. Both the Authenticator and Supplicant create a new nonce value for each 4-Way Handshake instance.</w:t>
      </w:r>
    </w:p>
    <w:p w14:paraId="1F01D977" w14:textId="77777777" w:rsidR="00A63D3E" w:rsidRDefault="00A63D3E" w:rsidP="00A63D3E">
      <w:pPr>
        <w:pStyle w:val="DL"/>
        <w:numPr>
          <w:ilvl w:val="0"/>
          <w:numId w:val="11"/>
        </w:numPr>
        <w:ind w:left="640" w:hanging="440"/>
        <w:rPr>
          <w:w w:val="100"/>
        </w:rPr>
      </w:pPr>
      <w:r>
        <w:rPr>
          <w:w w:val="100"/>
        </w:rPr>
        <w:t xml:space="preserve">The KCK shall be computed as the first </w:t>
      </w:r>
      <w:ins w:id="179" w:author="Dan Harkins" w:date="2012-05-16T06:17:00Z">
        <w:r w:rsidR="002F112E">
          <w:rPr>
            <w:w w:val="100"/>
          </w:rPr>
          <w:t>KCK_bits</w:t>
        </w:r>
      </w:ins>
      <w:del w:id="180" w:author="Dan Harkins" w:date="2012-05-16T06:17:00Z">
        <w:r w:rsidDel="002F112E">
          <w:rPr>
            <w:w w:val="100"/>
          </w:rPr>
          <w:delText>128</w:delText>
        </w:r>
      </w:del>
      <w:r>
        <w:rPr>
          <w:w w:val="100"/>
        </w:rPr>
        <w:t xml:space="preserve"> bits (bits 0–</w:t>
      </w:r>
      <w:ins w:id="181" w:author="Dan Harkins" w:date="2012-05-16T06:17:00Z">
        <w:r w:rsidR="002F112E">
          <w:rPr>
            <w:w w:val="100"/>
          </w:rPr>
          <w:t>KCK_bits</w:t>
        </w:r>
      </w:ins>
      <w:del w:id="182" w:author="Dan Harkins" w:date="2012-05-16T06:17:00Z">
        <w:r w:rsidDel="002F112E">
          <w:rPr>
            <w:w w:val="100"/>
          </w:rPr>
          <w:delText>127</w:delText>
        </w:r>
      </w:del>
      <w:r>
        <w:rPr>
          <w:w w:val="100"/>
        </w:rPr>
        <w:t>) of the PTK:</w:t>
      </w:r>
    </w:p>
    <w:p w14:paraId="25005A7C" w14:textId="77777777" w:rsidR="00A63D3E" w:rsidRDefault="00A63D3E" w:rsidP="00A63D3E">
      <w:pPr>
        <w:pStyle w:val="LP"/>
        <w:jc w:val="center"/>
        <w:rPr>
          <w:w w:val="100"/>
        </w:rPr>
      </w:pPr>
      <w:r>
        <w:rPr>
          <w:w w:val="100"/>
        </w:rPr>
        <w:t xml:space="preserve">KCK </w:t>
      </w:r>
      <w:r>
        <w:rPr>
          <w:rFonts w:ascii="Symbol" w:hAnsi="Symbol" w:cs="Symbol"/>
          <w:w w:val="100"/>
        </w:rPr>
        <w:t></w:t>
      </w:r>
      <w:r>
        <w:rPr>
          <w:w w:val="100"/>
        </w:rPr>
        <w:t xml:space="preserve"> L(PTK, 0, </w:t>
      </w:r>
      <w:ins w:id="183" w:author="Dan Harkins" w:date="2012-05-16T06:17:00Z">
        <w:r w:rsidR="002F112E">
          <w:rPr>
            <w:w w:val="100"/>
          </w:rPr>
          <w:t>KCK_bits</w:t>
        </w:r>
      </w:ins>
      <w:del w:id="184" w:author="Dan Harkins" w:date="2012-05-16T06:17:00Z">
        <w:r w:rsidDel="002F112E">
          <w:rPr>
            <w:w w:val="100"/>
          </w:rPr>
          <w:delText>128</w:delText>
        </w:r>
      </w:del>
      <w:r>
        <w:rPr>
          <w:w w:val="100"/>
        </w:rPr>
        <w:t>)</w:t>
      </w:r>
    </w:p>
    <w:p w14:paraId="199C1FFD" w14:textId="77777777" w:rsidR="00A63D3E" w:rsidRDefault="00A63D3E" w:rsidP="00A63D3E">
      <w:pPr>
        <w:pStyle w:val="LP"/>
        <w:rPr>
          <w:w w:val="100"/>
        </w:rPr>
      </w:pPr>
      <w:r>
        <w:rPr>
          <w:w w:val="100"/>
        </w:rPr>
        <w:t>The KCK is used by IEEE Std 802.1X-2004 to provided data origin authenticity in the 4-Way Handshake and Group Key Handshake messages.</w:t>
      </w:r>
    </w:p>
    <w:p w14:paraId="1583F7B1" w14:textId="77777777" w:rsidR="00A63D3E" w:rsidRDefault="00A63D3E" w:rsidP="00A63D3E">
      <w:pPr>
        <w:pStyle w:val="DL"/>
        <w:numPr>
          <w:ilvl w:val="0"/>
          <w:numId w:val="11"/>
        </w:numPr>
        <w:ind w:left="640" w:hanging="440"/>
        <w:rPr>
          <w:w w:val="100"/>
        </w:rPr>
      </w:pPr>
      <w:r>
        <w:rPr>
          <w:w w:val="100"/>
        </w:rPr>
        <w:t xml:space="preserve">The KEK shall be computed as </w:t>
      </w:r>
      <w:ins w:id="185" w:author="Dan Harkins" w:date="2012-05-16T06:18:00Z">
        <w:r w:rsidR="002F112E">
          <w:rPr>
            <w:w w:val="100"/>
          </w:rPr>
          <w:t xml:space="preserve">the next KEK_bits </w:t>
        </w:r>
      </w:ins>
      <w:r>
        <w:rPr>
          <w:w w:val="100"/>
        </w:rPr>
        <w:t>bits</w:t>
      </w:r>
      <w:del w:id="186" w:author="Dan Harkins" w:date="2012-05-16T06:18:00Z">
        <w:r w:rsidDel="002F112E">
          <w:rPr>
            <w:w w:val="100"/>
          </w:rPr>
          <w:delText xml:space="preserve"> 128–255</w:delText>
        </w:r>
      </w:del>
      <w:r>
        <w:rPr>
          <w:w w:val="100"/>
        </w:rPr>
        <w:t xml:space="preserve"> of the PTK:</w:t>
      </w:r>
    </w:p>
    <w:p w14:paraId="02C1FF6C" w14:textId="77777777" w:rsidR="00A63D3E" w:rsidRDefault="00A63D3E" w:rsidP="00A63D3E">
      <w:pPr>
        <w:pStyle w:val="LP"/>
        <w:jc w:val="center"/>
        <w:rPr>
          <w:w w:val="100"/>
        </w:rPr>
      </w:pPr>
      <w:r>
        <w:rPr>
          <w:w w:val="100"/>
        </w:rPr>
        <w:t xml:space="preserve">KEK </w:t>
      </w:r>
      <w:r>
        <w:rPr>
          <w:rFonts w:ascii="Symbol" w:hAnsi="Symbol" w:cs="Symbol"/>
          <w:w w:val="100"/>
        </w:rPr>
        <w:t></w:t>
      </w:r>
      <w:r>
        <w:rPr>
          <w:w w:val="100"/>
        </w:rPr>
        <w:t xml:space="preserve"> L(PTK, </w:t>
      </w:r>
      <w:ins w:id="187" w:author="Dan Harkins" w:date="2012-05-16T06:18:00Z">
        <w:r w:rsidR="002F112E">
          <w:rPr>
            <w:w w:val="100"/>
          </w:rPr>
          <w:t>KCK_bits</w:t>
        </w:r>
      </w:ins>
      <w:del w:id="188" w:author="Dan Harkins" w:date="2012-05-16T06:18:00Z">
        <w:r w:rsidDel="002F112E">
          <w:rPr>
            <w:w w:val="100"/>
          </w:rPr>
          <w:delText>128</w:delText>
        </w:r>
      </w:del>
      <w:r>
        <w:rPr>
          <w:w w:val="100"/>
        </w:rPr>
        <w:t xml:space="preserve">, </w:t>
      </w:r>
      <w:ins w:id="189" w:author="Dan Harkins" w:date="2012-05-16T06:18:00Z">
        <w:r w:rsidR="002F112E">
          <w:rPr>
            <w:w w:val="100"/>
          </w:rPr>
          <w:t>KEK_bits</w:t>
        </w:r>
      </w:ins>
      <w:del w:id="190" w:author="Dan Harkins" w:date="2012-05-16T06:18:00Z">
        <w:r w:rsidDel="002F112E">
          <w:rPr>
            <w:w w:val="100"/>
          </w:rPr>
          <w:delText>128</w:delText>
        </w:r>
      </w:del>
      <w:r>
        <w:rPr>
          <w:w w:val="100"/>
        </w:rPr>
        <w:t>)</w:t>
      </w:r>
    </w:p>
    <w:p w14:paraId="67707599" w14:textId="77777777" w:rsidR="00A63D3E" w:rsidRDefault="00A63D3E" w:rsidP="00A63D3E">
      <w:pPr>
        <w:pStyle w:val="LP"/>
        <w:rPr>
          <w:w w:val="100"/>
        </w:rPr>
      </w:pPr>
      <w:r>
        <w:rPr>
          <w:w w:val="100"/>
        </w:rPr>
        <w:t>The KEK is used by the EAPOL-Key frames to provide data confidentiality in the 4-Way Handshake and Group Key Handshake messages.</w:t>
      </w:r>
    </w:p>
    <w:p w14:paraId="605C6498" w14:textId="77777777" w:rsidR="00A63D3E" w:rsidRDefault="00A63D3E" w:rsidP="00A63D3E">
      <w:pPr>
        <w:pStyle w:val="DL"/>
        <w:numPr>
          <w:ilvl w:val="0"/>
          <w:numId w:val="11"/>
        </w:numPr>
        <w:ind w:left="640" w:hanging="440"/>
        <w:rPr>
          <w:w w:val="100"/>
        </w:rPr>
      </w:pPr>
      <w:r>
        <w:rPr>
          <w:w w:val="100"/>
        </w:rPr>
        <w:t xml:space="preserve">The temporal key (TK) shall be computed as </w:t>
      </w:r>
      <w:ins w:id="191" w:author="Dan Harkins" w:date="2012-05-16T06:18:00Z">
        <w:r w:rsidR="002F112E">
          <w:rPr>
            <w:w w:val="100"/>
          </w:rPr>
          <w:t xml:space="preserve">the next </w:t>
        </w:r>
      </w:ins>
      <w:del w:id="192" w:author="Dan Harkins" w:date="2012-05-16T06:18:00Z">
        <w:r w:rsidDel="002F112E">
          <w:rPr>
            <w:w w:val="100"/>
          </w:rPr>
          <w:delText>bits 256 to (255 +</w:delText>
        </w:r>
      </w:del>
      <w:r>
        <w:rPr>
          <w:w w:val="100"/>
        </w:rPr>
        <w:t xml:space="preserve"> TK_bits</w:t>
      </w:r>
      <w:del w:id="193" w:author="Dan Harkins" w:date="2012-05-16T06:18:00Z">
        <w:r w:rsidDel="002F112E">
          <w:rPr>
            <w:w w:val="100"/>
          </w:rPr>
          <w:delText>)</w:delText>
        </w:r>
      </w:del>
      <w:r>
        <w:rPr>
          <w:w w:val="100"/>
        </w:rPr>
        <w:t xml:space="preserve"> of the PTK:</w:t>
      </w:r>
    </w:p>
    <w:p w14:paraId="538C0F48" w14:textId="77777777" w:rsidR="00A63D3E" w:rsidRDefault="00A63D3E" w:rsidP="00A63D3E">
      <w:pPr>
        <w:pStyle w:val="LP"/>
        <w:jc w:val="center"/>
        <w:rPr>
          <w:w w:val="100"/>
        </w:rPr>
      </w:pPr>
      <w:r>
        <w:rPr>
          <w:w w:val="100"/>
        </w:rPr>
        <w:t xml:space="preserve">TK </w:t>
      </w:r>
      <w:r>
        <w:rPr>
          <w:rFonts w:ascii="Symbol" w:hAnsi="Symbol" w:cs="Symbol"/>
          <w:w w:val="100"/>
        </w:rPr>
        <w:t></w:t>
      </w:r>
      <w:r>
        <w:rPr>
          <w:w w:val="100"/>
        </w:rPr>
        <w:t xml:space="preserve"> L(PTK, </w:t>
      </w:r>
      <w:ins w:id="194" w:author="Dan Harkins" w:date="2012-05-16T06:18:00Z">
        <w:r w:rsidR="002F112E">
          <w:rPr>
            <w:w w:val="100"/>
          </w:rPr>
          <w:t>KCK_bits + KEK_bits</w:t>
        </w:r>
      </w:ins>
      <w:del w:id="195" w:author="Dan Harkins" w:date="2012-05-16T06:18:00Z">
        <w:r w:rsidDel="002F112E">
          <w:rPr>
            <w:w w:val="100"/>
          </w:rPr>
          <w:delText>256</w:delText>
        </w:r>
      </w:del>
      <w:r>
        <w:rPr>
          <w:w w:val="100"/>
        </w:rPr>
        <w:t>, TK_bits)</w:t>
      </w:r>
    </w:p>
    <w:p w14:paraId="3F3324DB" w14:textId="77777777" w:rsidR="00A63D3E" w:rsidRDefault="00A63D3E" w:rsidP="00A63D3E">
      <w:pPr>
        <w:pStyle w:val="T"/>
        <w:rPr>
          <w:w w:val="100"/>
        </w:rPr>
      </w:pPr>
      <w:r>
        <w:rPr>
          <w:w w:val="100"/>
        </w:rPr>
        <w:t xml:space="preserve">The EAPOL-Key state machines (see </w:t>
      </w:r>
      <w:r>
        <w:rPr>
          <w:w w:val="100"/>
        </w:rPr>
        <w:fldChar w:fldCharType="begin"/>
      </w:r>
      <w:r>
        <w:rPr>
          <w:w w:val="100"/>
        </w:rPr>
        <w:instrText xml:space="preserve"> REF  RTF5f546f633635323339383635 \h</w:instrText>
      </w:r>
      <w:r>
        <w:rPr>
          <w:w w:val="100"/>
        </w:rPr>
      </w:r>
      <w:r>
        <w:rPr>
          <w:w w:val="100"/>
        </w:rPr>
        <w:fldChar w:fldCharType="separate"/>
      </w:r>
      <w:r>
        <w:rPr>
          <w:w w:val="100"/>
        </w:rPr>
        <w:t>11.6.10 (RSNA Supplicant key management state machine)</w:t>
      </w:r>
      <w:r>
        <w:rPr>
          <w:w w:val="100"/>
        </w:rPr>
        <w:fldChar w:fldCharType="end"/>
      </w:r>
      <w:r>
        <w:rPr>
          <w:w w:val="100"/>
        </w:rPr>
        <w:t xml:space="preserve"> and </w:t>
      </w:r>
      <w:r>
        <w:rPr>
          <w:w w:val="100"/>
        </w:rPr>
        <w:fldChar w:fldCharType="begin"/>
      </w:r>
      <w:r>
        <w:rPr>
          <w:w w:val="100"/>
        </w:rPr>
        <w:instrText xml:space="preserve"> REF RTF5f546f633635323339383636 \h</w:instrText>
      </w:r>
      <w:r>
        <w:rPr>
          <w:w w:val="100"/>
        </w:rPr>
      </w:r>
      <w:r>
        <w:rPr>
          <w:w w:val="100"/>
        </w:rPr>
        <w:fldChar w:fldCharType="separate"/>
      </w:r>
      <w:r>
        <w:rPr>
          <w:w w:val="100"/>
        </w:rPr>
        <w:t>11.6.11 (RSNA Authenticator key management state machine)</w:t>
      </w:r>
      <w:r>
        <w:rPr>
          <w:w w:val="100"/>
        </w:rPr>
        <w:fldChar w:fldCharType="end"/>
      </w:r>
      <w:r>
        <w:rPr>
          <w:w w:val="100"/>
        </w:rPr>
        <w:t>) use the MLME-</w:t>
      </w:r>
      <w:proofErr w:type="spellStart"/>
      <w:r>
        <w:rPr>
          <w:w w:val="100"/>
        </w:rPr>
        <w:t>SETKEYS.request</w:t>
      </w:r>
      <w:proofErr w:type="spellEnd"/>
      <w:r>
        <w:rPr>
          <w:w w:val="100"/>
        </w:rPr>
        <w:t xml:space="preserve"> primitive to configure the temporal key into the STA. The STA uses the temporal key with the pairwise cipher suite; interpretation of this value is cipher-suite-specific.</w:t>
      </w:r>
    </w:p>
    <w:p w14:paraId="2819CE63" w14:textId="77777777" w:rsidR="00A63D3E" w:rsidRDefault="00A63D3E" w:rsidP="00A63D3E">
      <w:pPr>
        <w:pStyle w:val="T"/>
        <w:spacing w:after="120"/>
        <w:rPr>
          <w:w w:val="100"/>
        </w:rPr>
      </w:pPr>
      <w:r>
        <w:rPr>
          <w:w w:val="100"/>
        </w:rPr>
        <w:t>A PMK identifier is defined as</w:t>
      </w:r>
    </w:p>
    <w:p w14:paraId="010F63DE" w14:textId="77777777" w:rsidR="00A63D3E" w:rsidRDefault="00A63D3E" w:rsidP="00A63D3E">
      <w:pPr>
        <w:pStyle w:val="LP"/>
        <w:rPr>
          <w:w w:val="100"/>
        </w:rPr>
      </w:pPr>
      <w:r>
        <w:rPr>
          <w:w w:val="100"/>
        </w:rPr>
        <w:t xml:space="preserve">PMKID = HMAC-SHA1-128(PMK, "PMK Name" || AA || SPA) </w:t>
      </w:r>
    </w:p>
    <w:p w14:paraId="4676DC18" w14:textId="77777777" w:rsidR="00A63D3E" w:rsidRDefault="00A63D3E" w:rsidP="00A63D3E">
      <w:pPr>
        <w:pStyle w:val="T"/>
        <w:rPr>
          <w:w w:val="100"/>
        </w:rPr>
      </w:pPr>
      <w:r>
        <w:rPr>
          <w:w w:val="100"/>
        </w:rPr>
        <w:t>Here, HMAC-SHA1-128 is the first 128 bits of the HMAC-SHA1 of its argument list.</w:t>
      </w:r>
    </w:p>
    <w:p w14:paraId="58E65125" w14:textId="77777777" w:rsidR="00EA1601" w:rsidRDefault="00EA1601" w:rsidP="00EA1601">
      <w:pPr>
        <w:pStyle w:val="T"/>
        <w:rPr>
          <w:w w:val="100"/>
        </w:rPr>
      </w:pPr>
      <w:r>
        <w:rPr>
          <w:w w:val="100"/>
        </w:rPr>
        <w:t>When the negotiated AKM is 00-0F-AC:5 or 00-0F-AC:6, HMAC-SHA-256 is used to calculate the PMKID, and the PMK identifier is defined as</w:t>
      </w:r>
    </w:p>
    <w:p w14:paraId="16C3E83D" w14:textId="77777777" w:rsidR="00EA1601" w:rsidRDefault="00EA1601" w:rsidP="00EA1601">
      <w:pPr>
        <w:pStyle w:val="T"/>
        <w:ind w:firstLine="640"/>
        <w:rPr>
          <w:w w:val="100"/>
        </w:rPr>
      </w:pPr>
      <w:r>
        <w:rPr>
          <w:w w:val="100"/>
        </w:rPr>
        <w:t>PMKID = Truncate-128(HMAC-SHA-256(PMK, "PMK Name" || AA || SPA))</w:t>
      </w:r>
    </w:p>
    <w:p w14:paraId="74B11FEF" w14:textId="1611ADA7" w:rsidR="00A96FA1" w:rsidRDefault="00A96FA1" w:rsidP="00A96FA1">
      <w:pPr>
        <w:pStyle w:val="T"/>
        <w:rPr>
          <w:ins w:id="196" w:author="Dan Harkins" w:date="2012-05-16T06:46:00Z"/>
          <w:w w:val="100"/>
        </w:rPr>
      </w:pPr>
      <w:ins w:id="197" w:author="Dan Harkins" w:date="2012-05-16T06:46:00Z">
        <w:r>
          <w:rPr>
            <w:w w:val="100"/>
          </w:rPr>
          <w:t>When the negotiated AKM is 00-0F-AC</w:t>
        </w:r>
        <w:proofErr w:type="gramStart"/>
        <w:r>
          <w:rPr>
            <w:w w:val="100"/>
          </w:rPr>
          <w:t>:&lt;</w:t>
        </w:r>
        <w:proofErr w:type="gramEnd"/>
        <w:r>
          <w:rPr>
            <w:w w:val="100"/>
          </w:rPr>
          <w:t>ANA-</w:t>
        </w:r>
      </w:ins>
      <w:ins w:id="198" w:author="Dan Harkins" w:date="2012-05-17T06:10:00Z">
        <w:r w:rsidR="008C5238">
          <w:rPr>
            <w:w w:val="100"/>
          </w:rPr>
          <w:t>5</w:t>
        </w:r>
      </w:ins>
      <w:ins w:id="199" w:author="Dan Harkins" w:date="2012-05-16T06:46:00Z">
        <w:r>
          <w:rPr>
            <w:w w:val="100"/>
          </w:rPr>
          <w:t>&gt;, HMAC-SHA-</w:t>
        </w:r>
      </w:ins>
      <w:ins w:id="200" w:author="Dan Harkins" w:date="2012-05-17T06:10:00Z">
        <w:r>
          <w:rPr>
            <w:w w:val="100"/>
          </w:rPr>
          <w:t>256</w:t>
        </w:r>
      </w:ins>
      <w:ins w:id="201" w:author="Dan Harkins" w:date="2012-05-16T06:46:00Z">
        <w:r>
          <w:rPr>
            <w:w w:val="100"/>
          </w:rPr>
          <w:t xml:space="preserve"> is used to calculate the PMKID, and the PMK identifier is defined as</w:t>
        </w:r>
      </w:ins>
    </w:p>
    <w:p w14:paraId="4A23015E" w14:textId="77777777" w:rsidR="00A96FA1" w:rsidRDefault="00A96FA1" w:rsidP="00A96FA1">
      <w:pPr>
        <w:pStyle w:val="T"/>
        <w:ind w:firstLine="640"/>
        <w:rPr>
          <w:ins w:id="202" w:author="Dan Harkins" w:date="2012-05-16T06:46:00Z"/>
          <w:w w:val="100"/>
        </w:rPr>
      </w:pPr>
      <w:ins w:id="203" w:author="Dan Harkins" w:date="2012-05-16T06:46:00Z">
        <w:r>
          <w:rPr>
            <w:w w:val="100"/>
          </w:rPr>
          <w:t>PMKID = Truncate-128(HMAC-SHA-</w:t>
        </w:r>
      </w:ins>
      <w:ins w:id="204" w:author="Dan Harkins" w:date="2012-05-17T06:10:00Z">
        <w:r>
          <w:rPr>
            <w:w w:val="100"/>
          </w:rPr>
          <w:t>256</w:t>
        </w:r>
      </w:ins>
      <w:ins w:id="205" w:author="Dan Harkins" w:date="2012-05-16T06:46:00Z">
        <w:r>
          <w:rPr>
            <w:w w:val="100"/>
          </w:rPr>
          <w:t>(</w:t>
        </w:r>
      </w:ins>
      <w:ins w:id="206" w:author="Dan Harkins" w:date="2012-05-17T06:10:00Z">
        <w:r>
          <w:rPr>
            <w:w w:val="100"/>
          </w:rPr>
          <w:t>KCK</w:t>
        </w:r>
      </w:ins>
      <w:ins w:id="207" w:author="Dan Harkins" w:date="2012-05-16T06:46:00Z">
        <w:r>
          <w:rPr>
            <w:w w:val="100"/>
          </w:rPr>
          <w:t>, "PMK Name" || AA || SPA))</w:t>
        </w:r>
      </w:ins>
    </w:p>
    <w:p w14:paraId="3BF86291" w14:textId="07192BCE" w:rsidR="00EA1601" w:rsidRDefault="00EA1601" w:rsidP="00EA1601">
      <w:pPr>
        <w:pStyle w:val="T"/>
        <w:rPr>
          <w:ins w:id="208" w:author="Dan Harkins" w:date="2012-05-16T06:46:00Z"/>
          <w:w w:val="100"/>
        </w:rPr>
      </w:pPr>
      <w:ins w:id="209" w:author="Dan Harkins" w:date="2012-05-16T06:46:00Z">
        <w:r>
          <w:rPr>
            <w:w w:val="100"/>
          </w:rPr>
          <w:lastRenderedPageBreak/>
          <w:t>When the neg</w:t>
        </w:r>
        <w:r w:rsidR="008C5238">
          <w:rPr>
            <w:w w:val="100"/>
          </w:rPr>
          <w:t>otiated AKM is 00-0F-AC</w:t>
        </w:r>
        <w:proofErr w:type="gramStart"/>
        <w:r w:rsidR="008C5238">
          <w:rPr>
            <w:w w:val="100"/>
          </w:rPr>
          <w:t>:&lt;</w:t>
        </w:r>
        <w:proofErr w:type="gramEnd"/>
        <w:r w:rsidR="008C5238">
          <w:rPr>
            <w:w w:val="100"/>
          </w:rPr>
          <w:t>ANA-6</w:t>
        </w:r>
        <w:r>
          <w:rPr>
            <w:w w:val="100"/>
          </w:rPr>
          <w:t>&gt;, HMAC-SHA-384 is used to calculate the PMKID, and the PMK identifier is defined as</w:t>
        </w:r>
      </w:ins>
    </w:p>
    <w:p w14:paraId="42EA3256" w14:textId="77777777" w:rsidR="00EA1601" w:rsidRDefault="00EA1601" w:rsidP="00EA1601">
      <w:pPr>
        <w:pStyle w:val="T"/>
        <w:ind w:firstLine="640"/>
        <w:rPr>
          <w:ins w:id="210" w:author="Dan Harkins" w:date="2012-05-16T06:46:00Z"/>
          <w:w w:val="100"/>
        </w:rPr>
      </w:pPr>
      <w:ins w:id="211" w:author="Dan Harkins" w:date="2012-05-16T06:46:00Z">
        <w:r>
          <w:rPr>
            <w:w w:val="100"/>
          </w:rPr>
          <w:t>PMKID</w:t>
        </w:r>
        <w:r w:rsidR="00A96FA1">
          <w:rPr>
            <w:w w:val="100"/>
          </w:rPr>
          <w:t xml:space="preserve"> = Truncate-128(HMAC-SHA-384(</w:t>
        </w:r>
      </w:ins>
      <w:ins w:id="212" w:author="Dan Harkins" w:date="2012-05-17T06:10:00Z">
        <w:r w:rsidR="00A96FA1">
          <w:rPr>
            <w:w w:val="100"/>
          </w:rPr>
          <w:t>KCK</w:t>
        </w:r>
      </w:ins>
      <w:ins w:id="213" w:author="Dan Harkins" w:date="2012-05-16T06:46:00Z">
        <w:r>
          <w:rPr>
            <w:w w:val="100"/>
          </w:rPr>
          <w:t>, "PMK Name" || AA || SPA))</w:t>
        </w:r>
      </w:ins>
    </w:p>
    <w:p w14:paraId="2D99E908" w14:textId="77777777" w:rsidR="00A63D3E" w:rsidRDefault="00A63D3E" w:rsidP="0032191E">
      <w:pPr>
        <w:pStyle w:val="Note"/>
        <w:rPr>
          <w:w w:val="100"/>
        </w:rPr>
      </w:pPr>
      <w:r>
        <w:rPr>
          <w:w w:val="100"/>
        </w:rPr>
        <w:t>NOTE—When the PMKID is calculated for the PMKSA as part of RSN preauthentication, the AKM has not yet been negotiated. In this case, the HMAC-SHA1-128 based derivation is used for the PMKID calculation..</w:t>
      </w:r>
    </w:p>
    <w:p w14:paraId="048D9EF1" w14:textId="77777777" w:rsidR="001E4140" w:rsidRDefault="001E4140"/>
    <w:p w14:paraId="48173E85" w14:textId="77777777" w:rsidR="001E4140" w:rsidRPr="00570512" w:rsidRDefault="00570512">
      <w:pPr>
        <w:rPr>
          <w:b/>
          <w:i/>
        </w:rPr>
      </w:pPr>
      <w:r>
        <w:rPr>
          <w:b/>
          <w:i/>
        </w:rPr>
        <w:t>Instruct the editor to modify section 11.6.1.7.2 as indicated:</w:t>
      </w:r>
    </w:p>
    <w:p w14:paraId="3EC64C48" w14:textId="77777777" w:rsidR="001E4140" w:rsidRDefault="001E4140" w:rsidP="001E4140">
      <w:pPr>
        <w:pStyle w:val="H5"/>
        <w:numPr>
          <w:ilvl w:val="0"/>
          <w:numId w:val="9"/>
        </w:numPr>
        <w:rPr>
          <w:w w:val="100"/>
        </w:rPr>
      </w:pPr>
      <w:bookmarkStart w:id="214" w:name="RTF38353031393a2048332c312e"/>
      <w:r>
        <w:rPr>
          <w:w w:val="100"/>
        </w:rPr>
        <w:t>Key derivation function (KDF)</w:t>
      </w:r>
      <w:bookmarkEnd w:id="214"/>
    </w:p>
    <w:p w14:paraId="5869496F" w14:textId="2E857CAC" w:rsidR="001E4140" w:rsidRDefault="001E4140" w:rsidP="001E4140">
      <w:pPr>
        <w:pStyle w:val="T"/>
        <w:rPr>
          <w:w w:val="100"/>
        </w:rPr>
      </w:pPr>
      <w:r>
        <w:rPr>
          <w:w w:val="100"/>
        </w:rPr>
        <w:t>The KDF for the FT key hierarchy</w:t>
      </w:r>
      <w:ins w:id="215" w:author="Dan Harkins" w:date="2012-05-15T14:02:00Z">
        <w:r w:rsidR="00BC422C">
          <w:rPr>
            <w:w w:val="100"/>
          </w:rPr>
          <w:t xml:space="preserve">, and for </w:t>
        </w:r>
        <w:r>
          <w:rPr>
            <w:w w:val="100"/>
          </w:rPr>
          <w:t>AKMs</w:t>
        </w:r>
      </w:ins>
      <w:ins w:id="216" w:author="Dan Harkins" w:date="2012-05-16T11:35:00Z">
        <w:r w:rsidR="00BC422C">
          <w:rPr>
            <w:w w:val="100"/>
          </w:rPr>
          <w:t xml:space="preserve"> 00-0F-AC</w:t>
        </w:r>
        <w:proofErr w:type="gramStart"/>
        <w:r w:rsidR="00BC422C">
          <w:rPr>
            <w:w w:val="100"/>
          </w:rPr>
          <w:t>:&lt;</w:t>
        </w:r>
        <w:proofErr w:type="gramEnd"/>
        <w:r w:rsidR="00BC422C">
          <w:rPr>
            <w:w w:val="100"/>
          </w:rPr>
          <w:t>ANA-</w:t>
        </w:r>
        <w:r w:rsidR="008C5238">
          <w:rPr>
            <w:w w:val="100"/>
          </w:rPr>
          <w:t>5&gt; and 00-0F-AC:&lt;ANA-6</w:t>
        </w:r>
        <w:r w:rsidR="00BC422C">
          <w:rPr>
            <w:w w:val="100"/>
          </w:rPr>
          <w:t>&gt;</w:t>
        </w:r>
      </w:ins>
      <w:ins w:id="217" w:author="Dan Harkins" w:date="2012-05-15T14:02:00Z">
        <w:r>
          <w:rPr>
            <w:w w:val="100"/>
          </w:rPr>
          <w:t>,</w:t>
        </w:r>
      </w:ins>
      <w:r>
        <w:rPr>
          <w:w w:val="100"/>
        </w:rPr>
        <w:t xml:space="preserve"> is a variant of the pseudorandom function (PRF) defined in </w:t>
      </w:r>
      <w:r>
        <w:rPr>
          <w:w w:val="100"/>
        </w:rPr>
        <w:fldChar w:fldCharType="begin"/>
      </w:r>
      <w:r>
        <w:rPr>
          <w:w w:val="100"/>
        </w:rPr>
        <w:instrText xml:space="preserve"> REF  RTF36353231353a2048342c312e \h</w:instrText>
      </w:r>
      <w:r>
        <w:rPr>
          <w:w w:val="100"/>
        </w:rPr>
      </w:r>
      <w:r>
        <w:rPr>
          <w:w w:val="100"/>
        </w:rPr>
        <w:fldChar w:fldCharType="separate"/>
      </w:r>
      <w:r>
        <w:rPr>
          <w:w w:val="100"/>
        </w:rPr>
        <w:t>11.6.1.2 (PRF)</w:t>
      </w:r>
      <w:r>
        <w:rPr>
          <w:w w:val="100"/>
        </w:rPr>
        <w:fldChar w:fldCharType="end"/>
      </w:r>
      <w:r>
        <w:rPr>
          <w:w w:val="100"/>
        </w:rPr>
        <w:t xml:space="preserve"> and is defined as follows:</w:t>
      </w:r>
    </w:p>
    <w:p w14:paraId="5A331B03" w14:textId="77777777" w:rsidR="001E4140" w:rsidRDefault="001E4140" w:rsidP="001E4140">
      <w:pPr>
        <w:pStyle w:val="LP"/>
        <w:tabs>
          <w:tab w:val="left" w:pos="1300"/>
        </w:tabs>
        <w:spacing w:before="0" w:after="0"/>
        <w:rPr>
          <w:b/>
          <w:bCs/>
          <w:w w:val="100"/>
        </w:rPr>
      </w:pPr>
    </w:p>
    <w:p w14:paraId="75A02D4F" w14:textId="77777777" w:rsidR="001E4140" w:rsidRDefault="001E4140" w:rsidP="001E4140">
      <w:pPr>
        <w:pStyle w:val="LP"/>
        <w:tabs>
          <w:tab w:val="left" w:pos="1300"/>
        </w:tabs>
        <w:spacing w:before="0" w:after="0"/>
        <w:rPr>
          <w:b/>
          <w:bCs/>
          <w:w w:val="100"/>
        </w:rPr>
      </w:pPr>
      <w:r>
        <w:rPr>
          <w:b/>
          <w:bCs/>
          <w:w w:val="100"/>
        </w:rPr>
        <w:t xml:space="preserve">Output </w:t>
      </w:r>
      <w:r>
        <w:rPr>
          <w:rFonts w:ascii="Symbol" w:hAnsi="Symbol" w:cs="Symbol"/>
          <w:w w:val="100"/>
        </w:rPr>
        <w:t></w:t>
      </w:r>
      <w:r>
        <w:rPr>
          <w:b/>
          <w:bCs/>
          <w:w w:val="100"/>
        </w:rPr>
        <w:t xml:space="preserve"> KDF</w:t>
      </w:r>
      <w:ins w:id="218" w:author="Dan Harkins" w:date="2012-05-15T14:02:00Z">
        <w:r>
          <w:rPr>
            <w:b/>
            <w:bCs/>
            <w:w w:val="100"/>
          </w:rPr>
          <w:t>-Hash</w:t>
        </w:r>
      </w:ins>
      <w:r>
        <w:rPr>
          <w:b/>
          <w:bCs/>
          <w:w w:val="100"/>
        </w:rPr>
        <w:t>-Length (K, label, Context) where</w:t>
      </w:r>
    </w:p>
    <w:p w14:paraId="1CF72D22" w14:textId="77777777" w:rsidR="001E4140" w:rsidRDefault="001E4140" w:rsidP="001E4140">
      <w:pPr>
        <w:pStyle w:val="LP"/>
        <w:tabs>
          <w:tab w:val="left" w:pos="1300"/>
        </w:tabs>
        <w:spacing w:before="0" w:after="0"/>
        <w:rPr>
          <w:ins w:id="219" w:author="Dan Harkins" w:date="2012-05-15T14:03:00Z"/>
          <w:w w:val="100"/>
        </w:rPr>
      </w:pPr>
      <w:r>
        <w:rPr>
          <w:w w:val="100"/>
        </w:rPr>
        <w:t>Input:</w:t>
      </w:r>
      <w:r>
        <w:rPr>
          <w:w w:val="100"/>
        </w:rPr>
        <w:tab/>
      </w:r>
      <w:r>
        <w:rPr>
          <w:w w:val="100"/>
        </w:rPr>
        <w:tab/>
      </w:r>
      <w:r>
        <w:rPr>
          <w:i/>
          <w:iCs/>
          <w:w w:val="100"/>
        </w:rPr>
        <w:t>K</w:t>
      </w:r>
      <w:r>
        <w:rPr>
          <w:w w:val="100"/>
        </w:rPr>
        <w:t xml:space="preserve">, a </w:t>
      </w:r>
      <w:del w:id="220" w:author="Dan Harkins" w:date="2012-05-15T14:03:00Z">
        <w:r w:rsidDel="001E4140">
          <w:rPr>
            <w:w w:val="100"/>
          </w:rPr>
          <w:delText>256-bit</w:delText>
        </w:r>
      </w:del>
      <w:r>
        <w:rPr>
          <w:w w:val="100"/>
        </w:rPr>
        <w:t xml:space="preserve"> key derivation key</w:t>
      </w:r>
      <w:ins w:id="221" w:author="Dan Harkins" w:date="2012-05-15T14:03:00Z">
        <w:r>
          <w:rPr>
            <w:w w:val="100"/>
          </w:rPr>
          <w:t xml:space="preserve"> whose length equals the block size of the hash function</w:t>
        </w:r>
      </w:ins>
    </w:p>
    <w:p w14:paraId="518B2786" w14:textId="77777777" w:rsidR="001E4140" w:rsidRPr="00DF3D4B" w:rsidRDefault="001E4140">
      <w:pPr>
        <w:pPrChange w:id="222" w:author="Dan Harkins" w:date="2012-05-15T14:03:00Z">
          <w:pPr>
            <w:pStyle w:val="LP"/>
            <w:tabs>
              <w:tab w:val="left" w:pos="1300"/>
            </w:tabs>
            <w:spacing w:before="0" w:after="0"/>
          </w:pPr>
        </w:pPrChange>
      </w:pPr>
      <w:ins w:id="223" w:author="Dan Harkins" w:date="2012-05-15T14:03:00Z">
        <w:r>
          <w:rPr>
            <w:lang w:val="en-US" w:eastAsia="en-GB"/>
          </w:rPr>
          <w:tab/>
        </w:r>
        <w:r>
          <w:rPr>
            <w:lang w:val="en-US" w:eastAsia="en-GB"/>
          </w:rPr>
          <w:tab/>
        </w:r>
        <w:r w:rsidRPr="001E4140">
          <w:rPr>
            <w:i/>
            <w:lang w:val="en-US" w:eastAsia="en-GB"/>
            <w:rPrChange w:id="224" w:author="Dan Harkins" w:date="2012-05-15T14:03:00Z">
              <w:rPr/>
            </w:rPrChange>
          </w:rPr>
          <w:t>Hash</w:t>
        </w:r>
        <w:r>
          <w:rPr>
            <w:lang w:val="en-US" w:eastAsia="en-GB"/>
          </w:rPr>
          <w:t>, a cryptographically strong hash function</w:t>
        </w:r>
      </w:ins>
    </w:p>
    <w:p w14:paraId="62782608" w14:textId="77777777" w:rsidR="001E4140" w:rsidRDefault="001E4140" w:rsidP="001E4140">
      <w:pPr>
        <w:pStyle w:val="LP"/>
        <w:tabs>
          <w:tab w:val="left" w:pos="1300"/>
        </w:tabs>
        <w:spacing w:before="0" w:after="0"/>
        <w:rPr>
          <w:w w:val="100"/>
        </w:rPr>
      </w:pPr>
      <w:r>
        <w:rPr>
          <w:w w:val="100"/>
        </w:rPr>
        <w:tab/>
      </w:r>
      <w:r>
        <w:rPr>
          <w:w w:val="100"/>
        </w:rPr>
        <w:tab/>
      </w:r>
      <w:r>
        <w:rPr>
          <w:i/>
          <w:iCs/>
          <w:w w:val="100"/>
        </w:rPr>
        <w:t>label</w:t>
      </w:r>
      <w:r>
        <w:rPr>
          <w:w w:val="100"/>
        </w:rPr>
        <w:t>, a string identifying the purpose of the keys derived using this KDF</w:t>
      </w:r>
    </w:p>
    <w:p w14:paraId="3657DF64" w14:textId="77777777" w:rsidR="001E4140" w:rsidRDefault="001E4140" w:rsidP="001E4140">
      <w:pPr>
        <w:pStyle w:val="LP"/>
        <w:tabs>
          <w:tab w:val="left" w:pos="1300"/>
        </w:tabs>
        <w:spacing w:before="0" w:after="0"/>
        <w:rPr>
          <w:w w:val="100"/>
        </w:rPr>
      </w:pPr>
      <w:r>
        <w:rPr>
          <w:w w:val="100"/>
        </w:rPr>
        <w:tab/>
      </w:r>
      <w:r>
        <w:rPr>
          <w:w w:val="100"/>
        </w:rPr>
        <w:tab/>
      </w:r>
      <w:r>
        <w:rPr>
          <w:i/>
          <w:iCs/>
          <w:w w:val="100"/>
        </w:rPr>
        <w:t>Context</w:t>
      </w:r>
      <w:r>
        <w:rPr>
          <w:w w:val="100"/>
        </w:rPr>
        <w:t>, a bit string that provides context to identify the derived key</w:t>
      </w:r>
    </w:p>
    <w:p w14:paraId="6421DB0A" w14:textId="77777777" w:rsidR="001E4140" w:rsidRDefault="001E4140" w:rsidP="001E4140">
      <w:pPr>
        <w:pStyle w:val="LP"/>
        <w:tabs>
          <w:tab w:val="left" w:pos="1300"/>
        </w:tabs>
        <w:spacing w:before="0" w:after="0"/>
        <w:rPr>
          <w:w w:val="100"/>
        </w:rPr>
      </w:pPr>
      <w:r>
        <w:rPr>
          <w:w w:val="100"/>
        </w:rPr>
        <w:tab/>
      </w:r>
      <w:r>
        <w:rPr>
          <w:w w:val="100"/>
        </w:rPr>
        <w:tab/>
      </w:r>
      <w:r>
        <w:rPr>
          <w:i/>
          <w:iCs/>
          <w:w w:val="100"/>
        </w:rPr>
        <w:t>Length</w:t>
      </w:r>
      <w:r>
        <w:rPr>
          <w:w w:val="100"/>
        </w:rPr>
        <w:t>, the length of the derived key in bits</w:t>
      </w:r>
    </w:p>
    <w:p w14:paraId="01DCF510" w14:textId="77777777" w:rsidR="001E4140" w:rsidRDefault="001E4140" w:rsidP="001E4140">
      <w:pPr>
        <w:pStyle w:val="LP"/>
        <w:tabs>
          <w:tab w:val="left" w:pos="1300"/>
        </w:tabs>
        <w:spacing w:before="0" w:after="0"/>
        <w:rPr>
          <w:w w:val="100"/>
        </w:rPr>
      </w:pPr>
      <w:r>
        <w:rPr>
          <w:w w:val="100"/>
        </w:rPr>
        <w:t>Output:</w:t>
      </w:r>
      <w:r>
        <w:rPr>
          <w:w w:val="100"/>
        </w:rPr>
        <w:tab/>
      </w:r>
      <w:r>
        <w:rPr>
          <w:w w:val="100"/>
        </w:rPr>
        <w:tab/>
        <w:t xml:space="preserve">a </w:t>
      </w:r>
      <w:r>
        <w:rPr>
          <w:i/>
          <w:iCs/>
          <w:w w:val="100"/>
        </w:rPr>
        <w:t>Length</w:t>
      </w:r>
      <w:r>
        <w:rPr>
          <w:w w:val="100"/>
        </w:rPr>
        <w:t>-bit derived key</w:t>
      </w:r>
    </w:p>
    <w:p w14:paraId="14B225E8" w14:textId="77777777" w:rsidR="001E4140" w:rsidRDefault="001E4140" w:rsidP="001E4140">
      <w:pPr>
        <w:pStyle w:val="LP"/>
        <w:tabs>
          <w:tab w:val="left" w:pos="1300"/>
        </w:tabs>
        <w:spacing w:before="0" w:after="0"/>
        <w:rPr>
          <w:w w:val="100"/>
        </w:rPr>
      </w:pPr>
    </w:p>
    <w:p w14:paraId="1164E684" w14:textId="77777777" w:rsidR="001E4140" w:rsidRDefault="001E4140" w:rsidP="001E4140">
      <w:pPr>
        <w:pStyle w:val="LP"/>
        <w:tabs>
          <w:tab w:val="left" w:pos="1300"/>
        </w:tabs>
        <w:spacing w:before="0" w:after="0"/>
        <w:rPr>
          <w:w w:val="100"/>
        </w:rPr>
      </w:pPr>
      <w:r>
        <w:rPr>
          <w:i/>
          <w:iCs/>
          <w:w w:val="100"/>
        </w:rPr>
        <w:t>result</w:t>
      </w:r>
      <w:r>
        <w:rPr>
          <w:w w:val="100"/>
        </w:rPr>
        <w:t xml:space="preserve"> </w:t>
      </w:r>
      <w:r>
        <w:rPr>
          <w:rFonts w:ascii="Symbol" w:hAnsi="Symbol" w:cs="Symbol"/>
          <w:w w:val="100"/>
        </w:rPr>
        <w:t></w:t>
      </w:r>
      <w:r>
        <w:rPr>
          <w:w w:val="100"/>
        </w:rPr>
        <w:t xml:space="preserve"> ""</w:t>
      </w:r>
    </w:p>
    <w:p w14:paraId="66EC0707" w14:textId="77777777" w:rsidR="001E4140" w:rsidRDefault="001E4140" w:rsidP="001E4140">
      <w:pPr>
        <w:pStyle w:val="LP"/>
        <w:tabs>
          <w:tab w:val="left" w:pos="1300"/>
        </w:tabs>
        <w:spacing w:before="0" w:after="0"/>
        <w:rPr>
          <w:w w:val="100"/>
        </w:rPr>
      </w:pPr>
      <w:r>
        <w:rPr>
          <w:i/>
          <w:iCs/>
          <w:w w:val="100"/>
        </w:rPr>
        <w:t>iterations</w:t>
      </w:r>
      <w:r>
        <w:rPr>
          <w:w w:val="100"/>
        </w:rPr>
        <w:t xml:space="preserve"> </w:t>
      </w:r>
      <w:r>
        <w:rPr>
          <w:rFonts w:ascii="Symbol" w:hAnsi="Symbol" w:cs="Symbol"/>
          <w:w w:val="100"/>
        </w:rPr>
        <w:t></w:t>
      </w:r>
      <w:r>
        <w:rPr>
          <w:w w:val="100"/>
        </w:rPr>
        <w:t xml:space="preserve"> (</w:t>
      </w:r>
      <w:r>
        <w:rPr>
          <w:i/>
          <w:iCs/>
          <w:w w:val="100"/>
        </w:rPr>
        <w:t>Length</w:t>
      </w:r>
      <w:r>
        <w:rPr>
          <w:w w:val="100"/>
        </w:rPr>
        <w:t xml:space="preserve">+255)/256 </w:t>
      </w:r>
    </w:p>
    <w:p w14:paraId="07D696C6" w14:textId="77777777" w:rsidR="001E4140" w:rsidRDefault="001E4140" w:rsidP="001E4140">
      <w:pPr>
        <w:pStyle w:val="LP"/>
        <w:tabs>
          <w:tab w:val="left" w:pos="1300"/>
        </w:tabs>
        <w:spacing w:before="0" w:after="0"/>
        <w:rPr>
          <w:i/>
          <w:iCs/>
          <w:w w:val="100"/>
        </w:rPr>
      </w:pPr>
      <w:r>
        <w:rPr>
          <w:b/>
          <w:bCs/>
          <w:w w:val="100"/>
        </w:rPr>
        <w:t>do</w:t>
      </w:r>
      <w:r>
        <w:rPr>
          <w:w w:val="100"/>
        </w:rPr>
        <w:t xml:space="preserve"> </w:t>
      </w:r>
      <w:r>
        <w:rPr>
          <w:i/>
          <w:iCs/>
          <w:w w:val="100"/>
        </w:rPr>
        <w:t>i</w:t>
      </w:r>
      <w:r>
        <w:rPr>
          <w:w w:val="100"/>
        </w:rPr>
        <w:t xml:space="preserve"> = 1 </w:t>
      </w:r>
      <w:r>
        <w:rPr>
          <w:b/>
          <w:bCs/>
          <w:w w:val="100"/>
        </w:rPr>
        <w:t>to</w:t>
      </w:r>
      <w:r>
        <w:rPr>
          <w:w w:val="100"/>
        </w:rPr>
        <w:t xml:space="preserve"> </w:t>
      </w:r>
      <w:r>
        <w:rPr>
          <w:i/>
          <w:iCs/>
          <w:w w:val="100"/>
        </w:rPr>
        <w:t>iterations</w:t>
      </w:r>
    </w:p>
    <w:p w14:paraId="4E62EDBD" w14:textId="77777777" w:rsidR="001E4140" w:rsidRDefault="001E4140" w:rsidP="001E4140">
      <w:pPr>
        <w:pStyle w:val="LP"/>
        <w:tabs>
          <w:tab w:val="left" w:pos="1300"/>
        </w:tabs>
        <w:spacing w:before="0" w:after="0"/>
        <w:rPr>
          <w:w w:val="100"/>
        </w:rPr>
      </w:pPr>
      <w:r>
        <w:rPr>
          <w:w w:val="100"/>
        </w:rPr>
        <w:tab/>
      </w:r>
      <w:r>
        <w:rPr>
          <w:w w:val="100"/>
        </w:rPr>
        <w:tab/>
      </w:r>
      <w:r>
        <w:rPr>
          <w:i/>
          <w:iCs/>
          <w:w w:val="100"/>
        </w:rPr>
        <w:t>result</w:t>
      </w:r>
      <w:r>
        <w:rPr>
          <w:w w:val="100"/>
        </w:rPr>
        <w:t xml:space="preserve"> </w:t>
      </w:r>
      <w:r>
        <w:rPr>
          <w:rFonts w:ascii="Symbol" w:hAnsi="Symbol" w:cs="Symbol"/>
          <w:w w:val="100"/>
        </w:rPr>
        <w:t></w:t>
      </w:r>
      <w:r>
        <w:rPr>
          <w:w w:val="100"/>
        </w:rPr>
        <w:t xml:space="preserve"> </w:t>
      </w:r>
      <w:r>
        <w:rPr>
          <w:i/>
          <w:iCs/>
          <w:w w:val="100"/>
        </w:rPr>
        <w:t>result</w:t>
      </w:r>
      <w:r>
        <w:rPr>
          <w:w w:val="100"/>
        </w:rPr>
        <w:t xml:space="preserve"> || HMAC-</w:t>
      </w:r>
      <w:ins w:id="225" w:author="Dan Harkins" w:date="2012-05-15T14:03:00Z">
        <w:r>
          <w:rPr>
            <w:w w:val="100"/>
          </w:rPr>
          <w:t>Hash</w:t>
        </w:r>
      </w:ins>
      <w:del w:id="226" w:author="Dan Harkins" w:date="2012-05-15T14:03:00Z">
        <w:r w:rsidDel="001E4140">
          <w:rPr>
            <w:w w:val="100"/>
          </w:rPr>
          <w:delText>SHA256</w:delText>
        </w:r>
      </w:del>
      <w:r>
        <w:rPr>
          <w:w w:val="100"/>
        </w:rPr>
        <w:t>(</w:t>
      </w:r>
      <w:r>
        <w:rPr>
          <w:i/>
          <w:iCs/>
          <w:w w:val="100"/>
        </w:rPr>
        <w:t>K</w:t>
      </w:r>
      <w:r>
        <w:rPr>
          <w:w w:val="100"/>
        </w:rPr>
        <w:t xml:space="preserve">, </w:t>
      </w:r>
      <w:r>
        <w:rPr>
          <w:i/>
          <w:iCs/>
          <w:w w:val="100"/>
        </w:rPr>
        <w:t>i</w:t>
      </w:r>
      <w:r>
        <w:rPr>
          <w:w w:val="100"/>
        </w:rPr>
        <w:t xml:space="preserve"> || </w:t>
      </w:r>
      <w:r>
        <w:rPr>
          <w:i/>
          <w:iCs/>
          <w:w w:val="100"/>
        </w:rPr>
        <w:t>label</w:t>
      </w:r>
      <w:r>
        <w:rPr>
          <w:w w:val="100"/>
        </w:rPr>
        <w:t xml:space="preserve"> || </w:t>
      </w:r>
      <w:r>
        <w:rPr>
          <w:i/>
          <w:iCs/>
          <w:w w:val="100"/>
        </w:rPr>
        <w:t>Context</w:t>
      </w:r>
      <w:r>
        <w:rPr>
          <w:w w:val="100"/>
        </w:rPr>
        <w:t xml:space="preserve"> || </w:t>
      </w:r>
      <w:r>
        <w:rPr>
          <w:i/>
          <w:iCs/>
          <w:w w:val="100"/>
        </w:rPr>
        <w:t>Length</w:t>
      </w:r>
      <w:r>
        <w:rPr>
          <w:w w:val="100"/>
        </w:rPr>
        <w:t>)</w:t>
      </w:r>
    </w:p>
    <w:p w14:paraId="44475443" w14:textId="77777777" w:rsidR="001E4140" w:rsidRDefault="001E4140" w:rsidP="001E4140">
      <w:pPr>
        <w:pStyle w:val="LP"/>
        <w:tabs>
          <w:tab w:val="left" w:pos="1300"/>
        </w:tabs>
        <w:spacing w:before="0" w:after="0"/>
        <w:rPr>
          <w:b/>
          <w:bCs/>
          <w:w w:val="100"/>
        </w:rPr>
      </w:pPr>
      <w:r>
        <w:rPr>
          <w:b/>
          <w:bCs/>
          <w:w w:val="100"/>
        </w:rPr>
        <w:t>od</w:t>
      </w:r>
    </w:p>
    <w:p w14:paraId="7F7857B1" w14:textId="77777777" w:rsidR="001E4140" w:rsidRDefault="001E4140" w:rsidP="001E4140">
      <w:pPr>
        <w:pStyle w:val="LP"/>
        <w:tabs>
          <w:tab w:val="left" w:pos="1300"/>
        </w:tabs>
        <w:spacing w:before="0" w:after="0"/>
        <w:rPr>
          <w:w w:val="100"/>
        </w:rPr>
      </w:pPr>
      <w:r>
        <w:rPr>
          <w:b/>
          <w:bCs/>
          <w:w w:val="100"/>
        </w:rPr>
        <w:t>return</w:t>
      </w:r>
      <w:r>
        <w:rPr>
          <w:w w:val="100"/>
        </w:rPr>
        <w:t xml:space="preserve"> first </w:t>
      </w:r>
      <w:r>
        <w:rPr>
          <w:i/>
          <w:iCs/>
          <w:w w:val="100"/>
        </w:rPr>
        <w:t>Length</w:t>
      </w:r>
      <w:r>
        <w:rPr>
          <w:w w:val="100"/>
        </w:rPr>
        <w:t xml:space="preserve"> bits of </w:t>
      </w:r>
      <w:r>
        <w:rPr>
          <w:i/>
          <w:iCs/>
          <w:w w:val="100"/>
        </w:rPr>
        <w:t>result,</w:t>
      </w:r>
      <w:r>
        <w:rPr>
          <w:w w:val="100"/>
        </w:rPr>
        <w:t xml:space="preserve"> and securely delete all unused bits</w:t>
      </w:r>
    </w:p>
    <w:p w14:paraId="46C91AD6" w14:textId="77777777" w:rsidR="001E4140" w:rsidRDefault="001E4140" w:rsidP="001E4140">
      <w:pPr>
        <w:pStyle w:val="T"/>
        <w:suppressAutoHyphens w:val="0"/>
        <w:spacing w:after="240"/>
        <w:rPr>
          <w:w w:val="100"/>
        </w:rPr>
      </w:pPr>
      <w:r>
        <w:rPr>
          <w:w w:val="100"/>
        </w:rPr>
        <w:t xml:space="preserve">In this algorithm, </w:t>
      </w:r>
      <w:r>
        <w:rPr>
          <w:i/>
          <w:iCs/>
          <w:w w:val="100"/>
        </w:rPr>
        <w:t>i</w:t>
      </w:r>
      <w:r>
        <w:rPr>
          <w:w w:val="100"/>
        </w:rPr>
        <w:t xml:space="preserve"> and </w:t>
      </w:r>
      <w:r>
        <w:rPr>
          <w:i/>
          <w:iCs/>
          <w:w w:val="100"/>
        </w:rPr>
        <w:t>Length</w:t>
      </w:r>
      <w:r>
        <w:rPr>
          <w:w w:val="100"/>
        </w:rPr>
        <w:t xml:space="preserve"> are encoded as 16-bit unsigned integers, represented using the bit ordering conventions of 8.2.2 (Conventions). </w:t>
      </w:r>
      <w:r>
        <w:rPr>
          <w:i/>
          <w:iCs/>
          <w:w w:val="100"/>
        </w:rPr>
        <w:t>K</w:t>
      </w:r>
      <w:r>
        <w:rPr>
          <w:w w:val="100"/>
        </w:rPr>
        <w:t xml:space="preserve">, </w:t>
      </w:r>
      <w:r>
        <w:rPr>
          <w:i/>
          <w:iCs/>
          <w:w w:val="100"/>
        </w:rPr>
        <w:t>label</w:t>
      </w:r>
      <w:r>
        <w:rPr>
          <w:w w:val="100"/>
        </w:rPr>
        <w:t xml:space="preserve">, and </w:t>
      </w:r>
      <w:r>
        <w:rPr>
          <w:i/>
          <w:iCs/>
          <w:w w:val="100"/>
        </w:rPr>
        <w:t>Context</w:t>
      </w:r>
      <w:r>
        <w:rPr>
          <w:w w:val="100"/>
        </w:rPr>
        <w:t xml:space="preserve"> are bit strings and are represented using the ordering conventions of 8.2.2 (Conventions).</w:t>
      </w:r>
    </w:p>
    <w:p w14:paraId="2C174F32" w14:textId="77777777" w:rsidR="00C1542C" w:rsidRDefault="001E4140" w:rsidP="001E4140">
      <w:r>
        <w:t xml:space="preserve"> </w:t>
      </w:r>
    </w:p>
    <w:p w14:paraId="2CF1E579" w14:textId="77777777" w:rsidR="001C1B95" w:rsidRDefault="001C1B95" w:rsidP="001E4140"/>
    <w:p w14:paraId="56FD2C7F" w14:textId="77777777" w:rsidR="001C1B95" w:rsidRDefault="001C1B95" w:rsidP="001E4140"/>
    <w:p w14:paraId="49A0E04C" w14:textId="77777777" w:rsidR="001C1B95" w:rsidRDefault="001C1B95" w:rsidP="001E4140"/>
    <w:p w14:paraId="3BC9AD7C" w14:textId="77777777" w:rsidR="001C1B95" w:rsidRDefault="001C1B95" w:rsidP="001E4140"/>
    <w:p w14:paraId="0E01E4DD" w14:textId="71706B53" w:rsidR="004C5EDC" w:rsidRDefault="004C5EDC" w:rsidP="001C1B95">
      <w:pPr>
        <w:rPr>
          <w:b/>
          <w:i/>
        </w:rPr>
      </w:pPr>
      <w:r>
        <w:rPr>
          <w:b/>
          <w:i/>
        </w:rPr>
        <w:t>Instruct the editor to modify table</w:t>
      </w:r>
      <w:r w:rsidR="001C1B95">
        <w:rPr>
          <w:b/>
          <w:i/>
        </w:rPr>
        <w:t xml:space="preserve"> 11-4 in section 11.6.2 as indicated:</w:t>
      </w:r>
    </w:p>
    <w:p w14:paraId="1ADFD9FD" w14:textId="77777777" w:rsidR="001C1B95" w:rsidRDefault="001C1B95" w:rsidP="001C1B95">
      <w:pPr>
        <w:rPr>
          <w:b/>
          <w:i/>
        </w:rPr>
      </w:pPr>
    </w:p>
    <w:p w14:paraId="18BA6C9F" w14:textId="77777777" w:rsidR="001C1B95" w:rsidRPr="001C1B95" w:rsidRDefault="001C1B95" w:rsidP="001C1B95">
      <w:pPr>
        <w:rPr>
          <w:b/>
          <w:i/>
        </w:rPr>
      </w:pPr>
    </w:p>
    <w:tbl>
      <w:tblPr>
        <w:tblW w:w="0" w:type="auto"/>
        <w:jc w:val="center"/>
        <w:tblInd w:w="-180" w:type="dxa"/>
        <w:tblLayout w:type="fixed"/>
        <w:tblCellMar>
          <w:top w:w="120" w:type="dxa"/>
          <w:left w:w="120" w:type="dxa"/>
          <w:bottom w:w="60" w:type="dxa"/>
          <w:right w:w="120" w:type="dxa"/>
        </w:tblCellMar>
        <w:tblLook w:val="0000" w:firstRow="0" w:lastRow="0" w:firstColumn="0" w:lastColumn="0" w:noHBand="0" w:noVBand="0"/>
      </w:tblPr>
      <w:tblGrid>
        <w:gridCol w:w="1650"/>
        <w:gridCol w:w="1410"/>
        <w:gridCol w:w="1320"/>
      </w:tblGrid>
      <w:tr w:rsidR="004C5EDC" w14:paraId="1D90B209" w14:textId="77777777" w:rsidTr="001C1B95">
        <w:trPr>
          <w:jc w:val="center"/>
        </w:trPr>
        <w:tc>
          <w:tcPr>
            <w:tcW w:w="4380" w:type="dxa"/>
            <w:gridSpan w:val="3"/>
            <w:tcBorders>
              <w:top w:val="nil"/>
              <w:left w:val="nil"/>
              <w:bottom w:val="nil"/>
              <w:right w:val="nil"/>
            </w:tcBorders>
            <w:tcMar>
              <w:top w:w="120" w:type="dxa"/>
              <w:left w:w="120" w:type="dxa"/>
              <w:bottom w:w="60" w:type="dxa"/>
              <w:right w:w="120" w:type="dxa"/>
            </w:tcMar>
            <w:vAlign w:val="center"/>
          </w:tcPr>
          <w:p w14:paraId="102604BE" w14:textId="44372BF1" w:rsidR="004C5EDC" w:rsidRDefault="001C1B95" w:rsidP="004C5EDC">
            <w:pPr>
              <w:pStyle w:val="TableTitle"/>
              <w:numPr>
                <w:ilvl w:val="0"/>
                <w:numId w:val="29"/>
              </w:numPr>
            </w:pPr>
            <w:bookmarkStart w:id="227" w:name="RTF35343738313a205461626c65"/>
            <w:r>
              <w:rPr>
                <w:w w:val="100"/>
              </w:rPr>
              <w:t xml:space="preserve">Table 11-4 </w:t>
            </w:r>
            <w:r w:rsidR="004C5EDC">
              <w:rPr>
                <w:w w:val="100"/>
              </w:rPr>
              <w:t>Cipher suite key lengths</w:t>
            </w:r>
            <w:bookmarkEnd w:id="227"/>
          </w:p>
        </w:tc>
      </w:tr>
      <w:tr w:rsidR="004C5EDC" w14:paraId="52FFB38B" w14:textId="77777777" w:rsidTr="001C1B95">
        <w:trPr>
          <w:trHeight w:val="640"/>
          <w:jc w:val="center"/>
        </w:trPr>
        <w:tc>
          <w:tcPr>
            <w:tcW w:w="165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0AC1E9" w14:textId="77777777" w:rsidR="004C5EDC" w:rsidRDefault="004C5EDC" w:rsidP="004C5EDC">
            <w:pPr>
              <w:pStyle w:val="CellHeading"/>
            </w:pPr>
            <w:r>
              <w:rPr>
                <w:w w:val="100"/>
              </w:rPr>
              <w:t>Cipher suite</w:t>
            </w:r>
          </w:p>
        </w:tc>
        <w:tc>
          <w:tcPr>
            <w:tcW w:w="14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BDDBCA" w14:textId="77777777" w:rsidR="004C5EDC" w:rsidRDefault="004C5EDC" w:rsidP="004C5EDC">
            <w:pPr>
              <w:pStyle w:val="CellHeading"/>
            </w:pPr>
            <w:r>
              <w:rPr>
                <w:w w:val="100"/>
              </w:rPr>
              <w:t xml:space="preserve">Key length </w:t>
            </w:r>
            <w:r>
              <w:rPr>
                <w:w w:val="100"/>
              </w:rPr>
              <w:br/>
              <w:t>(octets)</w:t>
            </w:r>
          </w:p>
        </w:tc>
        <w:tc>
          <w:tcPr>
            <w:tcW w:w="1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A5AD8C" w14:textId="77777777" w:rsidR="004C5EDC" w:rsidRDefault="004C5EDC" w:rsidP="004C5EDC">
            <w:pPr>
              <w:pStyle w:val="CellHeading"/>
            </w:pPr>
            <w:proofErr w:type="spellStart"/>
            <w:r>
              <w:rPr>
                <w:w w:val="100"/>
              </w:rPr>
              <w:t>TK_bits</w:t>
            </w:r>
            <w:proofErr w:type="spellEnd"/>
            <w:r>
              <w:rPr>
                <w:w w:val="100"/>
              </w:rPr>
              <w:t xml:space="preserve"> </w:t>
            </w:r>
            <w:r>
              <w:rPr>
                <w:w w:val="100"/>
              </w:rPr>
              <w:br/>
              <w:t>(bits)</w:t>
            </w:r>
          </w:p>
        </w:tc>
      </w:tr>
      <w:tr w:rsidR="004C5EDC" w14:paraId="1ED5C1C5" w14:textId="77777777" w:rsidTr="001C1B95">
        <w:trPr>
          <w:trHeight w:val="440"/>
          <w:jc w:val="center"/>
        </w:trPr>
        <w:tc>
          <w:tcPr>
            <w:tcW w:w="165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3697B39D" w14:textId="77777777" w:rsidR="004C5EDC" w:rsidRDefault="004C5EDC" w:rsidP="004C5EDC">
            <w:pPr>
              <w:pStyle w:val="Body"/>
              <w:spacing w:before="0" w:line="200" w:lineRule="atLeast"/>
              <w:jc w:val="left"/>
              <w:rPr>
                <w:sz w:val="18"/>
                <w:szCs w:val="18"/>
              </w:rPr>
            </w:pPr>
            <w:r>
              <w:rPr>
                <w:w w:val="100"/>
                <w:sz w:val="18"/>
                <w:szCs w:val="18"/>
              </w:rPr>
              <w:t>WEP-40</w:t>
            </w:r>
          </w:p>
        </w:tc>
        <w:tc>
          <w:tcPr>
            <w:tcW w:w="141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74D258E3" w14:textId="77777777" w:rsidR="004C5EDC" w:rsidRDefault="004C5EDC" w:rsidP="004C5EDC">
            <w:pPr>
              <w:pStyle w:val="Body"/>
              <w:spacing w:before="0" w:line="200" w:lineRule="atLeast"/>
              <w:jc w:val="center"/>
              <w:rPr>
                <w:sz w:val="18"/>
                <w:szCs w:val="18"/>
              </w:rPr>
            </w:pPr>
            <w:r>
              <w:rPr>
                <w:w w:val="100"/>
                <w:sz w:val="18"/>
                <w:szCs w:val="18"/>
              </w:rPr>
              <w:t>5</w:t>
            </w:r>
          </w:p>
        </w:tc>
        <w:tc>
          <w:tcPr>
            <w:tcW w:w="132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4A8E7E9" w14:textId="77777777" w:rsidR="004C5EDC" w:rsidRDefault="004C5EDC" w:rsidP="004C5EDC">
            <w:pPr>
              <w:pStyle w:val="Body"/>
              <w:spacing w:before="0" w:line="200" w:lineRule="atLeast"/>
              <w:jc w:val="center"/>
              <w:rPr>
                <w:sz w:val="18"/>
                <w:szCs w:val="18"/>
              </w:rPr>
            </w:pPr>
            <w:r>
              <w:rPr>
                <w:w w:val="100"/>
                <w:sz w:val="18"/>
                <w:szCs w:val="18"/>
              </w:rPr>
              <w:t>40</w:t>
            </w:r>
          </w:p>
        </w:tc>
      </w:tr>
      <w:tr w:rsidR="004C5EDC" w14:paraId="6530BCF7" w14:textId="77777777" w:rsidTr="001C1B95">
        <w:trPr>
          <w:trHeight w:val="440"/>
          <w:jc w:val="center"/>
        </w:trPr>
        <w:tc>
          <w:tcPr>
            <w:tcW w:w="165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09775A2B" w14:textId="77777777" w:rsidR="004C5EDC" w:rsidRDefault="004C5EDC" w:rsidP="004C5EDC">
            <w:pPr>
              <w:pStyle w:val="Body"/>
              <w:spacing w:before="0" w:line="200" w:lineRule="atLeast"/>
              <w:jc w:val="left"/>
              <w:rPr>
                <w:sz w:val="18"/>
                <w:szCs w:val="18"/>
              </w:rPr>
            </w:pPr>
            <w:r>
              <w:rPr>
                <w:w w:val="100"/>
                <w:sz w:val="18"/>
                <w:szCs w:val="18"/>
              </w:rPr>
              <w:t>WEP-104</w:t>
            </w:r>
          </w:p>
        </w:tc>
        <w:tc>
          <w:tcPr>
            <w:tcW w:w="141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42CACE8E" w14:textId="77777777" w:rsidR="004C5EDC" w:rsidRDefault="004C5EDC" w:rsidP="004C5EDC">
            <w:pPr>
              <w:pStyle w:val="Body"/>
              <w:spacing w:before="0" w:line="200" w:lineRule="atLeast"/>
              <w:jc w:val="center"/>
              <w:rPr>
                <w:sz w:val="18"/>
                <w:szCs w:val="18"/>
              </w:rPr>
            </w:pPr>
            <w:r>
              <w:rPr>
                <w:w w:val="100"/>
                <w:sz w:val="18"/>
                <w:szCs w:val="18"/>
              </w:rPr>
              <w:t>13</w:t>
            </w:r>
          </w:p>
        </w:tc>
        <w:tc>
          <w:tcPr>
            <w:tcW w:w="132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7962FA7E" w14:textId="77777777" w:rsidR="004C5EDC" w:rsidRDefault="004C5EDC" w:rsidP="004C5EDC">
            <w:pPr>
              <w:pStyle w:val="Body"/>
              <w:spacing w:before="0" w:line="200" w:lineRule="atLeast"/>
              <w:jc w:val="center"/>
              <w:rPr>
                <w:sz w:val="18"/>
                <w:szCs w:val="18"/>
              </w:rPr>
            </w:pPr>
            <w:r>
              <w:rPr>
                <w:w w:val="100"/>
                <w:sz w:val="18"/>
                <w:szCs w:val="18"/>
              </w:rPr>
              <w:t>104</w:t>
            </w:r>
          </w:p>
        </w:tc>
      </w:tr>
      <w:tr w:rsidR="004C5EDC" w14:paraId="60721848" w14:textId="77777777" w:rsidTr="001C1B95">
        <w:trPr>
          <w:trHeight w:val="440"/>
          <w:jc w:val="center"/>
        </w:trPr>
        <w:tc>
          <w:tcPr>
            <w:tcW w:w="165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19CE400D" w14:textId="77777777" w:rsidR="004C5EDC" w:rsidRDefault="004C5EDC" w:rsidP="004C5EDC">
            <w:pPr>
              <w:pStyle w:val="Body"/>
              <w:spacing w:before="0" w:line="200" w:lineRule="atLeast"/>
              <w:jc w:val="left"/>
              <w:rPr>
                <w:sz w:val="18"/>
                <w:szCs w:val="18"/>
              </w:rPr>
            </w:pPr>
            <w:r>
              <w:rPr>
                <w:w w:val="100"/>
                <w:sz w:val="18"/>
                <w:szCs w:val="18"/>
              </w:rPr>
              <w:lastRenderedPageBreak/>
              <w:t>TKIP</w:t>
            </w:r>
          </w:p>
        </w:tc>
        <w:tc>
          <w:tcPr>
            <w:tcW w:w="141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187BF0EA" w14:textId="77777777" w:rsidR="004C5EDC" w:rsidRDefault="004C5EDC" w:rsidP="004C5EDC">
            <w:pPr>
              <w:pStyle w:val="Body"/>
              <w:spacing w:before="0" w:line="200" w:lineRule="atLeast"/>
              <w:jc w:val="center"/>
              <w:rPr>
                <w:sz w:val="18"/>
                <w:szCs w:val="18"/>
              </w:rPr>
            </w:pPr>
            <w:r>
              <w:rPr>
                <w:w w:val="100"/>
                <w:sz w:val="18"/>
                <w:szCs w:val="18"/>
              </w:rPr>
              <w:t>32</w:t>
            </w:r>
          </w:p>
        </w:tc>
        <w:tc>
          <w:tcPr>
            <w:tcW w:w="132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65D611B4" w14:textId="77777777" w:rsidR="004C5EDC" w:rsidRDefault="004C5EDC" w:rsidP="004C5EDC">
            <w:pPr>
              <w:pStyle w:val="Body"/>
              <w:spacing w:before="0" w:line="200" w:lineRule="atLeast"/>
              <w:jc w:val="center"/>
              <w:rPr>
                <w:sz w:val="18"/>
                <w:szCs w:val="18"/>
              </w:rPr>
            </w:pPr>
            <w:r>
              <w:rPr>
                <w:w w:val="100"/>
                <w:sz w:val="18"/>
                <w:szCs w:val="18"/>
              </w:rPr>
              <w:t>256</w:t>
            </w:r>
          </w:p>
        </w:tc>
      </w:tr>
      <w:tr w:rsidR="004C5EDC" w14:paraId="380C4950" w14:textId="77777777" w:rsidTr="001C1B95">
        <w:trPr>
          <w:trHeight w:val="440"/>
          <w:jc w:val="center"/>
        </w:trPr>
        <w:tc>
          <w:tcPr>
            <w:tcW w:w="165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141A5F98" w14:textId="77777777" w:rsidR="004C5EDC" w:rsidRDefault="004C5EDC" w:rsidP="004C5EDC">
            <w:pPr>
              <w:pStyle w:val="Body"/>
              <w:spacing w:before="0" w:line="200" w:lineRule="atLeast"/>
              <w:jc w:val="left"/>
              <w:rPr>
                <w:sz w:val="18"/>
                <w:szCs w:val="18"/>
              </w:rPr>
            </w:pPr>
            <w:r>
              <w:rPr>
                <w:w w:val="100"/>
                <w:sz w:val="18"/>
                <w:szCs w:val="18"/>
              </w:rPr>
              <w:t>CCMP</w:t>
            </w:r>
          </w:p>
        </w:tc>
        <w:tc>
          <w:tcPr>
            <w:tcW w:w="141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52D2111A" w14:textId="77777777" w:rsidR="004C5EDC" w:rsidRDefault="004C5EDC" w:rsidP="004C5EDC">
            <w:pPr>
              <w:pStyle w:val="Body"/>
              <w:spacing w:before="0" w:line="200" w:lineRule="atLeast"/>
              <w:jc w:val="center"/>
              <w:rPr>
                <w:sz w:val="18"/>
                <w:szCs w:val="18"/>
              </w:rPr>
            </w:pPr>
            <w:r>
              <w:rPr>
                <w:w w:val="100"/>
                <w:sz w:val="18"/>
                <w:szCs w:val="18"/>
              </w:rPr>
              <w:t>16</w:t>
            </w:r>
          </w:p>
        </w:tc>
        <w:tc>
          <w:tcPr>
            <w:tcW w:w="132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5FE6E5D7" w14:textId="77777777" w:rsidR="004C5EDC" w:rsidRDefault="004C5EDC" w:rsidP="004C5EDC">
            <w:pPr>
              <w:pStyle w:val="Body"/>
              <w:spacing w:before="0" w:line="200" w:lineRule="atLeast"/>
              <w:jc w:val="center"/>
              <w:rPr>
                <w:sz w:val="18"/>
                <w:szCs w:val="18"/>
              </w:rPr>
            </w:pPr>
            <w:r>
              <w:rPr>
                <w:w w:val="100"/>
                <w:sz w:val="18"/>
                <w:szCs w:val="18"/>
              </w:rPr>
              <w:t>128</w:t>
            </w:r>
          </w:p>
        </w:tc>
      </w:tr>
      <w:tr w:rsidR="004C5EDC" w14:paraId="69625442" w14:textId="77777777" w:rsidTr="001C1B95">
        <w:trPr>
          <w:trHeight w:val="440"/>
          <w:jc w:val="center"/>
        </w:trPr>
        <w:tc>
          <w:tcPr>
            <w:tcW w:w="165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2A2AEB21" w14:textId="4A1EF8A1" w:rsidR="004C5EDC" w:rsidRDefault="004C5EDC" w:rsidP="004C5EDC">
            <w:pPr>
              <w:pStyle w:val="Body"/>
              <w:spacing w:before="0" w:line="200" w:lineRule="atLeast"/>
              <w:jc w:val="left"/>
              <w:rPr>
                <w:w w:val="100"/>
                <w:sz w:val="18"/>
                <w:szCs w:val="18"/>
              </w:rPr>
            </w:pPr>
            <w:r>
              <w:rPr>
                <w:w w:val="100"/>
                <w:sz w:val="18"/>
                <w:szCs w:val="18"/>
              </w:rPr>
              <w:t>BIP</w:t>
            </w:r>
          </w:p>
        </w:tc>
        <w:tc>
          <w:tcPr>
            <w:tcW w:w="141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4B8B2356" w14:textId="21350E49" w:rsidR="004C5EDC" w:rsidRDefault="004C5EDC" w:rsidP="004C5EDC">
            <w:pPr>
              <w:pStyle w:val="Body"/>
              <w:spacing w:before="0" w:line="200" w:lineRule="atLeast"/>
              <w:jc w:val="center"/>
              <w:rPr>
                <w:w w:val="100"/>
                <w:sz w:val="18"/>
                <w:szCs w:val="18"/>
              </w:rPr>
            </w:pPr>
            <w:r>
              <w:rPr>
                <w:w w:val="100"/>
                <w:sz w:val="18"/>
                <w:szCs w:val="18"/>
              </w:rPr>
              <w:t>16</w:t>
            </w:r>
          </w:p>
        </w:tc>
        <w:tc>
          <w:tcPr>
            <w:tcW w:w="132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3D7659F" w14:textId="0B71B92D" w:rsidR="004C5EDC" w:rsidRDefault="004C5EDC" w:rsidP="004C5EDC">
            <w:pPr>
              <w:pStyle w:val="Body"/>
              <w:spacing w:before="0" w:line="200" w:lineRule="atLeast"/>
              <w:jc w:val="center"/>
              <w:rPr>
                <w:w w:val="100"/>
                <w:sz w:val="18"/>
                <w:szCs w:val="18"/>
              </w:rPr>
            </w:pPr>
            <w:r>
              <w:rPr>
                <w:w w:val="100"/>
                <w:sz w:val="18"/>
                <w:szCs w:val="18"/>
              </w:rPr>
              <w:t>128</w:t>
            </w:r>
          </w:p>
        </w:tc>
      </w:tr>
      <w:tr w:rsidR="004C5EDC" w14:paraId="0E89876A" w14:textId="77777777" w:rsidTr="001C1B95">
        <w:trPr>
          <w:trHeight w:val="440"/>
          <w:jc w:val="center"/>
        </w:trPr>
        <w:tc>
          <w:tcPr>
            <w:tcW w:w="165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322BC5BC" w14:textId="338E4E9A" w:rsidR="004C5EDC" w:rsidRDefault="004C5EDC" w:rsidP="004C5EDC">
            <w:pPr>
              <w:pStyle w:val="Body"/>
              <w:spacing w:before="0" w:line="200" w:lineRule="atLeast"/>
              <w:jc w:val="left"/>
              <w:rPr>
                <w:w w:val="100"/>
                <w:sz w:val="18"/>
                <w:szCs w:val="18"/>
              </w:rPr>
            </w:pPr>
            <w:r>
              <w:rPr>
                <w:w w:val="100"/>
                <w:sz w:val="18"/>
                <w:szCs w:val="18"/>
              </w:rPr>
              <w:t>GCMP</w:t>
            </w:r>
            <w:ins w:id="228" w:author="Dan Harkins" w:date="2012-07-16T11:47:00Z">
              <w:r>
                <w:rPr>
                  <w:w w:val="100"/>
                  <w:sz w:val="18"/>
                  <w:szCs w:val="18"/>
                </w:rPr>
                <w:t>-128</w:t>
              </w:r>
            </w:ins>
          </w:p>
        </w:tc>
        <w:tc>
          <w:tcPr>
            <w:tcW w:w="141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544D8B72" w14:textId="5F5889B5" w:rsidR="004C5EDC" w:rsidRDefault="004C5EDC" w:rsidP="004C5EDC">
            <w:pPr>
              <w:pStyle w:val="Body"/>
              <w:spacing w:before="0" w:line="200" w:lineRule="atLeast"/>
              <w:jc w:val="center"/>
              <w:rPr>
                <w:w w:val="100"/>
                <w:sz w:val="18"/>
                <w:szCs w:val="18"/>
              </w:rPr>
            </w:pPr>
            <w:r>
              <w:rPr>
                <w:w w:val="100"/>
                <w:sz w:val="18"/>
                <w:szCs w:val="18"/>
              </w:rPr>
              <w:t>16</w:t>
            </w:r>
          </w:p>
        </w:tc>
        <w:tc>
          <w:tcPr>
            <w:tcW w:w="132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DEB7F90" w14:textId="62A7CF00" w:rsidR="004C5EDC" w:rsidRDefault="004C5EDC" w:rsidP="004C5EDC">
            <w:pPr>
              <w:pStyle w:val="Body"/>
              <w:spacing w:before="0" w:line="200" w:lineRule="atLeast"/>
              <w:jc w:val="center"/>
              <w:rPr>
                <w:w w:val="100"/>
                <w:sz w:val="18"/>
                <w:szCs w:val="18"/>
              </w:rPr>
            </w:pPr>
            <w:r>
              <w:rPr>
                <w:w w:val="100"/>
                <w:sz w:val="18"/>
                <w:szCs w:val="18"/>
              </w:rPr>
              <w:t>128</w:t>
            </w:r>
          </w:p>
        </w:tc>
      </w:tr>
      <w:tr w:rsidR="004C5EDC" w14:paraId="61611605" w14:textId="77777777" w:rsidTr="001C1B95">
        <w:trPr>
          <w:trHeight w:val="440"/>
          <w:jc w:val="center"/>
        </w:trPr>
        <w:tc>
          <w:tcPr>
            <w:tcW w:w="165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3B424760" w14:textId="756A443B" w:rsidR="004C5EDC" w:rsidRDefault="004C5EDC" w:rsidP="004C5EDC">
            <w:pPr>
              <w:pStyle w:val="Body"/>
              <w:spacing w:before="0" w:line="200" w:lineRule="atLeast"/>
              <w:jc w:val="left"/>
              <w:rPr>
                <w:w w:val="100"/>
                <w:sz w:val="18"/>
                <w:szCs w:val="18"/>
              </w:rPr>
            </w:pPr>
            <w:ins w:id="229" w:author="Dan Harkins" w:date="2012-07-16T11:47:00Z">
              <w:r>
                <w:rPr>
                  <w:w w:val="100"/>
                  <w:sz w:val="18"/>
                  <w:szCs w:val="18"/>
                </w:rPr>
                <w:t>GCMP-256</w:t>
              </w:r>
            </w:ins>
          </w:p>
        </w:tc>
        <w:tc>
          <w:tcPr>
            <w:tcW w:w="141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78B8FA60" w14:textId="08C886EB" w:rsidR="004C5EDC" w:rsidRDefault="004C5EDC" w:rsidP="004C5EDC">
            <w:pPr>
              <w:pStyle w:val="Body"/>
              <w:spacing w:before="0" w:line="200" w:lineRule="atLeast"/>
              <w:jc w:val="center"/>
              <w:rPr>
                <w:w w:val="100"/>
                <w:sz w:val="18"/>
                <w:szCs w:val="18"/>
              </w:rPr>
            </w:pPr>
            <w:ins w:id="230" w:author="Dan Harkins" w:date="2012-07-16T11:47:00Z">
              <w:r>
                <w:rPr>
                  <w:w w:val="100"/>
                  <w:sz w:val="18"/>
                  <w:szCs w:val="18"/>
                </w:rPr>
                <w:t>32</w:t>
              </w:r>
            </w:ins>
          </w:p>
        </w:tc>
        <w:tc>
          <w:tcPr>
            <w:tcW w:w="132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6B6A202C" w14:textId="0FECA60A" w:rsidR="004C5EDC" w:rsidRDefault="004C5EDC" w:rsidP="004C5EDC">
            <w:pPr>
              <w:pStyle w:val="Body"/>
              <w:spacing w:before="0" w:line="200" w:lineRule="atLeast"/>
              <w:jc w:val="center"/>
              <w:rPr>
                <w:w w:val="100"/>
                <w:sz w:val="18"/>
                <w:szCs w:val="18"/>
              </w:rPr>
            </w:pPr>
            <w:ins w:id="231" w:author="Dan Harkins" w:date="2012-07-16T11:47:00Z">
              <w:r>
                <w:rPr>
                  <w:w w:val="100"/>
                  <w:sz w:val="18"/>
                  <w:szCs w:val="18"/>
                </w:rPr>
                <w:t>256</w:t>
              </w:r>
            </w:ins>
          </w:p>
        </w:tc>
      </w:tr>
      <w:tr w:rsidR="000F22D4" w14:paraId="12875878" w14:textId="77777777" w:rsidTr="001C1B95">
        <w:trPr>
          <w:trHeight w:val="440"/>
          <w:jc w:val="center"/>
        </w:trPr>
        <w:tc>
          <w:tcPr>
            <w:tcW w:w="165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3B8A5E38" w14:textId="6D59B7ED" w:rsidR="000F22D4" w:rsidRDefault="000F22D4" w:rsidP="004C5EDC">
            <w:pPr>
              <w:pStyle w:val="Body"/>
              <w:spacing w:before="0" w:line="200" w:lineRule="atLeast"/>
              <w:jc w:val="left"/>
              <w:rPr>
                <w:w w:val="100"/>
                <w:sz w:val="18"/>
                <w:szCs w:val="18"/>
              </w:rPr>
            </w:pPr>
            <w:ins w:id="232" w:author="Dan Harkins" w:date="2012-07-16T15:13:00Z">
              <w:r>
                <w:rPr>
                  <w:w w:val="100"/>
                  <w:sz w:val="18"/>
                  <w:szCs w:val="18"/>
                </w:rPr>
                <w:t>CCMP-256</w:t>
              </w:r>
            </w:ins>
          </w:p>
        </w:tc>
        <w:tc>
          <w:tcPr>
            <w:tcW w:w="141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464D69E1" w14:textId="25F1F21D" w:rsidR="000F22D4" w:rsidRDefault="000F22D4" w:rsidP="004C5EDC">
            <w:pPr>
              <w:pStyle w:val="Body"/>
              <w:spacing w:before="0" w:line="200" w:lineRule="atLeast"/>
              <w:jc w:val="center"/>
              <w:rPr>
                <w:w w:val="100"/>
                <w:sz w:val="18"/>
                <w:szCs w:val="18"/>
              </w:rPr>
            </w:pPr>
            <w:ins w:id="233" w:author="Dan Harkins" w:date="2012-07-16T15:13:00Z">
              <w:r>
                <w:rPr>
                  <w:w w:val="100"/>
                  <w:sz w:val="18"/>
                  <w:szCs w:val="18"/>
                </w:rPr>
                <w:t>32</w:t>
              </w:r>
            </w:ins>
          </w:p>
        </w:tc>
        <w:tc>
          <w:tcPr>
            <w:tcW w:w="132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2E3A6EB" w14:textId="4DE2157B" w:rsidR="000F22D4" w:rsidRDefault="000F22D4" w:rsidP="004C5EDC">
            <w:pPr>
              <w:pStyle w:val="Body"/>
              <w:spacing w:before="0" w:line="200" w:lineRule="atLeast"/>
              <w:jc w:val="center"/>
              <w:rPr>
                <w:w w:val="100"/>
                <w:sz w:val="18"/>
                <w:szCs w:val="18"/>
              </w:rPr>
            </w:pPr>
            <w:ins w:id="234" w:author="Dan Harkins" w:date="2012-07-16T15:13:00Z">
              <w:r>
                <w:rPr>
                  <w:w w:val="100"/>
                  <w:sz w:val="18"/>
                  <w:szCs w:val="18"/>
                </w:rPr>
                <w:t>256</w:t>
              </w:r>
            </w:ins>
          </w:p>
        </w:tc>
      </w:tr>
      <w:tr w:rsidR="004C5EDC" w14:paraId="4C789CAA" w14:textId="77777777" w:rsidTr="001C1B95">
        <w:trPr>
          <w:trHeight w:val="440"/>
          <w:jc w:val="center"/>
        </w:trPr>
        <w:tc>
          <w:tcPr>
            <w:tcW w:w="165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111B2DD5" w14:textId="04AA77BF" w:rsidR="004C5EDC" w:rsidRDefault="004C5EDC" w:rsidP="004C5EDC">
            <w:pPr>
              <w:pStyle w:val="Body"/>
              <w:spacing w:before="0" w:line="200" w:lineRule="atLeast"/>
              <w:jc w:val="left"/>
              <w:rPr>
                <w:w w:val="100"/>
                <w:sz w:val="18"/>
                <w:szCs w:val="18"/>
              </w:rPr>
            </w:pPr>
            <w:ins w:id="235" w:author="Dan Harkins" w:date="2012-07-16T11:47:00Z">
              <w:r>
                <w:rPr>
                  <w:w w:val="100"/>
                  <w:sz w:val="18"/>
                  <w:szCs w:val="18"/>
                </w:rPr>
                <w:t>BIP-GMAC-128</w:t>
              </w:r>
            </w:ins>
          </w:p>
        </w:tc>
        <w:tc>
          <w:tcPr>
            <w:tcW w:w="141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5AB9F11C" w14:textId="1AC09103" w:rsidR="004C5EDC" w:rsidRDefault="004C5EDC" w:rsidP="004C5EDC">
            <w:pPr>
              <w:pStyle w:val="Body"/>
              <w:spacing w:before="0" w:line="200" w:lineRule="atLeast"/>
              <w:jc w:val="center"/>
              <w:rPr>
                <w:w w:val="100"/>
                <w:sz w:val="18"/>
                <w:szCs w:val="18"/>
              </w:rPr>
            </w:pPr>
            <w:ins w:id="236" w:author="Dan Harkins" w:date="2012-07-16T11:48:00Z">
              <w:r>
                <w:rPr>
                  <w:w w:val="100"/>
                  <w:sz w:val="18"/>
                  <w:szCs w:val="18"/>
                </w:rPr>
                <w:t>16</w:t>
              </w:r>
            </w:ins>
          </w:p>
        </w:tc>
        <w:tc>
          <w:tcPr>
            <w:tcW w:w="132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A63A9DF" w14:textId="6887E386" w:rsidR="004C5EDC" w:rsidRDefault="004C5EDC" w:rsidP="004C5EDC">
            <w:pPr>
              <w:pStyle w:val="Body"/>
              <w:spacing w:before="0" w:line="200" w:lineRule="atLeast"/>
              <w:jc w:val="center"/>
              <w:rPr>
                <w:w w:val="100"/>
                <w:sz w:val="18"/>
                <w:szCs w:val="18"/>
              </w:rPr>
            </w:pPr>
            <w:ins w:id="237" w:author="Dan Harkins" w:date="2012-07-16T11:48:00Z">
              <w:r>
                <w:rPr>
                  <w:w w:val="100"/>
                  <w:sz w:val="18"/>
                  <w:szCs w:val="18"/>
                </w:rPr>
                <w:t>128</w:t>
              </w:r>
            </w:ins>
          </w:p>
        </w:tc>
      </w:tr>
      <w:tr w:rsidR="004C5EDC" w14:paraId="0BEDD6A3" w14:textId="77777777" w:rsidTr="001C1B95">
        <w:trPr>
          <w:trHeight w:val="440"/>
          <w:jc w:val="center"/>
        </w:trPr>
        <w:tc>
          <w:tcPr>
            <w:tcW w:w="165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14:paraId="4A656498" w14:textId="403077CD" w:rsidR="004C5EDC" w:rsidRDefault="004C5EDC" w:rsidP="004C5EDC">
            <w:pPr>
              <w:pStyle w:val="Body"/>
              <w:spacing w:before="0" w:line="200" w:lineRule="atLeast"/>
              <w:jc w:val="left"/>
              <w:rPr>
                <w:sz w:val="18"/>
                <w:szCs w:val="18"/>
              </w:rPr>
            </w:pPr>
            <w:ins w:id="238" w:author="Dan Harkins" w:date="2012-07-16T11:48:00Z">
              <w:r>
                <w:rPr>
                  <w:sz w:val="18"/>
                  <w:szCs w:val="18"/>
                </w:rPr>
                <w:t>BIP-GMAC-256</w:t>
              </w:r>
            </w:ins>
          </w:p>
        </w:tc>
        <w:tc>
          <w:tcPr>
            <w:tcW w:w="141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2ED0EF97" w14:textId="1E70D16F" w:rsidR="004C5EDC" w:rsidRDefault="004C5EDC" w:rsidP="004C5EDC">
            <w:pPr>
              <w:pStyle w:val="Body"/>
              <w:spacing w:before="0" w:line="200" w:lineRule="atLeast"/>
              <w:jc w:val="center"/>
              <w:rPr>
                <w:sz w:val="18"/>
                <w:szCs w:val="18"/>
              </w:rPr>
            </w:pPr>
            <w:ins w:id="239" w:author="Dan Harkins" w:date="2012-07-16T11:48:00Z">
              <w:r>
                <w:rPr>
                  <w:sz w:val="18"/>
                  <w:szCs w:val="18"/>
                </w:rPr>
                <w:t>32</w:t>
              </w:r>
            </w:ins>
          </w:p>
        </w:tc>
        <w:tc>
          <w:tcPr>
            <w:tcW w:w="132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20843B90" w14:textId="691F609F" w:rsidR="004C5EDC" w:rsidRDefault="004C5EDC" w:rsidP="004C5EDC">
            <w:pPr>
              <w:pStyle w:val="Body"/>
              <w:spacing w:before="0" w:line="200" w:lineRule="atLeast"/>
              <w:jc w:val="center"/>
              <w:rPr>
                <w:sz w:val="18"/>
                <w:szCs w:val="18"/>
              </w:rPr>
            </w:pPr>
            <w:ins w:id="240" w:author="Dan Harkins" w:date="2012-07-16T11:48:00Z">
              <w:r>
                <w:rPr>
                  <w:sz w:val="18"/>
                  <w:szCs w:val="18"/>
                </w:rPr>
                <w:t>256</w:t>
              </w:r>
            </w:ins>
          </w:p>
        </w:tc>
      </w:tr>
    </w:tbl>
    <w:p w14:paraId="42A9FAA8" w14:textId="77777777" w:rsidR="004C5EDC" w:rsidRDefault="004C5EDC" w:rsidP="001E4140"/>
    <w:p w14:paraId="52E45404" w14:textId="77777777" w:rsidR="004C5EDC" w:rsidRDefault="004C5EDC" w:rsidP="001E4140"/>
    <w:p w14:paraId="1C780023" w14:textId="77777777" w:rsidR="004C5EDC" w:rsidRDefault="004C5EDC" w:rsidP="001E4140"/>
    <w:p w14:paraId="154607A2" w14:textId="39C325C4" w:rsidR="00C1542C" w:rsidRPr="00570512" w:rsidRDefault="00570512" w:rsidP="001E4140">
      <w:pPr>
        <w:rPr>
          <w:b/>
          <w:i/>
        </w:rPr>
      </w:pPr>
      <w:r>
        <w:rPr>
          <w:b/>
          <w:i/>
        </w:rPr>
        <w:t xml:space="preserve">Instruct the editor to modify </w:t>
      </w:r>
      <w:r w:rsidR="00022A52">
        <w:rPr>
          <w:b/>
          <w:i/>
        </w:rPr>
        <w:t>table 11-9 in section 11.6.3</w:t>
      </w:r>
      <w:r>
        <w:rPr>
          <w:b/>
          <w:i/>
        </w:rPr>
        <w:t xml:space="preserve"> as indicated:</w:t>
      </w:r>
    </w:p>
    <w:p w14:paraId="43113AC6" w14:textId="77777777" w:rsidR="001C1B95" w:rsidRDefault="001C1B95" w:rsidP="00C1542C">
      <w:pPr>
        <w:pStyle w:val="T"/>
        <w:rPr>
          <w:w w:val="100"/>
        </w:rPr>
      </w:pPr>
    </w:p>
    <w:tbl>
      <w:tblPr>
        <w:tblW w:w="9725" w:type="dxa"/>
        <w:jc w:val="center"/>
        <w:tblLayout w:type="fixed"/>
        <w:tblCellMar>
          <w:top w:w="120" w:type="dxa"/>
          <w:left w:w="120" w:type="dxa"/>
          <w:bottom w:w="60" w:type="dxa"/>
          <w:right w:w="120" w:type="dxa"/>
        </w:tblCellMar>
        <w:tblLook w:val="04A0" w:firstRow="1" w:lastRow="0" w:firstColumn="1" w:lastColumn="0" w:noHBand="0" w:noVBand="1"/>
        <w:tblPrChange w:id="241" w:author="Dan Harkins" w:date="2012-05-17T06:22:00Z">
          <w:tblPr>
            <w:tblW w:w="9680" w:type="dxa"/>
            <w:jc w:val="center"/>
            <w:tblLayout w:type="fixed"/>
            <w:tblCellMar>
              <w:top w:w="120" w:type="dxa"/>
              <w:left w:w="120" w:type="dxa"/>
              <w:bottom w:w="60" w:type="dxa"/>
              <w:right w:w="120" w:type="dxa"/>
            </w:tblCellMar>
            <w:tblLook w:val="04A0" w:firstRow="1" w:lastRow="0" w:firstColumn="1" w:lastColumn="0" w:noHBand="0" w:noVBand="1"/>
          </w:tblPr>
        </w:tblPrChange>
      </w:tblPr>
      <w:tblGrid>
        <w:gridCol w:w="1520"/>
        <w:gridCol w:w="300"/>
        <w:gridCol w:w="1880"/>
        <w:gridCol w:w="1260"/>
        <w:gridCol w:w="1255"/>
        <w:gridCol w:w="2160"/>
        <w:gridCol w:w="1350"/>
        <w:tblGridChange w:id="242">
          <w:tblGrid>
            <w:gridCol w:w="1520"/>
            <w:gridCol w:w="300"/>
            <w:gridCol w:w="1880"/>
            <w:gridCol w:w="1260"/>
            <w:gridCol w:w="1255"/>
            <w:gridCol w:w="2160"/>
            <w:gridCol w:w="665"/>
            <w:gridCol w:w="685"/>
            <w:gridCol w:w="1475"/>
          </w:tblGrid>
        </w:tblGridChange>
      </w:tblGrid>
      <w:tr w:rsidR="00A96FA1" w14:paraId="50D62B16" w14:textId="77777777" w:rsidTr="00A4524F">
        <w:trPr>
          <w:jc w:val="center"/>
          <w:trPrChange w:id="243" w:author="Dan Harkins" w:date="2012-05-17T06:22:00Z">
            <w:trPr>
              <w:jc w:val="center"/>
            </w:trPr>
          </w:trPrChange>
        </w:trPr>
        <w:tc>
          <w:tcPr>
            <w:tcW w:w="1520" w:type="dxa"/>
            <w:tcPrChange w:id="244" w:author="Dan Harkins" w:date="2012-05-17T06:22:00Z">
              <w:tcPr>
                <w:tcW w:w="1520" w:type="dxa"/>
              </w:tcPr>
            </w:tcPrChange>
          </w:tcPr>
          <w:p w14:paraId="00FD1E26" w14:textId="77777777" w:rsidR="00A96FA1" w:rsidRDefault="00A96FA1">
            <w:pPr>
              <w:pStyle w:val="TableTitle"/>
              <w:rPr>
                <w:ins w:id="245" w:author="Dan Harkins" w:date="2012-05-17T06:18:00Z"/>
                <w:w w:val="100"/>
                <w:sz w:val="22"/>
                <w:lang w:val="en-GB"/>
              </w:rPr>
              <w:pPrChange w:id="246" w:author="Dan Harkins" w:date="2012-05-17T06:18:00Z">
                <w:pPr>
                  <w:pStyle w:val="TableTitle"/>
                  <w:numPr>
                    <w:numId w:val="22"/>
                  </w:numPr>
                </w:pPr>
              </w:pPrChange>
            </w:pPr>
          </w:p>
        </w:tc>
        <w:tc>
          <w:tcPr>
            <w:tcW w:w="6855" w:type="dxa"/>
            <w:gridSpan w:val="5"/>
            <w:vAlign w:val="center"/>
            <w:hideMark/>
            <w:tcPrChange w:id="247" w:author="Dan Harkins" w:date="2012-05-17T06:22:00Z">
              <w:tcPr>
                <w:tcW w:w="7520" w:type="dxa"/>
                <w:gridSpan w:val="6"/>
                <w:vAlign w:val="center"/>
                <w:hideMark/>
              </w:tcPr>
            </w:tcPrChange>
          </w:tcPr>
          <w:p w14:paraId="097A3B66" w14:textId="77777777" w:rsidR="00A96FA1" w:rsidRDefault="00A96FA1" w:rsidP="00C1542C">
            <w:pPr>
              <w:pStyle w:val="TableTitle"/>
              <w:numPr>
                <w:ilvl w:val="0"/>
                <w:numId w:val="22"/>
              </w:numPr>
              <w:rPr>
                <w:lang w:val="en-GB"/>
              </w:rPr>
            </w:pPr>
            <w:bookmarkStart w:id="248" w:name="RTF37383830383a205461626c65"/>
            <w:r>
              <w:rPr>
                <w:w w:val="100"/>
                <w:lang w:val="en-GB"/>
              </w:rPr>
              <w:t>Table 11-9 Integrity and key-wrap algorithms</w:t>
            </w:r>
            <w:bookmarkEnd w:id="248"/>
          </w:p>
        </w:tc>
        <w:tc>
          <w:tcPr>
            <w:tcW w:w="1350" w:type="dxa"/>
            <w:tcPrChange w:id="249" w:author="Dan Harkins" w:date="2012-05-17T06:22:00Z">
              <w:tcPr>
                <w:tcW w:w="2160" w:type="dxa"/>
                <w:gridSpan w:val="2"/>
              </w:tcPr>
            </w:tcPrChange>
          </w:tcPr>
          <w:p w14:paraId="3145763F" w14:textId="77777777" w:rsidR="00A96FA1" w:rsidRDefault="00A96FA1" w:rsidP="00F1228E">
            <w:pPr>
              <w:pStyle w:val="TableTitle"/>
              <w:rPr>
                <w:ins w:id="250" w:author="Dan Harkins" w:date="2012-05-16T07:01:00Z"/>
                <w:w w:val="100"/>
                <w:lang w:val="en-GB"/>
              </w:rPr>
            </w:pPr>
          </w:p>
        </w:tc>
      </w:tr>
      <w:tr w:rsidR="00A4524F" w14:paraId="30877E71" w14:textId="77777777" w:rsidTr="00A4524F">
        <w:trPr>
          <w:trHeight w:val="440"/>
          <w:jc w:val="center"/>
        </w:trPr>
        <w:tc>
          <w:tcPr>
            <w:tcW w:w="1820" w:type="dxa"/>
            <w:gridSpan w:val="2"/>
            <w:tcBorders>
              <w:top w:val="single" w:sz="12" w:space="0" w:color="000000"/>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14:paraId="433FC52B" w14:textId="77777777" w:rsidR="00A96FA1" w:rsidRDefault="00A96FA1">
            <w:pPr>
              <w:pStyle w:val="CellHeading"/>
              <w:rPr>
                <w:lang w:val="en-GB"/>
              </w:rPr>
            </w:pPr>
            <w:r>
              <w:rPr>
                <w:w w:val="100"/>
                <w:lang w:val="en-GB"/>
              </w:rPr>
              <w:t>AKM</w:t>
            </w:r>
          </w:p>
        </w:tc>
        <w:tc>
          <w:tcPr>
            <w:tcW w:w="188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07BE06F" w14:textId="77777777" w:rsidR="00A96FA1" w:rsidRDefault="00A96FA1">
            <w:pPr>
              <w:pStyle w:val="CellHeading"/>
              <w:rPr>
                <w:lang w:val="en-GB"/>
              </w:rPr>
            </w:pPr>
            <w:r>
              <w:rPr>
                <w:w w:val="100"/>
                <w:lang w:val="en-GB"/>
              </w:rPr>
              <w:t>Integrity algorithm</w:t>
            </w:r>
          </w:p>
        </w:tc>
        <w:tc>
          <w:tcPr>
            <w:tcW w:w="1260" w:type="dxa"/>
            <w:tcBorders>
              <w:top w:val="single" w:sz="12" w:space="0" w:color="000000"/>
              <w:left w:val="single" w:sz="2" w:space="0" w:color="000000"/>
              <w:bottom w:val="single" w:sz="2" w:space="0" w:color="000000"/>
              <w:right w:val="single" w:sz="2" w:space="0" w:color="000000"/>
            </w:tcBorders>
          </w:tcPr>
          <w:p w14:paraId="2B5DC5B0" w14:textId="77777777" w:rsidR="00A96FA1" w:rsidRDefault="00A96FA1">
            <w:pPr>
              <w:pStyle w:val="CellHeading"/>
              <w:rPr>
                <w:ins w:id="251" w:author="Dan Harkins" w:date="2012-05-17T06:18:00Z"/>
                <w:w w:val="100"/>
                <w:lang w:val="en-GB"/>
              </w:rPr>
            </w:pPr>
            <w:ins w:id="252" w:author="Dan Harkins" w:date="2012-05-17T06:18:00Z">
              <w:r>
                <w:rPr>
                  <w:w w:val="100"/>
                  <w:lang w:val="en-GB"/>
                </w:rPr>
                <w:t>KCK_bits</w:t>
              </w:r>
            </w:ins>
          </w:p>
        </w:tc>
        <w:tc>
          <w:tcPr>
            <w:tcW w:w="1255"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775AFBA" w14:textId="77777777" w:rsidR="00A96FA1" w:rsidRDefault="00A96FA1">
            <w:pPr>
              <w:pStyle w:val="CellHeading"/>
              <w:rPr>
                <w:lang w:val="en-GB"/>
              </w:rPr>
            </w:pPr>
            <w:r>
              <w:rPr>
                <w:w w:val="100"/>
                <w:lang w:val="en-GB"/>
              </w:rPr>
              <w:t>Size of MIC</w:t>
            </w:r>
          </w:p>
        </w:tc>
        <w:tc>
          <w:tcPr>
            <w:tcW w:w="2160" w:type="dxa"/>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08E36028" w14:textId="77777777" w:rsidR="00A96FA1" w:rsidRDefault="00A96FA1">
            <w:pPr>
              <w:pStyle w:val="CellHeading"/>
              <w:rPr>
                <w:lang w:val="en-GB"/>
              </w:rPr>
            </w:pPr>
            <w:r>
              <w:rPr>
                <w:w w:val="100"/>
                <w:lang w:val="en-GB"/>
              </w:rPr>
              <w:t>Key-wrap algorithm</w:t>
            </w:r>
          </w:p>
        </w:tc>
        <w:tc>
          <w:tcPr>
            <w:tcW w:w="1350" w:type="dxa"/>
            <w:tcBorders>
              <w:top w:val="single" w:sz="12" w:space="0" w:color="000000"/>
              <w:left w:val="single" w:sz="2" w:space="0" w:color="000000"/>
              <w:bottom w:val="single" w:sz="2" w:space="0" w:color="000000"/>
              <w:right w:val="single" w:sz="12" w:space="0" w:color="000000"/>
            </w:tcBorders>
          </w:tcPr>
          <w:p w14:paraId="15EC97C8" w14:textId="77777777" w:rsidR="00A96FA1" w:rsidRDefault="00A96FA1">
            <w:pPr>
              <w:pStyle w:val="CellHeading"/>
              <w:rPr>
                <w:ins w:id="253" w:author="Dan Harkins" w:date="2012-05-16T07:01:00Z"/>
                <w:w w:val="100"/>
                <w:lang w:val="en-GB"/>
              </w:rPr>
            </w:pPr>
            <w:ins w:id="254" w:author="Dan Harkins" w:date="2012-05-16T07:02:00Z">
              <w:r>
                <w:rPr>
                  <w:w w:val="100"/>
                  <w:lang w:val="en-GB"/>
                </w:rPr>
                <w:t>KEK_bits</w:t>
              </w:r>
            </w:ins>
          </w:p>
        </w:tc>
      </w:tr>
      <w:tr w:rsidR="00A4524F" w14:paraId="27A76631" w14:textId="77777777" w:rsidTr="00A4524F">
        <w:trPr>
          <w:trHeight w:val="360"/>
          <w:jc w:val="center"/>
        </w:trPr>
        <w:tc>
          <w:tcPr>
            <w:tcW w:w="1820" w:type="dxa"/>
            <w:gridSpan w:val="2"/>
            <w:tcBorders>
              <w:top w:val="single" w:sz="2" w:space="0" w:color="000000"/>
              <w:left w:val="single" w:sz="12" w:space="0" w:color="000000"/>
              <w:bottom w:val="single" w:sz="2" w:space="0" w:color="000000"/>
              <w:right w:val="single" w:sz="2" w:space="0" w:color="000000"/>
            </w:tcBorders>
            <w:hideMark/>
          </w:tcPr>
          <w:p w14:paraId="590A8406" w14:textId="77777777" w:rsidR="00A96FA1" w:rsidRDefault="00A96FA1">
            <w:pPr>
              <w:pStyle w:val="CellBody"/>
              <w:jc w:val="center"/>
              <w:rPr>
                <w:lang w:val="en-GB"/>
              </w:rPr>
            </w:pPr>
            <w:r>
              <w:rPr>
                <w:w w:val="100"/>
                <w:lang w:val="en-GB"/>
              </w:rPr>
              <w:t>Deprecated</w:t>
            </w:r>
          </w:p>
        </w:tc>
        <w:tc>
          <w:tcPr>
            <w:tcW w:w="1880" w:type="dxa"/>
            <w:tcBorders>
              <w:top w:val="single" w:sz="2" w:space="0" w:color="000000"/>
              <w:left w:val="single" w:sz="2" w:space="0" w:color="000000"/>
              <w:bottom w:val="single" w:sz="2" w:space="0" w:color="000000"/>
              <w:right w:val="single" w:sz="2" w:space="0" w:color="000000"/>
            </w:tcBorders>
            <w:hideMark/>
          </w:tcPr>
          <w:p w14:paraId="0377C542" w14:textId="77777777" w:rsidR="00A96FA1" w:rsidRDefault="00A96FA1">
            <w:pPr>
              <w:pStyle w:val="CellBody"/>
              <w:jc w:val="center"/>
              <w:rPr>
                <w:lang w:val="en-GB"/>
              </w:rPr>
            </w:pPr>
            <w:r>
              <w:rPr>
                <w:w w:val="100"/>
                <w:lang w:val="en-GB"/>
              </w:rPr>
              <w:t>HMAC-MD5</w:t>
            </w:r>
          </w:p>
        </w:tc>
        <w:tc>
          <w:tcPr>
            <w:tcW w:w="1260" w:type="dxa"/>
            <w:tcBorders>
              <w:top w:val="single" w:sz="2" w:space="0" w:color="000000"/>
              <w:left w:val="single" w:sz="2" w:space="0" w:color="000000"/>
              <w:bottom w:val="single" w:sz="2" w:space="0" w:color="000000"/>
              <w:right w:val="single" w:sz="2" w:space="0" w:color="000000"/>
            </w:tcBorders>
          </w:tcPr>
          <w:p w14:paraId="24D717BF" w14:textId="77777777" w:rsidR="00A96FA1" w:rsidRDefault="00A96FA1">
            <w:pPr>
              <w:pStyle w:val="CellBody"/>
              <w:jc w:val="center"/>
              <w:rPr>
                <w:ins w:id="255" w:author="Dan Harkins" w:date="2012-05-17T06:18:00Z"/>
                <w:w w:val="100"/>
                <w:lang w:val="en-GB"/>
              </w:rPr>
            </w:pPr>
            <w:ins w:id="256"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hideMark/>
          </w:tcPr>
          <w:p w14:paraId="6AB6B8A6" w14:textId="77777777" w:rsidR="00A96FA1" w:rsidRDefault="00A96FA1">
            <w:pPr>
              <w:pStyle w:val="CellBody"/>
              <w:jc w:val="center"/>
              <w:rPr>
                <w:lang w:val="en-GB"/>
              </w:rPr>
            </w:pPr>
            <w:r>
              <w:rPr>
                <w:w w:val="100"/>
                <w:lang w:val="en-GB"/>
              </w:rPr>
              <w:t>16</w:t>
            </w:r>
          </w:p>
        </w:tc>
        <w:tc>
          <w:tcPr>
            <w:tcW w:w="2160" w:type="dxa"/>
            <w:tcBorders>
              <w:top w:val="single" w:sz="2" w:space="0" w:color="000000"/>
              <w:left w:val="single" w:sz="2" w:space="0" w:color="000000"/>
              <w:bottom w:val="single" w:sz="2" w:space="0" w:color="000000"/>
              <w:right w:val="single" w:sz="12" w:space="0" w:color="000000"/>
            </w:tcBorders>
            <w:hideMark/>
          </w:tcPr>
          <w:p w14:paraId="7ED6B655" w14:textId="77777777" w:rsidR="00A96FA1" w:rsidRDefault="00A96FA1">
            <w:pPr>
              <w:pStyle w:val="CellBody"/>
              <w:jc w:val="center"/>
              <w:rPr>
                <w:lang w:val="en-GB"/>
              </w:rPr>
            </w:pPr>
            <w:r>
              <w:rPr>
                <w:w w:val="100"/>
                <w:lang w:val="en-GB"/>
              </w:rPr>
              <w:t>ARC4</w:t>
            </w:r>
          </w:p>
        </w:tc>
        <w:tc>
          <w:tcPr>
            <w:tcW w:w="1350" w:type="dxa"/>
            <w:tcBorders>
              <w:top w:val="single" w:sz="2" w:space="0" w:color="000000"/>
              <w:left w:val="single" w:sz="2" w:space="0" w:color="000000"/>
              <w:bottom w:val="single" w:sz="2" w:space="0" w:color="000000"/>
              <w:right w:val="single" w:sz="12" w:space="0" w:color="000000"/>
            </w:tcBorders>
          </w:tcPr>
          <w:p w14:paraId="0E1DC8A7" w14:textId="77777777" w:rsidR="00A96FA1" w:rsidRDefault="00A96FA1">
            <w:pPr>
              <w:pStyle w:val="CellBody"/>
              <w:jc w:val="center"/>
              <w:rPr>
                <w:ins w:id="257" w:author="Dan Harkins" w:date="2012-05-16T07:01:00Z"/>
                <w:w w:val="100"/>
                <w:lang w:val="en-GB"/>
              </w:rPr>
            </w:pPr>
            <w:ins w:id="258" w:author="Dan Harkins" w:date="2012-05-16T07:02:00Z">
              <w:r>
                <w:rPr>
                  <w:w w:val="100"/>
                  <w:lang w:val="en-GB"/>
                </w:rPr>
                <w:t>128</w:t>
              </w:r>
            </w:ins>
          </w:p>
        </w:tc>
      </w:tr>
      <w:tr w:rsidR="00A4524F" w14:paraId="16C31F4B" w14:textId="77777777" w:rsidTr="00A4524F">
        <w:trPr>
          <w:trHeight w:val="360"/>
          <w:jc w:val="center"/>
        </w:trPr>
        <w:tc>
          <w:tcPr>
            <w:tcW w:w="1820" w:type="dxa"/>
            <w:gridSpan w:val="2"/>
            <w:tcBorders>
              <w:top w:val="single" w:sz="2" w:space="0" w:color="000000"/>
              <w:left w:val="single" w:sz="12" w:space="0" w:color="000000"/>
              <w:bottom w:val="single" w:sz="2" w:space="0" w:color="000000"/>
              <w:right w:val="single" w:sz="2" w:space="0" w:color="000000"/>
            </w:tcBorders>
            <w:hideMark/>
          </w:tcPr>
          <w:p w14:paraId="5C083021" w14:textId="77777777" w:rsidR="00A96FA1" w:rsidRDefault="00A96FA1">
            <w:pPr>
              <w:pStyle w:val="CellBody"/>
              <w:jc w:val="center"/>
              <w:rPr>
                <w:lang w:val="en-GB"/>
              </w:rPr>
            </w:pPr>
            <w:r>
              <w:rPr>
                <w:w w:val="100"/>
                <w:lang w:val="en-GB"/>
              </w:rPr>
              <w:t>00-0F-AC:1</w:t>
            </w:r>
          </w:p>
        </w:tc>
        <w:tc>
          <w:tcPr>
            <w:tcW w:w="1880" w:type="dxa"/>
            <w:tcBorders>
              <w:top w:val="single" w:sz="2" w:space="0" w:color="000000"/>
              <w:left w:val="single" w:sz="2" w:space="0" w:color="000000"/>
              <w:bottom w:val="single" w:sz="2" w:space="0" w:color="000000"/>
              <w:right w:val="single" w:sz="2" w:space="0" w:color="000000"/>
            </w:tcBorders>
            <w:hideMark/>
          </w:tcPr>
          <w:p w14:paraId="412B4305" w14:textId="77777777" w:rsidR="00A96FA1" w:rsidRDefault="00A96FA1">
            <w:pPr>
              <w:pStyle w:val="CellBody"/>
              <w:jc w:val="center"/>
              <w:rPr>
                <w:lang w:val="en-GB"/>
              </w:rPr>
            </w:pPr>
            <w:r>
              <w:rPr>
                <w:w w:val="100"/>
                <w:lang w:val="en-GB"/>
              </w:rPr>
              <w:t>HMAC-SHA1-128</w:t>
            </w:r>
          </w:p>
        </w:tc>
        <w:tc>
          <w:tcPr>
            <w:tcW w:w="1260" w:type="dxa"/>
            <w:tcBorders>
              <w:top w:val="single" w:sz="2" w:space="0" w:color="000000"/>
              <w:left w:val="single" w:sz="2" w:space="0" w:color="000000"/>
              <w:bottom w:val="single" w:sz="2" w:space="0" w:color="000000"/>
              <w:right w:val="single" w:sz="2" w:space="0" w:color="000000"/>
            </w:tcBorders>
          </w:tcPr>
          <w:p w14:paraId="33B6F946" w14:textId="77777777" w:rsidR="00A96FA1" w:rsidRDefault="00A96FA1">
            <w:pPr>
              <w:pStyle w:val="CellBody"/>
              <w:jc w:val="center"/>
              <w:rPr>
                <w:ins w:id="259" w:author="Dan Harkins" w:date="2012-05-17T06:18:00Z"/>
                <w:w w:val="100"/>
                <w:lang w:val="en-GB"/>
              </w:rPr>
            </w:pPr>
            <w:ins w:id="260"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hideMark/>
          </w:tcPr>
          <w:p w14:paraId="0D85BFD6" w14:textId="77777777" w:rsidR="00A96FA1" w:rsidRDefault="00A96FA1">
            <w:pPr>
              <w:pStyle w:val="CellBody"/>
              <w:jc w:val="center"/>
              <w:rPr>
                <w:lang w:val="en-GB"/>
              </w:rPr>
            </w:pPr>
            <w:r>
              <w:rPr>
                <w:w w:val="100"/>
                <w:lang w:val="en-GB"/>
              </w:rPr>
              <w:t>16</w:t>
            </w:r>
          </w:p>
        </w:tc>
        <w:tc>
          <w:tcPr>
            <w:tcW w:w="2160" w:type="dxa"/>
            <w:tcBorders>
              <w:top w:val="single" w:sz="2" w:space="0" w:color="000000"/>
              <w:left w:val="single" w:sz="2" w:space="0" w:color="000000"/>
              <w:bottom w:val="single" w:sz="2" w:space="0" w:color="000000"/>
              <w:right w:val="single" w:sz="12" w:space="0" w:color="000000"/>
            </w:tcBorders>
            <w:hideMark/>
          </w:tcPr>
          <w:p w14:paraId="5F1D1A34" w14:textId="77777777" w:rsidR="00A96FA1" w:rsidRDefault="00A96FA1">
            <w:pPr>
              <w:pStyle w:val="CellBody"/>
              <w:jc w:val="center"/>
              <w:rPr>
                <w:lang w:val="en-GB"/>
              </w:rPr>
            </w:pPr>
            <w:r>
              <w:rPr>
                <w:w w:val="100"/>
                <w:lang w:val="en-GB"/>
              </w:rPr>
              <w:t>NIST AES Key Wrap</w:t>
            </w:r>
          </w:p>
        </w:tc>
        <w:tc>
          <w:tcPr>
            <w:tcW w:w="1350" w:type="dxa"/>
            <w:tcBorders>
              <w:top w:val="single" w:sz="2" w:space="0" w:color="000000"/>
              <w:left w:val="single" w:sz="2" w:space="0" w:color="000000"/>
              <w:bottom w:val="single" w:sz="2" w:space="0" w:color="000000"/>
              <w:right w:val="single" w:sz="12" w:space="0" w:color="000000"/>
            </w:tcBorders>
          </w:tcPr>
          <w:p w14:paraId="7A833632" w14:textId="77777777" w:rsidR="00A96FA1" w:rsidRDefault="00A96FA1">
            <w:pPr>
              <w:pStyle w:val="CellBody"/>
              <w:jc w:val="center"/>
              <w:rPr>
                <w:ins w:id="261" w:author="Dan Harkins" w:date="2012-05-16T07:01:00Z"/>
                <w:w w:val="100"/>
                <w:lang w:val="en-GB"/>
              </w:rPr>
            </w:pPr>
            <w:ins w:id="262" w:author="Dan Harkins" w:date="2012-05-16T07:02:00Z">
              <w:r>
                <w:rPr>
                  <w:w w:val="100"/>
                  <w:lang w:val="en-GB"/>
                </w:rPr>
                <w:t>128</w:t>
              </w:r>
            </w:ins>
          </w:p>
        </w:tc>
      </w:tr>
      <w:tr w:rsidR="00A4524F" w14:paraId="103F5B94" w14:textId="77777777" w:rsidTr="00A4524F">
        <w:trPr>
          <w:trHeight w:val="360"/>
          <w:jc w:val="center"/>
        </w:trPr>
        <w:tc>
          <w:tcPr>
            <w:tcW w:w="1820" w:type="dxa"/>
            <w:gridSpan w:val="2"/>
            <w:tcBorders>
              <w:top w:val="single" w:sz="2" w:space="0" w:color="000000"/>
              <w:left w:val="single" w:sz="12" w:space="0" w:color="000000"/>
              <w:bottom w:val="single" w:sz="2" w:space="0" w:color="000000"/>
              <w:right w:val="single" w:sz="2" w:space="0" w:color="000000"/>
            </w:tcBorders>
            <w:hideMark/>
          </w:tcPr>
          <w:p w14:paraId="56942EED" w14:textId="77777777" w:rsidR="00A96FA1" w:rsidRDefault="00A96FA1">
            <w:pPr>
              <w:pStyle w:val="CellBody"/>
              <w:jc w:val="center"/>
              <w:rPr>
                <w:lang w:val="en-GB"/>
              </w:rPr>
            </w:pPr>
            <w:r>
              <w:rPr>
                <w:w w:val="100"/>
                <w:lang w:val="en-GB"/>
              </w:rPr>
              <w:t xml:space="preserve">00-0F-AC:2 </w:t>
            </w:r>
          </w:p>
        </w:tc>
        <w:tc>
          <w:tcPr>
            <w:tcW w:w="1880" w:type="dxa"/>
            <w:tcBorders>
              <w:top w:val="single" w:sz="2" w:space="0" w:color="000000"/>
              <w:left w:val="single" w:sz="2" w:space="0" w:color="000000"/>
              <w:bottom w:val="single" w:sz="2" w:space="0" w:color="000000"/>
              <w:right w:val="single" w:sz="2" w:space="0" w:color="000000"/>
            </w:tcBorders>
            <w:hideMark/>
          </w:tcPr>
          <w:p w14:paraId="0DD91A29" w14:textId="77777777" w:rsidR="00A96FA1" w:rsidRDefault="00A96FA1">
            <w:pPr>
              <w:pStyle w:val="CellBody"/>
              <w:jc w:val="center"/>
              <w:rPr>
                <w:lang w:val="en-GB"/>
              </w:rPr>
            </w:pPr>
            <w:r>
              <w:rPr>
                <w:w w:val="100"/>
                <w:lang w:val="en-GB"/>
              </w:rPr>
              <w:t>HMAC-SHA1-128</w:t>
            </w:r>
          </w:p>
        </w:tc>
        <w:tc>
          <w:tcPr>
            <w:tcW w:w="1260" w:type="dxa"/>
            <w:tcBorders>
              <w:top w:val="single" w:sz="2" w:space="0" w:color="000000"/>
              <w:left w:val="single" w:sz="2" w:space="0" w:color="000000"/>
              <w:bottom w:val="single" w:sz="2" w:space="0" w:color="000000"/>
              <w:right w:val="single" w:sz="2" w:space="0" w:color="000000"/>
            </w:tcBorders>
          </w:tcPr>
          <w:p w14:paraId="5CCD4520" w14:textId="77777777" w:rsidR="00A96FA1" w:rsidRDefault="00A96FA1">
            <w:pPr>
              <w:pStyle w:val="CellBody"/>
              <w:jc w:val="center"/>
              <w:rPr>
                <w:ins w:id="263" w:author="Dan Harkins" w:date="2012-05-17T06:18:00Z"/>
                <w:w w:val="100"/>
                <w:lang w:val="en-GB"/>
              </w:rPr>
            </w:pPr>
            <w:ins w:id="264"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hideMark/>
          </w:tcPr>
          <w:p w14:paraId="49E1B93C" w14:textId="77777777" w:rsidR="00A96FA1" w:rsidRDefault="00A96FA1">
            <w:pPr>
              <w:pStyle w:val="CellBody"/>
              <w:jc w:val="center"/>
              <w:rPr>
                <w:lang w:val="en-GB"/>
              </w:rPr>
            </w:pPr>
            <w:r>
              <w:rPr>
                <w:w w:val="100"/>
                <w:lang w:val="en-GB"/>
              </w:rPr>
              <w:t>16</w:t>
            </w:r>
          </w:p>
        </w:tc>
        <w:tc>
          <w:tcPr>
            <w:tcW w:w="2160" w:type="dxa"/>
            <w:tcBorders>
              <w:top w:val="single" w:sz="2" w:space="0" w:color="000000"/>
              <w:left w:val="single" w:sz="2" w:space="0" w:color="000000"/>
              <w:bottom w:val="single" w:sz="2" w:space="0" w:color="000000"/>
              <w:right w:val="single" w:sz="12" w:space="0" w:color="000000"/>
            </w:tcBorders>
            <w:hideMark/>
          </w:tcPr>
          <w:p w14:paraId="738C201D" w14:textId="77777777" w:rsidR="00A96FA1" w:rsidRDefault="00A96FA1">
            <w:pPr>
              <w:pStyle w:val="CellBody"/>
              <w:jc w:val="center"/>
              <w:rPr>
                <w:lang w:val="en-GB"/>
              </w:rPr>
            </w:pPr>
            <w:r>
              <w:rPr>
                <w:w w:val="100"/>
                <w:lang w:val="en-GB"/>
              </w:rPr>
              <w:t>NIST AES Key Wrap</w:t>
            </w:r>
          </w:p>
        </w:tc>
        <w:tc>
          <w:tcPr>
            <w:tcW w:w="1350" w:type="dxa"/>
            <w:tcBorders>
              <w:top w:val="single" w:sz="2" w:space="0" w:color="000000"/>
              <w:left w:val="single" w:sz="2" w:space="0" w:color="000000"/>
              <w:bottom w:val="single" w:sz="2" w:space="0" w:color="000000"/>
              <w:right w:val="single" w:sz="12" w:space="0" w:color="000000"/>
            </w:tcBorders>
          </w:tcPr>
          <w:p w14:paraId="61B8F943" w14:textId="77777777" w:rsidR="00A96FA1" w:rsidRDefault="00A96FA1">
            <w:pPr>
              <w:pStyle w:val="CellBody"/>
              <w:jc w:val="center"/>
              <w:rPr>
                <w:ins w:id="265" w:author="Dan Harkins" w:date="2012-05-16T07:01:00Z"/>
                <w:w w:val="100"/>
                <w:lang w:val="en-GB"/>
              </w:rPr>
            </w:pPr>
            <w:ins w:id="266" w:author="Dan Harkins" w:date="2012-05-16T07:02:00Z">
              <w:r>
                <w:rPr>
                  <w:w w:val="100"/>
                  <w:lang w:val="en-GB"/>
                </w:rPr>
                <w:t>128</w:t>
              </w:r>
            </w:ins>
          </w:p>
        </w:tc>
      </w:tr>
      <w:tr w:rsidR="00A4524F" w14:paraId="129D4DB9" w14:textId="77777777" w:rsidTr="00A4524F">
        <w:trPr>
          <w:trHeight w:val="360"/>
          <w:jc w:val="center"/>
        </w:trPr>
        <w:tc>
          <w:tcPr>
            <w:tcW w:w="1820" w:type="dxa"/>
            <w:gridSpan w:val="2"/>
            <w:tcBorders>
              <w:top w:val="single" w:sz="2" w:space="0" w:color="000000"/>
              <w:left w:val="single" w:sz="12" w:space="0" w:color="000000"/>
              <w:bottom w:val="single" w:sz="2" w:space="0" w:color="000000"/>
              <w:right w:val="single" w:sz="2" w:space="0" w:color="000000"/>
            </w:tcBorders>
            <w:hideMark/>
          </w:tcPr>
          <w:p w14:paraId="69A9073E" w14:textId="77777777" w:rsidR="00A96FA1" w:rsidRDefault="00A96FA1">
            <w:pPr>
              <w:pStyle w:val="CellBody"/>
              <w:jc w:val="center"/>
              <w:rPr>
                <w:lang w:val="en-GB"/>
              </w:rPr>
            </w:pPr>
            <w:r>
              <w:rPr>
                <w:w w:val="100"/>
                <w:lang w:val="en-GB"/>
              </w:rPr>
              <w:t>00-0F-AC:3</w:t>
            </w:r>
          </w:p>
        </w:tc>
        <w:tc>
          <w:tcPr>
            <w:tcW w:w="1880" w:type="dxa"/>
            <w:tcBorders>
              <w:top w:val="single" w:sz="2" w:space="0" w:color="000000"/>
              <w:left w:val="single" w:sz="2" w:space="0" w:color="000000"/>
              <w:bottom w:val="single" w:sz="2" w:space="0" w:color="000000"/>
              <w:right w:val="single" w:sz="2" w:space="0" w:color="000000"/>
            </w:tcBorders>
            <w:hideMark/>
          </w:tcPr>
          <w:p w14:paraId="1487C47F" w14:textId="77777777" w:rsidR="00A96FA1" w:rsidRDefault="00A96FA1">
            <w:pPr>
              <w:pStyle w:val="CellBody"/>
              <w:jc w:val="center"/>
              <w:rPr>
                <w:lang w:val="en-GB"/>
              </w:rPr>
            </w:pPr>
            <w:r>
              <w:rPr>
                <w:w w:val="100"/>
                <w:lang w:val="en-GB"/>
              </w:rPr>
              <w:t>AES-128-CMAC</w:t>
            </w:r>
          </w:p>
        </w:tc>
        <w:tc>
          <w:tcPr>
            <w:tcW w:w="1260" w:type="dxa"/>
            <w:tcBorders>
              <w:top w:val="single" w:sz="2" w:space="0" w:color="000000"/>
              <w:left w:val="single" w:sz="2" w:space="0" w:color="000000"/>
              <w:bottom w:val="single" w:sz="2" w:space="0" w:color="000000"/>
              <w:right w:val="single" w:sz="2" w:space="0" w:color="000000"/>
            </w:tcBorders>
          </w:tcPr>
          <w:p w14:paraId="3789EFFD" w14:textId="77777777" w:rsidR="00A96FA1" w:rsidRDefault="00A96FA1">
            <w:pPr>
              <w:pStyle w:val="CellBody"/>
              <w:jc w:val="center"/>
              <w:rPr>
                <w:ins w:id="267" w:author="Dan Harkins" w:date="2012-05-17T06:18:00Z"/>
                <w:w w:val="100"/>
                <w:lang w:val="en-GB"/>
              </w:rPr>
            </w:pPr>
            <w:ins w:id="268"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hideMark/>
          </w:tcPr>
          <w:p w14:paraId="41C88B10" w14:textId="77777777" w:rsidR="00A96FA1" w:rsidRDefault="00A96FA1">
            <w:pPr>
              <w:pStyle w:val="CellBody"/>
              <w:jc w:val="center"/>
              <w:rPr>
                <w:lang w:val="en-GB"/>
              </w:rPr>
            </w:pPr>
            <w:r>
              <w:rPr>
                <w:w w:val="100"/>
                <w:lang w:val="en-GB"/>
              </w:rPr>
              <w:t>16</w:t>
            </w:r>
          </w:p>
        </w:tc>
        <w:tc>
          <w:tcPr>
            <w:tcW w:w="2160" w:type="dxa"/>
            <w:tcBorders>
              <w:top w:val="single" w:sz="2" w:space="0" w:color="000000"/>
              <w:left w:val="single" w:sz="2" w:space="0" w:color="000000"/>
              <w:bottom w:val="single" w:sz="2" w:space="0" w:color="000000"/>
              <w:right w:val="single" w:sz="12" w:space="0" w:color="000000"/>
            </w:tcBorders>
            <w:hideMark/>
          </w:tcPr>
          <w:p w14:paraId="458BA999" w14:textId="77777777" w:rsidR="00A96FA1" w:rsidRDefault="00A96FA1">
            <w:pPr>
              <w:pStyle w:val="CellBody"/>
              <w:jc w:val="center"/>
              <w:rPr>
                <w:lang w:val="en-GB"/>
              </w:rPr>
            </w:pPr>
            <w:r>
              <w:rPr>
                <w:w w:val="100"/>
                <w:lang w:val="en-GB"/>
              </w:rPr>
              <w:t>NIST AES Key Wrap</w:t>
            </w:r>
          </w:p>
        </w:tc>
        <w:tc>
          <w:tcPr>
            <w:tcW w:w="1350" w:type="dxa"/>
            <w:tcBorders>
              <w:top w:val="single" w:sz="2" w:space="0" w:color="000000"/>
              <w:left w:val="single" w:sz="2" w:space="0" w:color="000000"/>
              <w:bottom w:val="single" w:sz="2" w:space="0" w:color="000000"/>
              <w:right w:val="single" w:sz="12" w:space="0" w:color="000000"/>
            </w:tcBorders>
          </w:tcPr>
          <w:p w14:paraId="19F622AF" w14:textId="77777777" w:rsidR="00A96FA1" w:rsidRDefault="00A96FA1">
            <w:pPr>
              <w:pStyle w:val="CellBody"/>
              <w:jc w:val="center"/>
              <w:rPr>
                <w:ins w:id="269" w:author="Dan Harkins" w:date="2012-05-16T07:01:00Z"/>
                <w:w w:val="100"/>
                <w:lang w:val="en-GB"/>
              </w:rPr>
            </w:pPr>
            <w:ins w:id="270" w:author="Dan Harkins" w:date="2012-05-16T07:02:00Z">
              <w:r>
                <w:rPr>
                  <w:w w:val="100"/>
                  <w:lang w:val="en-GB"/>
                </w:rPr>
                <w:t>128</w:t>
              </w:r>
            </w:ins>
          </w:p>
        </w:tc>
      </w:tr>
      <w:tr w:rsidR="00A4524F" w14:paraId="1DB722A1" w14:textId="77777777" w:rsidTr="00A4524F">
        <w:trPr>
          <w:trHeight w:val="360"/>
          <w:jc w:val="center"/>
        </w:trPr>
        <w:tc>
          <w:tcPr>
            <w:tcW w:w="1820" w:type="dxa"/>
            <w:gridSpan w:val="2"/>
            <w:tcBorders>
              <w:top w:val="single" w:sz="2" w:space="0" w:color="000000"/>
              <w:left w:val="single" w:sz="12" w:space="0" w:color="000000"/>
              <w:bottom w:val="single" w:sz="2" w:space="0" w:color="000000"/>
              <w:right w:val="single" w:sz="2" w:space="0" w:color="000000"/>
            </w:tcBorders>
            <w:hideMark/>
          </w:tcPr>
          <w:p w14:paraId="37BB63E3" w14:textId="77777777" w:rsidR="00A96FA1" w:rsidRDefault="00A96FA1">
            <w:pPr>
              <w:pStyle w:val="CellBody"/>
              <w:jc w:val="center"/>
              <w:rPr>
                <w:lang w:val="en-GB"/>
              </w:rPr>
            </w:pPr>
            <w:r>
              <w:rPr>
                <w:w w:val="100"/>
                <w:lang w:val="en-GB"/>
              </w:rPr>
              <w:t>00-0F-AC:4</w:t>
            </w:r>
          </w:p>
        </w:tc>
        <w:tc>
          <w:tcPr>
            <w:tcW w:w="1880" w:type="dxa"/>
            <w:tcBorders>
              <w:top w:val="single" w:sz="2" w:space="0" w:color="000000"/>
              <w:left w:val="single" w:sz="2" w:space="0" w:color="000000"/>
              <w:bottom w:val="single" w:sz="2" w:space="0" w:color="000000"/>
              <w:right w:val="single" w:sz="2" w:space="0" w:color="000000"/>
            </w:tcBorders>
            <w:hideMark/>
          </w:tcPr>
          <w:p w14:paraId="2AF3BF5A" w14:textId="77777777" w:rsidR="00A96FA1" w:rsidRDefault="00A96FA1">
            <w:pPr>
              <w:pStyle w:val="CellBody"/>
              <w:jc w:val="center"/>
              <w:rPr>
                <w:lang w:val="en-GB"/>
              </w:rPr>
            </w:pPr>
            <w:r>
              <w:rPr>
                <w:w w:val="100"/>
                <w:lang w:val="en-GB"/>
              </w:rPr>
              <w:t>AES-128-CMAC</w:t>
            </w:r>
          </w:p>
        </w:tc>
        <w:tc>
          <w:tcPr>
            <w:tcW w:w="1260" w:type="dxa"/>
            <w:tcBorders>
              <w:top w:val="single" w:sz="2" w:space="0" w:color="000000"/>
              <w:left w:val="single" w:sz="2" w:space="0" w:color="000000"/>
              <w:bottom w:val="single" w:sz="2" w:space="0" w:color="000000"/>
              <w:right w:val="single" w:sz="2" w:space="0" w:color="000000"/>
            </w:tcBorders>
          </w:tcPr>
          <w:p w14:paraId="6400A8E6" w14:textId="77777777" w:rsidR="00A96FA1" w:rsidRDefault="00A96FA1">
            <w:pPr>
              <w:pStyle w:val="CellBody"/>
              <w:jc w:val="center"/>
              <w:rPr>
                <w:ins w:id="271" w:author="Dan Harkins" w:date="2012-05-17T06:18:00Z"/>
                <w:w w:val="100"/>
                <w:lang w:val="en-GB"/>
              </w:rPr>
            </w:pPr>
            <w:ins w:id="272"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hideMark/>
          </w:tcPr>
          <w:p w14:paraId="085C6B28" w14:textId="77777777" w:rsidR="00A96FA1" w:rsidRDefault="00A96FA1">
            <w:pPr>
              <w:pStyle w:val="CellBody"/>
              <w:jc w:val="center"/>
              <w:rPr>
                <w:lang w:val="en-GB"/>
              </w:rPr>
            </w:pPr>
            <w:r>
              <w:rPr>
                <w:w w:val="100"/>
                <w:lang w:val="en-GB"/>
              </w:rPr>
              <w:t>16</w:t>
            </w:r>
          </w:p>
        </w:tc>
        <w:tc>
          <w:tcPr>
            <w:tcW w:w="2160" w:type="dxa"/>
            <w:tcBorders>
              <w:top w:val="single" w:sz="2" w:space="0" w:color="000000"/>
              <w:left w:val="single" w:sz="2" w:space="0" w:color="000000"/>
              <w:bottom w:val="single" w:sz="2" w:space="0" w:color="000000"/>
              <w:right w:val="single" w:sz="12" w:space="0" w:color="000000"/>
            </w:tcBorders>
            <w:hideMark/>
          </w:tcPr>
          <w:p w14:paraId="5C878AB6" w14:textId="77777777" w:rsidR="00A96FA1" w:rsidRDefault="00A96FA1">
            <w:pPr>
              <w:pStyle w:val="CellBody"/>
              <w:jc w:val="center"/>
              <w:rPr>
                <w:lang w:val="en-GB"/>
              </w:rPr>
            </w:pPr>
            <w:r>
              <w:rPr>
                <w:w w:val="100"/>
                <w:lang w:val="en-GB"/>
              </w:rPr>
              <w:t>NIST AES Key Wrap</w:t>
            </w:r>
          </w:p>
        </w:tc>
        <w:tc>
          <w:tcPr>
            <w:tcW w:w="1350" w:type="dxa"/>
            <w:tcBorders>
              <w:top w:val="single" w:sz="2" w:space="0" w:color="000000"/>
              <w:left w:val="single" w:sz="2" w:space="0" w:color="000000"/>
              <w:bottom w:val="single" w:sz="2" w:space="0" w:color="000000"/>
              <w:right w:val="single" w:sz="12" w:space="0" w:color="000000"/>
            </w:tcBorders>
          </w:tcPr>
          <w:p w14:paraId="56E15643" w14:textId="77777777" w:rsidR="00A96FA1" w:rsidRDefault="00A96FA1">
            <w:pPr>
              <w:pStyle w:val="CellBody"/>
              <w:jc w:val="center"/>
              <w:rPr>
                <w:ins w:id="273" w:author="Dan Harkins" w:date="2012-05-16T07:01:00Z"/>
                <w:w w:val="100"/>
                <w:lang w:val="en-GB"/>
              </w:rPr>
            </w:pPr>
            <w:ins w:id="274" w:author="Dan Harkins" w:date="2012-05-16T07:02:00Z">
              <w:r>
                <w:rPr>
                  <w:w w:val="100"/>
                  <w:lang w:val="en-GB"/>
                </w:rPr>
                <w:t>128</w:t>
              </w:r>
            </w:ins>
          </w:p>
        </w:tc>
      </w:tr>
      <w:tr w:rsidR="00A4524F" w14:paraId="04E03ACC" w14:textId="77777777" w:rsidTr="00A4524F">
        <w:trPr>
          <w:trHeight w:val="360"/>
          <w:jc w:val="center"/>
        </w:trPr>
        <w:tc>
          <w:tcPr>
            <w:tcW w:w="1820" w:type="dxa"/>
            <w:gridSpan w:val="2"/>
            <w:tcBorders>
              <w:top w:val="single" w:sz="2" w:space="0" w:color="000000"/>
              <w:left w:val="single" w:sz="12" w:space="0" w:color="000000"/>
              <w:bottom w:val="single" w:sz="2" w:space="0" w:color="000000"/>
              <w:right w:val="single" w:sz="2" w:space="0" w:color="000000"/>
            </w:tcBorders>
            <w:hideMark/>
          </w:tcPr>
          <w:p w14:paraId="15B84F9C" w14:textId="77777777" w:rsidR="00A96FA1" w:rsidRDefault="00A96FA1">
            <w:pPr>
              <w:pStyle w:val="CellBody"/>
              <w:jc w:val="center"/>
              <w:rPr>
                <w:lang w:val="en-GB"/>
              </w:rPr>
            </w:pPr>
            <w:r>
              <w:rPr>
                <w:w w:val="100"/>
                <w:lang w:val="en-GB"/>
              </w:rPr>
              <w:t>00-0F-AC:5</w:t>
            </w:r>
          </w:p>
        </w:tc>
        <w:tc>
          <w:tcPr>
            <w:tcW w:w="1880" w:type="dxa"/>
            <w:tcBorders>
              <w:top w:val="single" w:sz="2" w:space="0" w:color="000000"/>
              <w:left w:val="single" w:sz="2" w:space="0" w:color="000000"/>
              <w:bottom w:val="single" w:sz="2" w:space="0" w:color="000000"/>
              <w:right w:val="single" w:sz="2" w:space="0" w:color="000000"/>
            </w:tcBorders>
            <w:hideMark/>
          </w:tcPr>
          <w:p w14:paraId="5AD2D455" w14:textId="77777777" w:rsidR="00A96FA1" w:rsidRDefault="00A96FA1">
            <w:pPr>
              <w:pStyle w:val="CellBody"/>
              <w:jc w:val="center"/>
              <w:rPr>
                <w:lang w:val="en-GB"/>
              </w:rPr>
            </w:pPr>
            <w:r>
              <w:rPr>
                <w:w w:val="100"/>
                <w:lang w:val="en-GB"/>
              </w:rPr>
              <w:t>AES-128-CMAC</w:t>
            </w:r>
          </w:p>
        </w:tc>
        <w:tc>
          <w:tcPr>
            <w:tcW w:w="1260" w:type="dxa"/>
            <w:tcBorders>
              <w:top w:val="single" w:sz="2" w:space="0" w:color="000000"/>
              <w:left w:val="single" w:sz="2" w:space="0" w:color="000000"/>
              <w:bottom w:val="single" w:sz="2" w:space="0" w:color="000000"/>
              <w:right w:val="single" w:sz="2" w:space="0" w:color="000000"/>
            </w:tcBorders>
          </w:tcPr>
          <w:p w14:paraId="6528B7B7" w14:textId="77777777" w:rsidR="00A96FA1" w:rsidRDefault="00A96FA1">
            <w:pPr>
              <w:pStyle w:val="CellBody"/>
              <w:jc w:val="center"/>
              <w:rPr>
                <w:ins w:id="275" w:author="Dan Harkins" w:date="2012-05-17T06:18:00Z"/>
                <w:w w:val="100"/>
                <w:lang w:val="en-GB"/>
              </w:rPr>
            </w:pPr>
            <w:ins w:id="276"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hideMark/>
          </w:tcPr>
          <w:p w14:paraId="661CC477" w14:textId="77777777" w:rsidR="00A96FA1" w:rsidRDefault="00A96FA1">
            <w:pPr>
              <w:pStyle w:val="CellBody"/>
              <w:jc w:val="center"/>
              <w:rPr>
                <w:lang w:val="en-GB"/>
              </w:rPr>
            </w:pPr>
            <w:r>
              <w:rPr>
                <w:w w:val="100"/>
                <w:lang w:val="en-GB"/>
              </w:rPr>
              <w:t>16</w:t>
            </w:r>
          </w:p>
        </w:tc>
        <w:tc>
          <w:tcPr>
            <w:tcW w:w="2160" w:type="dxa"/>
            <w:tcBorders>
              <w:top w:val="single" w:sz="2" w:space="0" w:color="000000"/>
              <w:left w:val="single" w:sz="2" w:space="0" w:color="000000"/>
              <w:bottom w:val="single" w:sz="2" w:space="0" w:color="000000"/>
              <w:right w:val="single" w:sz="12" w:space="0" w:color="000000"/>
            </w:tcBorders>
            <w:hideMark/>
          </w:tcPr>
          <w:p w14:paraId="78A9F307" w14:textId="77777777" w:rsidR="00A96FA1" w:rsidRDefault="00A96FA1">
            <w:pPr>
              <w:pStyle w:val="CellBody"/>
              <w:jc w:val="center"/>
              <w:rPr>
                <w:lang w:val="en-GB"/>
              </w:rPr>
            </w:pPr>
            <w:r>
              <w:rPr>
                <w:w w:val="100"/>
                <w:lang w:val="en-GB"/>
              </w:rPr>
              <w:t>NIST AES Key Wrap</w:t>
            </w:r>
          </w:p>
        </w:tc>
        <w:tc>
          <w:tcPr>
            <w:tcW w:w="1350" w:type="dxa"/>
            <w:tcBorders>
              <w:top w:val="single" w:sz="2" w:space="0" w:color="000000"/>
              <w:left w:val="single" w:sz="2" w:space="0" w:color="000000"/>
              <w:bottom w:val="single" w:sz="2" w:space="0" w:color="000000"/>
              <w:right w:val="single" w:sz="12" w:space="0" w:color="000000"/>
            </w:tcBorders>
          </w:tcPr>
          <w:p w14:paraId="2ADD3FAB" w14:textId="77777777" w:rsidR="00A96FA1" w:rsidRDefault="00A96FA1">
            <w:pPr>
              <w:pStyle w:val="CellBody"/>
              <w:jc w:val="center"/>
              <w:rPr>
                <w:ins w:id="277" w:author="Dan Harkins" w:date="2012-05-16T07:01:00Z"/>
                <w:w w:val="100"/>
                <w:lang w:val="en-GB"/>
              </w:rPr>
            </w:pPr>
            <w:ins w:id="278" w:author="Dan Harkins" w:date="2012-05-16T07:02:00Z">
              <w:r>
                <w:rPr>
                  <w:w w:val="100"/>
                  <w:lang w:val="en-GB"/>
                </w:rPr>
                <w:t>128</w:t>
              </w:r>
            </w:ins>
          </w:p>
        </w:tc>
      </w:tr>
      <w:tr w:rsidR="00A4524F" w14:paraId="18621C8B" w14:textId="77777777" w:rsidTr="00A4524F">
        <w:trPr>
          <w:trHeight w:val="360"/>
          <w:jc w:val="center"/>
        </w:trPr>
        <w:tc>
          <w:tcPr>
            <w:tcW w:w="1820" w:type="dxa"/>
            <w:gridSpan w:val="2"/>
            <w:tcBorders>
              <w:top w:val="single" w:sz="2" w:space="0" w:color="000000"/>
              <w:left w:val="single" w:sz="12" w:space="0" w:color="000000"/>
              <w:bottom w:val="single" w:sz="2" w:space="0" w:color="000000"/>
              <w:right w:val="single" w:sz="2" w:space="0" w:color="000000"/>
            </w:tcBorders>
            <w:hideMark/>
          </w:tcPr>
          <w:p w14:paraId="293C5603" w14:textId="77777777" w:rsidR="00A96FA1" w:rsidRDefault="00A96FA1">
            <w:pPr>
              <w:pStyle w:val="CellBody"/>
              <w:jc w:val="center"/>
              <w:rPr>
                <w:lang w:val="en-GB"/>
              </w:rPr>
            </w:pPr>
            <w:r>
              <w:rPr>
                <w:w w:val="100"/>
                <w:lang w:val="en-GB"/>
              </w:rPr>
              <w:t>00-0F-AC:6</w:t>
            </w:r>
          </w:p>
        </w:tc>
        <w:tc>
          <w:tcPr>
            <w:tcW w:w="1880" w:type="dxa"/>
            <w:tcBorders>
              <w:top w:val="single" w:sz="2" w:space="0" w:color="000000"/>
              <w:left w:val="single" w:sz="2" w:space="0" w:color="000000"/>
              <w:bottom w:val="single" w:sz="2" w:space="0" w:color="000000"/>
              <w:right w:val="single" w:sz="2" w:space="0" w:color="000000"/>
            </w:tcBorders>
            <w:hideMark/>
          </w:tcPr>
          <w:p w14:paraId="0ABC89E2" w14:textId="77777777" w:rsidR="00A96FA1" w:rsidRDefault="00A96FA1">
            <w:pPr>
              <w:pStyle w:val="CellBody"/>
              <w:jc w:val="center"/>
              <w:rPr>
                <w:lang w:val="en-GB"/>
              </w:rPr>
            </w:pPr>
            <w:r>
              <w:rPr>
                <w:w w:val="100"/>
                <w:lang w:val="en-GB"/>
              </w:rPr>
              <w:t>AES-128-CMAC</w:t>
            </w:r>
          </w:p>
        </w:tc>
        <w:tc>
          <w:tcPr>
            <w:tcW w:w="1260" w:type="dxa"/>
            <w:tcBorders>
              <w:top w:val="single" w:sz="2" w:space="0" w:color="000000"/>
              <w:left w:val="single" w:sz="2" w:space="0" w:color="000000"/>
              <w:bottom w:val="single" w:sz="2" w:space="0" w:color="000000"/>
              <w:right w:val="single" w:sz="2" w:space="0" w:color="000000"/>
            </w:tcBorders>
          </w:tcPr>
          <w:p w14:paraId="7E025FF1" w14:textId="77777777" w:rsidR="00A96FA1" w:rsidRDefault="00A96FA1">
            <w:pPr>
              <w:pStyle w:val="CellBody"/>
              <w:jc w:val="center"/>
              <w:rPr>
                <w:ins w:id="279" w:author="Dan Harkins" w:date="2012-05-17T06:18:00Z"/>
                <w:w w:val="100"/>
                <w:lang w:val="en-GB"/>
              </w:rPr>
            </w:pPr>
            <w:ins w:id="280"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hideMark/>
          </w:tcPr>
          <w:p w14:paraId="3C278D46" w14:textId="77777777" w:rsidR="00A96FA1" w:rsidRDefault="00A96FA1">
            <w:pPr>
              <w:pStyle w:val="CellBody"/>
              <w:jc w:val="center"/>
              <w:rPr>
                <w:lang w:val="en-GB"/>
              </w:rPr>
            </w:pPr>
            <w:r>
              <w:rPr>
                <w:w w:val="100"/>
                <w:lang w:val="en-GB"/>
              </w:rPr>
              <w:t>16</w:t>
            </w:r>
          </w:p>
        </w:tc>
        <w:tc>
          <w:tcPr>
            <w:tcW w:w="2160" w:type="dxa"/>
            <w:tcBorders>
              <w:top w:val="single" w:sz="2" w:space="0" w:color="000000"/>
              <w:left w:val="single" w:sz="2" w:space="0" w:color="000000"/>
              <w:bottom w:val="single" w:sz="2" w:space="0" w:color="000000"/>
              <w:right w:val="single" w:sz="12" w:space="0" w:color="000000"/>
            </w:tcBorders>
            <w:hideMark/>
          </w:tcPr>
          <w:p w14:paraId="54637F7C" w14:textId="77777777" w:rsidR="00A96FA1" w:rsidRDefault="00A96FA1">
            <w:pPr>
              <w:pStyle w:val="CellBody"/>
              <w:jc w:val="center"/>
              <w:rPr>
                <w:lang w:val="en-GB"/>
              </w:rPr>
            </w:pPr>
            <w:r>
              <w:rPr>
                <w:w w:val="100"/>
                <w:lang w:val="en-GB"/>
              </w:rPr>
              <w:t>NIST AES Key Wrap</w:t>
            </w:r>
          </w:p>
        </w:tc>
        <w:tc>
          <w:tcPr>
            <w:tcW w:w="1350" w:type="dxa"/>
            <w:tcBorders>
              <w:top w:val="single" w:sz="2" w:space="0" w:color="000000"/>
              <w:left w:val="single" w:sz="2" w:space="0" w:color="000000"/>
              <w:bottom w:val="single" w:sz="2" w:space="0" w:color="000000"/>
              <w:right w:val="single" w:sz="12" w:space="0" w:color="000000"/>
            </w:tcBorders>
          </w:tcPr>
          <w:p w14:paraId="081E95B6" w14:textId="77777777" w:rsidR="00A96FA1" w:rsidRDefault="00A96FA1">
            <w:pPr>
              <w:pStyle w:val="CellBody"/>
              <w:jc w:val="center"/>
              <w:rPr>
                <w:w w:val="100"/>
                <w:lang w:val="en-GB"/>
              </w:rPr>
            </w:pPr>
            <w:ins w:id="281" w:author="Dan Harkins" w:date="2012-05-16T07:02:00Z">
              <w:r>
                <w:rPr>
                  <w:w w:val="100"/>
                  <w:lang w:val="en-GB"/>
                </w:rPr>
                <w:t>128</w:t>
              </w:r>
            </w:ins>
          </w:p>
        </w:tc>
      </w:tr>
      <w:tr w:rsidR="00A4524F" w14:paraId="6A617448" w14:textId="77777777" w:rsidTr="00A4524F">
        <w:trPr>
          <w:trHeight w:val="360"/>
          <w:jc w:val="center"/>
          <w:ins w:id="282" w:author="Dan Harkins" w:date="2012-05-16T07:04:00Z"/>
        </w:trPr>
        <w:tc>
          <w:tcPr>
            <w:tcW w:w="1820" w:type="dxa"/>
            <w:gridSpan w:val="2"/>
            <w:tcBorders>
              <w:top w:val="single" w:sz="2" w:space="0" w:color="000000"/>
              <w:left w:val="single" w:sz="12" w:space="0" w:color="000000"/>
              <w:bottom w:val="single" w:sz="2" w:space="0" w:color="000000"/>
              <w:right w:val="single" w:sz="2" w:space="0" w:color="000000"/>
            </w:tcBorders>
          </w:tcPr>
          <w:p w14:paraId="06EDC788" w14:textId="4792A7FC" w:rsidR="00A96FA1" w:rsidRDefault="00A96FA1">
            <w:pPr>
              <w:pStyle w:val="CellBody"/>
              <w:jc w:val="center"/>
              <w:rPr>
                <w:ins w:id="283" w:author="Dan Harkins" w:date="2012-05-16T07:04:00Z"/>
                <w:w w:val="100"/>
                <w:lang w:val="en-GB"/>
              </w:rPr>
            </w:pPr>
            <w:ins w:id="284" w:author="Dan Harkins" w:date="2012-05-16T07:05:00Z">
              <w:r>
                <w:rPr>
                  <w:w w:val="100"/>
                  <w:lang w:val="en-GB"/>
                </w:rPr>
                <w:t>00-0</w:t>
              </w:r>
              <w:r w:rsidR="008C5238">
                <w:rPr>
                  <w:w w:val="100"/>
                  <w:lang w:val="en-GB"/>
                </w:rPr>
                <w:t>F-AC</w:t>
              </w:r>
              <w:proofErr w:type="gramStart"/>
              <w:r w:rsidR="008C5238">
                <w:rPr>
                  <w:w w:val="100"/>
                  <w:lang w:val="en-GB"/>
                </w:rPr>
                <w:t>:&lt;</w:t>
              </w:r>
              <w:proofErr w:type="gramEnd"/>
              <w:r w:rsidR="008C5238">
                <w:rPr>
                  <w:w w:val="100"/>
                  <w:lang w:val="en-GB"/>
                </w:rPr>
                <w:t>ANA-5</w:t>
              </w:r>
              <w:r>
                <w:rPr>
                  <w:w w:val="100"/>
                  <w:lang w:val="en-GB"/>
                </w:rPr>
                <w:t>&gt;</w:t>
              </w:r>
            </w:ins>
          </w:p>
        </w:tc>
        <w:tc>
          <w:tcPr>
            <w:tcW w:w="1880" w:type="dxa"/>
            <w:tcBorders>
              <w:top w:val="single" w:sz="2" w:space="0" w:color="000000"/>
              <w:left w:val="single" w:sz="2" w:space="0" w:color="000000"/>
              <w:bottom w:val="single" w:sz="2" w:space="0" w:color="000000"/>
              <w:right w:val="single" w:sz="2" w:space="0" w:color="000000"/>
            </w:tcBorders>
          </w:tcPr>
          <w:p w14:paraId="6B0C675F" w14:textId="77777777" w:rsidR="00A96FA1" w:rsidRDefault="00A96FA1">
            <w:pPr>
              <w:pStyle w:val="CellBody"/>
              <w:jc w:val="center"/>
              <w:rPr>
                <w:ins w:id="285" w:author="Dan Harkins" w:date="2012-05-16T07:04:00Z"/>
                <w:w w:val="100"/>
                <w:lang w:val="en-GB"/>
              </w:rPr>
            </w:pPr>
            <w:ins w:id="286" w:author="Dan Harkins" w:date="2012-05-16T07:05:00Z">
              <w:r>
                <w:rPr>
                  <w:w w:val="100"/>
                  <w:lang w:val="en-GB"/>
                </w:rPr>
                <w:t>HMAC-SHA256</w:t>
              </w:r>
            </w:ins>
          </w:p>
        </w:tc>
        <w:tc>
          <w:tcPr>
            <w:tcW w:w="1260" w:type="dxa"/>
            <w:tcBorders>
              <w:top w:val="single" w:sz="2" w:space="0" w:color="000000"/>
              <w:left w:val="single" w:sz="2" w:space="0" w:color="000000"/>
              <w:bottom w:val="single" w:sz="2" w:space="0" w:color="000000"/>
              <w:right w:val="single" w:sz="2" w:space="0" w:color="000000"/>
            </w:tcBorders>
          </w:tcPr>
          <w:p w14:paraId="55E6A5D7" w14:textId="77777777" w:rsidR="00A96FA1" w:rsidRDefault="00A96FA1">
            <w:pPr>
              <w:pStyle w:val="CellBody"/>
              <w:jc w:val="center"/>
              <w:rPr>
                <w:ins w:id="287" w:author="Dan Harkins" w:date="2012-05-17T06:18:00Z"/>
                <w:w w:val="100"/>
                <w:lang w:val="en-GB"/>
              </w:rPr>
            </w:pPr>
            <w:ins w:id="288"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tcPr>
          <w:p w14:paraId="0C750C8A" w14:textId="77777777" w:rsidR="00A96FA1" w:rsidRDefault="00A96FA1">
            <w:pPr>
              <w:pStyle w:val="CellBody"/>
              <w:jc w:val="center"/>
              <w:rPr>
                <w:ins w:id="289" w:author="Dan Harkins" w:date="2012-05-16T07:04:00Z"/>
                <w:w w:val="100"/>
                <w:lang w:val="en-GB"/>
              </w:rPr>
            </w:pPr>
            <w:ins w:id="290" w:author="Dan Harkins" w:date="2012-05-17T06:17:00Z">
              <w:r>
                <w:rPr>
                  <w:w w:val="100"/>
                  <w:lang w:val="en-GB"/>
                </w:rPr>
                <w:t>16</w:t>
              </w:r>
            </w:ins>
          </w:p>
        </w:tc>
        <w:tc>
          <w:tcPr>
            <w:tcW w:w="2160" w:type="dxa"/>
            <w:tcBorders>
              <w:top w:val="single" w:sz="2" w:space="0" w:color="000000"/>
              <w:left w:val="single" w:sz="2" w:space="0" w:color="000000"/>
              <w:bottom w:val="single" w:sz="2" w:space="0" w:color="000000"/>
              <w:right w:val="single" w:sz="12" w:space="0" w:color="000000"/>
            </w:tcBorders>
          </w:tcPr>
          <w:p w14:paraId="016EBF09" w14:textId="77777777" w:rsidR="00A96FA1" w:rsidRDefault="00A96FA1">
            <w:pPr>
              <w:pStyle w:val="CellBody"/>
              <w:jc w:val="center"/>
              <w:rPr>
                <w:ins w:id="291" w:author="Dan Harkins" w:date="2012-05-16T07:04:00Z"/>
                <w:w w:val="100"/>
                <w:lang w:val="en-GB"/>
              </w:rPr>
            </w:pPr>
            <w:ins w:id="292" w:author="Dan Harkins" w:date="2012-05-16T07:05:00Z">
              <w:r>
                <w:rPr>
                  <w:w w:val="100"/>
                  <w:lang w:val="en-GB"/>
                </w:rPr>
                <w:t>NIST AES Key Wrap</w:t>
              </w:r>
            </w:ins>
          </w:p>
        </w:tc>
        <w:tc>
          <w:tcPr>
            <w:tcW w:w="1350" w:type="dxa"/>
            <w:tcBorders>
              <w:top w:val="single" w:sz="2" w:space="0" w:color="000000"/>
              <w:left w:val="single" w:sz="2" w:space="0" w:color="000000"/>
              <w:bottom w:val="single" w:sz="2" w:space="0" w:color="000000"/>
              <w:right w:val="single" w:sz="12" w:space="0" w:color="000000"/>
            </w:tcBorders>
          </w:tcPr>
          <w:p w14:paraId="10A378E4" w14:textId="77777777" w:rsidR="00A96FA1" w:rsidRDefault="00A96FA1">
            <w:pPr>
              <w:pStyle w:val="CellBody"/>
              <w:jc w:val="center"/>
              <w:rPr>
                <w:ins w:id="293" w:author="Dan Harkins" w:date="2012-05-16T07:04:00Z"/>
                <w:w w:val="100"/>
                <w:lang w:val="en-GB"/>
              </w:rPr>
            </w:pPr>
            <w:ins w:id="294" w:author="Dan Harkins" w:date="2012-05-16T07:05:00Z">
              <w:r>
                <w:rPr>
                  <w:w w:val="100"/>
                  <w:lang w:val="en-GB"/>
                </w:rPr>
                <w:t>128</w:t>
              </w:r>
            </w:ins>
          </w:p>
        </w:tc>
      </w:tr>
      <w:tr w:rsidR="00A4524F" w14:paraId="4480CA23" w14:textId="77777777" w:rsidTr="00A4524F">
        <w:trPr>
          <w:trHeight w:val="360"/>
          <w:jc w:val="center"/>
          <w:ins w:id="295" w:author="Dan Harkins" w:date="2012-05-16T07:04:00Z"/>
        </w:trPr>
        <w:tc>
          <w:tcPr>
            <w:tcW w:w="1820" w:type="dxa"/>
            <w:gridSpan w:val="2"/>
            <w:tcBorders>
              <w:top w:val="single" w:sz="2" w:space="0" w:color="000000"/>
              <w:left w:val="single" w:sz="12" w:space="0" w:color="000000"/>
              <w:bottom w:val="single" w:sz="2" w:space="0" w:color="000000"/>
              <w:right w:val="single" w:sz="2" w:space="0" w:color="000000"/>
            </w:tcBorders>
          </w:tcPr>
          <w:p w14:paraId="37B6CF00" w14:textId="10484F1F" w:rsidR="00A96FA1" w:rsidRDefault="00022A52">
            <w:pPr>
              <w:pStyle w:val="CellBody"/>
              <w:jc w:val="center"/>
              <w:rPr>
                <w:ins w:id="296" w:author="Dan Harkins" w:date="2012-05-16T07:04:00Z"/>
                <w:w w:val="100"/>
                <w:lang w:val="en-GB"/>
              </w:rPr>
            </w:pPr>
            <w:ins w:id="297" w:author="Dan Harkins" w:date="2012-05-16T07:05:00Z">
              <w:r>
                <w:rPr>
                  <w:w w:val="100"/>
                  <w:lang w:val="en-GB"/>
                </w:rPr>
                <w:t>00-0F-AC</w:t>
              </w:r>
              <w:proofErr w:type="gramStart"/>
              <w:r>
                <w:rPr>
                  <w:w w:val="100"/>
                  <w:lang w:val="en-GB"/>
                </w:rPr>
                <w:t>:&lt;</w:t>
              </w:r>
              <w:proofErr w:type="gramEnd"/>
              <w:r>
                <w:rPr>
                  <w:w w:val="100"/>
                  <w:lang w:val="en-GB"/>
                </w:rPr>
                <w:t>ANA-</w:t>
              </w:r>
              <w:r w:rsidR="008C5238">
                <w:rPr>
                  <w:w w:val="100"/>
                  <w:lang w:val="en-GB"/>
                </w:rPr>
                <w:t>6</w:t>
              </w:r>
              <w:r w:rsidR="00A96FA1">
                <w:rPr>
                  <w:w w:val="100"/>
                  <w:lang w:val="en-GB"/>
                </w:rPr>
                <w:t>&gt;</w:t>
              </w:r>
            </w:ins>
          </w:p>
        </w:tc>
        <w:tc>
          <w:tcPr>
            <w:tcW w:w="1880" w:type="dxa"/>
            <w:tcBorders>
              <w:top w:val="single" w:sz="2" w:space="0" w:color="000000"/>
              <w:left w:val="single" w:sz="2" w:space="0" w:color="000000"/>
              <w:bottom w:val="single" w:sz="2" w:space="0" w:color="000000"/>
              <w:right w:val="single" w:sz="2" w:space="0" w:color="000000"/>
            </w:tcBorders>
          </w:tcPr>
          <w:p w14:paraId="7B301740" w14:textId="77777777" w:rsidR="00A96FA1" w:rsidRDefault="00A96FA1">
            <w:pPr>
              <w:pStyle w:val="CellBody"/>
              <w:jc w:val="center"/>
              <w:rPr>
                <w:ins w:id="298" w:author="Dan Harkins" w:date="2012-05-16T07:04:00Z"/>
                <w:w w:val="100"/>
                <w:lang w:val="en-GB"/>
              </w:rPr>
            </w:pPr>
            <w:ins w:id="299" w:author="Dan Harkins" w:date="2012-05-16T07:05:00Z">
              <w:r>
                <w:rPr>
                  <w:w w:val="100"/>
                  <w:lang w:val="en-GB"/>
                </w:rPr>
                <w:t>HMAC-SHA384</w:t>
              </w:r>
            </w:ins>
          </w:p>
        </w:tc>
        <w:tc>
          <w:tcPr>
            <w:tcW w:w="1260" w:type="dxa"/>
            <w:tcBorders>
              <w:top w:val="single" w:sz="2" w:space="0" w:color="000000"/>
              <w:left w:val="single" w:sz="2" w:space="0" w:color="000000"/>
              <w:bottom w:val="single" w:sz="2" w:space="0" w:color="000000"/>
              <w:right w:val="single" w:sz="2" w:space="0" w:color="000000"/>
            </w:tcBorders>
          </w:tcPr>
          <w:p w14:paraId="7EF8F3CC" w14:textId="77777777" w:rsidR="00A96FA1" w:rsidRDefault="00A96FA1">
            <w:pPr>
              <w:pStyle w:val="CellBody"/>
              <w:jc w:val="center"/>
              <w:rPr>
                <w:ins w:id="300" w:author="Dan Harkins" w:date="2012-05-17T06:18:00Z"/>
                <w:w w:val="100"/>
                <w:lang w:val="en-GB"/>
              </w:rPr>
            </w:pPr>
            <w:ins w:id="301" w:author="Dan Harkins" w:date="2012-05-17T06:18:00Z">
              <w:r>
                <w:rPr>
                  <w:w w:val="100"/>
                  <w:lang w:val="en-GB"/>
                </w:rPr>
                <w:t>192</w:t>
              </w:r>
            </w:ins>
          </w:p>
        </w:tc>
        <w:tc>
          <w:tcPr>
            <w:tcW w:w="1255" w:type="dxa"/>
            <w:tcBorders>
              <w:top w:val="single" w:sz="2" w:space="0" w:color="000000"/>
              <w:left w:val="single" w:sz="2" w:space="0" w:color="000000"/>
              <w:bottom w:val="single" w:sz="2" w:space="0" w:color="000000"/>
              <w:right w:val="single" w:sz="2" w:space="0" w:color="000000"/>
            </w:tcBorders>
          </w:tcPr>
          <w:p w14:paraId="2FADDB90" w14:textId="77777777" w:rsidR="00A96FA1" w:rsidRDefault="00A96FA1">
            <w:pPr>
              <w:pStyle w:val="CellBody"/>
              <w:jc w:val="center"/>
              <w:rPr>
                <w:ins w:id="302" w:author="Dan Harkins" w:date="2012-05-16T07:04:00Z"/>
                <w:w w:val="100"/>
                <w:lang w:val="en-GB"/>
              </w:rPr>
            </w:pPr>
            <w:ins w:id="303" w:author="Dan Harkins" w:date="2012-05-17T06:17:00Z">
              <w:r>
                <w:rPr>
                  <w:w w:val="100"/>
                  <w:lang w:val="en-GB"/>
                </w:rPr>
                <w:t>24</w:t>
              </w:r>
            </w:ins>
          </w:p>
        </w:tc>
        <w:tc>
          <w:tcPr>
            <w:tcW w:w="2160" w:type="dxa"/>
            <w:tcBorders>
              <w:top w:val="single" w:sz="2" w:space="0" w:color="000000"/>
              <w:left w:val="single" w:sz="2" w:space="0" w:color="000000"/>
              <w:bottom w:val="single" w:sz="2" w:space="0" w:color="000000"/>
              <w:right w:val="single" w:sz="12" w:space="0" w:color="000000"/>
            </w:tcBorders>
          </w:tcPr>
          <w:p w14:paraId="3BCCDFEE" w14:textId="77777777" w:rsidR="00A96FA1" w:rsidRDefault="00A96FA1">
            <w:pPr>
              <w:pStyle w:val="CellBody"/>
              <w:jc w:val="center"/>
              <w:rPr>
                <w:ins w:id="304" w:author="Dan Harkins" w:date="2012-05-16T07:04:00Z"/>
                <w:w w:val="100"/>
                <w:lang w:val="en-GB"/>
              </w:rPr>
            </w:pPr>
            <w:ins w:id="305" w:author="Dan Harkins" w:date="2012-05-16T07:07:00Z">
              <w:r>
                <w:rPr>
                  <w:w w:val="100"/>
                  <w:lang w:val="en-GB"/>
                </w:rPr>
                <w:t>NIST AES Key Wrap</w:t>
              </w:r>
            </w:ins>
          </w:p>
        </w:tc>
        <w:tc>
          <w:tcPr>
            <w:tcW w:w="1350" w:type="dxa"/>
            <w:tcBorders>
              <w:top w:val="single" w:sz="2" w:space="0" w:color="000000"/>
              <w:left w:val="single" w:sz="2" w:space="0" w:color="000000"/>
              <w:bottom w:val="single" w:sz="2" w:space="0" w:color="000000"/>
              <w:right w:val="single" w:sz="12" w:space="0" w:color="000000"/>
            </w:tcBorders>
          </w:tcPr>
          <w:p w14:paraId="3DB78547" w14:textId="77777777" w:rsidR="00A96FA1" w:rsidRDefault="00A96FA1">
            <w:pPr>
              <w:pStyle w:val="CellBody"/>
              <w:jc w:val="center"/>
              <w:rPr>
                <w:ins w:id="306" w:author="Dan Harkins" w:date="2012-05-16T07:04:00Z"/>
                <w:w w:val="100"/>
                <w:lang w:val="en-GB"/>
              </w:rPr>
            </w:pPr>
            <w:ins w:id="307" w:author="Dan Harkins" w:date="2012-05-16T07:07:00Z">
              <w:r>
                <w:rPr>
                  <w:w w:val="100"/>
                  <w:lang w:val="en-GB"/>
                </w:rPr>
                <w:t>256</w:t>
              </w:r>
            </w:ins>
          </w:p>
        </w:tc>
      </w:tr>
    </w:tbl>
    <w:p w14:paraId="1BD77649" w14:textId="77777777" w:rsidR="00C1542C" w:rsidDel="00F1228E" w:rsidRDefault="00C1542C" w:rsidP="00C1542C">
      <w:pPr>
        <w:pStyle w:val="T"/>
        <w:rPr>
          <w:del w:id="308" w:author="Dan Harkins" w:date="2012-05-16T07:04:00Z"/>
          <w:w w:val="100"/>
        </w:rPr>
      </w:pPr>
    </w:p>
    <w:p w14:paraId="291F7C4A" w14:textId="451969C8" w:rsidR="00F07B94" w:rsidRPr="001C1B95" w:rsidRDefault="00F07B94" w:rsidP="001E4140">
      <w:pPr>
        <w:rPr>
          <w:b/>
          <w:i/>
        </w:rPr>
      </w:pPr>
      <w:r>
        <w:rPr>
          <w:b/>
          <w:i/>
        </w:rPr>
        <w:lastRenderedPageBreak/>
        <w:t xml:space="preserve">Instruct the editor </w:t>
      </w:r>
      <w:r w:rsidR="001C1B95">
        <w:rPr>
          <w:b/>
          <w:i/>
        </w:rPr>
        <w:t>to modify section 11.7.7 as indicated:</w:t>
      </w:r>
    </w:p>
    <w:p w14:paraId="070897C6" w14:textId="77777777" w:rsidR="001C1B95" w:rsidRDefault="001C1B95" w:rsidP="001E4140"/>
    <w:p w14:paraId="34D91A38" w14:textId="77777777" w:rsidR="001C1B95" w:rsidRDefault="001C1B95" w:rsidP="001C1B95">
      <w:pPr>
        <w:pStyle w:val="H3"/>
        <w:numPr>
          <w:ilvl w:val="0"/>
          <w:numId w:val="30"/>
        </w:numPr>
        <w:rPr>
          <w:w w:val="100"/>
        </w:rPr>
      </w:pPr>
      <w:r>
        <w:rPr>
          <w:w w:val="100"/>
        </w:rPr>
        <w:t>Mapping IGTK to BIP keys</w:t>
      </w:r>
    </w:p>
    <w:p w14:paraId="07CF9DAE" w14:textId="55A0363A" w:rsidR="001C1B95" w:rsidRDefault="001C1B95" w:rsidP="001C1B95">
      <w:pPr>
        <w:pStyle w:val="T"/>
        <w:rPr>
          <w:w w:val="100"/>
        </w:rPr>
      </w:pPr>
      <w:r>
        <w:rPr>
          <w:w w:val="100"/>
        </w:rPr>
        <w:t>See 11.6.1.5 (Integrity group key hierarchy) for the definition of the IGTK key. A STA shall use bits 0–127 of the IGTK as the AES-128-CMAC key</w:t>
      </w:r>
      <w:ins w:id="309" w:author="Dan Harkins" w:date="2012-07-16T11:59:00Z">
        <w:r>
          <w:rPr>
            <w:w w:val="100"/>
          </w:rPr>
          <w:t xml:space="preserve">, bits 0-127 of the IGTK as the </w:t>
        </w:r>
        <w:r w:rsidR="004433E0">
          <w:rPr>
            <w:w w:val="100"/>
          </w:rPr>
          <w:t>AES-128-GMAC key, and bits 0-255</w:t>
        </w:r>
        <w:r>
          <w:rPr>
            <w:w w:val="100"/>
          </w:rPr>
          <w:t xml:space="preserve"> of the IGTK as the AES-256-GMAC key</w:t>
        </w:r>
      </w:ins>
      <w:r>
        <w:rPr>
          <w:w w:val="100"/>
        </w:rPr>
        <w:t>.</w:t>
      </w:r>
    </w:p>
    <w:p w14:paraId="33E192A1" w14:textId="37EFF9BA" w:rsidR="00CA09B2" w:rsidRDefault="00CA09B2" w:rsidP="001E4140">
      <w:pPr>
        <w:rPr>
          <w:b/>
          <w:sz w:val="24"/>
        </w:rPr>
      </w:pPr>
      <w:r>
        <w:br w:type="page"/>
      </w:r>
      <w:r>
        <w:rPr>
          <w:b/>
          <w:sz w:val="24"/>
        </w:rPr>
        <w:lastRenderedPageBreak/>
        <w:t>References:</w:t>
      </w:r>
    </w:p>
    <w:p w14:paraId="6FC30898" w14:textId="77777777" w:rsidR="00CA09B2" w:rsidRDefault="00CA09B2"/>
    <w:p w14:paraId="282DB4D1" w14:textId="77777777" w:rsidR="00634A7A" w:rsidRDefault="00634A7A" w:rsidP="00634A7A">
      <w:pPr>
        <w:numPr>
          <w:ilvl w:val="0"/>
          <w:numId w:val="23"/>
        </w:numPr>
      </w:pPr>
      <w:r>
        <w:t>Special Publication 800-56A, National Institute of Standards and Technology</w:t>
      </w:r>
    </w:p>
    <w:p w14:paraId="7C7E8AAB" w14:textId="77777777" w:rsidR="00634A7A" w:rsidRDefault="00634A7A" w:rsidP="00634A7A">
      <w:pPr>
        <w:numPr>
          <w:ilvl w:val="0"/>
          <w:numId w:val="23"/>
        </w:numPr>
      </w:pPr>
      <w:r>
        <w:t>Suite B Implementer’s Guide to NIST SP 800-56A, National Security Agency (USA)</w:t>
      </w:r>
    </w:p>
    <w:sectPr w:rsidR="00634A7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593D67D" w14:textId="77777777" w:rsidR="004433E0" w:rsidRDefault="004433E0">
      <w:r>
        <w:separator/>
      </w:r>
    </w:p>
  </w:endnote>
  <w:endnote w:type="continuationSeparator" w:id="0">
    <w:p w14:paraId="3ADD54F3" w14:textId="77777777" w:rsidR="004433E0" w:rsidRDefault="0044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3D500" w14:textId="77777777" w:rsidR="004433E0" w:rsidRDefault="004433E0" w:rsidP="00634A7A">
    <w:pPr>
      <w:tabs>
        <w:tab w:val="center" w:pos="5040"/>
        <w:tab w:val="right" w:pos="10080"/>
      </w:tabs>
    </w:pPr>
    <w:r>
      <w:t>GCM-256 and Suite B</w:t>
    </w:r>
    <w:r>
      <w:tab/>
    </w:r>
    <w:r>
      <w:tab/>
      <w:t>Dan Harkins, Aruba Networks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1DF0159" w14:textId="77777777" w:rsidR="004433E0" w:rsidRDefault="004433E0">
      <w:r>
        <w:separator/>
      </w:r>
    </w:p>
  </w:footnote>
  <w:footnote w:type="continuationSeparator" w:id="0">
    <w:p w14:paraId="03D32868" w14:textId="77777777" w:rsidR="004433E0" w:rsidRDefault="004433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5780E" w14:textId="3BDEA507" w:rsidR="004433E0" w:rsidRDefault="004433E0">
    <w:pPr>
      <w:pStyle w:val="Header"/>
      <w:tabs>
        <w:tab w:val="clear" w:pos="6480"/>
        <w:tab w:val="center" w:pos="4680"/>
        <w:tab w:val="right" w:pos="9360"/>
      </w:tabs>
    </w:pPr>
    <w:fldSimple w:instr=" KEYWORDS  \* MERGEFORMAT ">
      <w:r>
        <w:t>July 2012</w:t>
      </w:r>
    </w:fldSimple>
    <w:r>
      <w:tab/>
    </w:r>
    <w:r>
      <w:tab/>
    </w:r>
    <w:fldSimple w:instr=" TITLE  \* MERGEFORMAT ">
      <w:r>
        <w:t>doc.: IEEE 802.11-12/0711r1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CFBA921E"/>
    <w:lvl w:ilvl="0">
      <w:numFmt w:val="bullet"/>
      <w:lvlText w:val="*"/>
      <w:lvlJc w:val="left"/>
      <w:pPr>
        <w:ind w:left="0" w:firstLine="0"/>
      </w:pPr>
    </w:lvl>
  </w:abstractNum>
  <w:abstractNum w:abstractNumId="1">
    <w:nsid w:val="6D884130"/>
    <w:multiLevelType w:val="multilevel"/>
    <w:tmpl w:val="13725686"/>
    <w:lvl w:ilvl="0">
      <w:start w:val="11"/>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4.%3.%4"/>
      <w:lvlJc w:val="left"/>
      <w:pPr>
        <w:tabs>
          <w:tab w:val="num" w:pos="1080"/>
        </w:tabs>
        <w:ind w:left="1080" w:hanging="1080"/>
      </w:pPr>
    </w:lvl>
    <w:lvl w:ilvl="4">
      <w:start w:val="1"/>
      <w:numFmt w:val="decimal"/>
      <w:lvlText w:val="%1.%2.%3.3.%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77111429"/>
    <w:multiLevelType w:val="hybridMultilevel"/>
    <w:tmpl w:val="352A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8.4.2.27.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Figure 8-1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Table 8-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8-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1"/>
    <w:lvlOverride w:ilvl="0">
      <w:startOverride w:val="1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11.6.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1.6.1.7.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11.6.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1.6.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8">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11.6.1.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bullet"/>
        <w:lvlText w:val="11.6.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11.6.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11-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2"/>
  </w:num>
  <w:num w:numId="24">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4.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1.4.4.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1.4.4.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1.6.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1-4—"/>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7.7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4.3.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4.3.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4.3.3.6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4.3.4.2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EDC"/>
    <w:rsid w:val="00020ADC"/>
    <w:rsid w:val="00022A52"/>
    <w:rsid w:val="000445F6"/>
    <w:rsid w:val="00095E50"/>
    <w:rsid w:val="000C27CA"/>
    <w:rsid w:val="000D0EE6"/>
    <w:rsid w:val="000F22D4"/>
    <w:rsid w:val="00143478"/>
    <w:rsid w:val="001C1B95"/>
    <w:rsid w:val="001D723B"/>
    <w:rsid w:val="001E4140"/>
    <w:rsid w:val="002023DD"/>
    <w:rsid w:val="00253439"/>
    <w:rsid w:val="0029020B"/>
    <w:rsid w:val="002B044B"/>
    <w:rsid w:val="002D44BE"/>
    <w:rsid w:val="002E246A"/>
    <w:rsid w:val="002F112E"/>
    <w:rsid w:val="002F5524"/>
    <w:rsid w:val="0032191E"/>
    <w:rsid w:val="003D2429"/>
    <w:rsid w:val="00442037"/>
    <w:rsid w:val="004433E0"/>
    <w:rsid w:val="00465B79"/>
    <w:rsid w:val="004C03AD"/>
    <w:rsid w:val="004C5EDC"/>
    <w:rsid w:val="00513381"/>
    <w:rsid w:val="00570512"/>
    <w:rsid w:val="00605FA2"/>
    <w:rsid w:val="00606E23"/>
    <w:rsid w:val="0062440B"/>
    <w:rsid w:val="00634A7A"/>
    <w:rsid w:val="00671DB8"/>
    <w:rsid w:val="006B2472"/>
    <w:rsid w:val="006C0727"/>
    <w:rsid w:val="006D293F"/>
    <w:rsid w:val="006E145F"/>
    <w:rsid w:val="0075098D"/>
    <w:rsid w:val="00770572"/>
    <w:rsid w:val="00793EDC"/>
    <w:rsid w:val="008B07D0"/>
    <w:rsid w:val="008C5238"/>
    <w:rsid w:val="009A306F"/>
    <w:rsid w:val="009D354F"/>
    <w:rsid w:val="00A4524F"/>
    <w:rsid w:val="00A54272"/>
    <w:rsid w:val="00A63D3E"/>
    <w:rsid w:val="00A96FA1"/>
    <w:rsid w:val="00AA427C"/>
    <w:rsid w:val="00AD4BF9"/>
    <w:rsid w:val="00BC2E4E"/>
    <w:rsid w:val="00BC422C"/>
    <w:rsid w:val="00BE68C2"/>
    <w:rsid w:val="00C1392B"/>
    <w:rsid w:val="00C1542C"/>
    <w:rsid w:val="00C90B95"/>
    <w:rsid w:val="00CA09B2"/>
    <w:rsid w:val="00CB7EBB"/>
    <w:rsid w:val="00D375F1"/>
    <w:rsid w:val="00DC5A7B"/>
    <w:rsid w:val="00DF3D4B"/>
    <w:rsid w:val="00E1676D"/>
    <w:rsid w:val="00E773C3"/>
    <w:rsid w:val="00E77880"/>
    <w:rsid w:val="00EA1601"/>
    <w:rsid w:val="00EB1ACF"/>
    <w:rsid w:val="00F07B94"/>
    <w:rsid w:val="00F1228E"/>
    <w:rsid w:val="00F8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33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2023D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ibliography">
    <w:name w:val="Bibliography"/>
    <w:basedOn w:val="Normal"/>
    <w:next w:val="Normal"/>
    <w:uiPriority w:val="37"/>
    <w:unhideWhenUsed/>
    <w:rsid w:val="00465B79"/>
    <w:pPr>
      <w:spacing w:after="200" w:line="276" w:lineRule="auto"/>
    </w:pPr>
    <w:rPr>
      <w:rFonts w:ascii="Calibri" w:hAnsi="Calibri"/>
      <w:szCs w:val="22"/>
      <w:lang w:eastAsia="en-GB"/>
    </w:rPr>
  </w:style>
  <w:style w:type="paragraph" w:customStyle="1" w:styleId="CellHeading">
    <w:name w:val="CellHeading"/>
    <w:uiPriority w:val="99"/>
    <w:rsid w:val="00465B79"/>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FigTitle">
    <w:name w:val="FigTitle"/>
    <w:uiPriority w:val="99"/>
    <w:rsid w:val="00465B79"/>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T">
    <w:name w:val="T"/>
    <w:aliases w:val="Text"/>
    <w:uiPriority w:val="99"/>
    <w:rsid w:val="00465B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5">
    <w:name w:val="H5"/>
    <w:aliases w:val="1.1.1.1.1"/>
    <w:next w:val="T"/>
    <w:uiPriority w:val="99"/>
    <w:rsid w:val="00465B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Note">
    <w:name w:val="Note"/>
    <w:uiPriority w:val="99"/>
    <w:rsid w:val="00465B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TableTitle">
    <w:name w:val="TableTitle"/>
    <w:next w:val="Normal"/>
    <w:uiPriority w:val="99"/>
    <w:rsid w:val="00465B79"/>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CellBody">
    <w:name w:val="CellBody"/>
    <w:uiPriority w:val="99"/>
    <w:rsid w:val="00465B79"/>
    <w:pPr>
      <w:widowControl w:val="0"/>
      <w:suppressAutoHyphens/>
      <w:autoSpaceDE w:val="0"/>
      <w:autoSpaceDN w:val="0"/>
      <w:adjustRightInd w:val="0"/>
      <w:spacing w:line="200" w:lineRule="atLeast"/>
    </w:pPr>
    <w:rPr>
      <w:color w:val="000000"/>
      <w:w w:val="1"/>
      <w:sz w:val="18"/>
      <w:szCs w:val="18"/>
      <w:lang w:eastAsia="en-GB"/>
    </w:rPr>
  </w:style>
  <w:style w:type="character" w:customStyle="1" w:styleId="Heading4Char">
    <w:name w:val="Heading 4 Char"/>
    <w:link w:val="Heading4"/>
    <w:semiHidden/>
    <w:rsid w:val="002023DD"/>
    <w:rPr>
      <w:rFonts w:ascii="Calibri" w:eastAsia="Times New Roman" w:hAnsi="Calibri" w:cs="Times New Roman"/>
      <w:b/>
      <w:bCs/>
      <w:sz w:val="28"/>
      <w:szCs w:val="28"/>
      <w:lang w:val="en-GB"/>
    </w:rPr>
  </w:style>
  <w:style w:type="paragraph" w:customStyle="1" w:styleId="H4">
    <w:name w:val="H4"/>
    <w:aliases w:val="1.1.1.1"/>
    <w:next w:val="Normal"/>
    <w:uiPriority w:val="99"/>
    <w:rsid w:val="00C139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LP">
    <w:name w:val="LP"/>
    <w:aliases w:val="ListParagraph"/>
    <w:next w:val="Normal"/>
    <w:uiPriority w:val="99"/>
    <w:rsid w:val="001E4140"/>
    <w:pPr>
      <w:tabs>
        <w:tab w:val="left" w:pos="640"/>
      </w:tabs>
      <w:suppressAutoHyphens/>
      <w:autoSpaceDE w:val="0"/>
      <w:autoSpaceDN w:val="0"/>
      <w:adjustRightInd w:val="0"/>
      <w:spacing w:before="60" w:after="60" w:line="240" w:lineRule="atLeast"/>
      <w:ind w:left="640"/>
      <w:jc w:val="both"/>
    </w:pPr>
    <w:rPr>
      <w:color w:val="000000"/>
      <w:w w:val="1"/>
      <w:lang w:eastAsia="en-GB"/>
    </w:rPr>
  </w:style>
  <w:style w:type="paragraph" w:customStyle="1" w:styleId="DL">
    <w:name w:val="DL"/>
    <w:aliases w:val="DashedList2"/>
    <w:uiPriority w:val="99"/>
    <w:rsid w:val="001E414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
    <w:name w:val="L"/>
    <w:aliases w:val="LetteredList"/>
    <w:uiPriority w:val="99"/>
    <w:rsid w:val="00A63D3E"/>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A63D3E"/>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1">
    <w:name w:val="L11"/>
    <w:aliases w:val="NumberedList1"/>
    <w:next w:val="Normal"/>
    <w:uiPriority w:val="99"/>
    <w:rsid w:val="00A63D3E"/>
    <w:pPr>
      <w:tabs>
        <w:tab w:val="left" w:pos="620"/>
      </w:tabs>
      <w:autoSpaceDE w:val="0"/>
      <w:autoSpaceDN w:val="0"/>
      <w:adjustRightInd w:val="0"/>
      <w:spacing w:before="60" w:after="60" w:line="240" w:lineRule="atLeast"/>
      <w:ind w:left="640" w:hanging="440"/>
      <w:jc w:val="both"/>
    </w:pPr>
    <w:rPr>
      <w:color w:val="000000"/>
      <w:w w:val="1"/>
      <w:lang w:eastAsia="en-GB"/>
    </w:rPr>
  </w:style>
  <w:style w:type="paragraph" w:customStyle="1" w:styleId="Last">
    <w:name w:val="Last"/>
    <w:aliases w:val="LetteredListLast"/>
    <w:next w:val="L"/>
    <w:uiPriority w:val="99"/>
    <w:rsid w:val="00A63D3E"/>
    <w:pPr>
      <w:tabs>
        <w:tab w:val="left" w:pos="640"/>
      </w:tabs>
      <w:suppressAutoHyphens/>
      <w:autoSpaceDE w:val="0"/>
      <w:autoSpaceDN w:val="0"/>
      <w:adjustRightInd w:val="0"/>
      <w:spacing w:after="240" w:line="240" w:lineRule="atLeast"/>
      <w:ind w:left="640" w:hanging="440"/>
      <w:jc w:val="both"/>
    </w:pPr>
    <w:rPr>
      <w:color w:val="000000"/>
      <w:w w:val="1"/>
      <w:lang w:eastAsia="en-GB"/>
    </w:rPr>
  </w:style>
  <w:style w:type="character" w:customStyle="1" w:styleId="editorinsertion">
    <w:name w:val="editor_insertion"/>
    <w:uiPriority w:val="99"/>
    <w:rsid w:val="00A63D3E"/>
    <w:rPr>
      <w:rFonts w:ascii="Times New Roman" w:hAnsi="Times New Roman" w:cs="Times New Roman" w:hint="default"/>
      <w:color w:val="000000"/>
      <w:spacing w:val="0"/>
      <w:w w:val="100"/>
      <w:sz w:val="20"/>
      <w:szCs w:val="20"/>
      <w:u w:val="thick"/>
      <w:vertAlign w:val="baseline"/>
      <w:lang w:val="en-US"/>
    </w:rPr>
  </w:style>
  <w:style w:type="paragraph" w:customStyle="1" w:styleId="H3">
    <w:name w:val="H3"/>
    <w:aliases w:val="1.1.1"/>
    <w:next w:val="T"/>
    <w:rsid w:val="00C15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alloonText">
    <w:name w:val="Balloon Text"/>
    <w:basedOn w:val="Normal"/>
    <w:link w:val="BalloonTextChar"/>
    <w:rsid w:val="00DF3D4B"/>
    <w:rPr>
      <w:rFonts w:ascii="Lucida Grande" w:hAnsi="Lucida Grande" w:cs="Lucida Grande"/>
      <w:sz w:val="18"/>
      <w:szCs w:val="18"/>
    </w:rPr>
  </w:style>
  <w:style w:type="character" w:customStyle="1" w:styleId="BalloonTextChar">
    <w:name w:val="Balloon Text Char"/>
    <w:basedOn w:val="DefaultParagraphFont"/>
    <w:link w:val="BalloonText"/>
    <w:rsid w:val="00DF3D4B"/>
    <w:rPr>
      <w:rFonts w:ascii="Lucida Grande" w:hAnsi="Lucida Grande" w:cs="Lucida Grande"/>
      <w:sz w:val="18"/>
      <w:szCs w:val="18"/>
      <w:lang w:val="en-GB"/>
    </w:rPr>
  </w:style>
  <w:style w:type="paragraph" w:customStyle="1" w:styleId="Body">
    <w:name w:val="Body"/>
    <w:uiPriority w:val="99"/>
    <w:rsid w:val="004C5EDC"/>
    <w:pPr>
      <w:widowControl w:val="0"/>
      <w:autoSpaceDE w:val="0"/>
      <w:autoSpaceDN w:val="0"/>
      <w:adjustRightInd w:val="0"/>
      <w:spacing w:before="480" w:line="240" w:lineRule="atLeast"/>
      <w:jc w:val="both"/>
    </w:pPr>
    <w:rPr>
      <w:rFonts w:eastAsia="ＭＳ 明朝"/>
      <w:color w:val="000000"/>
      <w:w w:val="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0723">
      <w:bodyDiv w:val="1"/>
      <w:marLeft w:val="0"/>
      <w:marRight w:val="0"/>
      <w:marTop w:val="0"/>
      <w:marBottom w:val="0"/>
      <w:divBdr>
        <w:top w:val="none" w:sz="0" w:space="0" w:color="auto"/>
        <w:left w:val="none" w:sz="0" w:space="0" w:color="auto"/>
        <w:bottom w:val="none" w:sz="0" w:space="0" w:color="auto"/>
        <w:right w:val="none" w:sz="0" w:space="0" w:color="auto"/>
      </w:divBdr>
    </w:div>
    <w:div w:id="655232346">
      <w:bodyDiv w:val="1"/>
      <w:marLeft w:val="0"/>
      <w:marRight w:val="0"/>
      <w:marTop w:val="0"/>
      <w:marBottom w:val="0"/>
      <w:divBdr>
        <w:top w:val="none" w:sz="0" w:space="0" w:color="auto"/>
        <w:left w:val="none" w:sz="0" w:space="0" w:color="auto"/>
        <w:bottom w:val="none" w:sz="0" w:space="0" w:color="auto"/>
        <w:right w:val="none" w:sz="0" w:space="0" w:color="auto"/>
      </w:divBdr>
    </w:div>
    <w:div w:id="785345986">
      <w:bodyDiv w:val="1"/>
      <w:marLeft w:val="0"/>
      <w:marRight w:val="0"/>
      <w:marTop w:val="0"/>
      <w:marBottom w:val="0"/>
      <w:divBdr>
        <w:top w:val="none" w:sz="0" w:space="0" w:color="auto"/>
        <w:left w:val="none" w:sz="0" w:space="0" w:color="auto"/>
        <w:bottom w:val="none" w:sz="0" w:space="0" w:color="auto"/>
        <w:right w:val="none" w:sz="0" w:space="0" w:color="auto"/>
      </w:divBdr>
    </w:div>
    <w:div w:id="837616946">
      <w:bodyDiv w:val="1"/>
      <w:marLeft w:val="0"/>
      <w:marRight w:val="0"/>
      <w:marTop w:val="0"/>
      <w:marBottom w:val="0"/>
      <w:divBdr>
        <w:top w:val="none" w:sz="0" w:space="0" w:color="auto"/>
        <w:left w:val="none" w:sz="0" w:space="0" w:color="auto"/>
        <w:bottom w:val="none" w:sz="0" w:space="0" w:color="auto"/>
        <w:right w:val="none" w:sz="0" w:space="0" w:color="auto"/>
      </w:divBdr>
    </w:div>
    <w:div w:id="841897362">
      <w:bodyDiv w:val="1"/>
      <w:marLeft w:val="0"/>
      <w:marRight w:val="0"/>
      <w:marTop w:val="0"/>
      <w:marBottom w:val="0"/>
      <w:divBdr>
        <w:top w:val="none" w:sz="0" w:space="0" w:color="auto"/>
        <w:left w:val="none" w:sz="0" w:space="0" w:color="auto"/>
        <w:bottom w:val="none" w:sz="0" w:space="0" w:color="auto"/>
        <w:right w:val="none" w:sz="0" w:space="0" w:color="auto"/>
      </w:divBdr>
    </w:div>
    <w:div w:id="1136142611">
      <w:bodyDiv w:val="1"/>
      <w:marLeft w:val="0"/>
      <w:marRight w:val="0"/>
      <w:marTop w:val="0"/>
      <w:marBottom w:val="0"/>
      <w:divBdr>
        <w:top w:val="none" w:sz="0" w:space="0" w:color="auto"/>
        <w:left w:val="none" w:sz="0" w:space="0" w:color="auto"/>
        <w:bottom w:val="none" w:sz="0" w:space="0" w:color="auto"/>
        <w:right w:val="none" w:sz="0" w:space="0" w:color="auto"/>
      </w:divBdr>
    </w:div>
    <w:div w:id="1222130056">
      <w:bodyDiv w:val="1"/>
      <w:marLeft w:val="0"/>
      <w:marRight w:val="0"/>
      <w:marTop w:val="0"/>
      <w:marBottom w:val="0"/>
      <w:divBdr>
        <w:top w:val="none" w:sz="0" w:space="0" w:color="auto"/>
        <w:left w:val="none" w:sz="0" w:space="0" w:color="auto"/>
        <w:bottom w:val="none" w:sz="0" w:space="0" w:color="auto"/>
        <w:right w:val="none" w:sz="0" w:space="0" w:color="auto"/>
      </w:divBdr>
    </w:div>
    <w:div w:id="1530069508">
      <w:bodyDiv w:val="1"/>
      <w:marLeft w:val="0"/>
      <w:marRight w:val="0"/>
      <w:marTop w:val="0"/>
      <w:marBottom w:val="0"/>
      <w:divBdr>
        <w:top w:val="none" w:sz="0" w:space="0" w:color="auto"/>
        <w:left w:val="none" w:sz="0" w:space="0" w:color="auto"/>
        <w:bottom w:val="none" w:sz="0" w:space="0" w:color="auto"/>
        <w:right w:val="none" w:sz="0" w:space="0" w:color="auto"/>
      </w:divBdr>
    </w:div>
    <w:div w:id="1721199434">
      <w:bodyDiv w:val="1"/>
      <w:marLeft w:val="0"/>
      <w:marRight w:val="0"/>
      <w:marTop w:val="0"/>
      <w:marBottom w:val="0"/>
      <w:divBdr>
        <w:top w:val="none" w:sz="0" w:space="0" w:color="auto"/>
        <w:left w:val="none" w:sz="0" w:space="0" w:color="auto"/>
        <w:bottom w:val="none" w:sz="0" w:space="0" w:color="auto"/>
        <w:right w:val="none" w:sz="0" w:space="0" w:color="auto"/>
      </w:divBdr>
    </w:div>
    <w:div w:id="19456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533CD-2571-F44E-8E34-B804DDAF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\Users\dharkins\AppData\Local\Temp\802-11-Submission-Portrait-2.dot</Template>
  <TotalTime>111</TotalTime>
  <Pages>13</Pages>
  <Words>3477</Words>
  <Characters>19819</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doc.: IEEE 802.11-12/0711r0</vt:lpstr>
    </vt:vector>
  </TitlesOfParts>
  <Company>Aruba Networks</Company>
  <LinksUpToDate>false</LinksUpToDate>
  <CharactersWithSpaces>23250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802.11-12/0711r0</dc:title>
  <dc:subject>GCM-256 and Suite B</dc:subject>
  <dc:creator>Dan Harkins</dc:creator>
  <cp:keywords>May 2012</cp:keywords>
  <dc:description>Dan Harkins, Aruba Networks</dc:description>
  <cp:lastModifiedBy>Dan Harkins</cp:lastModifiedBy>
  <cp:revision>14</cp:revision>
  <cp:lastPrinted>2012-05-16T14:12:00Z</cp:lastPrinted>
  <dcterms:created xsi:type="dcterms:W3CDTF">2012-05-17T17:52:00Z</dcterms:created>
  <dcterms:modified xsi:type="dcterms:W3CDTF">2012-07-17T15:49:00Z</dcterms:modified>
</cp:coreProperties>
</file>