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70512">
            <w:pPr>
              <w:pStyle w:val="T2"/>
            </w:pPr>
            <w:r>
              <w:t>Adding Support for Suite B</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34A7A">
              <w:rPr>
                <w:b w:val="0"/>
                <w:sz w:val="20"/>
              </w:rPr>
              <w:t>2012-05-17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793EDC">
            <w:pPr>
              <w:pStyle w:val="T2"/>
              <w:spacing w:after="0"/>
              <w:ind w:left="0" w:right="0"/>
              <w:rPr>
                <w:b w:val="0"/>
                <w:sz w:val="20"/>
              </w:rPr>
            </w:pPr>
            <w:r>
              <w:rPr>
                <w:b w:val="0"/>
                <w:sz w:val="20"/>
              </w:rPr>
              <w:t>Dan Harkins</w:t>
            </w:r>
          </w:p>
        </w:tc>
        <w:tc>
          <w:tcPr>
            <w:tcW w:w="2064" w:type="dxa"/>
            <w:vAlign w:val="center"/>
          </w:tcPr>
          <w:p w:rsidR="00CA09B2" w:rsidRDefault="00793EDC">
            <w:pPr>
              <w:pStyle w:val="T2"/>
              <w:spacing w:after="0"/>
              <w:ind w:left="0" w:right="0"/>
              <w:rPr>
                <w:b w:val="0"/>
                <w:sz w:val="20"/>
              </w:rPr>
            </w:pPr>
            <w:r>
              <w:rPr>
                <w:b w:val="0"/>
                <w:sz w:val="20"/>
              </w:rPr>
              <w:t>Aruba Networks</w:t>
            </w:r>
          </w:p>
        </w:tc>
        <w:tc>
          <w:tcPr>
            <w:tcW w:w="2814" w:type="dxa"/>
            <w:vAlign w:val="center"/>
          </w:tcPr>
          <w:p w:rsidR="00CA09B2" w:rsidRDefault="00793EDC">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793EDC">
            <w:pPr>
              <w:pStyle w:val="T2"/>
              <w:spacing w:after="0"/>
              <w:ind w:left="0" w:right="0"/>
              <w:rPr>
                <w:b w:val="0"/>
                <w:sz w:val="20"/>
              </w:rPr>
            </w:pPr>
            <w:r>
              <w:rPr>
                <w:b w:val="0"/>
                <w:sz w:val="20"/>
              </w:rPr>
              <w:t>+1 408 227 4500</w:t>
            </w:r>
          </w:p>
        </w:tc>
        <w:tc>
          <w:tcPr>
            <w:tcW w:w="1647" w:type="dxa"/>
            <w:vAlign w:val="center"/>
          </w:tcPr>
          <w:p w:rsidR="00CA09B2" w:rsidRDefault="00793EDC">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arubanetworks</w:t>
            </w:r>
            <w:proofErr w:type="spellEnd"/>
            <w:r>
              <w:rPr>
                <w:b w:val="0"/>
                <w:sz w:val="16"/>
              </w:rPr>
              <w:t xml:space="preserve"> dot com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E246A">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570512">
                  <w:pPr>
                    <w:jc w:val="both"/>
                  </w:pPr>
                  <w:r>
                    <w:t>This document defines the text modifications necessary to add s</w:t>
                  </w:r>
                  <w:r w:rsidR="00671DB8">
                    <w:t>upport for Suite B, which includes GCM-256, to the draft and is in response to the resolution of CID 4261 from LB187 which invited text and a discussion on the topic of GCM-256 and Suite B.</w:t>
                  </w:r>
                </w:p>
              </w:txbxContent>
            </v:textbox>
          </v:shape>
        </w:pict>
      </w:r>
    </w:p>
    <w:p w:rsidR="00CA09B2" w:rsidRPr="00570512" w:rsidRDefault="00CA09B2">
      <w:pPr>
        <w:rPr>
          <w:b/>
          <w:i/>
        </w:rPr>
      </w:pPr>
      <w:bookmarkStart w:id="0" w:name="_GoBack"/>
      <w:bookmarkEnd w:id="0"/>
      <w:r>
        <w:br w:type="page"/>
      </w:r>
      <w:r w:rsidR="00570512">
        <w:rPr>
          <w:b/>
          <w:i/>
        </w:rPr>
        <w:lastRenderedPageBreak/>
        <w:t>Instruct the editor to modify Tables 8-99 and 8-100 as indicated:</w:t>
      </w:r>
    </w:p>
    <w:p w:rsidR="00465B79" w:rsidRDefault="00465B79" w:rsidP="00465B79">
      <w:pPr>
        <w:pStyle w:val="H5"/>
        <w:numPr>
          <w:ilvl w:val="0"/>
          <w:numId w:val="1"/>
        </w:numPr>
        <w:rPr>
          <w:w w:val="100"/>
        </w:rPr>
      </w:pPr>
      <w:bookmarkStart w:id="1" w:name="RTF37303837393a2048352c312e"/>
      <w:r>
        <w:rPr>
          <w:w w:val="100"/>
        </w:rPr>
        <w:t>Cipher suites</w:t>
      </w:r>
      <w:bookmarkEnd w:id="1"/>
    </w:p>
    <w:p w:rsidR="00465B79" w:rsidRDefault="00465B79" w:rsidP="00465B79">
      <w:pPr>
        <w:pStyle w:val="T"/>
        <w:rPr>
          <w:w w:val="10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120"/>
        <w:gridCol w:w="1160"/>
        <w:gridCol w:w="4000"/>
      </w:tblGrid>
      <w:tr w:rsidR="00465B79" w:rsidTr="00465B79">
        <w:trPr>
          <w:jc w:val="center"/>
        </w:trPr>
        <w:tc>
          <w:tcPr>
            <w:tcW w:w="7280" w:type="dxa"/>
            <w:gridSpan w:val="3"/>
            <w:vAlign w:val="center"/>
            <w:hideMark/>
          </w:tcPr>
          <w:p w:rsidR="00465B79" w:rsidRDefault="002F5524" w:rsidP="00EE7586">
            <w:pPr>
              <w:pStyle w:val="TableTitle"/>
              <w:numPr>
                <w:ilvl w:val="0"/>
                <w:numId w:val="3"/>
              </w:numPr>
              <w:rPr>
                <w:lang w:val="en-GB"/>
              </w:rPr>
            </w:pPr>
            <w:bookmarkStart w:id="2" w:name="RTF33343738323a205461626c65"/>
            <w:r>
              <w:rPr>
                <w:w w:val="100"/>
                <w:lang w:val="en-GB"/>
              </w:rPr>
              <w:t xml:space="preserve">Table 8-99 </w:t>
            </w:r>
            <w:r w:rsidR="00465B79">
              <w:rPr>
                <w:w w:val="100"/>
                <w:lang w:val="en-GB"/>
              </w:rPr>
              <w:t>Cipher suite selectors</w:t>
            </w:r>
            <w:r w:rsidR="00465B79">
              <w:rPr>
                <w:lang w:val="en-GB"/>
              </w:rPr>
              <w:fldChar w:fldCharType="begin"/>
            </w:r>
            <w:r w:rsidR="00465B79">
              <w:rPr>
                <w:w w:val="100"/>
                <w:lang w:val="en-GB"/>
              </w:rPr>
              <w:instrText xml:space="preserve"> FILENAME </w:instrText>
            </w:r>
            <w:r w:rsidR="00465B79">
              <w:rPr>
                <w:lang w:val="en-GB"/>
              </w:rPr>
              <w:fldChar w:fldCharType="separate"/>
            </w:r>
            <w:r w:rsidR="00465B79">
              <w:rPr>
                <w:w w:val="100"/>
                <w:lang w:val="en-GB"/>
              </w:rPr>
              <w:t> </w:t>
            </w:r>
            <w:r w:rsidR="00465B79">
              <w:rPr>
                <w:lang w:val="en-GB"/>
              </w:rPr>
              <w:fldChar w:fldCharType="end"/>
            </w:r>
            <w:bookmarkEnd w:id="2"/>
          </w:p>
        </w:tc>
      </w:tr>
      <w:tr w:rsidR="00465B79" w:rsidTr="00465B79">
        <w:trPr>
          <w:trHeight w:val="440"/>
          <w:jc w:val="center"/>
        </w:trPr>
        <w:tc>
          <w:tcPr>
            <w:tcW w:w="21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OUI</w:t>
            </w:r>
          </w:p>
        </w:tc>
        <w:tc>
          <w:tcPr>
            <w:tcW w:w="11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Suite type</w:t>
            </w:r>
          </w:p>
        </w:tc>
        <w:tc>
          <w:tcPr>
            <w:tcW w:w="4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Meaning</w:t>
            </w:r>
          </w:p>
        </w:tc>
      </w:tr>
      <w:tr w:rsidR="002F5524" w:rsidTr="00465B79">
        <w:trPr>
          <w:trHeight w:val="360"/>
          <w:jc w:val="center"/>
        </w:trPr>
        <w:tc>
          <w:tcPr>
            <w:tcW w:w="2120" w:type="dxa"/>
            <w:tcBorders>
              <w:top w:val="nil"/>
              <w:left w:val="single" w:sz="12" w:space="0" w:color="000000"/>
              <w:bottom w:val="single" w:sz="2" w:space="0" w:color="000000"/>
              <w:right w:val="single" w:sz="2" w:space="0" w:color="000000"/>
            </w:tcBorders>
            <w:hideMark/>
          </w:tcPr>
          <w:p w:rsidR="002F5524" w:rsidRDefault="002F5524">
            <w:pPr>
              <w:pStyle w:val="CellBody"/>
              <w:rPr>
                <w:lang w:val="en-GB"/>
              </w:rPr>
            </w:pPr>
            <w:r>
              <w:rPr>
                <w:w w:val="100"/>
                <w:lang w:val="en-GB"/>
              </w:rPr>
              <w:t>00-0F-AC</w:t>
            </w:r>
          </w:p>
        </w:tc>
        <w:tc>
          <w:tcPr>
            <w:tcW w:w="1160" w:type="dxa"/>
            <w:tcBorders>
              <w:top w:val="nil"/>
              <w:left w:val="single" w:sz="2" w:space="0" w:color="000000"/>
              <w:bottom w:val="single" w:sz="2" w:space="0" w:color="000000"/>
              <w:right w:val="single" w:sz="2" w:space="0" w:color="000000"/>
            </w:tcBorders>
            <w:hideMark/>
          </w:tcPr>
          <w:p w:rsidR="002F5524" w:rsidRDefault="002F5524">
            <w:pPr>
              <w:pStyle w:val="CellBody"/>
              <w:jc w:val="center"/>
              <w:rPr>
                <w:lang w:val="en-GB"/>
              </w:rPr>
            </w:pPr>
            <w:r>
              <w:rPr>
                <w:w w:val="100"/>
                <w:lang w:val="en-GB"/>
              </w:rPr>
              <w:t>8</w:t>
            </w:r>
          </w:p>
        </w:tc>
        <w:tc>
          <w:tcPr>
            <w:tcW w:w="4000" w:type="dxa"/>
            <w:tcBorders>
              <w:top w:val="nil"/>
              <w:left w:val="single" w:sz="2" w:space="0" w:color="000000"/>
              <w:bottom w:val="single" w:sz="2" w:space="0" w:color="000000"/>
              <w:right w:val="single" w:sz="12" w:space="0" w:color="000000"/>
            </w:tcBorders>
            <w:hideMark/>
          </w:tcPr>
          <w:p w:rsidR="002F5524" w:rsidRDefault="002F5524">
            <w:pPr>
              <w:pStyle w:val="CellBody"/>
              <w:rPr>
                <w:lang w:val="en-GB"/>
              </w:rPr>
            </w:pPr>
            <w:r>
              <w:rPr>
                <w:w w:val="100"/>
                <w:lang w:val="en-GB"/>
              </w:rPr>
              <w:t>GCMP</w:t>
            </w:r>
            <w:ins w:id="3" w:author="Dan Harkins" w:date="2012-05-15T08:14:00Z">
              <w:r>
                <w:rPr>
                  <w:w w:val="100"/>
                  <w:lang w:val="en-GB"/>
                </w:rPr>
                <w:t>-128</w:t>
              </w:r>
            </w:ins>
            <w:r>
              <w:rPr>
                <w:w w:val="100"/>
                <w:lang w:val="en-GB"/>
              </w:rPr>
              <w:t xml:space="preserve"> – default for a DMG STA</w:t>
            </w:r>
          </w:p>
        </w:tc>
      </w:tr>
      <w:tr w:rsidR="002F5524" w:rsidTr="002F5524">
        <w:trPr>
          <w:trHeight w:val="360"/>
          <w:jc w:val="center"/>
        </w:trPr>
        <w:tc>
          <w:tcPr>
            <w:tcW w:w="2120" w:type="dxa"/>
            <w:tcBorders>
              <w:top w:val="nil"/>
              <w:left w:val="single" w:sz="12" w:space="0" w:color="000000"/>
              <w:bottom w:val="single" w:sz="2" w:space="0" w:color="000000"/>
              <w:right w:val="single" w:sz="2" w:space="0" w:color="000000"/>
            </w:tcBorders>
          </w:tcPr>
          <w:p w:rsidR="002F5524" w:rsidRDefault="002F5524">
            <w:pPr>
              <w:pStyle w:val="CellBody"/>
              <w:rPr>
                <w:lang w:val="en-GB"/>
              </w:rPr>
            </w:pPr>
            <w:ins w:id="4" w:author="Dan Harkins" w:date="2012-05-15T08:15:00Z">
              <w:r>
                <w:rPr>
                  <w:w w:val="100"/>
                  <w:lang w:val="en-GB"/>
                </w:rPr>
                <w:t>00-0F-AC</w:t>
              </w:r>
            </w:ins>
          </w:p>
        </w:tc>
        <w:tc>
          <w:tcPr>
            <w:tcW w:w="1160" w:type="dxa"/>
            <w:tcBorders>
              <w:top w:val="nil"/>
              <w:left w:val="single" w:sz="2" w:space="0" w:color="000000"/>
              <w:bottom w:val="single" w:sz="2" w:space="0" w:color="000000"/>
              <w:right w:val="single" w:sz="2" w:space="0" w:color="000000"/>
            </w:tcBorders>
          </w:tcPr>
          <w:p w:rsidR="002F5524" w:rsidRDefault="002F5524">
            <w:pPr>
              <w:pStyle w:val="CellBody"/>
              <w:jc w:val="center"/>
              <w:rPr>
                <w:lang w:val="en-GB"/>
              </w:rPr>
            </w:pPr>
            <w:ins w:id="5" w:author="Dan Harkins" w:date="2012-05-15T08:15:00Z">
              <w:r>
                <w:rPr>
                  <w:w w:val="100"/>
                  <w:lang w:val="en-GB"/>
                </w:rPr>
                <w:t>&lt;ANA-1&gt;</w:t>
              </w:r>
            </w:ins>
          </w:p>
        </w:tc>
        <w:tc>
          <w:tcPr>
            <w:tcW w:w="4000" w:type="dxa"/>
            <w:tcBorders>
              <w:top w:val="nil"/>
              <w:left w:val="single" w:sz="2" w:space="0" w:color="000000"/>
              <w:bottom w:val="single" w:sz="2" w:space="0" w:color="000000"/>
              <w:right w:val="single" w:sz="12" w:space="0" w:color="000000"/>
            </w:tcBorders>
          </w:tcPr>
          <w:p w:rsidR="002F5524" w:rsidRDefault="002F5524">
            <w:pPr>
              <w:pStyle w:val="CellBody"/>
              <w:rPr>
                <w:lang w:val="en-GB"/>
              </w:rPr>
            </w:pPr>
            <w:ins w:id="6" w:author="Dan Harkins" w:date="2012-05-15T08:15:00Z">
              <w:r>
                <w:rPr>
                  <w:w w:val="100"/>
                  <w:lang w:val="en-GB"/>
                </w:rPr>
                <w:t>GCMP-256</w:t>
              </w:r>
            </w:ins>
          </w:p>
        </w:tc>
      </w:tr>
    </w:tbl>
    <w:p w:rsidR="00465B79" w:rsidRDefault="00465B79" w:rsidP="00465B79">
      <w:pPr>
        <w:pStyle w:val="T"/>
        <w:rPr>
          <w:w w:val="100"/>
        </w:rPr>
      </w:pPr>
    </w:p>
    <w:p w:rsidR="00465B79" w:rsidRDefault="00465B79" w:rsidP="00465B79">
      <w:pPr>
        <w:pStyle w:val="T"/>
        <w:rPr>
          <w:w w:val="10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80"/>
        <w:gridCol w:w="1600"/>
        <w:gridCol w:w="1560"/>
        <w:gridCol w:w="1560"/>
      </w:tblGrid>
      <w:tr w:rsidR="00465B79" w:rsidTr="00465B79">
        <w:trPr>
          <w:jc w:val="center"/>
        </w:trPr>
        <w:tc>
          <w:tcPr>
            <w:tcW w:w="6700" w:type="dxa"/>
            <w:gridSpan w:val="4"/>
            <w:vAlign w:val="center"/>
            <w:hideMark/>
          </w:tcPr>
          <w:p w:rsidR="00465B79" w:rsidRDefault="002B044B" w:rsidP="00EE7586">
            <w:pPr>
              <w:pStyle w:val="TableTitle"/>
              <w:numPr>
                <w:ilvl w:val="0"/>
                <w:numId w:val="4"/>
              </w:numPr>
              <w:rPr>
                <w:lang w:val="en-GB"/>
              </w:rPr>
            </w:pPr>
            <w:bookmarkStart w:id="7" w:name="RTF5f5265663234303134303637"/>
            <w:r>
              <w:rPr>
                <w:w w:val="100"/>
                <w:lang w:val="en-GB"/>
              </w:rPr>
              <w:t xml:space="preserve">Table 8-100 </w:t>
            </w:r>
            <w:r w:rsidR="00465B79">
              <w:rPr>
                <w:w w:val="100"/>
                <w:lang w:val="en-GB"/>
              </w:rPr>
              <w:t>Cipher suite usage</w:t>
            </w:r>
            <w:r w:rsidR="00465B79">
              <w:rPr>
                <w:lang w:val="en-GB"/>
              </w:rPr>
              <w:fldChar w:fldCharType="begin"/>
            </w:r>
            <w:r w:rsidR="00465B79">
              <w:rPr>
                <w:w w:val="100"/>
                <w:lang w:val="en-GB"/>
              </w:rPr>
              <w:instrText xml:space="preserve"> FILENAME </w:instrText>
            </w:r>
            <w:r w:rsidR="00465B79">
              <w:rPr>
                <w:lang w:val="en-GB"/>
              </w:rPr>
              <w:fldChar w:fldCharType="separate"/>
            </w:r>
            <w:r w:rsidR="00465B79">
              <w:rPr>
                <w:w w:val="100"/>
                <w:lang w:val="en-GB"/>
              </w:rPr>
              <w:t> </w:t>
            </w:r>
            <w:r w:rsidR="00465B79">
              <w:rPr>
                <w:lang w:val="en-GB"/>
              </w:rPr>
              <w:fldChar w:fldCharType="end"/>
            </w:r>
            <w:bookmarkEnd w:id="7"/>
          </w:p>
        </w:tc>
      </w:tr>
      <w:tr w:rsidR="00465B79" w:rsidTr="00465B79">
        <w:trPr>
          <w:trHeight w:val="440"/>
          <w:jc w:val="center"/>
        </w:trPr>
        <w:tc>
          <w:tcPr>
            <w:tcW w:w="19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Cipher suite selector</w:t>
            </w:r>
          </w:p>
        </w:tc>
        <w:tc>
          <w:tcPr>
            <w:tcW w:w="16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GTK</w:t>
            </w:r>
          </w:p>
        </w:tc>
        <w:tc>
          <w:tcPr>
            <w:tcW w:w="15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PTK</w:t>
            </w:r>
          </w:p>
        </w:tc>
        <w:tc>
          <w:tcPr>
            <w:tcW w:w="156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IGTK</w:t>
            </w:r>
          </w:p>
        </w:tc>
      </w:tr>
      <w:tr w:rsidR="00465B79" w:rsidTr="00465B79">
        <w:trPr>
          <w:trHeight w:val="360"/>
          <w:jc w:val="center"/>
        </w:trPr>
        <w:tc>
          <w:tcPr>
            <w:tcW w:w="1980" w:type="dxa"/>
            <w:tcBorders>
              <w:top w:val="nil"/>
              <w:left w:val="single" w:sz="12" w:space="0" w:color="000000"/>
              <w:bottom w:val="single" w:sz="2" w:space="0" w:color="000000"/>
              <w:right w:val="single" w:sz="2" w:space="0" w:color="000000"/>
            </w:tcBorders>
            <w:hideMark/>
          </w:tcPr>
          <w:p w:rsidR="00465B79" w:rsidRDefault="002B044B">
            <w:pPr>
              <w:pStyle w:val="CellBody"/>
              <w:rPr>
                <w:lang w:val="en-GB"/>
              </w:rPr>
            </w:pPr>
            <w:r>
              <w:rPr>
                <w:w w:val="100"/>
                <w:lang w:val="en-GB"/>
              </w:rPr>
              <w:t>GCMP</w:t>
            </w:r>
            <w:ins w:id="8" w:author="Dan Harkins" w:date="2012-05-15T08:17:00Z">
              <w:r>
                <w:rPr>
                  <w:w w:val="100"/>
                  <w:lang w:val="en-GB"/>
                </w:rPr>
                <w:t>-128</w:t>
              </w:r>
            </w:ins>
          </w:p>
        </w:tc>
        <w:tc>
          <w:tcPr>
            <w:tcW w:w="1600" w:type="dxa"/>
            <w:tcBorders>
              <w:top w:val="nil"/>
              <w:left w:val="single" w:sz="2" w:space="0" w:color="000000"/>
              <w:bottom w:val="single" w:sz="2" w:space="0" w:color="000000"/>
              <w:right w:val="single" w:sz="2" w:space="0" w:color="000000"/>
            </w:tcBorders>
            <w:hideMark/>
          </w:tcPr>
          <w:p w:rsidR="00465B79" w:rsidRDefault="002B044B">
            <w:pPr>
              <w:pStyle w:val="CellBody"/>
              <w:jc w:val="center"/>
              <w:rPr>
                <w:lang w:val="en-GB"/>
              </w:rPr>
            </w:pPr>
            <w:r>
              <w:rPr>
                <w:w w:val="100"/>
                <w:lang w:val="en-GB"/>
              </w:rPr>
              <w:t>Yes</w:t>
            </w:r>
          </w:p>
        </w:tc>
        <w:tc>
          <w:tcPr>
            <w:tcW w:w="1560" w:type="dxa"/>
            <w:tcBorders>
              <w:top w:val="nil"/>
              <w:left w:val="single" w:sz="2" w:space="0" w:color="000000"/>
              <w:bottom w:val="single" w:sz="2" w:space="0" w:color="000000"/>
              <w:right w:val="single" w:sz="2" w:space="0" w:color="000000"/>
            </w:tcBorders>
            <w:hideMark/>
          </w:tcPr>
          <w:p w:rsidR="00465B79" w:rsidRDefault="00465B79">
            <w:pPr>
              <w:pStyle w:val="CellBody"/>
              <w:jc w:val="center"/>
              <w:rPr>
                <w:lang w:val="en-GB"/>
              </w:rPr>
            </w:pPr>
            <w:r>
              <w:rPr>
                <w:w w:val="100"/>
                <w:lang w:val="en-GB"/>
              </w:rPr>
              <w:t>Yes</w:t>
            </w:r>
          </w:p>
        </w:tc>
        <w:tc>
          <w:tcPr>
            <w:tcW w:w="1560" w:type="dxa"/>
            <w:tcBorders>
              <w:top w:val="nil"/>
              <w:left w:val="single" w:sz="2" w:space="0" w:color="000000"/>
              <w:bottom w:val="single" w:sz="2" w:space="0" w:color="000000"/>
              <w:right w:val="single" w:sz="12" w:space="0" w:color="000000"/>
            </w:tcBorders>
            <w:hideMark/>
          </w:tcPr>
          <w:p w:rsidR="00465B79" w:rsidRDefault="00465B79">
            <w:pPr>
              <w:pStyle w:val="CellBody"/>
              <w:jc w:val="center"/>
              <w:rPr>
                <w:lang w:val="en-GB"/>
              </w:rPr>
            </w:pPr>
            <w:r>
              <w:rPr>
                <w:w w:val="100"/>
                <w:lang w:val="en-GB"/>
              </w:rPr>
              <w:t>No</w:t>
            </w:r>
          </w:p>
        </w:tc>
      </w:tr>
      <w:tr w:rsidR="002B044B" w:rsidTr="002B044B">
        <w:trPr>
          <w:trHeight w:val="360"/>
          <w:jc w:val="center"/>
        </w:trPr>
        <w:tc>
          <w:tcPr>
            <w:tcW w:w="1980" w:type="dxa"/>
            <w:tcBorders>
              <w:top w:val="nil"/>
              <w:left w:val="single" w:sz="12" w:space="0" w:color="000000"/>
              <w:bottom w:val="single" w:sz="2" w:space="0" w:color="000000"/>
              <w:right w:val="single" w:sz="2" w:space="0" w:color="000000"/>
            </w:tcBorders>
          </w:tcPr>
          <w:p w:rsidR="002B044B" w:rsidRDefault="002B044B">
            <w:pPr>
              <w:pStyle w:val="CellBody"/>
              <w:rPr>
                <w:lang w:val="en-GB"/>
              </w:rPr>
            </w:pPr>
            <w:ins w:id="9" w:author="Dan Harkins" w:date="2012-05-15T08:17:00Z">
              <w:r>
                <w:rPr>
                  <w:w w:val="100"/>
                  <w:lang w:val="en-GB"/>
                </w:rPr>
                <w:t>GCMP-256</w:t>
              </w:r>
            </w:ins>
          </w:p>
        </w:tc>
        <w:tc>
          <w:tcPr>
            <w:tcW w:w="1600" w:type="dxa"/>
            <w:tcBorders>
              <w:top w:val="nil"/>
              <w:left w:val="single" w:sz="2" w:space="0" w:color="000000"/>
              <w:bottom w:val="single" w:sz="2" w:space="0" w:color="000000"/>
              <w:right w:val="single" w:sz="2" w:space="0" w:color="000000"/>
            </w:tcBorders>
          </w:tcPr>
          <w:p w:rsidR="002B044B" w:rsidRDefault="002B044B">
            <w:pPr>
              <w:pStyle w:val="CellBody"/>
              <w:jc w:val="center"/>
              <w:rPr>
                <w:lang w:val="en-GB"/>
              </w:rPr>
            </w:pPr>
            <w:ins w:id="10" w:author="Dan Harkins" w:date="2012-05-15T08:17:00Z">
              <w:r>
                <w:rPr>
                  <w:w w:val="100"/>
                  <w:lang w:val="en-GB"/>
                </w:rPr>
                <w:t>Yes</w:t>
              </w:r>
            </w:ins>
          </w:p>
        </w:tc>
        <w:tc>
          <w:tcPr>
            <w:tcW w:w="1560" w:type="dxa"/>
            <w:tcBorders>
              <w:top w:val="nil"/>
              <w:left w:val="single" w:sz="2" w:space="0" w:color="000000"/>
              <w:bottom w:val="single" w:sz="2" w:space="0" w:color="000000"/>
              <w:right w:val="single" w:sz="2" w:space="0" w:color="000000"/>
            </w:tcBorders>
          </w:tcPr>
          <w:p w:rsidR="002B044B" w:rsidRDefault="002B044B">
            <w:pPr>
              <w:pStyle w:val="CellBody"/>
              <w:jc w:val="center"/>
              <w:rPr>
                <w:lang w:val="en-GB"/>
              </w:rPr>
            </w:pPr>
            <w:ins w:id="11" w:author="Dan Harkins" w:date="2012-05-15T08:17:00Z">
              <w:r>
                <w:rPr>
                  <w:w w:val="100"/>
                  <w:lang w:val="en-GB"/>
                </w:rPr>
                <w:t>Yes</w:t>
              </w:r>
            </w:ins>
          </w:p>
        </w:tc>
        <w:tc>
          <w:tcPr>
            <w:tcW w:w="1560" w:type="dxa"/>
            <w:tcBorders>
              <w:top w:val="nil"/>
              <w:left w:val="single" w:sz="2" w:space="0" w:color="000000"/>
              <w:bottom w:val="single" w:sz="2" w:space="0" w:color="000000"/>
              <w:right w:val="single" w:sz="12" w:space="0" w:color="000000"/>
            </w:tcBorders>
          </w:tcPr>
          <w:p w:rsidR="002B044B" w:rsidRDefault="002B044B">
            <w:pPr>
              <w:pStyle w:val="CellBody"/>
              <w:jc w:val="center"/>
              <w:rPr>
                <w:lang w:val="en-GB"/>
              </w:rPr>
            </w:pPr>
            <w:ins w:id="12" w:author="Dan Harkins" w:date="2012-05-15T08:17:00Z">
              <w:r>
                <w:rPr>
                  <w:w w:val="100"/>
                  <w:lang w:val="en-GB"/>
                </w:rPr>
                <w:t>No</w:t>
              </w:r>
            </w:ins>
          </w:p>
        </w:tc>
      </w:tr>
    </w:tbl>
    <w:p w:rsidR="00465B79" w:rsidRDefault="00465B79" w:rsidP="00465B79">
      <w:pPr>
        <w:pStyle w:val="T"/>
        <w:rPr>
          <w:w w:val="100"/>
        </w:rPr>
      </w:pPr>
    </w:p>
    <w:p w:rsidR="00570512" w:rsidRPr="00570512" w:rsidRDefault="00570512" w:rsidP="00465B79">
      <w:pPr>
        <w:pStyle w:val="T"/>
        <w:rPr>
          <w:b/>
          <w:i/>
          <w:w w:val="100"/>
        </w:rPr>
      </w:pPr>
      <w:r>
        <w:rPr>
          <w:b/>
          <w:i/>
          <w:w w:val="100"/>
        </w:rPr>
        <w:t>Instruct the editor to modify section 8.4.2.27.3 as indicated:</w:t>
      </w:r>
    </w:p>
    <w:p w:rsidR="00465B79" w:rsidRDefault="00465B79" w:rsidP="00465B79">
      <w:pPr>
        <w:pStyle w:val="H5"/>
        <w:numPr>
          <w:ilvl w:val="0"/>
          <w:numId w:val="5"/>
        </w:numPr>
        <w:rPr>
          <w:w w:val="100"/>
        </w:rPr>
      </w:pPr>
      <w:bookmarkStart w:id="13" w:name="RTF36303438313a2048352c312e"/>
      <w:r>
        <w:rPr>
          <w:w w:val="100"/>
        </w:rPr>
        <w:t>AKM suites</w:t>
      </w:r>
      <w:bookmarkEnd w:id="13"/>
    </w:p>
    <w:p w:rsidR="00465B79" w:rsidRDefault="00465B79" w:rsidP="00465B79">
      <w:pPr>
        <w:pStyle w:val="T"/>
        <w:rPr>
          <w:w w:val="100"/>
        </w:rPr>
      </w:pP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840"/>
        <w:gridCol w:w="2440"/>
        <w:gridCol w:w="2440"/>
        <w:gridCol w:w="1480"/>
      </w:tblGrid>
      <w:tr w:rsidR="00465B79" w:rsidTr="00465B79">
        <w:trPr>
          <w:jc w:val="center"/>
        </w:trPr>
        <w:tc>
          <w:tcPr>
            <w:tcW w:w="8400" w:type="dxa"/>
            <w:gridSpan w:val="5"/>
            <w:vAlign w:val="center"/>
            <w:hideMark/>
          </w:tcPr>
          <w:p w:rsidR="00465B79" w:rsidRDefault="009D354F" w:rsidP="00EE7586">
            <w:pPr>
              <w:pStyle w:val="TableTitle"/>
              <w:numPr>
                <w:ilvl w:val="0"/>
                <w:numId w:val="6"/>
              </w:numPr>
              <w:rPr>
                <w:lang w:val="en-GB"/>
              </w:rPr>
            </w:pPr>
            <w:bookmarkStart w:id="14" w:name="RTF34313034303a205461626c65"/>
            <w:r>
              <w:rPr>
                <w:w w:val="100"/>
                <w:lang w:val="en-GB"/>
              </w:rPr>
              <w:t xml:space="preserve">Table 8-101 </w:t>
            </w:r>
            <w:r w:rsidR="00465B79">
              <w:rPr>
                <w:w w:val="100"/>
                <w:lang w:val="en-GB"/>
              </w:rPr>
              <w:t>AKM suite selectors</w:t>
            </w:r>
            <w:r w:rsidR="00465B79">
              <w:rPr>
                <w:lang w:val="en-GB"/>
              </w:rPr>
              <w:fldChar w:fldCharType="begin"/>
            </w:r>
            <w:r w:rsidR="00465B79">
              <w:rPr>
                <w:w w:val="100"/>
                <w:lang w:val="en-GB"/>
              </w:rPr>
              <w:instrText xml:space="preserve"> FILENAME </w:instrText>
            </w:r>
            <w:r w:rsidR="00465B79">
              <w:rPr>
                <w:lang w:val="en-GB"/>
              </w:rPr>
              <w:fldChar w:fldCharType="separate"/>
            </w:r>
            <w:r w:rsidR="00465B79">
              <w:rPr>
                <w:w w:val="100"/>
                <w:lang w:val="en-GB"/>
              </w:rPr>
              <w:t> </w:t>
            </w:r>
            <w:r w:rsidR="00465B79">
              <w:rPr>
                <w:lang w:val="en-GB"/>
              </w:rPr>
              <w:fldChar w:fldCharType="end"/>
            </w:r>
            <w:bookmarkEnd w:id="14"/>
          </w:p>
        </w:tc>
      </w:tr>
      <w:tr w:rsidR="00465B79" w:rsidTr="00465B79">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OUI</w:t>
            </w:r>
          </w:p>
        </w:tc>
        <w:tc>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Suite type</w:t>
            </w:r>
          </w:p>
        </w:tc>
        <w:tc>
          <w:tcPr>
            <w:tcW w:w="636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Meaning</w:t>
            </w:r>
          </w:p>
        </w:tc>
      </w:tr>
      <w:tr w:rsidR="00465B79" w:rsidTr="002B044B">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465B79" w:rsidRDefault="00465B79">
            <w:pPr>
              <w:rPr>
                <w:b/>
                <w:bCs/>
                <w:color w:val="000000"/>
                <w:w w:val="1"/>
                <w:sz w:val="18"/>
                <w:szCs w:val="18"/>
                <w:lang w:eastAsia="en-GB"/>
              </w:rPr>
            </w:pPr>
          </w:p>
        </w:tc>
        <w:tc>
          <w:tcPr>
            <w:tcW w:w="840" w:type="dxa"/>
            <w:vMerge/>
            <w:tcBorders>
              <w:top w:val="single" w:sz="12" w:space="0" w:color="000000"/>
              <w:left w:val="single" w:sz="2" w:space="0" w:color="000000"/>
              <w:bottom w:val="single" w:sz="2" w:space="0" w:color="000000"/>
              <w:right w:val="single" w:sz="2" w:space="0" w:color="000000"/>
            </w:tcBorders>
            <w:vAlign w:val="center"/>
            <w:hideMark/>
          </w:tcPr>
          <w:p w:rsidR="00465B79" w:rsidRDefault="00465B79">
            <w:pPr>
              <w:rPr>
                <w:b/>
                <w:bCs/>
                <w:color w:val="000000"/>
                <w:w w:val="1"/>
                <w:sz w:val="18"/>
                <w:szCs w:val="18"/>
                <w:lang w:eastAsia="en-GB"/>
              </w:rPr>
            </w:pP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465B79" w:rsidRDefault="00465B79">
            <w:pPr>
              <w:pStyle w:val="CellHeading"/>
              <w:rPr>
                <w:lang w:val="en-GB"/>
              </w:rPr>
            </w:pPr>
            <w:r>
              <w:rPr>
                <w:w w:val="100"/>
                <w:lang w:val="en-GB"/>
              </w:rPr>
              <w:t xml:space="preserve">Key derivation type </w:t>
            </w:r>
          </w:p>
        </w:tc>
      </w:tr>
      <w:tr w:rsidR="009D354F" w:rsidTr="009D354F">
        <w:trPr>
          <w:trHeight w:val="360"/>
          <w:jc w:val="center"/>
        </w:trPr>
        <w:tc>
          <w:tcPr>
            <w:tcW w:w="1200" w:type="dxa"/>
            <w:tcBorders>
              <w:top w:val="nil"/>
              <w:left w:val="single" w:sz="12" w:space="0" w:color="000000"/>
              <w:bottom w:val="single" w:sz="2" w:space="0" w:color="000000"/>
              <w:right w:val="single" w:sz="2" w:space="0" w:color="000000"/>
            </w:tcBorders>
          </w:tcPr>
          <w:p w:rsidR="009D354F" w:rsidRDefault="009D354F">
            <w:pPr>
              <w:pStyle w:val="CellBody"/>
              <w:rPr>
                <w:lang w:val="en-GB"/>
              </w:rPr>
            </w:pPr>
            <w:ins w:id="15" w:author="Dan Harkins" w:date="2012-05-15T08:40:00Z">
              <w:r>
                <w:rPr>
                  <w:w w:val="100"/>
                  <w:lang w:val="en-GB"/>
                </w:rPr>
                <w:t>00-0F-AC</w:t>
              </w:r>
            </w:ins>
          </w:p>
        </w:tc>
        <w:tc>
          <w:tcPr>
            <w:tcW w:w="840" w:type="dxa"/>
            <w:tcBorders>
              <w:top w:val="nil"/>
              <w:left w:val="single" w:sz="2" w:space="0" w:color="000000"/>
              <w:bottom w:val="single" w:sz="2" w:space="0" w:color="000000"/>
              <w:right w:val="single" w:sz="2" w:space="0" w:color="000000"/>
            </w:tcBorders>
          </w:tcPr>
          <w:p w:rsidR="009D354F" w:rsidRDefault="009D354F">
            <w:pPr>
              <w:pStyle w:val="CellBody"/>
              <w:jc w:val="center"/>
              <w:rPr>
                <w:lang w:val="en-GB"/>
              </w:rPr>
            </w:pPr>
            <w:ins w:id="16" w:author="Dan Harkins" w:date="2012-05-15T08:40:00Z">
              <w:r>
                <w:rPr>
                  <w:w w:val="100"/>
                  <w:lang w:val="en-GB"/>
                </w:rPr>
                <w:t>&lt;ANA-2&gt;</w:t>
              </w:r>
            </w:ins>
          </w:p>
        </w:tc>
        <w:tc>
          <w:tcPr>
            <w:tcW w:w="2440" w:type="dxa"/>
            <w:tcBorders>
              <w:top w:val="nil"/>
              <w:left w:val="single" w:sz="2" w:space="0" w:color="000000"/>
              <w:bottom w:val="single" w:sz="2" w:space="0" w:color="000000"/>
              <w:right w:val="single" w:sz="2" w:space="0" w:color="000000"/>
            </w:tcBorders>
          </w:tcPr>
          <w:p w:rsidR="009D354F" w:rsidRDefault="009D354F">
            <w:pPr>
              <w:pStyle w:val="CellBody"/>
              <w:rPr>
                <w:lang w:val="en-GB"/>
              </w:rPr>
            </w:pPr>
            <w:ins w:id="17" w:author="Dan Harkins" w:date="2012-05-15T08:40:00Z">
              <w:r>
                <w:rPr>
                  <w:w w:val="100"/>
                  <w:lang w:val="en-GB"/>
                </w:rPr>
                <w:t>Authentication negotiated over IEEE 802.1X or using PMKSA caching as defined in 11.5.9.3 (Cached PMKSAs and RSNA key management) using a Suite B compliant EAP method supporting EC of GF(p=256)</w:t>
              </w:r>
            </w:ins>
          </w:p>
        </w:tc>
        <w:tc>
          <w:tcPr>
            <w:tcW w:w="2440" w:type="dxa"/>
            <w:tcBorders>
              <w:top w:val="nil"/>
              <w:left w:val="single" w:sz="2" w:space="0" w:color="000000"/>
              <w:bottom w:val="single" w:sz="2" w:space="0" w:color="000000"/>
              <w:right w:val="single" w:sz="2" w:space="0" w:color="000000"/>
            </w:tcBorders>
          </w:tcPr>
          <w:p w:rsidR="009D354F" w:rsidRDefault="009D354F">
            <w:pPr>
              <w:pStyle w:val="CellBody"/>
              <w:rPr>
                <w:lang w:val="en-GB"/>
              </w:rPr>
            </w:pPr>
            <w:ins w:id="18" w:author="Dan Harkins" w:date="2012-05-15T08:40:00Z">
              <w:r>
                <w:rPr>
                  <w:w w:val="100"/>
                  <w:lang w:val="en-GB"/>
                </w:rPr>
                <w:t>RSNA key management as defined in 11.6 (Keys and key distribution) or using PMKSA caching as defined in 11.5.9.3 (Cached PMKSAs and RSNA key management)</w:t>
              </w:r>
            </w:ins>
            <w:r w:rsidR="00570512">
              <w:rPr>
                <w:w w:val="100"/>
                <w:lang w:val="en-GB"/>
              </w:rPr>
              <w:t xml:space="preserve"> </w:t>
            </w:r>
            <w:ins w:id="19" w:author="Dan Harkins" w:date="2012-05-16T11:33:00Z">
              <w:r w:rsidR="00570512">
                <w:rPr>
                  <w:w w:val="100"/>
                  <w:lang w:val="en-GB"/>
                </w:rPr>
                <w:t>with HMAC-SHA256</w:t>
              </w:r>
            </w:ins>
          </w:p>
        </w:tc>
        <w:tc>
          <w:tcPr>
            <w:tcW w:w="1480" w:type="dxa"/>
            <w:tcBorders>
              <w:top w:val="nil"/>
              <w:left w:val="single" w:sz="2" w:space="0" w:color="000000"/>
              <w:bottom w:val="single" w:sz="2" w:space="0" w:color="000000"/>
              <w:right w:val="single" w:sz="12" w:space="0" w:color="000000"/>
            </w:tcBorders>
          </w:tcPr>
          <w:p w:rsidR="009D354F" w:rsidRDefault="009D354F">
            <w:pPr>
              <w:pStyle w:val="CellBody"/>
              <w:rPr>
                <w:lang w:val="en-GB"/>
              </w:rPr>
            </w:pPr>
            <w:ins w:id="20" w:author="Dan Harkins" w:date="2012-05-15T08:40:00Z">
              <w:r>
                <w:rPr>
                  <w:w w:val="100"/>
                  <w:lang w:val="en-GB"/>
                </w:rPr>
                <w:t>Defined in 11.6.1.</w:t>
              </w:r>
            </w:ins>
            <w:ins w:id="21" w:author="Dan Harkins" w:date="2012-05-16T11:35:00Z">
              <w:r w:rsidR="00BC422C">
                <w:rPr>
                  <w:w w:val="100"/>
                  <w:lang w:val="en-GB"/>
                </w:rPr>
                <w:t>7.</w:t>
              </w:r>
            </w:ins>
            <w:ins w:id="22" w:author="Dan Harkins" w:date="2012-05-16T11:29:00Z">
              <w:r w:rsidR="00570512">
                <w:rPr>
                  <w:w w:val="100"/>
                  <w:lang w:val="en-GB"/>
                </w:rPr>
                <w:t>2</w:t>
              </w:r>
            </w:ins>
            <w:ins w:id="23" w:author="Dan Harkins" w:date="2012-05-16T11:33:00Z">
              <w:r w:rsidR="00570512">
                <w:rPr>
                  <w:w w:val="100"/>
                  <w:lang w:val="en-GB"/>
                </w:rPr>
                <w:t xml:space="preserve"> using HMAC-SHA256</w:t>
              </w:r>
            </w:ins>
          </w:p>
        </w:tc>
      </w:tr>
      <w:tr w:rsidR="009D354F" w:rsidTr="009D354F">
        <w:trPr>
          <w:trHeight w:val="1560"/>
          <w:jc w:val="center"/>
        </w:trPr>
        <w:tc>
          <w:tcPr>
            <w:tcW w:w="1200" w:type="dxa"/>
            <w:tcBorders>
              <w:top w:val="nil"/>
              <w:left w:val="single" w:sz="12" w:space="0" w:color="000000"/>
              <w:bottom w:val="single" w:sz="2" w:space="0" w:color="000000"/>
              <w:right w:val="single" w:sz="2" w:space="0" w:color="000000"/>
            </w:tcBorders>
          </w:tcPr>
          <w:p w:rsidR="009D354F" w:rsidRDefault="009D354F">
            <w:pPr>
              <w:pStyle w:val="CellBody"/>
              <w:rPr>
                <w:lang w:val="en-GB"/>
              </w:rPr>
            </w:pPr>
            <w:ins w:id="24" w:author="Dan Harkins" w:date="2012-05-15T08:40:00Z">
              <w:r>
                <w:rPr>
                  <w:w w:val="100"/>
                  <w:lang w:val="en-GB"/>
                </w:rPr>
                <w:lastRenderedPageBreak/>
                <w:t>00-0F-AC</w:t>
              </w:r>
            </w:ins>
          </w:p>
        </w:tc>
        <w:tc>
          <w:tcPr>
            <w:tcW w:w="840" w:type="dxa"/>
            <w:tcBorders>
              <w:top w:val="nil"/>
              <w:left w:val="single" w:sz="2" w:space="0" w:color="000000"/>
              <w:bottom w:val="single" w:sz="2" w:space="0" w:color="000000"/>
              <w:right w:val="single" w:sz="2" w:space="0" w:color="000000"/>
            </w:tcBorders>
          </w:tcPr>
          <w:p w:rsidR="009D354F" w:rsidRDefault="009D354F">
            <w:pPr>
              <w:pStyle w:val="CellBody"/>
              <w:jc w:val="center"/>
              <w:rPr>
                <w:lang w:val="en-GB"/>
              </w:rPr>
            </w:pPr>
            <w:ins w:id="25" w:author="Dan Harkins" w:date="2012-05-15T08:40:00Z">
              <w:r>
                <w:rPr>
                  <w:w w:val="100"/>
                  <w:lang w:val="en-GB"/>
                </w:rPr>
                <w:t>&lt;ANA-3&gt;</w:t>
              </w:r>
            </w:ins>
          </w:p>
        </w:tc>
        <w:tc>
          <w:tcPr>
            <w:tcW w:w="2440" w:type="dxa"/>
            <w:tcBorders>
              <w:top w:val="nil"/>
              <w:left w:val="single" w:sz="2" w:space="0" w:color="000000"/>
              <w:bottom w:val="single" w:sz="2" w:space="0" w:color="000000"/>
              <w:right w:val="single" w:sz="2" w:space="0" w:color="000000"/>
            </w:tcBorders>
          </w:tcPr>
          <w:p w:rsidR="009D354F" w:rsidRDefault="009D354F" w:rsidP="009D354F">
            <w:pPr>
              <w:pStyle w:val="CellBody"/>
              <w:rPr>
                <w:lang w:val="en-GB"/>
              </w:rPr>
            </w:pPr>
            <w:ins w:id="26" w:author="Dan Harkins" w:date="2012-05-15T08:40:00Z">
              <w:r>
                <w:rPr>
                  <w:w w:val="100"/>
                  <w:lang w:val="en-GB"/>
                </w:rPr>
                <w:t>Authentication negotiated over IEEE 802.1X or using PMKSA caching as defined in 11.5.9.3 (Cached PMKSAs and RSNA key management)  using a Suite B compliant EAP method supporting EC of GP(p=384)</w:t>
              </w:r>
            </w:ins>
          </w:p>
        </w:tc>
        <w:tc>
          <w:tcPr>
            <w:tcW w:w="2440" w:type="dxa"/>
            <w:tcBorders>
              <w:top w:val="nil"/>
              <w:left w:val="single" w:sz="2" w:space="0" w:color="000000"/>
              <w:bottom w:val="single" w:sz="2" w:space="0" w:color="000000"/>
              <w:right w:val="single" w:sz="2" w:space="0" w:color="000000"/>
            </w:tcBorders>
          </w:tcPr>
          <w:p w:rsidR="009D354F" w:rsidRDefault="009D354F">
            <w:pPr>
              <w:pStyle w:val="CellBody"/>
              <w:rPr>
                <w:lang w:val="en-GB"/>
              </w:rPr>
            </w:pPr>
            <w:ins w:id="27" w:author="Dan Harkins" w:date="2012-05-15T08:40:00Z">
              <w:r>
                <w:rPr>
                  <w:w w:val="100"/>
                  <w:lang w:val="en-GB"/>
                </w:rPr>
                <w:t xml:space="preserve">RSNA key management as defined in 11.6 (Keys and key distribution) or using PMKSA caching as defined in 11.5.9.3 (Cached PMKSAs and RSNA key management) </w:t>
              </w:r>
            </w:ins>
            <w:ins w:id="28" w:author="Dan Harkins" w:date="2012-05-16T11:33:00Z">
              <w:r w:rsidR="00570512">
                <w:rPr>
                  <w:w w:val="100"/>
                  <w:lang w:val="en-GB"/>
                </w:rPr>
                <w:t xml:space="preserve"> with HMAC-SHA384</w:t>
              </w:r>
            </w:ins>
          </w:p>
        </w:tc>
        <w:tc>
          <w:tcPr>
            <w:tcW w:w="1480" w:type="dxa"/>
            <w:tcBorders>
              <w:top w:val="nil"/>
              <w:left w:val="single" w:sz="2" w:space="0" w:color="000000"/>
              <w:bottom w:val="single" w:sz="2" w:space="0" w:color="000000"/>
              <w:right w:val="single" w:sz="12" w:space="0" w:color="000000"/>
            </w:tcBorders>
          </w:tcPr>
          <w:p w:rsidR="009D354F" w:rsidRDefault="009D354F" w:rsidP="009D354F">
            <w:pPr>
              <w:pStyle w:val="CellBody"/>
              <w:rPr>
                <w:lang w:val="en-GB"/>
              </w:rPr>
            </w:pPr>
            <w:ins w:id="29" w:author="Dan Harkins" w:date="2012-05-15T08:40:00Z">
              <w:r>
                <w:rPr>
                  <w:w w:val="100"/>
                  <w:lang w:val="en-GB"/>
                </w:rPr>
                <w:t>Defined in 11.6.1.</w:t>
              </w:r>
            </w:ins>
            <w:ins w:id="30" w:author="Dan Harkins" w:date="2012-05-16T11:36:00Z">
              <w:r w:rsidR="00BC422C">
                <w:rPr>
                  <w:w w:val="100"/>
                  <w:lang w:val="en-GB"/>
                </w:rPr>
                <w:t>7.</w:t>
              </w:r>
            </w:ins>
            <w:ins w:id="31" w:author="Dan Harkins" w:date="2012-05-16T11:30:00Z">
              <w:r w:rsidR="00570512">
                <w:rPr>
                  <w:w w:val="100"/>
                  <w:lang w:val="en-GB"/>
                </w:rPr>
                <w:t>2</w:t>
              </w:r>
            </w:ins>
            <w:ins w:id="32" w:author="Dan Harkins" w:date="2012-05-16T11:33:00Z">
              <w:r w:rsidR="00570512">
                <w:rPr>
                  <w:w w:val="100"/>
                  <w:lang w:val="en-GB"/>
                </w:rPr>
                <w:t xml:space="preserve"> using HMAC-SHA384</w:t>
              </w:r>
            </w:ins>
          </w:p>
        </w:tc>
      </w:tr>
    </w:tbl>
    <w:p w:rsidR="00465B79" w:rsidRDefault="00465B79" w:rsidP="00465B79">
      <w:pPr>
        <w:pStyle w:val="Note"/>
        <w:rPr>
          <w:w w:val="100"/>
        </w:rPr>
      </w:pPr>
      <w:r>
        <w:rPr>
          <w:w w:val="100"/>
        </w:rPr>
        <w:t>.</w:t>
      </w:r>
    </w:p>
    <w:p w:rsidR="002023DD" w:rsidRDefault="002023DD" w:rsidP="002023DD">
      <w:pPr>
        <w:rPr>
          <w:ins w:id="33" w:author="Dan Harkins" w:date="2012-05-15T13:05:00Z"/>
        </w:rPr>
      </w:pPr>
      <w:ins w:id="34" w:author="Dan Harkins" w:date="2012-05-15T13:05:00Z">
        <w:r>
          <w:t>The AKM suite selector value 00-0F-AC:&lt;ANA-2&gt; shall only be used with Cipher suite selector value  00-0F-AC:8  (GCMP-128) and AKM suite selector value 00-0F-AC:&lt;ANA-32&gt; shall only be used with Cipher suite selector value 00-0F-AC:&lt;ANA-1&gt;.</w:t>
        </w:r>
      </w:ins>
    </w:p>
    <w:p w:rsidR="00465B79" w:rsidRDefault="00465B79"/>
    <w:p w:rsidR="00570512" w:rsidRPr="00570512" w:rsidRDefault="00570512">
      <w:pPr>
        <w:rPr>
          <w:b/>
          <w:i/>
        </w:rPr>
      </w:pPr>
      <w:r>
        <w:rPr>
          <w:b/>
          <w:i/>
        </w:rPr>
        <w:t>Instruct the editor to modify section 11.4.5.1 as indicated:</w:t>
      </w:r>
    </w:p>
    <w:p w:rsidR="00465B79" w:rsidRDefault="00465B79" w:rsidP="00465B79">
      <w:pPr>
        <w:pStyle w:val="H5"/>
        <w:rPr>
          <w:w w:val="100"/>
        </w:rPr>
      </w:pPr>
      <w:r>
        <w:rPr>
          <w:w w:val="100"/>
        </w:rPr>
        <w:t>11.4.5.1 GCMP overview</w:t>
      </w:r>
    </w:p>
    <w:p w:rsidR="00465B79" w:rsidRDefault="00465B79">
      <w:proofErr w:type="spellStart"/>
      <w:proofErr w:type="gramStart"/>
      <w:r>
        <w:t>Subclause</w:t>
      </w:r>
      <w:proofErr w:type="spellEnd"/>
      <w:r>
        <w:t xml:space="preserve"> 11.4.5.</w:t>
      </w:r>
      <w:proofErr w:type="gramEnd"/>
      <w:r>
        <w:t xml:space="preserve"> </w:t>
      </w:r>
      <w:proofErr w:type="gramStart"/>
      <w:r>
        <w:t>specifies</w:t>
      </w:r>
      <w:proofErr w:type="gramEnd"/>
      <w:r>
        <w:t xml:space="preserve"> the GCMP, which provides data confidentiality, authentication, integrity, and replay protection. </w:t>
      </w:r>
    </w:p>
    <w:p w:rsidR="00465B79" w:rsidRDefault="00465B79"/>
    <w:p w:rsidR="002F5524" w:rsidRDefault="00465B79">
      <w:r>
        <w:t>GCMP is based on the GCM of the AES encryption algorithm</w:t>
      </w:r>
      <w:r w:rsidR="002F5524">
        <w:t>. GCM combines Galois/Counter Mode for data confidentiality and GMAC for authentication and integrity. GCM protects the integrity of both the MPDU Data field and selected portions of the MPDU header.</w:t>
      </w:r>
    </w:p>
    <w:p w:rsidR="002F5524" w:rsidRDefault="002F5524"/>
    <w:p w:rsidR="002F5524" w:rsidRDefault="002F5524">
      <w:r>
        <w:t xml:space="preserve">The AES algorithm is defined in FIPS PUB 197-2001. </w:t>
      </w:r>
      <w:del w:id="35" w:author="Dan Harkins" w:date="2012-05-15T08:42:00Z">
        <w:r w:rsidDel="009D354F">
          <w:delText xml:space="preserve">All </w:delText>
        </w:r>
      </w:del>
      <w:r>
        <w:t xml:space="preserve">AES processing used within GCMP uses AES with a 128-bit </w:t>
      </w:r>
      <w:proofErr w:type="gramStart"/>
      <w:r>
        <w:t>key</w:t>
      </w:r>
      <w:ins w:id="36" w:author="Dan Harkins" w:date="2012-05-15T08:42:00Z">
        <w:r w:rsidR="009D354F">
          <w:t xml:space="preserve"> </w:t>
        </w:r>
      </w:ins>
      <w:ins w:id="37" w:author="Dan Harkins" w:date="2012-05-15T13:06:00Z">
        <w:r w:rsidR="002023DD">
          <w:t xml:space="preserve"> (</w:t>
        </w:r>
        <w:proofErr w:type="gramEnd"/>
        <w:r w:rsidR="002023DD">
          <w:t xml:space="preserve">GCMP-128) </w:t>
        </w:r>
      </w:ins>
      <w:ins w:id="38" w:author="Dan Harkins" w:date="2012-05-15T08:42:00Z">
        <w:r w:rsidR="009D354F">
          <w:t>or a 256-bit key</w:t>
        </w:r>
      </w:ins>
      <w:ins w:id="39" w:author="Dan Harkins" w:date="2012-05-15T13:06:00Z">
        <w:r w:rsidR="002023DD">
          <w:t xml:space="preserve"> (GCMP-256)</w:t>
        </w:r>
      </w:ins>
      <w:del w:id="40" w:author="Dan Harkins" w:date="2012-05-15T08:42:00Z">
        <w:r w:rsidDel="009D354F">
          <w:delText xml:space="preserve"> and a 128-bit block s</w:delText>
        </w:r>
      </w:del>
      <w:del w:id="41" w:author="Dan Harkins" w:date="2012-05-15T08:43:00Z">
        <w:r w:rsidDel="009D354F">
          <w:delText>ize</w:delText>
        </w:r>
      </w:del>
      <w:r>
        <w:t>.</w:t>
      </w:r>
    </w:p>
    <w:p w:rsidR="002F5524" w:rsidRDefault="002F5524"/>
    <w:p w:rsidR="001E4140" w:rsidRDefault="001E4140"/>
    <w:p w:rsidR="00570512" w:rsidRPr="00570512" w:rsidRDefault="00570512">
      <w:pPr>
        <w:rPr>
          <w:b/>
          <w:i/>
        </w:rPr>
      </w:pPr>
      <w:r>
        <w:rPr>
          <w:b/>
          <w:i/>
        </w:rPr>
        <w:t>Instruct the editor to modify section 11.6.1.2 as indicated:</w:t>
      </w:r>
    </w:p>
    <w:p w:rsidR="001E4140" w:rsidRDefault="001E4140" w:rsidP="001E4140">
      <w:pPr>
        <w:pStyle w:val="H4"/>
        <w:numPr>
          <w:ilvl w:val="0"/>
          <w:numId w:val="10"/>
        </w:numPr>
        <w:rPr>
          <w:w w:val="100"/>
        </w:rPr>
      </w:pPr>
      <w:bookmarkStart w:id="42" w:name="RTF36353231353a2048342c312e"/>
      <w:r>
        <w:rPr>
          <w:w w:val="100"/>
        </w:rPr>
        <w:t>PRF</w:t>
      </w:r>
      <w:bookmarkEnd w:id="42"/>
    </w:p>
    <w:p w:rsidR="001E4140" w:rsidRDefault="001E4140" w:rsidP="001E4140">
      <w:pPr>
        <w:pStyle w:val="T"/>
        <w:rPr>
          <w:w w:val="100"/>
        </w:rPr>
      </w:pPr>
      <w:r>
        <w:rPr>
          <w:w w:val="100"/>
        </w:rPr>
        <w:t>A PRF is used in a number of places in this standard. Depending on its use, it may need to output 128 bits, 192 bits, 256 bits, 384 bits,</w:t>
      </w:r>
      <w:del w:id="43" w:author="Dan Harkins" w:date="2012-05-16T10:56:00Z">
        <w:r w:rsidDel="000C27CA">
          <w:rPr>
            <w:w w:val="100"/>
          </w:rPr>
          <w:delText xml:space="preserve"> or</w:delText>
        </w:r>
      </w:del>
      <w:r>
        <w:rPr>
          <w:w w:val="100"/>
        </w:rPr>
        <w:t xml:space="preserve"> 512 bits</w:t>
      </w:r>
      <w:ins w:id="44" w:author="Dan Harkins" w:date="2012-05-16T10:56:00Z">
        <w:r w:rsidR="000C27CA">
          <w:rPr>
            <w:w w:val="100"/>
          </w:rPr>
          <w:t>, or 704 bits</w:t>
        </w:r>
      </w:ins>
      <w:r>
        <w:rPr>
          <w:w w:val="100"/>
        </w:rPr>
        <w:t xml:space="preserve">. This </w:t>
      </w:r>
      <w:proofErr w:type="spellStart"/>
      <w:r>
        <w:rPr>
          <w:w w:val="100"/>
        </w:rPr>
        <w:t>subclause</w:t>
      </w:r>
      <w:proofErr w:type="spellEnd"/>
      <w:r>
        <w:rPr>
          <w:w w:val="100"/>
        </w:rPr>
        <w:t xml:space="preserve"> defines </w:t>
      </w:r>
      <w:proofErr w:type="spellStart"/>
      <w:ins w:id="45" w:author="Dan Harkins" w:date="2012-05-17T06:36:00Z">
        <w:r w:rsidR="00CB7EBB">
          <w:rPr>
            <w:w w:val="100"/>
          </w:rPr>
          <w:t>six</w:t>
        </w:r>
      </w:ins>
      <w:del w:id="46" w:author="Dan Harkins" w:date="2012-05-17T06:36:00Z">
        <w:r w:rsidDel="00CB7EBB">
          <w:rPr>
            <w:w w:val="100"/>
          </w:rPr>
          <w:delText xml:space="preserve">five </w:delText>
        </w:r>
      </w:del>
      <w:r>
        <w:rPr>
          <w:w w:val="100"/>
        </w:rPr>
        <w:t>functions</w:t>
      </w:r>
      <w:proofErr w:type="spellEnd"/>
      <w:r>
        <w:rPr>
          <w:w w:val="100"/>
        </w:rPr>
        <w:t>:</w:t>
      </w:r>
    </w:p>
    <w:p w:rsidR="001E4140" w:rsidRDefault="001E4140" w:rsidP="001E4140">
      <w:pPr>
        <w:pStyle w:val="DL"/>
        <w:numPr>
          <w:ilvl w:val="0"/>
          <w:numId w:val="11"/>
        </w:numPr>
        <w:ind w:left="640" w:hanging="440"/>
        <w:rPr>
          <w:w w:val="100"/>
        </w:rPr>
      </w:pPr>
      <w:r>
        <w:rPr>
          <w:w w:val="100"/>
        </w:rPr>
        <w:t>PRF-128, which outputs 128 bits</w:t>
      </w:r>
    </w:p>
    <w:p w:rsidR="001E4140" w:rsidRDefault="001E4140" w:rsidP="001E4140">
      <w:pPr>
        <w:pStyle w:val="DL"/>
        <w:numPr>
          <w:ilvl w:val="0"/>
          <w:numId w:val="11"/>
        </w:numPr>
        <w:ind w:left="640" w:hanging="440"/>
        <w:rPr>
          <w:w w:val="100"/>
        </w:rPr>
      </w:pPr>
      <w:r>
        <w:rPr>
          <w:w w:val="100"/>
        </w:rPr>
        <w:t>PRF-192, which outputs 192 bits</w:t>
      </w:r>
    </w:p>
    <w:p w:rsidR="001E4140" w:rsidRDefault="001E4140" w:rsidP="001E4140">
      <w:pPr>
        <w:pStyle w:val="DL"/>
        <w:numPr>
          <w:ilvl w:val="0"/>
          <w:numId w:val="11"/>
        </w:numPr>
        <w:ind w:left="640" w:hanging="440"/>
        <w:rPr>
          <w:w w:val="100"/>
        </w:rPr>
      </w:pPr>
      <w:r>
        <w:rPr>
          <w:w w:val="100"/>
        </w:rPr>
        <w:t>PRF-256, which outputs 256 bits</w:t>
      </w:r>
    </w:p>
    <w:p w:rsidR="001E4140" w:rsidRDefault="001E4140" w:rsidP="001E4140">
      <w:pPr>
        <w:pStyle w:val="DL"/>
        <w:numPr>
          <w:ilvl w:val="0"/>
          <w:numId w:val="11"/>
        </w:numPr>
        <w:ind w:left="640" w:hanging="440"/>
        <w:rPr>
          <w:w w:val="100"/>
        </w:rPr>
      </w:pPr>
      <w:r>
        <w:rPr>
          <w:w w:val="100"/>
        </w:rPr>
        <w:t>PRF-384, which outputs 384 bits</w:t>
      </w:r>
    </w:p>
    <w:p w:rsidR="001E4140" w:rsidRDefault="001E4140" w:rsidP="001E4140">
      <w:pPr>
        <w:pStyle w:val="DL"/>
        <w:numPr>
          <w:ilvl w:val="0"/>
          <w:numId w:val="11"/>
        </w:numPr>
        <w:ind w:left="640" w:hanging="440"/>
        <w:rPr>
          <w:ins w:id="47" w:author="Dan Harkins" w:date="2012-05-16T05:59:00Z"/>
          <w:w w:val="100"/>
        </w:rPr>
      </w:pPr>
      <w:r>
        <w:rPr>
          <w:w w:val="100"/>
        </w:rPr>
        <w:t>PRF-512, which outputs 512 bits</w:t>
      </w:r>
    </w:p>
    <w:p w:rsidR="00C1542C" w:rsidRDefault="00C1542C" w:rsidP="001E4140">
      <w:pPr>
        <w:pStyle w:val="DL"/>
        <w:numPr>
          <w:ilvl w:val="0"/>
          <w:numId w:val="11"/>
        </w:numPr>
        <w:ind w:left="640" w:hanging="440"/>
        <w:rPr>
          <w:w w:val="100"/>
        </w:rPr>
      </w:pPr>
      <w:ins w:id="48" w:author="Dan Harkins" w:date="2012-05-16T05:59:00Z">
        <w:r>
          <w:rPr>
            <w:w w:val="100"/>
          </w:rPr>
          <w:t>PRF-704, which outputs 704 bits</w:t>
        </w:r>
      </w:ins>
    </w:p>
    <w:p w:rsidR="001E4140" w:rsidRDefault="001E4140" w:rsidP="001E4140">
      <w:pPr>
        <w:pStyle w:val="T"/>
        <w:rPr>
          <w:w w:val="100"/>
        </w:rPr>
      </w:pPr>
      <w:r>
        <w:rPr>
          <w:w w:val="100"/>
        </w:rPr>
        <w:t xml:space="preserve">In the following, </w:t>
      </w:r>
      <w:r>
        <w:rPr>
          <w:i/>
          <w:iCs/>
          <w:w w:val="100"/>
        </w:rPr>
        <w:t>K</w:t>
      </w:r>
      <w:r>
        <w:rPr>
          <w:w w:val="100"/>
        </w:rPr>
        <w:t xml:space="preserve"> is a key; </w:t>
      </w:r>
      <w:r>
        <w:rPr>
          <w:i/>
          <w:iCs/>
          <w:w w:val="100"/>
        </w:rPr>
        <w:t>A</w:t>
      </w:r>
      <w:r>
        <w:rPr>
          <w:w w:val="100"/>
        </w:rPr>
        <w:t xml:space="preserve"> is a unique label for each different purpose of the PRF; </w:t>
      </w:r>
      <w:r>
        <w:rPr>
          <w:i/>
          <w:iCs/>
          <w:w w:val="100"/>
        </w:rPr>
        <w:t>B</w:t>
      </w:r>
      <w:r>
        <w:rPr>
          <w:w w:val="100"/>
        </w:rPr>
        <w:t xml:space="preserve"> is a variable-length string; </w:t>
      </w:r>
      <w:r>
        <w:rPr>
          <w:i/>
          <w:iCs/>
          <w:w w:val="100"/>
        </w:rPr>
        <w:t>Y</w:t>
      </w:r>
      <w:r>
        <w:rPr>
          <w:w w:val="100"/>
        </w:rPr>
        <w:t xml:space="preserve"> is a single octet containing 0; </w:t>
      </w:r>
      <w:r>
        <w:rPr>
          <w:i/>
          <w:iCs/>
          <w:w w:val="100"/>
        </w:rPr>
        <w:t>X</w:t>
      </w:r>
      <w:r>
        <w:rPr>
          <w:w w:val="100"/>
        </w:rPr>
        <w:t xml:space="preserve"> is a single octet containing the loop parameter </w:t>
      </w:r>
      <w:r>
        <w:rPr>
          <w:i/>
          <w:iCs/>
          <w:w w:val="100"/>
        </w:rPr>
        <w:t>i</w:t>
      </w:r>
      <w:r>
        <w:rPr>
          <w:w w:val="100"/>
        </w:rPr>
        <w:t>; and || denotes concatenation:</w:t>
      </w:r>
    </w:p>
    <w:p w:rsidR="001E4140" w:rsidRDefault="001E4140" w:rsidP="001E4140">
      <w:pPr>
        <w:pStyle w:val="T"/>
        <w:rPr>
          <w:w w:val="100"/>
        </w:rPr>
      </w:pPr>
      <w:r>
        <w:rPr>
          <w:w w:val="100"/>
        </w:rPr>
        <w:tab/>
        <w:t>H-SHA-1(</w:t>
      </w:r>
      <w:r>
        <w:rPr>
          <w:i/>
          <w:iCs/>
          <w:w w:val="100"/>
        </w:rPr>
        <w:t>K</w:t>
      </w:r>
      <w:r>
        <w:rPr>
          <w:w w:val="100"/>
        </w:rPr>
        <w:t xml:space="preserve">, </w:t>
      </w:r>
      <w:r>
        <w:rPr>
          <w:i/>
          <w:iCs/>
          <w:w w:val="100"/>
        </w:rPr>
        <w:t>A</w:t>
      </w:r>
      <w:r>
        <w:rPr>
          <w:w w:val="100"/>
        </w:rPr>
        <w:t xml:space="preserve">, </w:t>
      </w:r>
      <w:r>
        <w:rPr>
          <w:i/>
          <w:iCs/>
          <w:w w:val="100"/>
        </w:rPr>
        <w:t>B</w:t>
      </w:r>
      <w:r>
        <w:rPr>
          <w:w w:val="100"/>
        </w:rPr>
        <w:t xml:space="preserve">, </w:t>
      </w:r>
      <w:r>
        <w:rPr>
          <w:i/>
          <w:iCs/>
          <w:w w:val="100"/>
        </w:rPr>
        <w:t>X</w:t>
      </w:r>
      <w:r>
        <w:rPr>
          <w:w w:val="100"/>
        </w:rPr>
        <w:t xml:space="preserve">) </w:t>
      </w:r>
      <w:r>
        <w:rPr>
          <w:rFonts w:ascii="Symbol" w:hAnsi="Symbol" w:cs="Symbol"/>
          <w:w w:val="100"/>
        </w:rPr>
        <w:t></w:t>
      </w:r>
      <w:r>
        <w:rPr>
          <w:w w:val="100"/>
        </w:rPr>
        <w:t xml:space="preserve"> HMAC-SHA-1(</w:t>
      </w:r>
      <w:r>
        <w:rPr>
          <w:i/>
          <w:iCs/>
          <w:w w:val="100"/>
        </w:rPr>
        <w:t>K</w:t>
      </w:r>
      <w:r>
        <w:rPr>
          <w:w w:val="100"/>
        </w:rPr>
        <w:t xml:space="preserve">, </w:t>
      </w:r>
      <w:r>
        <w:rPr>
          <w:i/>
          <w:iCs/>
          <w:w w:val="100"/>
        </w:rPr>
        <w:t>A</w:t>
      </w:r>
      <w:r>
        <w:rPr>
          <w:w w:val="100"/>
        </w:rPr>
        <w:t xml:space="preserve"> || </w:t>
      </w:r>
      <w:r>
        <w:rPr>
          <w:i/>
          <w:iCs/>
          <w:w w:val="100"/>
        </w:rPr>
        <w:t>Y</w:t>
      </w:r>
      <w:r>
        <w:rPr>
          <w:w w:val="100"/>
        </w:rPr>
        <w:t xml:space="preserve"> || </w:t>
      </w:r>
      <w:r>
        <w:rPr>
          <w:i/>
          <w:iCs/>
          <w:w w:val="100"/>
        </w:rPr>
        <w:t>B</w:t>
      </w:r>
      <w:r>
        <w:rPr>
          <w:w w:val="100"/>
        </w:rPr>
        <w:t xml:space="preserve"> || </w:t>
      </w:r>
      <w:r>
        <w:rPr>
          <w:i/>
          <w:iCs/>
          <w:w w:val="100"/>
        </w:rPr>
        <w:t>X</w:t>
      </w:r>
      <w:r>
        <w:rPr>
          <w:w w:val="100"/>
        </w:rPr>
        <w:t>)</w:t>
      </w:r>
    </w:p>
    <w:p w:rsidR="001E4140" w:rsidRDefault="001E4140" w:rsidP="001E4140">
      <w:pPr>
        <w:pStyle w:val="T"/>
        <w:rPr>
          <w:w w:val="100"/>
        </w:rPr>
      </w:pPr>
      <w:r>
        <w:rPr>
          <w:w w:val="100"/>
        </w:rPr>
        <w:tab/>
      </w:r>
      <w:proofErr w:type="gramStart"/>
      <w:r>
        <w:rPr>
          <w:w w:val="100"/>
        </w:rPr>
        <w:t>PRF(</w:t>
      </w:r>
      <w:proofErr w:type="gramEnd"/>
      <w:r>
        <w:rPr>
          <w:i/>
          <w:iCs/>
          <w:w w:val="100"/>
        </w:rPr>
        <w:t>K</w:t>
      </w:r>
      <w:r>
        <w:rPr>
          <w:w w:val="100"/>
        </w:rPr>
        <w:t xml:space="preserve">, </w:t>
      </w:r>
      <w:r>
        <w:rPr>
          <w:i/>
          <w:iCs/>
          <w:w w:val="100"/>
        </w:rPr>
        <w:t>A</w:t>
      </w:r>
      <w:r>
        <w:rPr>
          <w:w w:val="100"/>
        </w:rPr>
        <w:t xml:space="preserve">, </w:t>
      </w:r>
      <w:r>
        <w:rPr>
          <w:i/>
          <w:iCs/>
          <w:w w:val="100"/>
        </w:rPr>
        <w:t>B</w:t>
      </w:r>
      <w:r>
        <w:rPr>
          <w:w w:val="100"/>
        </w:rPr>
        <w:t xml:space="preserve">, </w:t>
      </w:r>
      <w:r>
        <w:rPr>
          <w:i/>
          <w:iCs/>
          <w:w w:val="100"/>
        </w:rPr>
        <w:t>Len</w:t>
      </w:r>
      <w:r>
        <w:rPr>
          <w:w w:val="100"/>
        </w:rPr>
        <w:t>)</w:t>
      </w:r>
    </w:p>
    <w:p w:rsidR="001E4140" w:rsidRDefault="001E4140" w:rsidP="001E4140">
      <w:pPr>
        <w:pStyle w:val="T"/>
        <w:spacing w:before="0"/>
        <w:rPr>
          <w:b/>
          <w:bCs/>
          <w:w w:val="100"/>
        </w:rPr>
      </w:pPr>
      <w:r>
        <w:rPr>
          <w:b/>
          <w:bCs/>
          <w:w w:val="100"/>
        </w:rPr>
        <w:tab/>
      </w:r>
      <w:r>
        <w:rPr>
          <w:b/>
          <w:bCs/>
          <w:w w:val="100"/>
        </w:rPr>
        <w:tab/>
      </w:r>
      <w:proofErr w:type="gramStart"/>
      <w:r>
        <w:rPr>
          <w:b/>
          <w:bCs/>
          <w:w w:val="100"/>
        </w:rPr>
        <w:t>for</w:t>
      </w:r>
      <w:proofErr w:type="gramEnd"/>
      <w:r>
        <w:rPr>
          <w:w w:val="100"/>
        </w:rPr>
        <w:t xml:space="preserve"> </w:t>
      </w:r>
      <w:r>
        <w:rPr>
          <w:i/>
          <w:iCs/>
          <w:w w:val="100"/>
        </w:rPr>
        <w:t>i</w:t>
      </w:r>
      <w:r>
        <w:rPr>
          <w:w w:val="100"/>
        </w:rPr>
        <w:t xml:space="preserve">  </w:t>
      </w:r>
      <w:r>
        <w:rPr>
          <w:rFonts w:ascii="Symbol" w:hAnsi="Symbol" w:cs="Symbol"/>
          <w:w w:val="100"/>
        </w:rPr>
        <w:t></w:t>
      </w:r>
      <w:r>
        <w:rPr>
          <w:w w:val="100"/>
        </w:rPr>
        <w:t xml:space="preserve"> 0 </w:t>
      </w:r>
      <w:r>
        <w:rPr>
          <w:b/>
          <w:bCs/>
          <w:w w:val="100"/>
        </w:rPr>
        <w:t>to</w:t>
      </w:r>
      <w:r>
        <w:rPr>
          <w:w w:val="100"/>
        </w:rPr>
        <w:t xml:space="preserve"> (</w:t>
      </w:r>
      <w:r>
        <w:rPr>
          <w:i/>
          <w:iCs/>
          <w:w w:val="100"/>
        </w:rPr>
        <w:t>Len</w:t>
      </w:r>
      <w:r>
        <w:rPr>
          <w:w w:val="100"/>
        </w:rPr>
        <w:t xml:space="preserve">+159)/160 </w:t>
      </w:r>
      <w:r>
        <w:rPr>
          <w:b/>
          <w:bCs/>
          <w:w w:val="100"/>
        </w:rPr>
        <w:t>do</w:t>
      </w:r>
    </w:p>
    <w:p w:rsidR="001E4140" w:rsidRDefault="001E4140" w:rsidP="001E4140">
      <w:pPr>
        <w:pStyle w:val="T"/>
        <w:spacing w:before="0"/>
        <w:rPr>
          <w:i/>
          <w:iCs/>
          <w:w w:val="100"/>
        </w:rPr>
      </w:pPr>
      <w:r>
        <w:rPr>
          <w:i/>
          <w:iCs/>
          <w:w w:val="100"/>
        </w:rPr>
        <w:tab/>
      </w:r>
      <w:r>
        <w:rPr>
          <w:i/>
          <w:iCs/>
          <w:w w:val="100"/>
        </w:rPr>
        <w:tab/>
      </w:r>
      <w:r>
        <w:rPr>
          <w:i/>
          <w:iCs/>
          <w:w w:val="100"/>
        </w:rPr>
        <w:tab/>
        <w:t>R</w:t>
      </w:r>
      <w:r>
        <w:rPr>
          <w:w w:val="100"/>
        </w:rPr>
        <w:t xml:space="preserve"> </w:t>
      </w:r>
      <w:r>
        <w:rPr>
          <w:rFonts w:ascii="Symbol" w:hAnsi="Symbol" w:cs="Symbol"/>
          <w:w w:val="100"/>
        </w:rPr>
        <w:t></w:t>
      </w:r>
      <w:r>
        <w:rPr>
          <w:w w:val="100"/>
        </w:rPr>
        <w:t xml:space="preserve"> </w:t>
      </w:r>
      <w:proofErr w:type="spellStart"/>
      <w:r>
        <w:rPr>
          <w:i/>
          <w:iCs/>
          <w:w w:val="100"/>
        </w:rPr>
        <w:t>R</w:t>
      </w:r>
      <w:proofErr w:type="spellEnd"/>
      <w:r>
        <w:rPr>
          <w:w w:val="100"/>
        </w:rPr>
        <w:t xml:space="preserve"> || H-SHA-1(</w:t>
      </w:r>
      <w:r>
        <w:rPr>
          <w:i/>
          <w:iCs/>
          <w:w w:val="100"/>
        </w:rPr>
        <w:t>K</w:t>
      </w:r>
      <w:r>
        <w:rPr>
          <w:w w:val="100"/>
        </w:rPr>
        <w:t xml:space="preserve">, </w:t>
      </w:r>
      <w:r>
        <w:rPr>
          <w:i/>
          <w:iCs/>
          <w:w w:val="100"/>
        </w:rPr>
        <w:t>A</w:t>
      </w:r>
      <w:r>
        <w:rPr>
          <w:w w:val="100"/>
        </w:rPr>
        <w:t xml:space="preserve">, </w:t>
      </w:r>
      <w:r>
        <w:rPr>
          <w:i/>
          <w:iCs/>
          <w:w w:val="100"/>
        </w:rPr>
        <w:t>B</w:t>
      </w:r>
      <w:r>
        <w:rPr>
          <w:w w:val="100"/>
        </w:rPr>
        <w:t xml:space="preserve">, </w:t>
      </w:r>
      <w:r>
        <w:rPr>
          <w:i/>
          <w:iCs/>
          <w:w w:val="100"/>
        </w:rPr>
        <w:t>i)</w:t>
      </w:r>
    </w:p>
    <w:p w:rsidR="001E4140" w:rsidRDefault="001E4140" w:rsidP="001E4140">
      <w:pPr>
        <w:pStyle w:val="T"/>
        <w:spacing w:before="0"/>
        <w:rPr>
          <w:w w:val="100"/>
        </w:rPr>
      </w:pPr>
      <w:r>
        <w:rPr>
          <w:b/>
          <w:bCs/>
          <w:w w:val="100"/>
        </w:rPr>
        <w:tab/>
      </w:r>
      <w:r>
        <w:rPr>
          <w:b/>
          <w:bCs/>
          <w:w w:val="100"/>
        </w:rPr>
        <w:tab/>
      </w:r>
      <w:proofErr w:type="gramStart"/>
      <w:r>
        <w:rPr>
          <w:b/>
          <w:bCs/>
          <w:w w:val="100"/>
        </w:rPr>
        <w:t>return</w:t>
      </w:r>
      <w:proofErr w:type="gramEnd"/>
      <w:r>
        <w:rPr>
          <w:w w:val="100"/>
        </w:rPr>
        <w:t xml:space="preserve"> L(</w:t>
      </w:r>
      <w:r>
        <w:rPr>
          <w:i/>
          <w:iCs/>
          <w:w w:val="100"/>
        </w:rPr>
        <w:t>R</w:t>
      </w:r>
      <w:r>
        <w:rPr>
          <w:w w:val="100"/>
        </w:rPr>
        <w:t>, 0, Len)</w:t>
      </w:r>
    </w:p>
    <w:p w:rsidR="001E4140" w:rsidRDefault="001E4140" w:rsidP="001E4140">
      <w:pPr>
        <w:pStyle w:val="T"/>
        <w:rPr>
          <w:w w:val="100"/>
          <w:lang w:val="en-GB"/>
        </w:rPr>
      </w:pPr>
      <w:r>
        <w:rPr>
          <w:w w:val="100"/>
          <w:lang w:val="en-GB"/>
        </w:rPr>
        <w:lastRenderedPageBreak/>
        <w:tab/>
        <w:t>PRF-128(</w:t>
      </w:r>
      <w:r>
        <w:rPr>
          <w:i/>
          <w:iCs/>
          <w:w w:val="100"/>
          <w:lang w:val="en-GB"/>
        </w:rPr>
        <w:t>K</w:t>
      </w:r>
      <w:r>
        <w:rPr>
          <w:w w:val="100"/>
          <w:lang w:val="en-GB"/>
        </w:rPr>
        <w:t xml:space="preserve">, </w:t>
      </w:r>
      <w:r>
        <w:rPr>
          <w:i/>
          <w:iCs/>
          <w:w w:val="100"/>
          <w:lang w:val="en-GB"/>
        </w:rPr>
        <w:t>A</w:t>
      </w:r>
      <w:r>
        <w:rPr>
          <w:w w:val="100"/>
          <w:lang w:val="en-GB"/>
        </w:rPr>
        <w:t xml:space="preserve">, </w:t>
      </w:r>
      <w:r>
        <w:rPr>
          <w:i/>
          <w:iCs/>
          <w:w w:val="100"/>
          <w:lang w:val="en-GB"/>
        </w:rPr>
        <w:t>B</w:t>
      </w:r>
      <w:r>
        <w:rPr>
          <w:w w:val="100"/>
          <w:lang w:val="en-GB"/>
        </w:rPr>
        <w:t>)</w:t>
      </w:r>
      <w:r>
        <w:rPr>
          <w:w w:val="100"/>
        </w:rPr>
        <w:t xml:space="preserve"> =</w:t>
      </w:r>
      <w:r>
        <w:rPr>
          <w:w w:val="100"/>
          <w:lang w:val="en-GB"/>
        </w:rPr>
        <w:t xml:space="preserve"> </w:t>
      </w:r>
      <w:proofErr w:type="gramStart"/>
      <w:r>
        <w:rPr>
          <w:w w:val="100"/>
          <w:lang w:val="en-GB"/>
        </w:rPr>
        <w:t>PRF(</w:t>
      </w:r>
      <w:proofErr w:type="gramEnd"/>
      <w:r>
        <w:rPr>
          <w:i/>
          <w:iCs/>
          <w:w w:val="100"/>
          <w:lang w:val="en-GB"/>
        </w:rPr>
        <w:t>K</w:t>
      </w:r>
      <w:r>
        <w:rPr>
          <w:w w:val="100"/>
          <w:lang w:val="en-GB"/>
        </w:rPr>
        <w:t xml:space="preserve">, </w:t>
      </w:r>
      <w:r>
        <w:rPr>
          <w:i/>
          <w:iCs/>
          <w:w w:val="100"/>
          <w:lang w:val="en-GB"/>
        </w:rPr>
        <w:t>A</w:t>
      </w:r>
      <w:r>
        <w:rPr>
          <w:w w:val="100"/>
          <w:lang w:val="en-GB"/>
        </w:rPr>
        <w:t xml:space="preserve">, </w:t>
      </w:r>
      <w:r>
        <w:rPr>
          <w:i/>
          <w:iCs/>
          <w:w w:val="100"/>
          <w:lang w:val="en-GB"/>
        </w:rPr>
        <w:t>B</w:t>
      </w:r>
      <w:r>
        <w:rPr>
          <w:w w:val="100"/>
          <w:lang w:val="en-GB"/>
        </w:rPr>
        <w:t>, 128)</w:t>
      </w:r>
    </w:p>
    <w:p w:rsidR="001E4140" w:rsidRDefault="001E4140" w:rsidP="001E4140">
      <w:pPr>
        <w:pStyle w:val="T"/>
        <w:spacing w:before="0"/>
        <w:rPr>
          <w:w w:val="100"/>
        </w:rPr>
      </w:pPr>
      <w:r>
        <w:rPr>
          <w:w w:val="100"/>
        </w:rPr>
        <w:tab/>
        <w:t>PRF-192(</w:t>
      </w:r>
      <w:r>
        <w:rPr>
          <w:i/>
          <w:iCs/>
          <w:w w:val="100"/>
        </w:rPr>
        <w:t>K</w:t>
      </w:r>
      <w:r>
        <w:rPr>
          <w:w w:val="100"/>
        </w:rPr>
        <w:t xml:space="preserve">, </w:t>
      </w:r>
      <w:r>
        <w:rPr>
          <w:i/>
          <w:iCs/>
          <w:w w:val="100"/>
        </w:rPr>
        <w:t>A</w:t>
      </w:r>
      <w:r>
        <w:rPr>
          <w:w w:val="100"/>
        </w:rPr>
        <w:t xml:space="preserve">, </w:t>
      </w:r>
      <w:r>
        <w:rPr>
          <w:i/>
          <w:iCs/>
          <w:w w:val="100"/>
        </w:rPr>
        <w:t>B</w:t>
      </w:r>
      <w:r>
        <w:rPr>
          <w:w w:val="100"/>
        </w:rPr>
        <w:t xml:space="preserve">) = </w:t>
      </w:r>
      <w:proofErr w:type="gramStart"/>
      <w:r>
        <w:rPr>
          <w:w w:val="100"/>
        </w:rPr>
        <w:t>PRF(</w:t>
      </w:r>
      <w:proofErr w:type="gramEnd"/>
      <w:r>
        <w:rPr>
          <w:i/>
          <w:iCs/>
          <w:w w:val="100"/>
        </w:rPr>
        <w:t>K</w:t>
      </w:r>
      <w:r>
        <w:rPr>
          <w:w w:val="100"/>
        </w:rPr>
        <w:t xml:space="preserve">, </w:t>
      </w:r>
      <w:r>
        <w:rPr>
          <w:i/>
          <w:iCs/>
          <w:w w:val="100"/>
        </w:rPr>
        <w:t>A</w:t>
      </w:r>
      <w:r>
        <w:rPr>
          <w:w w:val="100"/>
        </w:rPr>
        <w:t xml:space="preserve">, </w:t>
      </w:r>
      <w:r>
        <w:rPr>
          <w:i/>
          <w:iCs/>
          <w:w w:val="100"/>
        </w:rPr>
        <w:t>B</w:t>
      </w:r>
      <w:r>
        <w:rPr>
          <w:w w:val="100"/>
        </w:rPr>
        <w:t>, 192)</w:t>
      </w:r>
    </w:p>
    <w:p w:rsidR="001E4140" w:rsidRDefault="001E4140" w:rsidP="001E4140">
      <w:pPr>
        <w:pStyle w:val="T"/>
        <w:spacing w:before="0"/>
        <w:rPr>
          <w:w w:val="100"/>
        </w:rPr>
      </w:pPr>
      <w:r>
        <w:rPr>
          <w:w w:val="100"/>
        </w:rPr>
        <w:tab/>
        <w:t>PRF-256(</w:t>
      </w:r>
      <w:r>
        <w:rPr>
          <w:i/>
          <w:iCs/>
          <w:w w:val="100"/>
        </w:rPr>
        <w:t>K</w:t>
      </w:r>
      <w:r>
        <w:rPr>
          <w:w w:val="100"/>
        </w:rPr>
        <w:t xml:space="preserve">, </w:t>
      </w:r>
      <w:r>
        <w:rPr>
          <w:i/>
          <w:iCs/>
          <w:w w:val="100"/>
        </w:rPr>
        <w:t>A</w:t>
      </w:r>
      <w:r>
        <w:rPr>
          <w:w w:val="100"/>
        </w:rPr>
        <w:t xml:space="preserve">, </w:t>
      </w:r>
      <w:r>
        <w:rPr>
          <w:i/>
          <w:iCs/>
          <w:w w:val="100"/>
        </w:rPr>
        <w:t>B</w:t>
      </w:r>
      <w:r>
        <w:rPr>
          <w:w w:val="100"/>
        </w:rPr>
        <w:t xml:space="preserve">) = </w:t>
      </w:r>
      <w:proofErr w:type="gramStart"/>
      <w:r>
        <w:rPr>
          <w:w w:val="100"/>
        </w:rPr>
        <w:t>PRF(</w:t>
      </w:r>
      <w:proofErr w:type="gramEnd"/>
      <w:r>
        <w:rPr>
          <w:i/>
          <w:iCs/>
          <w:w w:val="100"/>
        </w:rPr>
        <w:t>K</w:t>
      </w:r>
      <w:r>
        <w:rPr>
          <w:w w:val="100"/>
        </w:rPr>
        <w:t xml:space="preserve">, </w:t>
      </w:r>
      <w:r>
        <w:rPr>
          <w:i/>
          <w:iCs/>
          <w:w w:val="100"/>
        </w:rPr>
        <w:t>A</w:t>
      </w:r>
      <w:r>
        <w:rPr>
          <w:w w:val="100"/>
        </w:rPr>
        <w:t xml:space="preserve">, </w:t>
      </w:r>
      <w:r>
        <w:rPr>
          <w:i/>
          <w:iCs/>
          <w:w w:val="100"/>
        </w:rPr>
        <w:t>B</w:t>
      </w:r>
      <w:r>
        <w:rPr>
          <w:w w:val="100"/>
        </w:rPr>
        <w:t>, 256)</w:t>
      </w:r>
    </w:p>
    <w:p w:rsidR="001E4140" w:rsidRDefault="001E4140" w:rsidP="001E4140">
      <w:pPr>
        <w:pStyle w:val="T"/>
        <w:spacing w:before="0"/>
        <w:rPr>
          <w:w w:val="100"/>
        </w:rPr>
      </w:pPr>
      <w:r>
        <w:rPr>
          <w:w w:val="100"/>
        </w:rPr>
        <w:tab/>
        <w:t>PRF-384(</w:t>
      </w:r>
      <w:r>
        <w:rPr>
          <w:i/>
          <w:iCs/>
          <w:w w:val="100"/>
        </w:rPr>
        <w:t>K</w:t>
      </w:r>
      <w:r>
        <w:rPr>
          <w:w w:val="100"/>
        </w:rPr>
        <w:t xml:space="preserve">, </w:t>
      </w:r>
      <w:r>
        <w:rPr>
          <w:i/>
          <w:iCs/>
          <w:w w:val="100"/>
        </w:rPr>
        <w:t>A</w:t>
      </w:r>
      <w:r>
        <w:rPr>
          <w:w w:val="100"/>
        </w:rPr>
        <w:t xml:space="preserve">, </w:t>
      </w:r>
      <w:r>
        <w:rPr>
          <w:i/>
          <w:iCs/>
          <w:w w:val="100"/>
        </w:rPr>
        <w:t>B</w:t>
      </w:r>
      <w:r>
        <w:rPr>
          <w:w w:val="100"/>
        </w:rPr>
        <w:t xml:space="preserve">) = </w:t>
      </w:r>
      <w:proofErr w:type="gramStart"/>
      <w:r>
        <w:rPr>
          <w:w w:val="100"/>
        </w:rPr>
        <w:t>PRF(</w:t>
      </w:r>
      <w:proofErr w:type="gramEnd"/>
      <w:r>
        <w:rPr>
          <w:i/>
          <w:iCs/>
          <w:w w:val="100"/>
        </w:rPr>
        <w:t>K</w:t>
      </w:r>
      <w:r>
        <w:rPr>
          <w:w w:val="100"/>
        </w:rPr>
        <w:t xml:space="preserve">, </w:t>
      </w:r>
      <w:r>
        <w:rPr>
          <w:i/>
          <w:iCs/>
          <w:w w:val="100"/>
        </w:rPr>
        <w:t>A</w:t>
      </w:r>
      <w:r>
        <w:rPr>
          <w:w w:val="100"/>
        </w:rPr>
        <w:t xml:space="preserve">, </w:t>
      </w:r>
      <w:r>
        <w:rPr>
          <w:i/>
          <w:iCs/>
          <w:w w:val="100"/>
        </w:rPr>
        <w:t>B</w:t>
      </w:r>
      <w:r>
        <w:rPr>
          <w:w w:val="100"/>
        </w:rPr>
        <w:t>, 384)</w:t>
      </w:r>
    </w:p>
    <w:p w:rsidR="001E4140" w:rsidRDefault="001E4140" w:rsidP="001E4140">
      <w:pPr>
        <w:pStyle w:val="T"/>
        <w:spacing w:before="0"/>
        <w:rPr>
          <w:w w:val="100"/>
        </w:rPr>
      </w:pPr>
      <w:r>
        <w:rPr>
          <w:w w:val="100"/>
        </w:rPr>
        <w:tab/>
        <w:t>PRF-512(</w:t>
      </w:r>
      <w:r>
        <w:rPr>
          <w:i/>
          <w:iCs/>
          <w:w w:val="100"/>
        </w:rPr>
        <w:t>K</w:t>
      </w:r>
      <w:r>
        <w:rPr>
          <w:w w:val="100"/>
        </w:rPr>
        <w:t xml:space="preserve">, </w:t>
      </w:r>
      <w:r>
        <w:rPr>
          <w:i/>
          <w:iCs/>
          <w:w w:val="100"/>
        </w:rPr>
        <w:t>A</w:t>
      </w:r>
      <w:r>
        <w:rPr>
          <w:w w:val="100"/>
        </w:rPr>
        <w:t xml:space="preserve">, </w:t>
      </w:r>
      <w:r>
        <w:rPr>
          <w:i/>
          <w:iCs/>
          <w:w w:val="100"/>
        </w:rPr>
        <w:t>B</w:t>
      </w:r>
      <w:r>
        <w:rPr>
          <w:w w:val="100"/>
        </w:rPr>
        <w:t xml:space="preserve">) = </w:t>
      </w:r>
      <w:proofErr w:type="gramStart"/>
      <w:r>
        <w:rPr>
          <w:w w:val="100"/>
        </w:rPr>
        <w:t>PRF(</w:t>
      </w:r>
      <w:proofErr w:type="gramEnd"/>
      <w:r>
        <w:rPr>
          <w:i/>
          <w:iCs/>
          <w:w w:val="100"/>
        </w:rPr>
        <w:t>K</w:t>
      </w:r>
      <w:r>
        <w:rPr>
          <w:w w:val="100"/>
        </w:rPr>
        <w:t xml:space="preserve">, </w:t>
      </w:r>
      <w:r>
        <w:rPr>
          <w:i/>
          <w:iCs/>
          <w:w w:val="100"/>
        </w:rPr>
        <w:t>A</w:t>
      </w:r>
      <w:r>
        <w:rPr>
          <w:w w:val="100"/>
        </w:rPr>
        <w:t xml:space="preserve">, </w:t>
      </w:r>
      <w:r>
        <w:rPr>
          <w:i/>
          <w:iCs/>
          <w:w w:val="100"/>
        </w:rPr>
        <w:t>B</w:t>
      </w:r>
      <w:r>
        <w:rPr>
          <w:w w:val="100"/>
        </w:rPr>
        <w:t>, 512)</w:t>
      </w:r>
    </w:p>
    <w:p w:rsidR="001E4140" w:rsidRDefault="001E4140" w:rsidP="001E4140">
      <w:pPr>
        <w:pStyle w:val="T"/>
        <w:rPr>
          <w:w w:val="100"/>
        </w:rPr>
      </w:pPr>
      <w:r>
        <w:rPr>
          <w:w w:val="100"/>
        </w:rPr>
        <w:t>When the negotiated AKM is 00-0F-AC</w:t>
      </w:r>
      <w:proofErr w:type="gramStart"/>
      <w:r>
        <w:rPr>
          <w:w w:val="100"/>
        </w:rPr>
        <w:t>:5</w:t>
      </w:r>
      <w:proofErr w:type="gramEnd"/>
      <w:ins w:id="49" w:author="Dan Harkins" w:date="2012-05-15T14:06:00Z">
        <w:r>
          <w:rPr>
            <w:w w:val="100"/>
          </w:rPr>
          <w:t>,</w:t>
        </w:r>
      </w:ins>
      <w:del w:id="50" w:author="Dan Harkins" w:date="2012-05-15T14:06:00Z">
        <w:r w:rsidDel="001E4140">
          <w:rPr>
            <w:w w:val="100"/>
          </w:rPr>
          <w:delText xml:space="preserve"> or</w:delText>
        </w:r>
      </w:del>
      <w:r>
        <w:rPr>
          <w:w w:val="100"/>
        </w:rPr>
        <w:t xml:space="preserve"> 00-0F-AC:6, </w:t>
      </w:r>
      <w:ins w:id="51" w:author="Dan Harkins" w:date="2012-05-15T14:06:00Z">
        <w:r>
          <w:rPr>
            <w:w w:val="100"/>
          </w:rPr>
          <w:t xml:space="preserve">or 00-0F-AC:&lt;ANA-2&gt;, </w:t>
        </w:r>
      </w:ins>
      <w:r>
        <w:rPr>
          <w:w w:val="100"/>
        </w:rPr>
        <w:t xml:space="preserve">the KDF specified in </w:t>
      </w:r>
      <w:r>
        <w:rPr>
          <w:w w:val="100"/>
        </w:rPr>
        <w:fldChar w:fldCharType="begin"/>
      </w:r>
      <w:r>
        <w:rPr>
          <w:w w:val="100"/>
        </w:rPr>
        <w:instrText xml:space="preserve"> REF  RTF38353031393a2048332c312e \h</w:instrText>
      </w:r>
      <w:r>
        <w:rPr>
          <w:w w:val="100"/>
        </w:rPr>
      </w:r>
      <w:r>
        <w:rPr>
          <w:w w:val="100"/>
        </w:rPr>
        <w:fldChar w:fldCharType="separate"/>
      </w:r>
      <w:r>
        <w:rPr>
          <w:w w:val="100"/>
        </w:rPr>
        <w:t>11.6.1.7.2 (Key derivation function (KDF))</w:t>
      </w:r>
      <w:r>
        <w:rPr>
          <w:w w:val="100"/>
        </w:rPr>
        <w:fldChar w:fldCharType="end"/>
      </w:r>
      <w:r>
        <w:rPr>
          <w:w w:val="100"/>
        </w:rPr>
        <w:t xml:space="preserve"> shall be used instead of the PRF construction defined here. In this case, A is used as the KDF label and B as the KDF Context and the PRF functions are defined as follows:</w:t>
      </w:r>
    </w:p>
    <w:p w:rsidR="001E4140" w:rsidRDefault="001E4140" w:rsidP="001E4140">
      <w:pPr>
        <w:pStyle w:val="T"/>
        <w:spacing w:before="0"/>
        <w:rPr>
          <w:w w:val="100"/>
        </w:rPr>
      </w:pPr>
      <w:r>
        <w:rPr>
          <w:w w:val="100"/>
        </w:rPr>
        <w:tab/>
        <w:t>PRF-128(K, A, B) = KDF</w:t>
      </w:r>
      <w:ins w:id="52" w:author="Dan Harkins" w:date="2012-05-15T14:05:00Z">
        <w:r>
          <w:rPr>
            <w:w w:val="100"/>
          </w:rPr>
          <w:t>-SHA256</w:t>
        </w:r>
      </w:ins>
      <w:r>
        <w:rPr>
          <w:w w:val="100"/>
        </w:rPr>
        <w:t>-128(K, A, B)</w:t>
      </w:r>
    </w:p>
    <w:p w:rsidR="001E4140" w:rsidRDefault="001E4140" w:rsidP="001E4140">
      <w:pPr>
        <w:pStyle w:val="T"/>
        <w:spacing w:before="0"/>
        <w:rPr>
          <w:w w:val="100"/>
        </w:rPr>
      </w:pPr>
      <w:r>
        <w:rPr>
          <w:w w:val="100"/>
        </w:rPr>
        <w:tab/>
        <w:t>PRF-192(K, A, B) = KDF</w:t>
      </w:r>
      <w:ins w:id="53" w:author="Dan Harkins" w:date="2012-05-15T14:05:00Z">
        <w:r>
          <w:rPr>
            <w:w w:val="100"/>
          </w:rPr>
          <w:t>-SHA256</w:t>
        </w:r>
      </w:ins>
      <w:r>
        <w:rPr>
          <w:w w:val="100"/>
        </w:rPr>
        <w:t>-192(K, A, B)</w:t>
      </w:r>
    </w:p>
    <w:p w:rsidR="001E4140" w:rsidRDefault="001E4140" w:rsidP="001E4140">
      <w:pPr>
        <w:pStyle w:val="T"/>
        <w:spacing w:before="0"/>
        <w:rPr>
          <w:w w:val="100"/>
        </w:rPr>
      </w:pPr>
      <w:r>
        <w:rPr>
          <w:w w:val="100"/>
        </w:rPr>
        <w:tab/>
        <w:t>PRF-256(K, A, B) = KDF</w:t>
      </w:r>
      <w:ins w:id="54" w:author="Dan Harkins" w:date="2012-05-15T14:05:00Z">
        <w:r>
          <w:rPr>
            <w:w w:val="100"/>
          </w:rPr>
          <w:t>-SHA256</w:t>
        </w:r>
      </w:ins>
      <w:r>
        <w:rPr>
          <w:w w:val="100"/>
        </w:rPr>
        <w:t>-256(K, A, B)</w:t>
      </w:r>
    </w:p>
    <w:p w:rsidR="001E4140" w:rsidRDefault="001E4140" w:rsidP="001E4140">
      <w:pPr>
        <w:pStyle w:val="T"/>
        <w:spacing w:before="0"/>
        <w:rPr>
          <w:w w:val="100"/>
        </w:rPr>
      </w:pPr>
      <w:r>
        <w:rPr>
          <w:w w:val="100"/>
        </w:rPr>
        <w:tab/>
        <w:t>PRF-384(K, A, B) = KDF</w:t>
      </w:r>
      <w:ins w:id="55" w:author="Dan Harkins" w:date="2012-05-15T14:05:00Z">
        <w:r>
          <w:rPr>
            <w:w w:val="100"/>
          </w:rPr>
          <w:t>-SHA256</w:t>
        </w:r>
      </w:ins>
      <w:r>
        <w:rPr>
          <w:w w:val="100"/>
        </w:rPr>
        <w:t>-384(K, A, B)</w:t>
      </w:r>
    </w:p>
    <w:p w:rsidR="00C1542C" w:rsidDel="000C27CA" w:rsidRDefault="001E4140" w:rsidP="001E4140">
      <w:pPr>
        <w:pStyle w:val="T"/>
        <w:spacing w:before="0"/>
        <w:rPr>
          <w:del w:id="56" w:author="Dan Harkins" w:date="2012-05-16T10:57:00Z"/>
          <w:w w:val="100"/>
        </w:rPr>
      </w:pPr>
      <w:r>
        <w:rPr>
          <w:w w:val="100"/>
        </w:rPr>
        <w:tab/>
        <w:t>PRF-512(K, A, B) = KDF-</w:t>
      </w:r>
      <w:ins w:id="57" w:author="Dan Harkins" w:date="2012-05-15T14:05:00Z">
        <w:r>
          <w:rPr>
            <w:w w:val="100"/>
          </w:rPr>
          <w:t>SHA256-</w:t>
        </w:r>
      </w:ins>
      <w:r>
        <w:rPr>
          <w:w w:val="100"/>
        </w:rPr>
        <w:t>512(K, A, B</w:t>
      </w:r>
      <w:ins w:id="58" w:author="Dan Harkins" w:date="2012-05-15T14:05:00Z">
        <w:r>
          <w:rPr>
            <w:w w:val="100"/>
          </w:rPr>
          <w:t>)</w:t>
        </w:r>
      </w:ins>
    </w:p>
    <w:p w:rsidR="001E4140" w:rsidRDefault="001E4140">
      <w:pPr>
        <w:rPr>
          <w:lang w:val="en-US"/>
        </w:rPr>
      </w:pPr>
    </w:p>
    <w:p w:rsidR="001E4140" w:rsidRPr="001E4140" w:rsidRDefault="001E4140">
      <w:pPr>
        <w:rPr>
          <w:lang w:val="en-US"/>
        </w:rPr>
      </w:pPr>
      <w:ins w:id="59" w:author="Dan Harkins" w:date="2012-05-15T14:06:00Z">
        <w:r>
          <w:rPr>
            <w:lang w:val="en-US"/>
          </w:rPr>
          <w:t>When the negotiated AKM is 00-0F-AC:&lt;ANA-3&gt;</w:t>
        </w:r>
      </w:ins>
      <w:ins w:id="60" w:author="Dan Harkins" w:date="2012-05-15T14:07:00Z">
        <w:r>
          <w:rPr>
            <w:lang w:val="en-US"/>
          </w:rPr>
          <w:t xml:space="preserve"> the KDF specified in 11.6.1.7.2 (Key derivation function (KDF)) shall be used instead of the PRF construction defined here. In this case, A is used as the KDF label and B as the KDF C</w:t>
        </w:r>
        <w:r w:rsidR="00095E50">
          <w:rPr>
            <w:lang w:val="en-US"/>
          </w:rPr>
          <w:t>ontext and the PRF function</w:t>
        </w:r>
      </w:ins>
      <w:ins w:id="61" w:author="Dan Harkins" w:date="2012-05-17T06:29:00Z">
        <w:r w:rsidR="00095E50">
          <w:rPr>
            <w:lang w:val="en-US"/>
          </w:rPr>
          <w:t xml:space="preserve"> is</w:t>
        </w:r>
      </w:ins>
      <w:ins w:id="62" w:author="Dan Harkins" w:date="2012-05-15T14:07:00Z">
        <w:r>
          <w:rPr>
            <w:lang w:val="en-US"/>
          </w:rPr>
          <w:t xml:space="preserve"> defined as follows:</w:t>
        </w:r>
      </w:ins>
    </w:p>
    <w:p w:rsidR="001E4140" w:rsidRPr="000C27CA" w:rsidRDefault="000C27CA">
      <w:pPr>
        <w:pStyle w:val="T"/>
        <w:spacing w:before="0"/>
        <w:rPr>
          <w:rPrChange w:id="63" w:author="Dan Harkins" w:date="2012-05-16T10:57:00Z">
            <w:rPr>
              <w:lang w:val="en-US"/>
            </w:rPr>
          </w:rPrChange>
        </w:rPr>
        <w:pPrChange w:id="64" w:author="Dan Harkins" w:date="2012-05-16T10:57:00Z">
          <w:pPr/>
        </w:pPrChange>
      </w:pPr>
      <w:ins w:id="65" w:author="Dan Harkins" w:date="2012-05-16T10:57:00Z">
        <w:r>
          <w:rPr>
            <w:w w:val="100"/>
          </w:rPr>
          <w:tab/>
          <w:t>PRF-704(K, A, B) = KDF-SHA384-704(K, A, B)</w:t>
        </w:r>
      </w:ins>
    </w:p>
    <w:p w:rsidR="00A63D3E" w:rsidRDefault="00A63D3E">
      <w:pPr>
        <w:rPr>
          <w:lang w:val="en-US"/>
        </w:rPr>
      </w:pPr>
    </w:p>
    <w:p w:rsidR="00C1392B" w:rsidRPr="00570512" w:rsidRDefault="00570512">
      <w:pPr>
        <w:rPr>
          <w:b/>
          <w:i/>
        </w:rPr>
      </w:pPr>
      <w:r>
        <w:rPr>
          <w:b/>
          <w:i/>
        </w:rPr>
        <w:t>Instruct the editor to modify section 11.6.1.3 as indicated:</w:t>
      </w:r>
    </w:p>
    <w:p w:rsidR="00A63D3E" w:rsidRDefault="00A63D3E" w:rsidP="00A63D3E">
      <w:pPr>
        <w:pStyle w:val="H4"/>
        <w:numPr>
          <w:ilvl w:val="0"/>
          <w:numId w:val="8"/>
        </w:numPr>
        <w:rPr>
          <w:w w:val="100"/>
        </w:rPr>
      </w:pPr>
      <w:r>
        <w:rPr>
          <w:w w:val="100"/>
        </w:rPr>
        <w:t>Pairwise key hierarchy</w:t>
      </w:r>
    </w:p>
    <w:p w:rsidR="00A63D3E" w:rsidRDefault="00A63D3E" w:rsidP="00A63D3E">
      <w:pPr>
        <w:pStyle w:val="T"/>
        <w:rPr>
          <w:w w:val="100"/>
        </w:rPr>
      </w:pPr>
      <w:r>
        <w:rPr>
          <w:w w:val="100"/>
        </w:rPr>
        <w:t>Except when preauthentication is used, the pairwise key hierarchy utilizes PRF-384</w:t>
      </w:r>
      <w:ins w:id="66" w:author="Dan Harkins" w:date="2012-05-16T05:37:00Z">
        <w:r>
          <w:rPr>
            <w:w w:val="100"/>
          </w:rPr>
          <w:t xml:space="preserve">, </w:t>
        </w:r>
      </w:ins>
      <w:del w:id="67" w:author="Dan Harkins" w:date="2012-05-16T05:37:00Z">
        <w:r w:rsidDel="00A63D3E">
          <w:rPr>
            <w:w w:val="100"/>
          </w:rPr>
          <w:delText xml:space="preserve"> or </w:delText>
        </w:r>
      </w:del>
      <w:r>
        <w:rPr>
          <w:w w:val="100"/>
        </w:rPr>
        <w:t>PRF-512</w:t>
      </w:r>
      <w:ins w:id="68" w:author="Dan Harkins" w:date="2012-05-16T05:37:00Z">
        <w:r>
          <w:rPr>
            <w:w w:val="100"/>
          </w:rPr>
          <w:t xml:space="preserve"> or PRF-704</w:t>
        </w:r>
      </w:ins>
      <w:r>
        <w:rPr>
          <w:w w:val="100"/>
        </w:rPr>
        <w:t xml:space="preserve"> to derive session-specific keys from a PMK, as depicted in </w:t>
      </w:r>
      <w:r>
        <w:rPr>
          <w:w w:val="100"/>
        </w:rPr>
        <w:fldChar w:fldCharType="begin"/>
      </w:r>
      <w:r>
        <w:rPr>
          <w:w w:val="100"/>
        </w:rPr>
        <w:instrText xml:space="preserve"> REF  RTF5f5265663132383638373536 \h</w:instrText>
      </w:r>
      <w:r>
        <w:rPr>
          <w:w w:val="100"/>
        </w:rPr>
      </w:r>
      <w:r>
        <w:rPr>
          <w:w w:val="100"/>
        </w:rPr>
        <w:fldChar w:fldCharType="separate"/>
      </w:r>
      <w:r>
        <w:rPr>
          <w:w w:val="100"/>
        </w:rPr>
        <w:t>Figure 11-24 (Pairwise key hierarchy)</w:t>
      </w:r>
      <w:r>
        <w:rPr>
          <w:w w:val="100"/>
        </w:rPr>
        <w:fldChar w:fldCharType="end"/>
      </w:r>
      <w:r>
        <w:rPr>
          <w:w w:val="100"/>
        </w:rPr>
        <w:t xml:space="preserve">. </w:t>
      </w:r>
      <w:del w:id="69" w:author="Dan Harkins" w:date="2012-05-16T05:38:00Z">
        <w:r w:rsidDel="00A63D3E">
          <w:rPr>
            <w:w w:val="100"/>
          </w:rPr>
          <w:delText>T</w:delText>
        </w:r>
      </w:del>
      <w:ins w:id="70" w:author="Dan Harkins" w:date="2012-05-16T05:38:00Z">
        <w:r>
          <w:rPr>
            <w:w w:val="100"/>
          </w:rPr>
          <w:t xml:space="preserve">When using AKM suite selector 00-0F-AC:&lt;ANA-3&gt;, the </w:t>
        </w:r>
      </w:ins>
      <w:ins w:id="71" w:author="Dan Harkins" w:date="2012-05-16T06:12:00Z">
        <w:r w:rsidR="00253439">
          <w:rPr>
            <w:w w:val="100"/>
          </w:rPr>
          <w:t xml:space="preserve">length of the </w:t>
        </w:r>
      </w:ins>
      <w:ins w:id="72" w:author="Dan Harkins" w:date="2012-05-16T05:38:00Z">
        <w:r>
          <w:rPr>
            <w:w w:val="100"/>
          </w:rPr>
          <w:t>PMK</w:t>
        </w:r>
      </w:ins>
      <w:ins w:id="73" w:author="Dan Harkins" w:date="2012-05-16T06:12:00Z">
        <w:r w:rsidR="00253439">
          <w:rPr>
            <w:w w:val="100"/>
          </w:rPr>
          <w:t>, PMK_bits,</w:t>
        </w:r>
      </w:ins>
      <w:ins w:id="74" w:author="Dan Harkins" w:date="2012-05-16T05:38:00Z">
        <w:r>
          <w:rPr>
            <w:w w:val="100"/>
          </w:rPr>
          <w:t xml:space="preserve"> shall be 384 bits. With all other AKM suite selectors, t</w:t>
        </w:r>
      </w:ins>
      <w:r>
        <w:rPr>
          <w:w w:val="100"/>
        </w:rPr>
        <w:t xml:space="preserve">he </w:t>
      </w:r>
      <w:ins w:id="75" w:author="Dan Harkins" w:date="2012-05-16T06:12:00Z">
        <w:r w:rsidR="00253439">
          <w:rPr>
            <w:w w:val="100"/>
          </w:rPr>
          <w:t xml:space="preserve">length of the </w:t>
        </w:r>
      </w:ins>
      <w:r>
        <w:rPr>
          <w:w w:val="100"/>
        </w:rPr>
        <w:t>PMK</w:t>
      </w:r>
      <w:ins w:id="76" w:author="Dan Harkins" w:date="2012-05-16T06:12:00Z">
        <w:r w:rsidR="00253439">
          <w:rPr>
            <w:w w:val="100"/>
          </w:rPr>
          <w:t>, PMK_bits,</w:t>
        </w:r>
      </w:ins>
      <w:r>
        <w:rPr>
          <w:w w:val="100"/>
        </w:rPr>
        <w:t xml:space="preserve"> shall be 256 bits. The pairwise key hierarchy takes a PMK and generates a PTK. The PTK is partitioned into KCK, KEK, and temporal keys, which are used by the MAC to protect individually addressed communication between the Authenticator’s and Supplicant’s respective STAs. PTKs are used between a single Supplicant and a single Authenticator.</w:t>
      </w:r>
    </w:p>
    <w:p w:rsidR="00A63D3E" w:rsidRDefault="00A63D3E" w:rsidP="00A63D3E">
      <w:pPr>
        <w:pStyle w:val="T"/>
        <w:rPr>
          <w:b/>
          <w:i/>
          <w:w w:val="100"/>
        </w:rPr>
      </w:pPr>
      <w:r>
        <w:rPr>
          <w:b/>
          <w:i/>
          <w:w w:val="100"/>
        </w:rPr>
        <w:t xml:space="preserve">Instruct the editor to modify </w:t>
      </w:r>
      <w:r w:rsidR="00C1542C">
        <w:rPr>
          <w:b/>
          <w:i/>
          <w:w w:val="100"/>
        </w:rPr>
        <w:t>figure 11-4</w:t>
      </w:r>
      <w:r w:rsidR="00AD4BF9">
        <w:rPr>
          <w:b/>
          <w:i/>
          <w:w w:val="100"/>
        </w:rPr>
        <w:t xml:space="preserve"> </w:t>
      </w:r>
      <w:r w:rsidR="00C1542C">
        <w:rPr>
          <w:b/>
          <w:i/>
          <w:w w:val="100"/>
        </w:rPr>
        <w:t>to replace “L(PTK, 0, 128) (KCK)” with “L(PTK, 0, KCK_bits) (KCK)”, “L(PTK, 128, 128) (KEK)” with “L(PTK, KCK_bits, KEK_bits) (KEK)” and “L(PTK,256,TK_bits) (TK)” with “L(PTK, KCK_bits+KEK_bits, TK_bits) (TK)”</w:t>
      </w:r>
    </w:p>
    <w:p w:rsidR="00253439" w:rsidRPr="00253439" w:rsidRDefault="00253439" w:rsidP="00A63D3E">
      <w:pPr>
        <w:pStyle w:val="T"/>
        <w:rPr>
          <w:b/>
          <w:i/>
          <w:w w:val="100"/>
        </w:rPr>
      </w:pPr>
    </w:p>
    <w:p w:rsidR="00A63D3E" w:rsidDel="00253439" w:rsidRDefault="00A63D3E" w:rsidP="00A63D3E">
      <w:pPr>
        <w:pStyle w:val="T"/>
        <w:rPr>
          <w:del w:id="77" w:author="Dan Harkins" w:date="2012-05-16T06:13:00Z"/>
          <w:w w:val="100"/>
        </w:rPr>
      </w:pPr>
      <w:r>
        <w:rPr>
          <w:w w:val="100"/>
        </w:rPr>
        <w:t xml:space="preserve">When not using a PSK, the PMK is derived from the </w:t>
      </w:r>
      <w:r>
        <w:rPr>
          <w:rStyle w:val="editorinsertion"/>
        </w:rPr>
        <w:t>MSK</w:t>
      </w:r>
      <w:r>
        <w:rPr>
          <w:w w:val="100"/>
        </w:rPr>
        <w:t xml:space="preserve">. The PMK shall be computed as the first </w:t>
      </w:r>
      <w:ins w:id="78" w:author="Dan Harkins" w:date="2012-05-16T06:13:00Z">
        <w:r w:rsidR="00253439">
          <w:rPr>
            <w:w w:val="100"/>
          </w:rPr>
          <w:t>PMK_bits</w:t>
        </w:r>
      </w:ins>
      <w:del w:id="79" w:author="Dan Harkins" w:date="2012-05-16T06:13:00Z">
        <w:r w:rsidDel="00253439">
          <w:rPr>
            <w:w w:val="100"/>
          </w:rPr>
          <w:delText>256 </w:delText>
        </w:r>
      </w:del>
      <w:r>
        <w:rPr>
          <w:w w:val="100"/>
        </w:rPr>
        <w:t>bits (bits 0–</w:t>
      </w:r>
      <w:ins w:id="80" w:author="Dan Harkins" w:date="2012-05-16T06:13:00Z">
        <w:r w:rsidR="00253439">
          <w:rPr>
            <w:w w:val="100"/>
          </w:rPr>
          <w:t>PMK_bits</w:t>
        </w:r>
      </w:ins>
      <w:del w:id="81" w:author="Dan Harkins" w:date="2012-05-16T06:13:00Z">
        <w:r w:rsidDel="00253439">
          <w:rPr>
            <w:w w:val="100"/>
          </w:rPr>
          <w:delText>255</w:delText>
        </w:r>
      </w:del>
      <w:r>
        <w:rPr>
          <w:w w:val="100"/>
        </w:rPr>
        <w:t xml:space="preserve">) of the </w:t>
      </w:r>
      <w:r>
        <w:rPr>
          <w:rStyle w:val="editorinsertion"/>
        </w:rPr>
        <w:t>MSK</w:t>
      </w:r>
      <w:r>
        <w:rPr>
          <w:w w:val="100"/>
        </w:rPr>
        <w:t xml:space="preserve">: PMK </w:t>
      </w:r>
      <w:r>
        <w:rPr>
          <w:rFonts w:ascii="Symbol" w:hAnsi="Symbol" w:cs="Symbol"/>
          <w:w w:val="100"/>
        </w:rPr>
        <w:t></w:t>
      </w:r>
      <w:r>
        <w:rPr>
          <w:w w:val="100"/>
        </w:rPr>
        <w:t xml:space="preserve"> L(</w:t>
      </w:r>
      <w:r>
        <w:rPr>
          <w:rStyle w:val="editorinsertion"/>
        </w:rPr>
        <w:t>MSK</w:t>
      </w:r>
      <w:r>
        <w:rPr>
          <w:w w:val="100"/>
        </w:rPr>
        <w:t xml:space="preserve">, 0, </w:t>
      </w:r>
      <w:ins w:id="82" w:author="Dan Harkins" w:date="2012-05-16T06:13:00Z">
        <w:r w:rsidR="00253439">
          <w:rPr>
            <w:w w:val="100"/>
          </w:rPr>
          <w:t>PMK_bits</w:t>
        </w:r>
      </w:ins>
      <w:del w:id="83" w:author="Dan Harkins" w:date="2012-05-16T06:13:00Z">
        <w:r w:rsidDel="00253439">
          <w:rPr>
            <w:w w:val="100"/>
          </w:rPr>
          <w:delText>256</w:delText>
        </w:r>
      </w:del>
      <w:r>
        <w:rPr>
          <w:w w:val="100"/>
        </w:rPr>
        <w:t xml:space="preserve">). </w:t>
      </w:r>
      <w:del w:id="84" w:author="Dan Harkins" w:date="2012-05-16T06:13:00Z">
        <w:r w:rsidDel="00253439">
          <w:rPr>
            <w:w w:val="100"/>
          </w:rPr>
          <w:delText xml:space="preserve">When this derivation is used, the </w:delText>
        </w:r>
        <w:r w:rsidDel="00253439">
          <w:rPr>
            <w:rStyle w:val="editorinsertion"/>
          </w:rPr>
          <w:delText>MSK</w:delText>
        </w:r>
        <w:r w:rsidDel="00253439">
          <w:rPr>
            <w:w w:val="100"/>
          </w:rPr>
          <w:delText xml:space="preserve"> needs to consist of at least 256 bits.</w:delText>
        </w:r>
      </w:del>
    </w:p>
    <w:p w:rsidR="00A63D3E" w:rsidRDefault="00A63D3E" w:rsidP="00A63D3E">
      <w:pPr>
        <w:pStyle w:val="T"/>
        <w:rPr>
          <w:w w:val="100"/>
        </w:rPr>
      </w:pPr>
      <w:r>
        <w:rPr>
          <w:w w:val="100"/>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rsidR="00A63D3E" w:rsidRDefault="00A63D3E" w:rsidP="00A63D3E">
      <w:pPr>
        <w:pStyle w:val="Note"/>
        <w:spacing w:after="120"/>
        <w:rPr>
          <w:w w:val="100"/>
        </w:rPr>
      </w:pPr>
      <w:r>
        <w:rPr>
          <w:w w:val="100"/>
        </w:rPr>
        <w:t xml:space="preserve">NOTE 1—If the protocol between the Authenticator (or AP) and AS is RADIUS, then the MS-MPPE-Recv-Key attribute (-vendor-id = 17; see Section 2.4.3 in IETF RFC 2548-1999 [B30]) is available to be used to transport the </w:t>
      </w:r>
      <w:ins w:id="85" w:author="Dan Harkins" w:date="2012-05-16T06:13:00Z">
        <w:r w:rsidR="00253439">
          <w:rPr>
            <w:w w:val="100"/>
          </w:rPr>
          <w:t>first 32 octets of the MSK</w:t>
        </w:r>
      </w:ins>
      <w:del w:id="86" w:author="Dan Harkins" w:date="2012-05-16T06:14:00Z">
        <w:r w:rsidDel="00253439">
          <w:rPr>
            <w:w w:val="100"/>
          </w:rPr>
          <w:delText>PMK</w:delText>
        </w:r>
      </w:del>
      <w:r>
        <w:rPr>
          <w:w w:val="100"/>
        </w:rPr>
        <w:t xml:space="preserve"> to the AP</w:t>
      </w:r>
      <w:ins w:id="87" w:author="Dan Harkins" w:date="2012-05-16T06:14:00Z">
        <w:r w:rsidR="00253439">
          <w:rPr>
            <w:w w:val="100"/>
          </w:rPr>
          <w:t>, and the MS-MPPE-Send-Key attribute (v</w:t>
        </w:r>
        <w:r w:rsidR="00AD4BF9">
          <w:rPr>
            <w:w w:val="100"/>
          </w:rPr>
          <w:t>endor-id = 16; see Section 2.4.</w:t>
        </w:r>
      </w:ins>
      <w:ins w:id="88" w:author="Dan Harkins" w:date="2012-05-17T06:43:00Z">
        <w:r w:rsidR="00AD4BF9">
          <w:rPr>
            <w:w w:val="100"/>
          </w:rPr>
          <w:t>2</w:t>
        </w:r>
      </w:ins>
      <w:ins w:id="89" w:author="Dan Harkins" w:date="2012-05-16T06:14:00Z">
        <w:r w:rsidR="00253439">
          <w:rPr>
            <w:w w:val="100"/>
          </w:rPr>
          <w:t xml:space="preserve"> in IETF RFC 2</w:t>
        </w:r>
      </w:ins>
      <w:ins w:id="90" w:author="Dan Harkins" w:date="2012-05-17T06:40:00Z">
        <w:r w:rsidR="00AD4BF9">
          <w:rPr>
            <w:w w:val="100"/>
          </w:rPr>
          <w:t>54</w:t>
        </w:r>
      </w:ins>
      <w:ins w:id="91" w:author="Dan Harkins" w:date="2012-05-16T06:14:00Z">
        <w:r w:rsidR="00253439">
          <w:rPr>
            <w:w w:val="100"/>
          </w:rPr>
          <w:t>8-1999 [B30]) is available to be used to transport the remaining 32 octets of the MSK</w:t>
        </w:r>
      </w:ins>
      <w:r>
        <w:rPr>
          <w:w w:val="100"/>
        </w:rPr>
        <w:t xml:space="preserve">. </w:t>
      </w:r>
    </w:p>
    <w:p w:rsidR="00A63D3E" w:rsidRDefault="00A63D3E" w:rsidP="00A63D3E">
      <w:pPr>
        <w:pStyle w:val="Note"/>
        <w:spacing w:after="120"/>
        <w:rPr>
          <w:w w:val="100"/>
        </w:rPr>
      </w:pPr>
      <w:r>
        <w:rPr>
          <w:w w:val="100"/>
        </w:rPr>
        <w:t>NOTE 2—When reauthenticating and changing the pairwise key, a race condition might occur. If a frame is received while MLME-SETKEYS.request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rsidR="00A63D3E" w:rsidRDefault="00A63D3E" w:rsidP="00A63D3E">
      <w:pPr>
        <w:pStyle w:val="Note"/>
        <w:rPr>
          <w:w w:val="100"/>
        </w:rPr>
      </w:pPr>
      <w:r>
        <w:rPr>
          <w:w w:val="100"/>
        </w:rPr>
        <w:lastRenderedPageBreak/>
        <w:t>NOTE 3—If the AKMP is RSNA-PSK, then a 256-bit PSK might be configured into the STA and AP or a pass-phrase might be configured into the Supplicant or Authenticator. The method used to configure the PSK is outside this standard, but one method is via user interaction. If a pass-phrase is configured, then a 256-bit key is derived and used as the PSK. In any RSNA-PSK method, the PSK is used directly as the PMK. Implementations might support different PSKs for each pair of communicating STAs.</w:t>
      </w:r>
    </w:p>
    <w:p w:rsidR="00A63D3E" w:rsidRDefault="00A63D3E" w:rsidP="00A63D3E">
      <w:pPr>
        <w:pStyle w:val="T"/>
        <w:rPr>
          <w:w w:val="100"/>
        </w:rPr>
      </w:pPr>
      <w:r>
        <w:rPr>
          <w:w w:val="100"/>
        </w:rPr>
        <w:t>Here, the following assumptions apply:</w:t>
      </w:r>
    </w:p>
    <w:p w:rsidR="00A63D3E" w:rsidRDefault="00A63D3E" w:rsidP="00A63D3E">
      <w:pPr>
        <w:pStyle w:val="DL"/>
        <w:numPr>
          <w:ilvl w:val="0"/>
          <w:numId w:val="11"/>
        </w:numPr>
        <w:ind w:left="640" w:hanging="440"/>
        <w:rPr>
          <w:w w:val="100"/>
        </w:rPr>
      </w:pPr>
      <w:r>
        <w:rPr>
          <w:w w:val="100"/>
        </w:rPr>
        <w:t>SNonce is a random or pseudorandom value contributed by the Supplicant; its value is taken when a PTK is instantiated and is sent to the PTK Authenticator.</w:t>
      </w:r>
    </w:p>
    <w:p w:rsidR="00A63D3E" w:rsidRDefault="00A63D3E" w:rsidP="00A63D3E">
      <w:pPr>
        <w:pStyle w:val="DL"/>
        <w:numPr>
          <w:ilvl w:val="0"/>
          <w:numId w:val="11"/>
        </w:numPr>
        <w:ind w:left="640" w:hanging="440"/>
        <w:rPr>
          <w:w w:val="100"/>
        </w:rPr>
      </w:pPr>
      <w:r>
        <w:rPr>
          <w:w w:val="100"/>
        </w:rPr>
        <w:t>ANonce is a random or pseudorandom value contributed by the Authenticator.</w:t>
      </w:r>
    </w:p>
    <w:p w:rsidR="00A63D3E" w:rsidRDefault="00A63D3E" w:rsidP="00A63D3E">
      <w:pPr>
        <w:pStyle w:val="DL"/>
        <w:keepNext/>
        <w:numPr>
          <w:ilvl w:val="0"/>
          <w:numId w:val="11"/>
        </w:numPr>
        <w:ind w:left="640" w:hanging="440"/>
        <w:rPr>
          <w:w w:val="100"/>
        </w:rPr>
      </w:pPr>
      <w:r>
        <w:rPr>
          <w:w w:val="100"/>
        </w:rPr>
        <w:t>The PTK shall be derived from the PMK by</w:t>
      </w:r>
    </w:p>
    <w:p w:rsidR="00A63D3E" w:rsidRDefault="00A63D3E" w:rsidP="00A63D3E">
      <w:pPr>
        <w:pStyle w:val="LP"/>
        <w:jc w:val="center"/>
        <w:rPr>
          <w:w w:val="100"/>
        </w:rPr>
      </w:pPr>
      <w:r>
        <w:rPr>
          <w:w w:val="100"/>
        </w:rPr>
        <w:t xml:space="preserve">PTK </w:t>
      </w:r>
      <w:r>
        <w:rPr>
          <w:rFonts w:ascii="Symbol" w:hAnsi="Symbol" w:cs="Symbol"/>
          <w:w w:val="100"/>
        </w:rPr>
        <w:t></w:t>
      </w:r>
      <w:r>
        <w:rPr>
          <w:w w:val="100"/>
        </w:rPr>
        <w:t xml:space="preserve"> PRF-X(PMK, “Pairwise key expansion”, Min(AA,SPA) || Max(AA,SPA) || Min(ANonce,SNonce) || Max(ANonce,SNonce))</w:t>
      </w:r>
    </w:p>
    <w:p w:rsidR="00A63D3E" w:rsidRDefault="00A63D3E" w:rsidP="00A63D3E">
      <w:pPr>
        <w:pStyle w:val="LP"/>
        <w:rPr>
          <w:w w:val="100"/>
        </w:rPr>
      </w:pPr>
      <w:r>
        <w:rPr>
          <w:w w:val="100"/>
        </w:rPr>
        <w:t xml:space="preserve">where X = </w:t>
      </w:r>
      <w:ins w:id="92" w:author="Dan Harkins" w:date="2012-05-16T06:15:00Z">
        <w:r w:rsidR="00253439">
          <w:rPr>
            <w:w w:val="100"/>
          </w:rPr>
          <w:t>KCK_bits + KEK_bits</w:t>
        </w:r>
      </w:ins>
      <w:del w:id="93" w:author="Dan Harkins" w:date="2012-05-16T06:15:00Z">
        <w:r w:rsidDel="00253439">
          <w:rPr>
            <w:w w:val="100"/>
          </w:rPr>
          <w:delText xml:space="preserve">256 </w:delText>
        </w:r>
      </w:del>
      <w:r>
        <w:rPr>
          <w:w w:val="100"/>
        </w:rPr>
        <w:t xml:space="preserve">+ TK_bits. </w:t>
      </w:r>
      <w:ins w:id="94" w:author="Dan Harkins" w:date="2012-05-16T06:16:00Z">
        <w:r w:rsidR="00253439">
          <w:rPr>
            <w:w w:val="100"/>
          </w:rPr>
          <w:t xml:space="preserve">The values of KCK_bits and KEK  bits are AKM suite dependent and are listed in </w:t>
        </w:r>
      </w:ins>
      <w:ins w:id="95" w:author="Dan Harkins" w:date="2012-05-16T06:17:00Z">
        <w:r w:rsidR="002F112E">
          <w:rPr>
            <w:w w:val="100"/>
          </w:rPr>
          <w:t>Table 11-9</w:t>
        </w:r>
      </w:ins>
      <w:ins w:id="96" w:author="Dan Harkins" w:date="2012-05-17T06:23:00Z">
        <w:r w:rsidR="00A4524F">
          <w:rPr>
            <w:w w:val="100"/>
          </w:rPr>
          <w:t xml:space="preserve"> (Integrity and key wrap algorithms)</w:t>
        </w:r>
      </w:ins>
      <w:ins w:id="97" w:author="Dan Harkins" w:date="2012-05-16T06:17:00Z">
        <w:r w:rsidR="002F112E">
          <w:rPr>
            <w:w w:val="100"/>
          </w:rPr>
          <w:t xml:space="preserve">. </w:t>
        </w:r>
      </w:ins>
      <w:r>
        <w:rPr>
          <w:w w:val="100"/>
        </w:rPr>
        <w:t xml:space="preserve">The value of TK_bits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11-4 (Cipher suite key lengths)</w:t>
      </w:r>
      <w:r>
        <w:rPr>
          <w:w w:val="100"/>
        </w:rPr>
        <w:fldChar w:fldCharType="end"/>
      </w:r>
      <w:r>
        <w:rPr>
          <w:w w:val="100"/>
        </w:rPr>
        <w:t>. The Min and Max operations for IEEE 802 addresses are with the address converted to a positive integer treating the first transmitted octet as the most significant octet of the integer. The Min and Max operations for nonces are with the nonces treated as positive integers converted as specified in 8.2.2 (Conventions).</w:t>
      </w:r>
    </w:p>
    <w:p w:rsidR="00A63D3E" w:rsidRDefault="00A63D3E" w:rsidP="00A63D3E">
      <w:pPr>
        <w:pStyle w:val="Note"/>
        <w:spacing w:after="120"/>
        <w:ind w:left="640"/>
        <w:rPr>
          <w:w w:val="100"/>
        </w:rPr>
      </w:pPr>
      <w:r>
        <w:rPr>
          <w:w w:val="100"/>
        </w:rPr>
        <w:t>NOTE—The Authenticator and Supplicant normally derive a PTK only once per association. A Supplicant or an Authenticator use the 4-Way Handshake to derive a new PTK. Both the Authenticator and Supplicant create a new nonce value for each 4-Way Handshake instance.</w:t>
      </w:r>
    </w:p>
    <w:p w:rsidR="00A63D3E" w:rsidRDefault="00A63D3E" w:rsidP="00A63D3E">
      <w:pPr>
        <w:pStyle w:val="DL"/>
        <w:numPr>
          <w:ilvl w:val="0"/>
          <w:numId w:val="11"/>
        </w:numPr>
        <w:ind w:left="640" w:hanging="440"/>
        <w:rPr>
          <w:w w:val="100"/>
        </w:rPr>
      </w:pPr>
      <w:r>
        <w:rPr>
          <w:w w:val="100"/>
        </w:rPr>
        <w:t xml:space="preserve">The KCK shall be computed as the first </w:t>
      </w:r>
      <w:ins w:id="98" w:author="Dan Harkins" w:date="2012-05-16T06:17:00Z">
        <w:r w:rsidR="002F112E">
          <w:rPr>
            <w:w w:val="100"/>
          </w:rPr>
          <w:t>KCK_bits</w:t>
        </w:r>
      </w:ins>
      <w:del w:id="99" w:author="Dan Harkins" w:date="2012-05-16T06:17:00Z">
        <w:r w:rsidDel="002F112E">
          <w:rPr>
            <w:w w:val="100"/>
          </w:rPr>
          <w:delText>128</w:delText>
        </w:r>
      </w:del>
      <w:r>
        <w:rPr>
          <w:w w:val="100"/>
        </w:rPr>
        <w:t xml:space="preserve"> bits (bits 0–</w:t>
      </w:r>
      <w:ins w:id="100" w:author="Dan Harkins" w:date="2012-05-16T06:17:00Z">
        <w:r w:rsidR="002F112E">
          <w:rPr>
            <w:w w:val="100"/>
          </w:rPr>
          <w:t>KCK_bits</w:t>
        </w:r>
      </w:ins>
      <w:del w:id="101" w:author="Dan Harkins" w:date="2012-05-16T06:17:00Z">
        <w:r w:rsidDel="002F112E">
          <w:rPr>
            <w:w w:val="100"/>
          </w:rPr>
          <w:delText>127</w:delText>
        </w:r>
      </w:del>
      <w:r>
        <w:rPr>
          <w:w w:val="100"/>
        </w:rPr>
        <w:t>) of the PTK:</w:t>
      </w:r>
    </w:p>
    <w:p w:rsidR="00A63D3E" w:rsidRDefault="00A63D3E" w:rsidP="00A63D3E">
      <w:pPr>
        <w:pStyle w:val="LP"/>
        <w:jc w:val="center"/>
        <w:rPr>
          <w:w w:val="100"/>
        </w:rPr>
      </w:pPr>
      <w:r>
        <w:rPr>
          <w:w w:val="100"/>
        </w:rPr>
        <w:t xml:space="preserve">KCK </w:t>
      </w:r>
      <w:r>
        <w:rPr>
          <w:rFonts w:ascii="Symbol" w:hAnsi="Symbol" w:cs="Symbol"/>
          <w:w w:val="100"/>
        </w:rPr>
        <w:t></w:t>
      </w:r>
      <w:r>
        <w:rPr>
          <w:w w:val="100"/>
        </w:rPr>
        <w:t xml:space="preserve"> L(PTK, 0, </w:t>
      </w:r>
      <w:ins w:id="102" w:author="Dan Harkins" w:date="2012-05-16T06:17:00Z">
        <w:r w:rsidR="002F112E">
          <w:rPr>
            <w:w w:val="100"/>
          </w:rPr>
          <w:t>KCK_bits</w:t>
        </w:r>
      </w:ins>
      <w:del w:id="103" w:author="Dan Harkins" w:date="2012-05-16T06:17:00Z">
        <w:r w:rsidDel="002F112E">
          <w:rPr>
            <w:w w:val="100"/>
          </w:rPr>
          <w:delText>128</w:delText>
        </w:r>
      </w:del>
      <w:r>
        <w:rPr>
          <w:w w:val="100"/>
        </w:rPr>
        <w:t>)</w:t>
      </w:r>
    </w:p>
    <w:p w:rsidR="00A63D3E" w:rsidRDefault="00A63D3E" w:rsidP="00A63D3E">
      <w:pPr>
        <w:pStyle w:val="LP"/>
        <w:rPr>
          <w:w w:val="100"/>
        </w:rPr>
      </w:pPr>
      <w:r>
        <w:rPr>
          <w:w w:val="100"/>
        </w:rPr>
        <w:t>The KCK is used by IEEE Std 802.1X-2004 to provided data origin authenticity in the 4-Way Handshake and Group Key Handshake messages.</w:t>
      </w:r>
    </w:p>
    <w:p w:rsidR="00A63D3E" w:rsidRDefault="00A63D3E" w:rsidP="00A63D3E">
      <w:pPr>
        <w:pStyle w:val="DL"/>
        <w:numPr>
          <w:ilvl w:val="0"/>
          <w:numId w:val="11"/>
        </w:numPr>
        <w:ind w:left="640" w:hanging="440"/>
        <w:rPr>
          <w:w w:val="100"/>
        </w:rPr>
      </w:pPr>
      <w:r>
        <w:rPr>
          <w:w w:val="100"/>
        </w:rPr>
        <w:t xml:space="preserve">The KEK shall be computed as </w:t>
      </w:r>
      <w:ins w:id="104" w:author="Dan Harkins" w:date="2012-05-16T06:18:00Z">
        <w:r w:rsidR="002F112E">
          <w:rPr>
            <w:w w:val="100"/>
          </w:rPr>
          <w:t xml:space="preserve">the next KEK_bits </w:t>
        </w:r>
      </w:ins>
      <w:r>
        <w:rPr>
          <w:w w:val="100"/>
        </w:rPr>
        <w:t>bits</w:t>
      </w:r>
      <w:del w:id="105" w:author="Dan Harkins" w:date="2012-05-16T06:18:00Z">
        <w:r w:rsidDel="002F112E">
          <w:rPr>
            <w:w w:val="100"/>
          </w:rPr>
          <w:delText xml:space="preserve"> 128–255</w:delText>
        </w:r>
      </w:del>
      <w:r>
        <w:rPr>
          <w:w w:val="100"/>
        </w:rPr>
        <w:t xml:space="preserve"> of the PTK:</w:t>
      </w:r>
    </w:p>
    <w:p w:rsidR="00A63D3E" w:rsidRDefault="00A63D3E" w:rsidP="00A63D3E">
      <w:pPr>
        <w:pStyle w:val="LP"/>
        <w:jc w:val="center"/>
        <w:rPr>
          <w:w w:val="100"/>
        </w:rPr>
      </w:pPr>
      <w:r>
        <w:rPr>
          <w:w w:val="100"/>
        </w:rPr>
        <w:t xml:space="preserve">KEK </w:t>
      </w:r>
      <w:r>
        <w:rPr>
          <w:rFonts w:ascii="Symbol" w:hAnsi="Symbol" w:cs="Symbol"/>
          <w:w w:val="100"/>
        </w:rPr>
        <w:t></w:t>
      </w:r>
      <w:r>
        <w:rPr>
          <w:w w:val="100"/>
        </w:rPr>
        <w:t xml:space="preserve"> L(PTK, </w:t>
      </w:r>
      <w:ins w:id="106" w:author="Dan Harkins" w:date="2012-05-16T06:18:00Z">
        <w:r w:rsidR="002F112E">
          <w:rPr>
            <w:w w:val="100"/>
          </w:rPr>
          <w:t>KCK_bits</w:t>
        </w:r>
      </w:ins>
      <w:del w:id="107" w:author="Dan Harkins" w:date="2012-05-16T06:18:00Z">
        <w:r w:rsidDel="002F112E">
          <w:rPr>
            <w:w w:val="100"/>
          </w:rPr>
          <w:delText>128</w:delText>
        </w:r>
      </w:del>
      <w:r>
        <w:rPr>
          <w:w w:val="100"/>
        </w:rPr>
        <w:t xml:space="preserve">, </w:t>
      </w:r>
      <w:ins w:id="108" w:author="Dan Harkins" w:date="2012-05-16T06:18:00Z">
        <w:r w:rsidR="002F112E">
          <w:rPr>
            <w:w w:val="100"/>
          </w:rPr>
          <w:t>KEK_bits</w:t>
        </w:r>
      </w:ins>
      <w:del w:id="109" w:author="Dan Harkins" w:date="2012-05-16T06:18:00Z">
        <w:r w:rsidDel="002F112E">
          <w:rPr>
            <w:w w:val="100"/>
          </w:rPr>
          <w:delText>128</w:delText>
        </w:r>
      </w:del>
      <w:r>
        <w:rPr>
          <w:w w:val="100"/>
        </w:rPr>
        <w:t>)</w:t>
      </w:r>
    </w:p>
    <w:p w:rsidR="00A63D3E" w:rsidRDefault="00A63D3E" w:rsidP="00A63D3E">
      <w:pPr>
        <w:pStyle w:val="LP"/>
        <w:rPr>
          <w:w w:val="100"/>
        </w:rPr>
      </w:pPr>
      <w:r>
        <w:rPr>
          <w:w w:val="100"/>
        </w:rPr>
        <w:t>The KEK is used by the EAPOL-Key frames to provide data confidentiality in the 4-Way Handshake and Group Key Handshake messages.</w:t>
      </w:r>
    </w:p>
    <w:p w:rsidR="00A63D3E" w:rsidRDefault="00A63D3E" w:rsidP="00A63D3E">
      <w:pPr>
        <w:pStyle w:val="DL"/>
        <w:numPr>
          <w:ilvl w:val="0"/>
          <w:numId w:val="11"/>
        </w:numPr>
        <w:ind w:left="640" w:hanging="440"/>
        <w:rPr>
          <w:w w:val="100"/>
        </w:rPr>
      </w:pPr>
      <w:r>
        <w:rPr>
          <w:w w:val="100"/>
        </w:rPr>
        <w:t xml:space="preserve">The temporal key (TK) shall be computed as </w:t>
      </w:r>
      <w:ins w:id="110" w:author="Dan Harkins" w:date="2012-05-16T06:18:00Z">
        <w:r w:rsidR="002F112E">
          <w:rPr>
            <w:w w:val="100"/>
          </w:rPr>
          <w:t xml:space="preserve">the next </w:t>
        </w:r>
      </w:ins>
      <w:del w:id="111" w:author="Dan Harkins" w:date="2012-05-16T06:18:00Z">
        <w:r w:rsidDel="002F112E">
          <w:rPr>
            <w:w w:val="100"/>
          </w:rPr>
          <w:delText>bits 256 to (255 +</w:delText>
        </w:r>
      </w:del>
      <w:r>
        <w:rPr>
          <w:w w:val="100"/>
        </w:rPr>
        <w:t xml:space="preserve"> TK_bits</w:t>
      </w:r>
      <w:del w:id="112" w:author="Dan Harkins" w:date="2012-05-16T06:18:00Z">
        <w:r w:rsidDel="002F112E">
          <w:rPr>
            <w:w w:val="100"/>
          </w:rPr>
          <w:delText>)</w:delText>
        </w:r>
      </w:del>
      <w:r>
        <w:rPr>
          <w:w w:val="100"/>
        </w:rPr>
        <w:t xml:space="preserve"> of the PTK:</w:t>
      </w:r>
    </w:p>
    <w:p w:rsidR="00A63D3E" w:rsidRDefault="00A63D3E" w:rsidP="00A63D3E">
      <w:pPr>
        <w:pStyle w:val="LP"/>
        <w:jc w:val="center"/>
        <w:rPr>
          <w:w w:val="100"/>
        </w:rPr>
      </w:pPr>
      <w:r>
        <w:rPr>
          <w:w w:val="100"/>
        </w:rPr>
        <w:t xml:space="preserve">TK </w:t>
      </w:r>
      <w:r>
        <w:rPr>
          <w:rFonts w:ascii="Symbol" w:hAnsi="Symbol" w:cs="Symbol"/>
          <w:w w:val="100"/>
        </w:rPr>
        <w:t></w:t>
      </w:r>
      <w:r>
        <w:rPr>
          <w:w w:val="100"/>
        </w:rPr>
        <w:t xml:space="preserve"> L(PTK, </w:t>
      </w:r>
      <w:ins w:id="113" w:author="Dan Harkins" w:date="2012-05-16T06:18:00Z">
        <w:r w:rsidR="002F112E">
          <w:rPr>
            <w:w w:val="100"/>
          </w:rPr>
          <w:t>KCK_bits + KEK_bits</w:t>
        </w:r>
      </w:ins>
      <w:del w:id="114" w:author="Dan Harkins" w:date="2012-05-16T06:18:00Z">
        <w:r w:rsidDel="002F112E">
          <w:rPr>
            <w:w w:val="100"/>
          </w:rPr>
          <w:delText>256</w:delText>
        </w:r>
      </w:del>
      <w:r>
        <w:rPr>
          <w:w w:val="100"/>
        </w:rPr>
        <w:t>, TK_bits)</w:t>
      </w:r>
    </w:p>
    <w:p w:rsidR="00A63D3E" w:rsidRDefault="00A63D3E" w:rsidP="00A63D3E">
      <w:pPr>
        <w:pStyle w:val="T"/>
        <w:rPr>
          <w:w w:val="100"/>
        </w:rPr>
      </w:pPr>
      <w:r>
        <w:rPr>
          <w:w w:val="100"/>
        </w:rPr>
        <w:t xml:space="preserve">The EAPOL-Key state machines (see </w:t>
      </w:r>
      <w:r>
        <w:rPr>
          <w:w w:val="100"/>
        </w:rPr>
        <w:fldChar w:fldCharType="begin"/>
      </w:r>
      <w:r>
        <w:rPr>
          <w:w w:val="100"/>
        </w:rPr>
        <w:instrText xml:space="preserve"> REF  RTF5f546f633635323339383635 \h</w:instrText>
      </w:r>
      <w:r>
        <w:rPr>
          <w:w w:val="100"/>
        </w:rPr>
      </w:r>
      <w:r>
        <w:rPr>
          <w:w w:val="100"/>
        </w:rPr>
        <w:fldChar w:fldCharType="separate"/>
      </w:r>
      <w:r>
        <w:rPr>
          <w:w w:val="100"/>
        </w:rPr>
        <w:t>11.6.10 (RSNA Supplicant key management state machine)</w:t>
      </w:r>
      <w:r>
        <w:rPr>
          <w:w w:val="100"/>
        </w:rPr>
        <w:fldChar w:fldCharType="end"/>
      </w:r>
      <w:r>
        <w:rPr>
          <w:w w:val="100"/>
        </w:rPr>
        <w:t xml:space="preserve"> and </w:t>
      </w:r>
      <w:r>
        <w:rPr>
          <w:w w:val="100"/>
        </w:rPr>
        <w:fldChar w:fldCharType="begin"/>
      </w:r>
      <w:r>
        <w:rPr>
          <w:w w:val="100"/>
        </w:rPr>
        <w:instrText xml:space="preserve"> REF RTF5f546f633635323339383636 \h</w:instrText>
      </w:r>
      <w:r>
        <w:rPr>
          <w:w w:val="100"/>
        </w:rPr>
      </w:r>
      <w:r>
        <w:rPr>
          <w:w w:val="100"/>
        </w:rPr>
        <w:fldChar w:fldCharType="separate"/>
      </w:r>
      <w:r>
        <w:rPr>
          <w:w w:val="100"/>
        </w:rPr>
        <w:t>11.6.11 (RSNA Authenticator key management state machine)</w:t>
      </w:r>
      <w:r>
        <w:rPr>
          <w:w w:val="100"/>
        </w:rPr>
        <w:fldChar w:fldCharType="end"/>
      </w:r>
      <w:r>
        <w:rPr>
          <w:w w:val="100"/>
        </w:rPr>
        <w:t>) use the MLME-</w:t>
      </w:r>
      <w:proofErr w:type="spellStart"/>
      <w:r>
        <w:rPr>
          <w:w w:val="100"/>
        </w:rPr>
        <w:t>SETKEYS.request</w:t>
      </w:r>
      <w:proofErr w:type="spellEnd"/>
      <w:r>
        <w:rPr>
          <w:w w:val="100"/>
        </w:rPr>
        <w:t xml:space="preserve"> primitive to configure the temporal key into the STA. The STA uses the temporal key with the pairwise cipher suite; interpretation of this value is cipher-suite-specific.</w:t>
      </w:r>
    </w:p>
    <w:p w:rsidR="00A63D3E" w:rsidRDefault="00A63D3E" w:rsidP="00A63D3E">
      <w:pPr>
        <w:pStyle w:val="T"/>
        <w:spacing w:after="120"/>
        <w:rPr>
          <w:w w:val="100"/>
        </w:rPr>
      </w:pPr>
      <w:r>
        <w:rPr>
          <w:w w:val="100"/>
        </w:rPr>
        <w:t>A PMK identifier is defined as</w:t>
      </w:r>
    </w:p>
    <w:p w:rsidR="00A63D3E" w:rsidRDefault="00A63D3E" w:rsidP="00A63D3E">
      <w:pPr>
        <w:pStyle w:val="LP"/>
        <w:rPr>
          <w:w w:val="100"/>
        </w:rPr>
      </w:pPr>
      <w:r>
        <w:rPr>
          <w:w w:val="100"/>
        </w:rPr>
        <w:t xml:space="preserve">PMKID = HMAC-SHA1-128(PMK, "PMK Name" || AA || SPA) </w:t>
      </w:r>
    </w:p>
    <w:p w:rsidR="00A63D3E" w:rsidRDefault="00A63D3E" w:rsidP="00A63D3E">
      <w:pPr>
        <w:pStyle w:val="T"/>
        <w:rPr>
          <w:w w:val="100"/>
        </w:rPr>
      </w:pPr>
      <w:r>
        <w:rPr>
          <w:w w:val="100"/>
        </w:rPr>
        <w:t>Here, HMAC-SHA1-128 is the first 128 bits of the HMAC-SHA1 of its argument list.</w:t>
      </w:r>
    </w:p>
    <w:p w:rsidR="00EA1601" w:rsidRDefault="00EA1601" w:rsidP="00EA1601">
      <w:pPr>
        <w:pStyle w:val="T"/>
        <w:rPr>
          <w:w w:val="100"/>
        </w:rPr>
      </w:pPr>
      <w:r>
        <w:rPr>
          <w:w w:val="100"/>
        </w:rPr>
        <w:t>When the negotiated AKM is 00-0F-AC:5</w:t>
      </w:r>
      <w:r>
        <w:rPr>
          <w:w w:val="100"/>
        </w:rPr>
        <w:t xml:space="preserve"> or</w:t>
      </w:r>
      <w:r>
        <w:rPr>
          <w:w w:val="100"/>
        </w:rPr>
        <w:t xml:space="preserve"> 00-0F-AC:6, HMAC-SHA-256 is used to calculate the PMKID, and the PMK identifier is defined as</w:t>
      </w:r>
    </w:p>
    <w:p w:rsidR="00EA1601" w:rsidRDefault="00EA1601" w:rsidP="00EA1601">
      <w:pPr>
        <w:pStyle w:val="T"/>
        <w:ind w:firstLine="640"/>
        <w:rPr>
          <w:w w:val="100"/>
        </w:rPr>
      </w:pPr>
      <w:r>
        <w:rPr>
          <w:w w:val="100"/>
        </w:rPr>
        <w:t>PMKID = Truncate-128(HMAC-SHA-256(PMK, "PMK Name" || AA || SPA))</w:t>
      </w:r>
    </w:p>
    <w:p w:rsidR="00A96FA1" w:rsidRDefault="00A96FA1" w:rsidP="00A96FA1">
      <w:pPr>
        <w:pStyle w:val="T"/>
        <w:rPr>
          <w:ins w:id="115" w:author="Dan Harkins" w:date="2012-05-16T06:46:00Z"/>
          <w:w w:val="100"/>
        </w:rPr>
      </w:pPr>
      <w:ins w:id="116" w:author="Dan Harkins" w:date="2012-05-16T06:46:00Z">
        <w:r>
          <w:rPr>
            <w:w w:val="100"/>
          </w:rPr>
          <w:lastRenderedPageBreak/>
          <w:t>When the n</w:t>
        </w:r>
        <w:r>
          <w:rPr>
            <w:w w:val="100"/>
          </w:rPr>
          <w:t>egotiated AKM is 00-0F-AC:&lt;ANA-</w:t>
        </w:r>
      </w:ins>
      <w:ins w:id="117" w:author="Dan Harkins" w:date="2012-05-17T06:10:00Z">
        <w:r>
          <w:rPr>
            <w:w w:val="100"/>
          </w:rPr>
          <w:t>2</w:t>
        </w:r>
      </w:ins>
      <w:ins w:id="118" w:author="Dan Harkins" w:date="2012-05-16T06:46:00Z">
        <w:r>
          <w:rPr>
            <w:w w:val="100"/>
          </w:rPr>
          <w:t>&gt;, HMAC-SHA-</w:t>
        </w:r>
      </w:ins>
      <w:ins w:id="119" w:author="Dan Harkins" w:date="2012-05-17T06:10:00Z">
        <w:r>
          <w:rPr>
            <w:w w:val="100"/>
          </w:rPr>
          <w:t>256</w:t>
        </w:r>
      </w:ins>
      <w:ins w:id="120" w:author="Dan Harkins" w:date="2012-05-16T06:46:00Z">
        <w:r>
          <w:rPr>
            <w:w w:val="100"/>
          </w:rPr>
          <w:t xml:space="preserve"> is used to calculate the PMKID, and the PMK identifier is defined as</w:t>
        </w:r>
      </w:ins>
    </w:p>
    <w:p w:rsidR="00A96FA1" w:rsidRDefault="00A96FA1" w:rsidP="00A96FA1">
      <w:pPr>
        <w:pStyle w:val="T"/>
        <w:ind w:firstLine="640"/>
        <w:rPr>
          <w:ins w:id="121" w:author="Dan Harkins" w:date="2012-05-16T06:46:00Z"/>
          <w:w w:val="100"/>
        </w:rPr>
      </w:pPr>
      <w:ins w:id="122" w:author="Dan Harkins" w:date="2012-05-16T06:46:00Z">
        <w:r>
          <w:rPr>
            <w:w w:val="100"/>
          </w:rPr>
          <w:t>PMKID</w:t>
        </w:r>
        <w:r>
          <w:rPr>
            <w:w w:val="100"/>
          </w:rPr>
          <w:t xml:space="preserve"> = Truncate-128(HMAC-SHA-</w:t>
        </w:r>
      </w:ins>
      <w:ins w:id="123" w:author="Dan Harkins" w:date="2012-05-17T06:10:00Z">
        <w:r>
          <w:rPr>
            <w:w w:val="100"/>
          </w:rPr>
          <w:t>256</w:t>
        </w:r>
      </w:ins>
      <w:ins w:id="124" w:author="Dan Harkins" w:date="2012-05-16T06:46:00Z">
        <w:r>
          <w:rPr>
            <w:w w:val="100"/>
          </w:rPr>
          <w:t>(</w:t>
        </w:r>
      </w:ins>
      <w:ins w:id="125" w:author="Dan Harkins" w:date="2012-05-17T06:10:00Z">
        <w:r>
          <w:rPr>
            <w:w w:val="100"/>
          </w:rPr>
          <w:t>KCK</w:t>
        </w:r>
      </w:ins>
      <w:ins w:id="126" w:author="Dan Harkins" w:date="2012-05-16T06:46:00Z">
        <w:r>
          <w:rPr>
            <w:w w:val="100"/>
          </w:rPr>
          <w:t>, "PMK Name" || AA || SPA))</w:t>
        </w:r>
      </w:ins>
    </w:p>
    <w:p w:rsidR="00EA1601" w:rsidRDefault="00EA1601" w:rsidP="00EA1601">
      <w:pPr>
        <w:pStyle w:val="T"/>
        <w:rPr>
          <w:ins w:id="127" w:author="Dan Harkins" w:date="2012-05-16T06:46:00Z"/>
          <w:w w:val="100"/>
        </w:rPr>
      </w:pPr>
      <w:ins w:id="128" w:author="Dan Harkins" w:date="2012-05-16T06:46:00Z">
        <w:r>
          <w:rPr>
            <w:w w:val="100"/>
          </w:rPr>
          <w:t>When the negotiated AKM is 00-0F-AC:&lt;ANA-3&gt;, HMAC-SHA-384 is used to calculate the PMKID, and the PMK identifier is defined as</w:t>
        </w:r>
      </w:ins>
    </w:p>
    <w:p w:rsidR="00EA1601" w:rsidRDefault="00EA1601" w:rsidP="00EA1601">
      <w:pPr>
        <w:pStyle w:val="T"/>
        <w:ind w:firstLine="640"/>
        <w:rPr>
          <w:ins w:id="129" w:author="Dan Harkins" w:date="2012-05-16T06:46:00Z"/>
          <w:w w:val="100"/>
        </w:rPr>
      </w:pPr>
      <w:ins w:id="130" w:author="Dan Harkins" w:date="2012-05-16T06:46:00Z">
        <w:r>
          <w:rPr>
            <w:w w:val="100"/>
          </w:rPr>
          <w:t>PMKID</w:t>
        </w:r>
        <w:r w:rsidR="00A96FA1">
          <w:rPr>
            <w:w w:val="100"/>
          </w:rPr>
          <w:t xml:space="preserve"> = Truncate-128(HMAC-SHA-384(</w:t>
        </w:r>
      </w:ins>
      <w:ins w:id="131" w:author="Dan Harkins" w:date="2012-05-17T06:10:00Z">
        <w:r w:rsidR="00A96FA1">
          <w:rPr>
            <w:w w:val="100"/>
          </w:rPr>
          <w:t>KCK</w:t>
        </w:r>
      </w:ins>
      <w:ins w:id="132" w:author="Dan Harkins" w:date="2012-05-16T06:46:00Z">
        <w:r>
          <w:rPr>
            <w:w w:val="100"/>
          </w:rPr>
          <w:t>, "PMK Name" || AA || SPA))</w:t>
        </w:r>
      </w:ins>
    </w:p>
    <w:p w:rsidR="00A63D3E" w:rsidRDefault="00A63D3E" w:rsidP="0032191E">
      <w:pPr>
        <w:pStyle w:val="Note"/>
        <w:rPr>
          <w:w w:val="100"/>
        </w:rPr>
      </w:pPr>
      <w:r>
        <w:rPr>
          <w:w w:val="100"/>
        </w:rPr>
        <w:t>NOTE—When the PMKID is calculated for the PMKSA as part of RSN preauthentication, the AKM has not yet been negotiated. In this case, the HMAC-SHA1-128 based derivation is used for the PMKID calculation..</w:t>
      </w:r>
    </w:p>
    <w:p w:rsidR="001E4140" w:rsidRDefault="001E4140"/>
    <w:p w:rsidR="001E4140" w:rsidRPr="00570512" w:rsidRDefault="00570512">
      <w:pPr>
        <w:rPr>
          <w:b/>
          <w:i/>
        </w:rPr>
      </w:pPr>
      <w:r>
        <w:rPr>
          <w:b/>
          <w:i/>
        </w:rPr>
        <w:t>Instruct the editor to modify section 11.6.1.7.2 as indicated:</w:t>
      </w:r>
    </w:p>
    <w:p w:rsidR="001E4140" w:rsidRDefault="001E4140" w:rsidP="001E4140">
      <w:pPr>
        <w:pStyle w:val="H5"/>
        <w:numPr>
          <w:ilvl w:val="0"/>
          <w:numId w:val="9"/>
        </w:numPr>
        <w:rPr>
          <w:w w:val="100"/>
        </w:rPr>
      </w:pPr>
      <w:bookmarkStart w:id="133" w:name="RTF38353031393a2048332c312e"/>
      <w:r>
        <w:rPr>
          <w:w w:val="100"/>
        </w:rPr>
        <w:t>Key derivation function (KDF)</w:t>
      </w:r>
      <w:bookmarkEnd w:id="133"/>
    </w:p>
    <w:p w:rsidR="001E4140" w:rsidRDefault="001E4140" w:rsidP="001E4140">
      <w:pPr>
        <w:pStyle w:val="T"/>
        <w:rPr>
          <w:w w:val="100"/>
        </w:rPr>
      </w:pPr>
      <w:r>
        <w:rPr>
          <w:w w:val="100"/>
        </w:rPr>
        <w:t>The KDF for the FT key hierarchy</w:t>
      </w:r>
      <w:ins w:id="134" w:author="Dan Harkins" w:date="2012-05-15T14:02:00Z">
        <w:r w:rsidR="00BC422C">
          <w:rPr>
            <w:w w:val="100"/>
          </w:rPr>
          <w:t xml:space="preserve">, and for </w:t>
        </w:r>
        <w:r>
          <w:rPr>
            <w:w w:val="100"/>
          </w:rPr>
          <w:t>AKMs</w:t>
        </w:r>
      </w:ins>
      <w:ins w:id="135" w:author="Dan Harkins" w:date="2012-05-16T11:35:00Z">
        <w:r w:rsidR="00BC422C">
          <w:rPr>
            <w:w w:val="100"/>
          </w:rPr>
          <w:t xml:space="preserve"> 00-0F-</w:t>
        </w:r>
        <w:proofErr w:type="gramStart"/>
        <w:r w:rsidR="00BC422C">
          <w:rPr>
            <w:w w:val="100"/>
          </w:rPr>
          <w:t>AC:</w:t>
        </w:r>
        <w:proofErr w:type="gramEnd"/>
        <w:r w:rsidR="00BC422C">
          <w:rPr>
            <w:w w:val="100"/>
          </w:rPr>
          <w:t>&lt;ANA-2&gt; and 00-0F-AC:&lt;ANA-3&gt;</w:t>
        </w:r>
      </w:ins>
      <w:ins w:id="136" w:author="Dan Harkins" w:date="2012-05-15T14:02:00Z">
        <w:r>
          <w:rPr>
            <w:w w:val="100"/>
          </w:rPr>
          <w:t>,</w:t>
        </w:r>
      </w:ins>
      <w:r>
        <w:rPr>
          <w:w w:val="100"/>
        </w:rPr>
        <w:t xml:space="preserve"> is a variant of the pseudorandom function (PRF) defined in </w:t>
      </w:r>
      <w:r>
        <w:rPr>
          <w:w w:val="100"/>
        </w:rPr>
        <w:fldChar w:fldCharType="begin"/>
      </w:r>
      <w:r>
        <w:rPr>
          <w:w w:val="100"/>
        </w:rPr>
        <w:instrText xml:space="preserve"> REF  RTF36353231353a2048342c312e \h</w:instrText>
      </w:r>
      <w:r>
        <w:rPr>
          <w:w w:val="100"/>
        </w:rPr>
      </w:r>
      <w:r>
        <w:rPr>
          <w:w w:val="100"/>
        </w:rPr>
        <w:fldChar w:fldCharType="separate"/>
      </w:r>
      <w:r>
        <w:rPr>
          <w:w w:val="100"/>
        </w:rPr>
        <w:t>11.6.1.2 (PRF)</w:t>
      </w:r>
      <w:r>
        <w:rPr>
          <w:w w:val="100"/>
        </w:rPr>
        <w:fldChar w:fldCharType="end"/>
      </w:r>
      <w:r>
        <w:rPr>
          <w:w w:val="100"/>
        </w:rPr>
        <w:t xml:space="preserve"> and is defined as follows:</w:t>
      </w:r>
    </w:p>
    <w:p w:rsidR="001E4140" w:rsidRDefault="001E4140" w:rsidP="001E4140">
      <w:pPr>
        <w:pStyle w:val="LP"/>
        <w:tabs>
          <w:tab w:val="left" w:pos="1300"/>
        </w:tabs>
        <w:spacing w:before="0" w:after="0"/>
        <w:rPr>
          <w:b/>
          <w:bCs/>
          <w:w w:val="100"/>
        </w:rPr>
      </w:pPr>
    </w:p>
    <w:p w:rsidR="001E4140" w:rsidRDefault="001E4140" w:rsidP="001E4140">
      <w:pPr>
        <w:pStyle w:val="LP"/>
        <w:tabs>
          <w:tab w:val="left" w:pos="1300"/>
        </w:tabs>
        <w:spacing w:before="0" w:after="0"/>
        <w:rPr>
          <w:b/>
          <w:bCs/>
          <w:w w:val="100"/>
        </w:rPr>
      </w:pPr>
      <w:r>
        <w:rPr>
          <w:b/>
          <w:bCs/>
          <w:w w:val="100"/>
        </w:rPr>
        <w:t xml:space="preserve">Output </w:t>
      </w:r>
      <w:r>
        <w:rPr>
          <w:rFonts w:ascii="Symbol" w:hAnsi="Symbol" w:cs="Symbol"/>
          <w:w w:val="100"/>
        </w:rPr>
        <w:t></w:t>
      </w:r>
      <w:r>
        <w:rPr>
          <w:b/>
          <w:bCs/>
          <w:w w:val="100"/>
        </w:rPr>
        <w:t xml:space="preserve"> KDF</w:t>
      </w:r>
      <w:ins w:id="137" w:author="Dan Harkins" w:date="2012-05-15T14:02:00Z">
        <w:r>
          <w:rPr>
            <w:b/>
            <w:bCs/>
            <w:w w:val="100"/>
          </w:rPr>
          <w:t>-Hash</w:t>
        </w:r>
      </w:ins>
      <w:r>
        <w:rPr>
          <w:b/>
          <w:bCs/>
          <w:w w:val="100"/>
        </w:rPr>
        <w:t>-Length (K, label, Context) where</w:t>
      </w:r>
    </w:p>
    <w:p w:rsidR="001E4140" w:rsidRDefault="001E4140" w:rsidP="001E4140">
      <w:pPr>
        <w:pStyle w:val="LP"/>
        <w:tabs>
          <w:tab w:val="left" w:pos="1300"/>
        </w:tabs>
        <w:spacing w:before="0" w:after="0"/>
        <w:rPr>
          <w:ins w:id="138" w:author="Dan Harkins" w:date="2012-05-15T14:03:00Z"/>
          <w:w w:val="100"/>
        </w:rPr>
      </w:pPr>
      <w:r>
        <w:rPr>
          <w:w w:val="100"/>
        </w:rPr>
        <w:t>Input:</w:t>
      </w:r>
      <w:r>
        <w:rPr>
          <w:w w:val="100"/>
        </w:rPr>
        <w:tab/>
      </w:r>
      <w:r>
        <w:rPr>
          <w:w w:val="100"/>
        </w:rPr>
        <w:tab/>
      </w:r>
      <w:r>
        <w:rPr>
          <w:i/>
          <w:iCs/>
          <w:w w:val="100"/>
        </w:rPr>
        <w:t>K</w:t>
      </w:r>
      <w:r>
        <w:rPr>
          <w:w w:val="100"/>
        </w:rPr>
        <w:t xml:space="preserve">, a </w:t>
      </w:r>
      <w:del w:id="139" w:author="Dan Harkins" w:date="2012-05-15T14:03:00Z">
        <w:r w:rsidDel="001E4140">
          <w:rPr>
            <w:w w:val="100"/>
          </w:rPr>
          <w:delText>256-bit</w:delText>
        </w:r>
      </w:del>
      <w:r>
        <w:rPr>
          <w:w w:val="100"/>
        </w:rPr>
        <w:t xml:space="preserve"> key derivation key</w:t>
      </w:r>
      <w:ins w:id="140" w:author="Dan Harkins" w:date="2012-05-15T14:03:00Z">
        <w:r>
          <w:rPr>
            <w:w w:val="100"/>
          </w:rPr>
          <w:t xml:space="preserve"> whose length equals the block size of the hash function</w:t>
        </w:r>
      </w:ins>
    </w:p>
    <w:p w:rsidR="001E4140" w:rsidRPr="001E4140" w:rsidRDefault="001E4140">
      <w:pPr>
        <w:rPr>
          <w:rPrChange w:id="141" w:author="Dan Harkins" w:date="2012-05-15T14:03:00Z">
            <w:rPr>
              <w:w w:val="100"/>
            </w:rPr>
          </w:rPrChange>
        </w:rPr>
        <w:pPrChange w:id="142" w:author="Dan Harkins" w:date="2012-05-15T14:03:00Z">
          <w:pPr>
            <w:pStyle w:val="LP"/>
            <w:tabs>
              <w:tab w:val="left" w:pos="1300"/>
            </w:tabs>
            <w:spacing w:before="0" w:after="0"/>
          </w:pPr>
        </w:pPrChange>
      </w:pPr>
      <w:ins w:id="143" w:author="Dan Harkins" w:date="2012-05-15T14:03:00Z">
        <w:r>
          <w:rPr>
            <w:lang w:val="en-US" w:eastAsia="en-GB"/>
          </w:rPr>
          <w:tab/>
        </w:r>
        <w:r>
          <w:rPr>
            <w:lang w:val="en-US" w:eastAsia="en-GB"/>
          </w:rPr>
          <w:tab/>
        </w:r>
        <w:r w:rsidRPr="001E4140">
          <w:rPr>
            <w:i/>
            <w:lang w:val="en-US" w:eastAsia="en-GB"/>
            <w:rPrChange w:id="144" w:author="Dan Harkins" w:date="2012-05-15T14:03:00Z">
              <w:rPr/>
            </w:rPrChange>
          </w:rPr>
          <w:t>Hash</w:t>
        </w:r>
        <w:r>
          <w:rPr>
            <w:lang w:val="en-US" w:eastAsia="en-GB"/>
          </w:rPr>
          <w:t>, a cryptographically strong hash function</w:t>
        </w:r>
      </w:ins>
    </w:p>
    <w:p w:rsidR="001E4140" w:rsidRDefault="001E4140" w:rsidP="001E4140">
      <w:pPr>
        <w:pStyle w:val="LP"/>
        <w:tabs>
          <w:tab w:val="left" w:pos="1300"/>
        </w:tabs>
        <w:spacing w:before="0" w:after="0"/>
        <w:rPr>
          <w:w w:val="100"/>
        </w:rPr>
      </w:pPr>
      <w:r>
        <w:rPr>
          <w:w w:val="100"/>
        </w:rPr>
        <w:tab/>
      </w:r>
      <w:r>
        <w:rPr>
          <w:w w:val="100"/>
        </w:rPr>
        <w:tab/>
      </w:r>
      <w:r>
        <w:rPr>
          <w:i/>
          <w:iCs/>
          <w:w w:val="100"/>
        </w:rPr>
        <w:t>label</w:t>
      </w:r>
      <w:r>
        <w:rPr>
          <w:w w:val="100"/>
        </w:rPr>
        <w:t>, a string identifying the purpose of the keys derived using this KDF</w:t>
      </w:r>
    </w:p>
    <w:p w:rsidR="001E4140" w:rsidRDefault="001E4140" w:rsidP="001E4140">
      <w:pPr>
        <w:pStyle w:val="LP"/>
        <w:tabs>
          <w:tab w:val="left" w:pos="1300"/>
        </w:tabs>
        <w:spacing w:before="0" w:after="0"/>
        <w:rPr>
          <w:w w:val="100"/>
        </w:rPr>
      </w:pPr>
      <w:r>
        <w:rPr>
          <w:w w:val="100"/>
        </w:rPr>
        <w:tab/>
      </w:r>
      <w:r>
        <w:rPr>
          <w:w w:val="100"/>
        </w:rPr>
        <w:tab/>
      </w:r>
      <w:r>
        <w:rPr>
          <w:i/>
          <w:iCs/>
          <w:w w:val="100"/>
        </w:rPr>
        <w:t>Context</w:t>
      </w:r>
      <w:r>
        <w:rPr>
          <w:w w:val="100"/>
        </w:rPr>
        <w:t>, a bit string that provides context to identify the derived key</w:t>
      </w:r>
    </w:p>
    <w:p w:rsidR="001E4140" w:rsidRDefault="001E4140" w:rsidP="001E4140">
      <w:pPr>
        <w:pStyle w:val="LP"/>
        <w:tabs>
          <w:tab w:val="left" w:pos="1300"/>
        </w:tabs>
        <w:spacing w:before="0" w:after="0"/>
        <w:rPr>
          <w:w w:val="100"/>
        </w:rPr>
      </w:pPr>
      <w:r>
        <w:rPr>
          <w:w w:val="100"/>
        </w:rPr>
        <w:tab/>
      </w:r>
      <w:r>
        <w:rPr>
          <w:w w:val="100"/>
        </w:rPr>
        <w:tab/>
      </w:r>
      <w:r>
        <w:rPr>
          <w:i/>
          <w:iCs/>
          <w:w w:val="100"/>
        </w:rPr>
        <w:t>Length</w:t>
      </w:r>
      <w:r>
        <w:rPr>
          <w:w w:val="100"/>
        </w:rPr>
        <w:t>, the length of the derived key in bits</w:t>
      </w:r>
    </w:p>
    <w:p w:rsidR="001E4140" w:rsidRDefault="001E4140" w:rsidP="001E4140">
      <w:pPr>
        <w:pStyle w:val="LP"/>
        <w:tabs>
          <w:tab w:val="left" w:pos="1300"/>
        </w:tabs>
        <w:spacing w:before="0" w:after="0"/>
        <w:rPr>
          <w:w w:val="100"/>
        </w:rPr>
      </w:pPr>
      <w:r>
        <w:rPr>
          <w:w w:val="100"/>
        </w:rPr>
        <w:t>Output:</w:t>
      </w:r>
      <w:r>
        <w:rPr>
          <w:w w:val="100"/>
        </w:rPr>
        <w:tab/>
      </w:r>
      <w:r>
        <w:rPr>
          <w:w w:val="100"/>
        </w:rPr>
        <w:tab/>
        <w:t xml:space="preserve">a </w:t>
      </w:r>
      <w:r>
        <w:rPr>
          <w:i/>
          <w:iCs/>
          <w:w w:val="100"/>
        </w:rPr>
        <w:t>Length</w:t>
      </w:r>
      <w:r>
        <w:rPr>
          <w:w w:val="100"/>
        </w:rPr>
        <w:t>-bit derived key</w:t>
      </w:r>
    </w:p>
    <w:p w:rsidR="001E4140" w:rsidRDefault="001E4140" w:rsidP="001E4140">
      <w:pPr>
        <w:pStyle w:val="LP"/>
        <w:tabs>
          <w:tab w:val="left" w:pos="1300"/>
        </w:tabs>
        <w:spacing w:before="0" w:after="0"/>
        <w:rPr>
          <w:w w:val="100"/>
        </w:rPr>
      </w:pPr>
    </w:p>
    <w:p w:rsidR="001E4140" w:rsidRDefault="001E4140" w:rsidP="001E4140">
      <w:pPr>
        <w:pStyle w:val="LP"/>
        <w:tabs>
          <w:tab w:val="left" w:pos="1300"/>
        </w:tabs>
        <w:spacing w:before="0" w:after="0"/>
        <w:rPr>
          <w:w w:val="100"/>
        </w:rPr>
      </w:pPr>
      <w:r>
        <w:rPr>
          <w:i/>
          <w:iCs/>
          <w:w w:val="100"/>
        </w:rPr>
        <w:t>result</w:t>
      </w:r>
      <w:r>
        <w:rPr>
          <w:w w:val="100"/>
        </w:rPr>
        <w:t xml:space="preserve"> </w:t>
      </w:r>
      <w:r>
        <w:rPr>
          <w:rFonts w:ascii="Symbol" w:hAnsi="Symbol" w:cs="Symbol"/>
          <w:w w:val="100"/>
        </w:rPr>
        <w:t></w:t>
      </w:r>
      <w:r>
        <w:rPr>
          <w:w w:val="100"/>
        </w:rPr>
        <w:t xml:space="preserve"> ""</w:t>
      </w:r>
    </w:p>
    <w:p w:rsidR="001E4140" w:rsidRDefault="001E4140" w:rsidP="001E4140">
      <w:pPr>
        <w:pStyle w:val="LP"/>
        <w:tabs>
          <w:tab w:val="left" w:pos="1300"/>
        </w:tabs>
        <w:spacing w:before="0" w:after="0"/>
        <w:rPr>
          <w:w w:val="100"/>
        </w:rPr>
      </w:pPr>
      <w:r>
        <w:rPr>
          <w:i/>
          <w:iCs/>
          <w:w w:val="100"/>
        </w:rPr>
        <w:t>iterations</w:t>
      </w:r>
      <w:r>
        <w:rPr>
          <w:w w:val="100"/>
        </w:rPr>
        <w:t xml:space="preserve"> </w:t>
      </w:r>
      <w:r>
        <w:rPr>
          <w:rFonts w:ascii="Symbol" w:hAnsi="Symbol" w:cs="Symbol"/>
          <w:w w:val="100"/>
        </w:rPr>
        <w:t></w:t>
      </w:r>
      <w:r>
        <w:rPr>
          <w:w w:val="100"/>
        </w:rPr>
        <w:t xml:space="preserve"> (</w:t>
      </w:r>
      <w:r>
        <w:rPr>
          <w:i/>
          <w:iCs/>
          <w:w w:val="100"/>
        </w:rPr>
        <w:t>Length</w:t>
      </w:r>
      <w:r>
        <w:rPr>
          <w:w w:val="100"/>
        </w:rPr>
        <w:t xml:space="preserve">+255)/256 </w:t>
      </w:r>
    </w:p>
    <w:p w:rsidR="001E4140" w:rsidRDefault="001E4140" w:rsidP="001E4140">
      <w:pPr>
        <w:pStyle w:val="LP"/>
        <w:tabs>
          <w:tab w:val="left" w:pos="1300"/>
        </w:tabs>
        <w:spacing w:before="0" w:after="0"/>
        <w:rPr>
          <w:i/>
          <w:iCs/>
          <w:w w:val="100"/>
        </w:rPr>
      </w:pPr>
      <w:r>
        <w:rPr>
          <w:b/>
          <w:bCs/>
          <w:w w:val="100"/>
        </w:rPr>
        <w:t>do</w:t>
      </w:r>
      <w:r>
        <w:rPr>
          <w:w w:val="100"/>
        </w:rPr>
        <w:t xml:space="preserve"> </w:t>
      </w:r>
      <w:r>
        <w:rPr>
          <w:i/>
          <w:iCs/>
          <w:w w:val="100"/>
        </w:rPr>
        <w:t>i</w:t>
      </w:r>
      <w:r>
        <w:rPr>
          <w:w w:val="100"/>
        </w:rPr>
        <w:t xml:space="preserve"> = 1 </w:t>
      </w:r>
      <w:r>
        <w:rPr>
          <w:b/>
          <w:bCs/>
          <w:w w:val="100"/>
        </w:rPr>
        <w:t>to</w:t>
      </w:r>
      <w:r>
        <w:rPr>
          <w:w w:val="100"/>
        </w:rPr>
        <w:t xml:space="preserve"> </w:t>
      </w:r>
      <w:r>
        <w:rPr>
          <w:i/>
          <w:iCs/>
          <w:w w:val="100"/>
        </w:rPr>
        <w:t>iterations</w:t>
      </w:r>
    </w:p>
    <w:p w:rsidR="001E4140" w:rsidRDefault="001E4140" w:rsidP="001E4140">
      <w:pPr>
        <w:pStyle w:val="LP"/>
        <w:tabs>
          <w:tab w:val="left" w:pos="1300"/>
        </w:tabs>
        <w:spacing w:before="0" w:after="0"/>
        <w:rPr>
          <w:w w:val="100"/>
        </w:rPr>
      </w:pPr>
      <w:r>
        <w:rPr>
          <w:w w:val="100"/>
        </w:rPr>
        <w:tab/>
      </w:r>
      <w:r>
        <w:rPr>
          <w:w w:val="100"/>
        </w:rPr>
        <w:tab/>
      </w:r>
      <w:r>
        <w:rPr>
          <w:i/>
          <w:iCs/>
          <w:w w:val="100"/>
        </w:rPr>
        <w:t>result</w:t>
      </w:r>
      <w:r>
        <w:rPr>
          <w:w w:val="100"/>
        </w:rPr>
        <w:t xml:space="preserve"> </w:t>
      </w:r>
      <w:r>
        <w:rPr>
          <w:rFonts w:ascii="Symbol" w:hAnsi="Symbol" w:cs="Symbol"/>
          <w:w w:val="100"/>
        </w:rPr>
        <w:t></w:t>
      </w:r>
      <w:r>
        <w:rPr>
          <w:w w:val="100"/>
        </w:rPr>
        <w:t xml:space="preserve"> </w:t>
      </w:r>
      <w:r>
        <w:rPr>
          <w:i/>
          <w:iCs/>
          <w:w w:val="100"/>
        </w:rPr>
        <w:t>result</w:t>
      </w:r>
      <w:r>
        <w:rPr>
          <w:w w:val="100"/>
        </w:rPr>
        <w:t xml:space="preserve"> || HMAC-</w:t>
      </w:r>
      <w:ins w:id="145" w:author="Dan Harkins" w:date="2012-05-15T14:03:00Z">
        <w:r>
          <w:rPr>
            <w:w w:val="100"/>
          </w:rPr>
          <w:t>Hash</w:t>
        </w:r>
      </w:ins>
      <w:del w:id="146" w:author="Dan Harkins" w:date="2012-05-15T14:03:00Z">
        <w:r w:rsidDel="001E4140">
          <w:rPr>
            <w:w w:val="100"/>
          </w:rPr>
          <w:delText>SHA256</w:delText>
        </w:r>
      </w:del>
      <w:r>
        <w:rPr>
          <w:w w:val="100"/>
        </w:rPr>
        <w:t>(</w:t>
      </w:r>
      <w:r>
        <w:rPr>
          <w:i/>
          <w:iCs/>
          <w:w w:val="100"/>
        </w:rPr>
        <w:t>K</w:t>
      </w:r>
      <w:r>
        <w:rPr>
          <w:w w:val="100"/>
        </w:rPr>
        <w:t xml:space="preserve">, </w:t>
      </w:r>
      <w:r>
        <w:rPr>
          <w:i/>
          <w:iCs/>
          <w:w w:val="100"/>
        </w:rPr>
        <w:t>i</w:t>
      </w:r>
      <w:r>
        <w:rPr>
          <w:w w:val="100"/>
        </w:rPr>
        <w:t xml:space="preserve"> || </w:t>
      </w:r>
      <w:r>
        <w:rPr>
          <w:i/>
          <w:iCs/>
          <w:w w:val="100"/>
        </w:rPr>
        <w:t>label</w:t>
      </w:r>
      <w:r>
        <w:rPr>
          <w:w w:val="100"/>
        </w:rPr>
        <w:t xml:space="preserve"> || </w:t>
      </w:r>
      <w:r>
        <w:rPr>
          <w:i/>
          <w:iCs/>
          <w:w w:val="100"/>
        </w:rPr>
        <w:t>Context</w:t>
      </w:r>
      <w:r>
        <w:rPr>
          <w:w w:val="100"/>
        </w:rPr>
        <w:t xml:space="preserve"> || </w:t>
      </w:r>
      <w:r>
        <w:rPr>
          <w:i/>
          <w:iCs/>
          <w:w w:val="100"/>
        </w:rPr>
        <w:t>Length</w:t>
      </w:r>
      <w:r>
        <w:rPr>
          <w:w w:val="100"/>
        </w:rPr>
        <w:t>)</w:t>
      </w:r>
    </w:p>
    <w:p w:rsidR="001E4140" w:rsidRDefault="001E4140" w:rsidP="001E4140">
      <w:pPr>
        <w:pStyle w:val="LP"/>
        <w:tabs>
          <w:tab w:val="left" w:pos="1300"/>
        </w:tabs>
        <w:spacing w:before="0" w:after="0"/>
        <w:rPr>
          <w:b/>
          <w:bCs/>
          <w:w w:val="100"/>
        </w:rPr>
      </w:pPr>
      <w:r>
        <w:rPr>
          <w:b/>
          <w:bCs/>
          <w:w w:val="100"/>
        </w:rPr>
        <w:t>od</w:t>
      </w:r>
    </w:p>
    <w:p w:rsidR="001E4140" w:rsidRDefault="001E4140" w:rsidP="001E4140">
      <w:pPr>
        <w:pStyle w:val="LP"/>
        <w:tabs>
          <w:tab w:val="left" w:pos="1300"/>
        </w:tabs>
        <w:spacing w:before="0" w:after="0"/>
        <w:rPr>
          <w:w w:val="100"/>
        </w:rPr>
      </w:pPr>
      <w:r>
        <w:rPr>
          <w:b/>
          <w:bCs/>
          <w:w w:val="100"/>
        </w:rPr>
        <w:t>return</w:t>
      </w:r>
      <w:r>
        <w:rPr>
          <w:w w:val="100"/>
        </w:rPr>
        <w:t xml:space="preserve"> first </w:t>
      </w:r>
      <w:r>
        <w:rPr>
          <w:i/>
          <w:iCs/>
          <w:w w:val="100"/>
        </w:rPr>
        <w:t>Length</w:t>
      </w:r>
      <w:r>
        <w:rPr>
          <w:w w:val="100"/>
        </w:rPr>
        <w:t xml:space="preserve"> bits of </w:t>
      </w:r>
      <w:r>
        <w:rPr>
          <w:i/>
          <w:iCs/>
          <w:w w:val="100"/>
        </w:rPr>
        <w:t>result,</w:t>
      </w:r>
      <w:r>
        <w:rPr>
          <w:w w:val="100"/>
        </w:rPr>
        <w:t xml:space="preserve"> and securely delete all unused bits</w:t>
      </w:r>
    </w:p>
    <w:p w:rsidR="001E4140" w:rsidRDefault="001E4140" w:rsidP="001E4140">
      <w:pPr>
        <w:pStyle w:val="T"/>
        <w:suppressAutoHyphens w:val="0"/>
        <w:spacing w:after="240"/>
        <w:rPr>
          <w:w w:val="100"/>
        </w:rPr>
      </w:pPr>
      <w:r>
        <w:rPr>
          <w:w w:val="100"/>
        </w:rPr>
        <w:t xml:space="preserve">In this algorithm, </w:t>
      </w:r>
      <w:r>
        <w:rPr>
          <w:i/>
          <w:iCs/>
          <w:w w:val="100"/>
        </w:rPr>
        <w:t>i</w:t>
      </w:r>
      <w:r>
        <w:rPr>
          <w:w w:val="100"/>
        </w:rPr>
        <w:t xml:space="preserve"> and </w:t>
      </w:r>
      <w:r>
        <w:rPr>
          <w:i/>
          <w:iCs/>
          <w:w w:val="100"/>
        </w:rPr>
        <w:t>Length</w:t>
      </w:r>
      <w:r>
        <w:rPr>
          <w:w w:val="100"/>
        </w:rPr>
        <w:t xml:space="preserve"> are encoded as 16-bit unsigned integers, represented using the bit ordering conventions of 8.2.2 (Conventions). </w:t>
      </w:r>
      <w:r>
        <w:rPr>
          <w:i/>
          <w:iCs/>
          <w:w w:val="100"/>
        </w:rPr>
        <w:t>K</w:t>
      </w:r>
      <w:r>
        <w:rPr>
          <w:w w:val="100"/>
        </w:rPr>
        <w:t xml:space="preserve">, </w:t>
      </w:r>
      <w:r>
        <w:rPr>
          <w:i/>
          <w:iCs/>
          <w:w w:val="100"/>
        </w:rPr>
        <w:t>label</w:t>
      </w:r>
      <w:r>
        <w:rPr>
          <w:w w:val="100"/>
        </w:rPr>
        <w:t xml:space="preserve">, and </w:t>
      </w:r>
      <w:r>
        <w:rPr>
          <w:i/>
          <w:iCs/>
          <w:w w:val="100"/>
        </w:rPr>
        <w:t>Context</w:t>
      </w:r>
      <w:r>
        <w:rPr>
          <w:w w:val="100"/>
        </w:rPr>
        <w:t xml:space="preserve"> are bit strings and are represented using the ordering conventions of 8.2.2 (Conventions).</w:t>
      </w:r>
    </w:p>
    <w:p w:rsidR="00C1542C" w:rsidRDefault="001E4140" w:rsidP="001E4140">
      <w:r>
        <w:t xml:space="preserve"> </w:t>
      </w:r>
    </w:p>
    <w:p w:rsidR="00C1542C" w:rsidRPr="00570512" w:rsidRDefault="00570512" w:rsidP="001E4140">
      <w:pPr>
        <w:rPr>
          <w:b/>
          <w:i/>
        </w:rPr>
      </w:pPr>
      <w:r>
        <w:rPr>
          <w:b/>
          <w:i/>
        </w:rPr>
        <w:t>Instruct the editor to modify section 11.6.3, and table 11-9, as indicated:</w:t>
      </w:r>
    </w:p>
    <w:p w:rsidR="00C1542C" w:rsidRPr="00C1542C" w:rsidRDefault="00C1542C" w:rsidP="00C1542C">
      <w:pPr>
        <w:pStyle w:val="H3"/>
        <w:numPr>
          <w:ilvl w:val="0"/>
          <w:numId w:val="21"/>
        </w:numPr>
        <w:rPr>
          <w:w w:val="100"/>
        </w:rPr>
      </w:pPr>
      <w:bookmarkStart w:id="147" w:name="RTF35303536323a2048332c312e"/>
      <w:r>
        <w:rPr>
          <w:w w:val="100"/>
        </w:rPr>
        <w:t>EAPOL-Key frame construction and processing</w:t>
      </w:r>
      <w:bookmarkEnd w:id="147"/>
    </w:p>
    <w:p w:rsidR="00C1542C" w:rsidRDefault="00C1542C" w:rsidP="00C1542C">
      <w:pPr>
        <w:pStyle w:val="T"/>
        <w:rPr>
          <w:w w:val="100"/>
        </w:rPr>
      </w:pPr>
      <w:r>
        <w:rPr>
          <w:w w:val="100"/>
        </w:rPr>
        <w:t>EAPOL-Key frames are constructed and processed according to the AKM negotiated at association time. The negotiated AKM determines what algorithm is used to construct and verify a MIC, the size of the MIC, and the algorithm used to wrap and unwrap the Key Data field.</w:t>
      </w:r>
    </w:p>
    <w:p w:rsidR="00C1542C" w:rsidRDefault="00C1542C" w:rsidP="00C1542C">
      <w:pPr>
        <w:pStyle w:val="T"/>
        <w:rPr>
          <w:w w:val="100"/>
        </w:rPr>
      </w:pPr>
      <w:r>
        <w:rPr>
          <w:w w:val="100"/>
        </w:rPr>
        <w:fldChar w:fldCharType="begin"/>
      </w:r>
      <w:r>
        <w:rPr>
          <w:w w:val="100"/>
        </w:rPr>
        <w:instrText xml:space="preserve"> REF  RTF37383830383a205461626c65 \h</w:instrText>
      </w:r>
      <w:r>
        <w:rPr>
          <w:w w:val="100"/>
        </w:rPr>
      </w:r>
      <w:r>
        <w:rPr>
          <w:w w:val="100"/>
        </w:rPr>
        <w:fldChar w:fldCharType="separate"/>
      </w:r>
      <w:r>
        <w:rPr>
          <w:w w:val="100"/>
        </w:rPr>
        <w:t>Table 11-9 (Integrity and key-wrap algorithms)</w:t>
      </w:r>
      <w:r>
        <w:rPr>
          <w:w w:val="100"/>
        </w:rPr>
        <w:fldChar w:fldCharType="end"/>
      </w:r>
      <w:r>
        <w:rPr>
          <w:w w:val="100"/>
        </w:rPr>
        <w:t xml:space="preserve"> indicates the particular algorithms to use when constructing and processing EAPOL-Key frames. The AKM of “Deprecated” indicates an AKM of 00-0F-AC:1 or 00-0F-AC:2 when either TKIP or “Use Group Cipher” is the negotiated pairwise cipher. For all other AKMs the negotiated pairwise cipher suite does not influence the algorithms used to process EAPOL-Key frames.</w:t>
      </w:r>
    </w:p>
    <w:p w:rsidR="00570512" w:rsidRDefault="00570512" w:rsidP="00C1542C">
      <w:pPr>
        <w:pStyle w:val="T"/>
        <w:rPr>
          <w:w w:val="100"/>
        </w:rPr>
      </w:pPr>
    </w:p>
    <w:tbl>
      <w:tblPr>
        <w:tblW w:w="9725" w:type="dxa"/>
        <w:jc w:val="center"/>
        <w:tblLayout w:type="fixed"/>
        <w:tblCellMar>
          <w:top w:w="120" w:type="dxa"/>
          <w:left w:w="120" w:type="dxa"/>
          <w:bottom w:w="60" w:type="dxa"/>
          <w:right w:w="120" w:type="dxa"/>
        </w:tblCellMar>
        <w:tblLook w:val="04A0" w:firstRow="1" w:lastRow="0" w:firstColumn="1" w:lastColumn="0" w:noHBand="0" w:noVBand="1"/>
        <w:tblPrChange w:id="148" w:author="Dan Harkins" w:date="2012-05-17T06:22:00Z">
          <w:tblPr>
            <w:tblW w:w="9680" w:type="dxa"/>
            <w:jc w:val="center"/>
            <w:tblLayout w:type="fixed"/>
            <w:tblCellMar>
              <w:top w:w="120" w:type="dxa"/>
              <w:left w:w="120" w:type="dxa"/>
              <w:bottom w:w="60" w:type="dxa"/>
              <w:right w:w="120" w:type="dxa"/>
            </w:tblCellMar>
            <w:tblLook w:val="04A0" w:firstRow="1" w:lastRow="0" w:firstColumn="1" w:lastColumn="0" w:noHBand="0" w:noVBand="1"/>
          </w:tblPr>
        </w:tblPrChange>
      </w:tblPr>
      <w:tblGrid>
        <w:gridCol w:w="1520"/>
        <w:gridCol w:w="300"/>
        <w:gridCol w:w="1880"/>
        <w:gridCol w:w="1260"/>
        <w:gridCol w:w="1255"/>
        <w:gridCol w:w="2160"/>
        <w:gridCol w:w="1350"/>
        <w:tblGridChange w:id="149">
          <w:tblGrid>
            <w:gridCol w:w="1520"/>
            <w:gridCol w:w="300"/>
            <w:gridCol w:w="1880"/>
            <w:gridCol w:w="1260"/>
            <w:gridCol w:w="1255"/>
            <w:gridCol w:w="2160"/>
            <w:gridCol w:w="665"/>
            <w:gridCol w:w="685"/>
            <w:gridCol w:w="1475"/>
          </w:tblGrid>
        </w:tblGridChange>
      </w:tblGrid>
      <w:tr w:rsidR="00A96FA1" w:rsidTr="00A4524F">
        <w:trPr>
          <w:jc w:val="center"/>
          <w:trPrChange w:id="150" w:author="Dan Harkins" w:date="2012-05-17T06:22:00Z">
            <w:trPr>
              <w:jc w:val="center"/>
            </w:trPr>
          </w:trPrChange>
        </w:trPr>
        <w:tc>
          <w:tcPr>
            <w:tcW w:w="1520" w:type="dxa"/>
            <w:tcPrChange w:id="151" w:author="Dan Harkins" w:date="2012-05-17T06:22:00Z">
              <w:tcPr>
                <w:tcW w:w="1520" w:type="dxa"/>
              </w:tcPr>
            </w:tcPrChange>
          </w:tcPr>
          <w:p w:rsidR="00A96FA1" w:rsidRDefault="00A96FA1" w:rsidP="00A96FA1">
            <w:pPr>
              <w:pStyle w:val="TableTitle"/>
              <w:rPr>
                <w:ins w:id="152" w:author="Dan Harkins" w:date="2012-05-17T06:18:00Z"/>
                <w:w w:val="100"/>
                <w:lang w:val="en-GB"/>
              </w:rPr>
              <w:pPrChange w:id="153" w:author="Dan Harkins" w:date="2012-05-17T06:18:00Z">
                <w:pPr>
                  <w:pStyle w:val="TableTitle"/>
                  <w:numPr>
                    <w:numId w:val="22"/>
                  </w:numPr>
                </w:pPr>
              </w:pPrChange>
            </w:pPr>
          </w:p>
        </w:tc>
        <w:tc>
          <w:tcPr>
            <w:tcW w:w="6855" w:type="dxa"/>
            <w:gridSpan w:val="5"/>
            <w:vAlign w:val="center"/>
            <w:hideMark/>
            <w:tcPrChange w:id="154" w:author="Dan Harkins" w:date="2012-05-17T06:22:00Z">
              <w:tcPr>
                <w:tcW w:w="7520" w:type="dxa"/>
                <w:gridSpan w:val="6"/>
                <w:vAlign w:val="center"/>
                <w:hideMark/>
              </w:tcPr>
            </w:tcPrChange>
          </w:tcPr>
          <w:p w:rsidR="00A96FA1" w:rsidRDefault="00A96FA1" w:rsidP="00C1542C">
            <w:pPr>
              <w:pStyle w:val="TableTitle"/>
              <w:numPr>
                <w:ilvl w:val="0"/>
                <w:numId w:val="22"/>
              </w:numPr>
              <w:rPr>
                <w:lang w:val="en-GB"/>
              </w:rPr>
            </w:pPr>
            <w:bookmarkStart w:id="155" w:name="RTF37383830383a205461626c65"/>
            <w:r>
              <w:rPr>
                <w:w w:val="100"/>
                <w:lang w:val="en-GB"/>
              </w:rPr>
              <w:t>Table 11-9 Integrity and key-wrap algorithms</w:t>
            </w:r>
            <w:bookmarkEnd w:id="155"/>
          </w:p>
        </w:tc>
        <w:tc>
          <w:tcPr>
            <w:tcW w:w="1350" w:type="dxa"/>
            <w:tcPrChange w:id="156" w:author="Dan Harkins" w:date="2012-05-17T06:22:00Z">
              <w:tcPr>
                <w:tcW w:w="2160" w:type="dxa"/>
                <w:gridSpan w:val="2"/>
              </w:tcPr>
            </w:tcPrChange>
          </w:tcPr>
          <w:p w:rsidR="00A96FA1" w:rsidRDefault="00A96FA1" w:rsidP="00F1228E">
            <w:pPr>
              <w:pStyle w:val="TableTitle"/>
              <w:rPr>
                <w:ins w:id="157" w:author="Dan Harkins" w:date="2012-05-16T07:01:00Z"/>
                <w:w w:val="100"/>
                <w:lang w:val="en-GB"/>
              </w:rPr>
            </w:pPr>
          </w:p>
        </w:tc>
      </w:tr>
      <w:tr w:rsidR="00A4524F" w:rsidTr="00A4524F">
        <w:trPr>
          <w:trHeight w:val="440"/>
          <w:jc w:val="center"/>
        </w:trPr>
        <w:tc>
          <w:tcPr>
            <w:tcW w:w="1820" w:type="dxa"/>
            <w:gridSpan w:val="2"/>
            <w:tcBorders>
              <w:top w:val="single" w:sz="12" w:space="0" w:color="000000"/>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rsidR="00A96FA1" w:rsidRDefault="00A96FA1">
            <w:pPr>
              <w:pStyle w:val="CellHeading"/>
              <w:rPr>
                <w:lang w:val="en-GB"/>
              </w:rPr>
            </w:pPr>
            <w:r>
              <w:rPr>
                <w:w w:val="100"/>
                <w:lang w:val="en-GB"/>
              </w:rPr>
              <w:t>AKM</w:t>
            </w:r>
          </w:p>
        </w:tc>
        <w:tc>
          <w:tcPr>
            <w:tcW w:w="188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A96FA1" w:rsidRDefault="00A96FA1">
            <w:pPr>
              <w:pStyle w:val="CellHeading"/>
              <w:rPr>
                <w:lang w:val="en-GB"/>
              </w:rPr>
            </w:pPr>
            <w:r>
              <w:rPr>
                <w:w w:val="100"/>
                <w:lang w:val="en-GB"/>
              </w:rPr>
              <w:t>Integrity algorithm</w:t>
            </w:r>
          </w:p>
        </w:tc>
        <w:tc>
          <w:tcPr>
            <w:tcW w:w="1260" w:type="dxa"/>
            <w:tcBorders>
              <w:top w:val="single" w:sz="12" w:space="0" w:color="000000"/>
              <w:left w:val="single" w:sz="2" w:space="0" w:color="000000"/>
              <w:bottom w:val="single" w:sz="2" w:space="0" w:color="000000"/>
              <w:right w:val="single" w:sz="2" w:space="0" w:color="000000"/>
            </w:tcBorders>
          </w:tcPr>
          <w:p w:rsidR="00A96FA1" w:rsidRDefault="00A96FA1">
            <w:pPr>
              <w:pStyle w:val="CellHeading"/>
              <w:rPr>
                <w:ins w:id="158" w:author="Dan Harkins" w:date="2012-05-17T06:18:00Z"/>
                <w:w w:val="100"/>
                <w:lang w:val="en-GB"/>
              </w:rPr>
            </w:pPr>
            <w:ins w:id="159" w:author="Dan Harkins" w:date="2012-05-17T06:18:00Z">
              <w:r>
                <w:rPr>
                  <w:w w:val="100"/>
                  <w:lang w:val="en-GB"/>
                </w:rPr>
                <w:t>KCK_bits</w:t>
              </w:r>
            </w:ins>
          </w:p>
        </w:tc>
        <w:tc>
          <w:tcPr>
            <w:tcW w:w="1255"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A96FA1" w:rsidRDefault="00A96FA1">
            <w:pPr>
              <w:pStyle w:val="CellHeading"/>
              <w:rPr>
                <w:lang w:val="en-GB"/>
              </w:rPr>
            </w:pPr>
            <w:r>
              <w:rPr>
                <w:w w:val="100"/>
                <w:lang w:val="en-GB"/>
              </w:rPr>
              <w:t>Size of MIC</w:t>
            </w:r>
          </w:p>
        </w:tc>
        <w:tc>
          <w:tcPr>
            <w:tcW w:w="2160" w:type="dxa"/>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A96FA1" w:rsidRDefault="00A96FA1">
            <w:pPr>
              <w:pStyle w:val="CellHeading"/>
              <w:rPr>
                <w:lang w:val="en-GB"/>
              </w:rPr>
            </w:pPr>
            <w:r>
              <w:rPr>
                <w:w w:val="100"/>
                <w:lang w:val="en-GB"/>
              </w:rPr>
              <w:t>Key-wrap algorithm</w:t>
            </w:r>
          </w:p>
        </w:tc>
        <w:tc>
          <w:tcPr>
            <w:tcW w:w="1350" w:type="dxa"/>
            <w:tcBorders>
              <w:top w:val="single" w:sz="12" w:space="0" w:color="000000"/>
              <w:left w:val="single" w:sz="2" w:space="0" w:color="000000"/>
              <w:bottom w:val="single" w:sz="2" w:space="0" w:color="000000"/>
              <w:right w:val="single" w:sz="12" w:space="0" w:color="000000"/>
            </w:tcBorders>
          </w:tcPr>
          <w:p w:rsidR="00A96FA1" w:rsidRDefault="00A96FA1">
            <w:pPr>
              <w:pStyle w:val="CellHeading"/>
              <w:rPr>
                <w:ins w:id="160" w:author="Dan Harkins" w:date="2012-05-16T07:01:00Z"/>
                <w:w w:val="100"/>
                <w:lang w:val="en-GB"/>
              </w:rPr>
            </w:pPr>
            <w:ins w:id="161" w:author="Dan Harkins" w:date="2012-05-16T07:02:00Z">
              <w:r>
                <w:rPr>
                  <w:w w:val="100"/>
                  <w:lang w:val="en-GB"/>
                </w:rPr>
                <w:t>KEK_bits</w:t>
              </w:r>
            </w:ins>
          </w:p>
        </w:tc>
      </w:tr>
      <w:tr w:rsidR="00A4524F"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Deprecated</w:t>
            </w:r>
          </w:p>
        </w:tc>
        <w:tc>
          <w:tcPr>
            <w:tcW w:w="1880"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HMAC-MD5</w:t>
            </w:r>
          </w:p>
        </w:tc>
        <w:tc>
          <w:tcPr>
            <w:tcW w:w="1260"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162" w:author="Dan Harkins" w:date="2012-05-17T06:18:00Z"/>
                <w:w w:val="100"/>
                <w:lang w:val="en-GB"/>
              </w:rPr>
            </w:pPr>
            <w:ins w:id="163"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rsidR="00A96FA1" w:rsidRDefault="00A96FA1">
            <w:pPr>
              <w:pStyle w:val="CellBody"/>
              <w:jc w:val="center"/>
              <w:rPr>
                <w:lang w:val="en-GB"/>
              </w:rPr>
            </w:pPr>
            <w:r>
              <w:rPr>
                <w:w w:val="100"/>
                <w:lang w:val="en-GB"/>
              </w:rPr>
              <w:t>ARC4</w:t>
            </w:r>
          </w:p>
        </w:tc>
        <w:tc>
          <w:tcPr>
            <w:tcW w:w="1350" w:type="dxa"/>
            <w:tcBorders>
              <w:top w:val="single" w:sz="2" w:space="0" w:color="000000"/>
              <w:left w:val="single" w:sz="2" w:space="0" w:color="000000"/>
              <w:bottom w:val="single" w:sz="2" w:space="0" w:color="000000"/>
              <w:right w:val="single" w:sz="12" w:space="0" w:color="000000"/>
            </w:tcBorders>
          </w:tcPr>
          <w:p w:rsidR="00A96FA1" w:rsidRDefault="00A96FA1">
            <w:pPr>
              <w:pStyle w:val="CellBody"/>
              <w:jc w:val="center"/>
              <w:rPr>
                <w:ins w:id="164" w:author="Dan Harkins" w:date="2012-05-16T07:01:00Z"/>
                <w:w w:val="100"/>
                <w:lang w:val="en-GB"/>
              </w:rPr>
            </w:pPr>
            <w:ins w:id="165" w:author="Dan Harkins" w:date="2012-05-16T07:02:00Z">
              <w:r>
                <w:rPr>
                  <w:w w:val="100"/>
                  <w:lang w:val="en-GB"/>
                </w:rPr>
                <w:t>128</w:t>
              </w:r>
            </w:ins>
          </w:p>
        </w:tc>
      </w:tr>
      <w:tr w:rsidR="00A4524F"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00-0F-AC:1</w:t>
            </w:r>
          </w:p>
        </w:tc>
        <w:tc>
          <w:tcPr>
            <w:tcW w:w="1880"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HMAC-SHA1-128</w:t>
            </w:r>
          </w:p>
        </w:tc>
        <w:tc>
          <w:tcPr>
            <w:tcW w:w="1260"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166" w:author="Dan Harkins" w:date="2012-05-17T06:18:00Z"/>
                <w:w w:val="100"/>
                <w:lang w:val="en-GB"/>
              </w:rPr>
            </w:pPr>
            <w:ins w:id="167"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rsidR="00A96FA1" w:rsidRDefault="00A96FA1">
            <w:pPr>
              <w:pStyle w:val="CellBody"/>
              <w:jc w:val="center"/>
              <w:rPr>
                <w:ins w:id="168" w:author="Dan Harkins" w:date="2012-05-16T07:01:00Z"/>
                <w:w w:val="100"/>
                <w:lang w:val="en-GB"/>
              </w:rPr>
            </w:pPr>
            <w:ins w:id="169" w:author="Dan Harkins" w:date="2012-05-16T07:02:00Z">
              <w:r>
                <w:rPr>
                  <w:w w:val="100"/>
                  <w:lang w:val="en-GB"/>
                </w:rPr>
                <w:t>128</w:t>
              </w:r>
            </w:ins>
          </w:p>
        </w:tc>
      </w:tr>
      <w:tr w:rsidR="00A4524F"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 xml:space="preserve">00-0F-AC:2 </w:t>
            </w:r>
          </w:p>
        </w:tc>
        <w:tc>
          <w:tcPr>
            <w:tcW w:w="1880"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HMAC-SHA1-128</w:t>
            </w:r>
          </w:p>
        </w:tc>
        <w:tc>
          <w:tcPr>
            <w:tcW w:w="1260"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170" w:author="Dan Harkins" w:date="2012-05-17T06:18:00Z"/>
                <w:w w:val="100"/>
                <w:lang w:val="en-GB"/>
              </w:rPr>
            </w:pPr>
            <w:ins w:id="171"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rsidR="00A96FA1" w:rsidRDefault="00A96FA1">
            <w:pPr>
              <w:pStyle w:val="CellBody"/>
              <w:jc w:val="center"/>
              <w:rPr>
                <w:ins w:id="172" w:author="Dan Harkins" w:date="2012-05-16T07:01:00Z"/>
                <w:w w:val="100"/>
                <w:lang w:val="en-GB"/>
              </w:rPr>
            </w:pPr>
            <w:ins w:id="173" w:author="Dan Harkins" w:date="2012-05-16T07:02:00Z">
              <w:r>
                <w:rPr>
                  <w:w w:val="100"/>
                  <w:lang w:val="en-GB"/>
                </w:rPr>
                <w:t>128</w:t>
              </w:r>
            </w:ins>
          </w:p>
        </w:tc>
      </w:tr>
      <w:tr w:rsidR="00A4524F"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00-0F-AC:3</w:t>
            </w:r>
          </w:p>
        </w:tc>
        <w:tc>
          <w:tcPr>
            <w:tcW w:w="1880"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174" w:author="Dan Harkins" w:date="2012-05-17T06:18:00Z"/>
                <w:w w:val="100"/>
                <w:lang w:val="en-GB"/>
              </w:rPr>
            </w:pPr>
            <w:ins w:id="175"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rsidR="00A96FA1" w:rsidRDefault="00A96FA1">
            <w:pPr>
              <w:pStyle w:val="CellBody"/>
              <w:jc w:val="center"/>
              <w:rPr>
                <w:ins w:id="176" w:author="Dan Harkins" w:date="2012-05-16T07:01:00Z"/>
                <w:w w:val="100"/>
                <w:lang w:val="en-GB"/>
              </w:rPr>
            </w:pPr>
            <w:ins w:id="177" w:author="Dan Harkins" w:date="2012-05-16T07:02:00Z">
              <w:r>
                <w:rPr>
                  <w:w w:val="100"/>
                  <w:lang w:val="en-GB"/>
                </w:rPr>
                <w:t>128</w:t>
              </w:r>
            </w:ins>
          </w:p>
        </w:tc>
      </w:tr>
      <w:tr w:rsidR="00A4524F"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00-0F-AC:4</w:t>
            </w:r>
          </w:p>
        </w:tc>
        <w:tc>
          <w:tcPr>
            <w:tcW w:w="1880"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178" w:author="Dan Harkins" w:date="2012-05-17T06:18:00Z"/>
                <w:w w:val="100"/>
                <w:lang w:val="en-GB"/>
              </w:rPr>
            </w:pPr>
            <w:ins w:id="179"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rsidR="00A96FA1" w:rsidRDefault="00A96FA1">
            <w:pPr>
              <w:pStyle w:val="CellBody"/>
              <w:jc w:val="center"/>
              <w:rPr>
                <w:ins w:id="180" w:author="Dan Harkins" w:date="2012-05-16T07:01:00Z"/>
                <w:w w:val="100"/>
                <w:lang w:val="en-GB"/>
              </w:rPr>
            </w:pPr>
            <w:ins w:id="181" w:author="Dan Harkins" w:date="2012-05-16T07:02:00Z">
              <w:r>
                <w:rPr>
                  <w:w w:val="100"/>
                  <w:lang w:val="en-GB"/>
                </w:rPr>
                <w:t>128</w:t>
              </w:r>
            </w:ins>
          </w:p>
        </w:tc>
      </w:tr>
      <w:tr w:rsidR="00A4524F"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00-0F-AC:5</w:t>
            </w:r>
          </w:p>
        </w:tc>
        <w:tc>
          <w:tcPr>
            <w:tcW w:w="1880"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182" w:author="Dan Harkins" w:date="2012-05-17T06:18:00Z"/>
                <w:w w:val="100"/>
                <w:lang w:val="en-GB"/>
              </w:rPr>
            </w:pPr>
            <w:ins w:id="183"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rsidR="00A96FA1" w:rsidRDefault="00A96FA1">
            <w:pPr>
              <w:pStyle w:val="CellBody"/>
              <w:jc w:val="center"/>
              <w:rPr>
                <w:ins w:id="184" w:author="Dan Harkins" w:date="2012-05-16T07:01:00Z"/>
                <w:w w:val="100"/>
                <w:lang w:val="en-GB"/>
              </w:rPr>
            </w:pPr>
            <w:ins w:id="185" w:author="Dan Harkins" w:date="2012-05-16T07:02:00Z">
              <w:r>
                <w:rPr>
                  <w:w w:val="100"/>
                  <w:lang w:val="en-GB"/>
                </w:rPr>
                <w:t>128</w:t>
              </w:r>
            </w:ins>
          </w:p>
        </w:tc>
      </w:tr>
      <w:tr w:rsidR="00A4524F"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00-0F-AC:6</w:t>
            </w:r>
          </w:p>
        </w:tc>
        <w:tc>
          <w:tcPr>
            <w:tcW w:w="1880"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186" w:author="Dan Harkins" w:date="2012-05-17T06:18:00Z"/>
                <w:w w:val="100"/>
                <w:lang w:val="en-GB"/>
              </w:rPr>
            </w:pPr>
            <w:ins w:id="187"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rsidR="00A96FA1" w:rsidRDefault="00A96FA1">
            <w:pPr>
              <w:pStyle w:val="CellBody"/>
              <w:jc w:val="center"/>
              <w:rPr>
                <w:w w:val="100"/>
                <w:lang w:val="en-GB"/>
              </w:rPr>
            </w:pPr>
            <w:ins w:id="188" w:author="Dan Harkins" w:date="2012-05-16T07:02:00Z">
              <w:r>
                <w:rPr>
                  <w:w w:val="100"/>
                  <w:lang w:val="en-GB"/>
                </w:rPr>
                <w:t>128</w:t>
              </w:r>
            </w:ins>
          </w:p>
        </w:tc>
      </w:tr>
      <w:tr w:rsidR="00A4524F" w:rsidTr="00A4524F">
        <w:trPr>
          <w:trHeight w:val="360"/>
          <w:jc w:val="center"/>
          <w:ins w:id="189" w:author="Dan Harkins" w:date="2012-05-16T07:04:00Z"/>
        </w:trPr>
        <w:tc>
          <w:tcPr>
            <w:tcW w:w="1820" w:type="dxa"/>
            <w:gridSpan w:val="2"/>
            <w:tcBorders>
              <w:top w:val="single" w:sz="2" w:space="0" w:color="000000"/>
              <w:left w:val="single" w:sz="12" w:space="0" w:color="000000"/>
              <w:bottom w:val="single" w:sz="2" w:space="0" w:color="000000"/>
              <w:right w:val="single" w:sz="2" w:space="0" w:color="000000"/>
            </w:tcBorders>
          </w:tcPr>
          <w:p w:rsidR="00A96FA1" w:rsidRDefault="00A96FA1">
            <w:pPr>
              <w:pStyle w:val="CellBody"/>
              <w:jc w:val="center"/>
              <w:rPr>
                <w:ins w:id="190" w:author="Dan Harkins" w:date="2012-05-16T07:04:00Z"/>
                <w:w w:val="100"/>
                <w:lang w:val="en-GB"/>
              </w:rPr>
            </w:pPr>
            <w:ins w:id="191" w:author="Dan Harkins" w:date="2012-05-16T07:05:00Z">
              <w:r>
                <w:rPr>
                  <w:w w:val="100"/>
                  <w:lang w:val="en-GB"/>
                </w:rPr>
                <w:t>00-0F-AC:&lt;ANA-2&gt;</w:t>
              </w:r>
            </w:ins>
          </w:p>
        </w:tc>
        <w:tc>
          <w:tcPr>
            <w:tcW w:w="1880"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192" w:author="Dan Harkins" w:date="2012-05-16T07:04:00Z"/>
                <w:w w:val="100"/>
                <w:lang w:val="en-GB"/>
              </w:rPr>
            </w:pPr>
            <w:ins w:id="193" w:author="Dan Harkins" w:date="2012-05-16T07:05:00Z">
              <w:r>
                <w:rPr>
                  <w:w w:val="100"/>
                  <w:lang w:val="en-GB"/>
                </w:rPr>
                <w:t>HMAC-SHA256</w:t>
              </w:r>
            </w:ins>
          </w:p>
        </w:tc>
        <w:tc>
          <w:tcPr>
            <w:tcW w:w="1260"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194" w:author="Dan Harkins" w:date="2012-05-17T06:18:00Z"/>
                <w:w w:val="100"/>
                <w:lang w:val="en-GB"/>
              </w:rPr>
            </w:pPr>
            <w:ins w:id="195"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196" w:author="Dan Harkins" w:date="2012-05-16T07:04:00Z"/>
                <w:w w:val="100"/>
                <w:lang w:val="en-GB"/>
              </w:rPr>
            </w:pPr>
            <w:ins w:id="197" w:author="Dan Harkins" w:date="2012-05-17T06:17:00Z">
              <w:r>
                <w:rPr>
                  <w:w w:val="100"/>
                  <w:lang w:val="en-GB"/>
                </w:rPr>
                <w:t>16</w:t>
              </w:r>
            </w:ins>
          </w:p>
        </w:tc>
        <w:tc>
          <w:tcPr>
            <w:tcW w:w="2160" w:type="dxa"/>
            <w:tcBorders>
              <w:top w:val="single" w:sz="2" w:space="0" w:color="000000"/>
              <w:left w:val="single" w:sz="2" w:space="0" w:color="000000"/>
              <w:bottom w:val="single" w:sz="2" w:space="0" w:color="000000"/>
              <w:right w:val="single" w:sz="12" w:space="0" w:color="000000"/>
            </w:tcBorders>
          </w:tcPr>
          <w:p w:rsidR="00A96FA1" w:rsidRDefault="00A96FA1">
            <w:pPr>
              <w:pStyle w:val="CellBody"/>
              <w:jc w:val="center"/>
              <w:rPr>
                <w:ins w:id="198" w:author="Dan Harkins" w:date="2012-05-16T07:04:00Z"/>
                <w:w w:val="100"/>
                <w:lang w:val="en-GB"/>
              </w:rPr>
            </w:pPr>
            <w:ins w:id="199" w:author="Dan Harkins" w:date="2012-05-16T07:05:00Z">
              <w:r>
                <w:rPr>
                  <w:w w:val="100"/>
                  <w:lang w:val="en-GB"/>
                </w:rPr>
                <w:t>NIST AES Key Wrap</w:t>
              </w:r>
            </w:ins>
          </w:p>
        </w:tc>
        <w:tc>
          <w:tcPr>
            <w:tcW w:w="1350" w:type="dxa"/>
            <w:tcBorders>
              <w:top w:val="single" w:sz="2" w:space="0" w:color="000000"/>
              <w:left w:val="single" w:sz="2" w:space="0" w:color="000000"/>
              <w:bottom w:val="single" w:sz="2" w:space="0" w:color="000000"/>
              <w:right w:val="single" w:sz="12" w:space="0" w:color="000000"/>
            </w:tcBorders>
          </w:tcPr>
          <w:p w:rsidR="00A96FA1" w:rsidRDefault="00A96FA1">
            <w:pPr>
              <w:pStyle w:val="CellBody"/>
              <w:jc w:val="center"/>
              <w:rPr>
                <w:ins w:id="200" w:author="Dan Harkins" w:date="2012-05-16T07:04:00Z"/>
                <w:w w:val="100"/>
                <w:lang w:val="en-GB"/>
              </w:rPr>
            </w:pPr>
            <w:ins w:id="201" w:author="Dan Harkins" w:date="2012-05-16T07:05:00Z">
              <w:r>
                <w:rPr>
                  <w:w w:val="100"/>
                  <w:lang w:val="en-GB"/>
                </w:rPr>
                <w:t>128</w:t>
              </w:r>
            </w:ins>
          </w:p>
        </w:tc>
      </w:tr>
      <w:tr w:rsidR="00A4524F" w:rsidTr="00A4524F">
        <w:trPr>
          <w:trHeight w:val="360"/>
          <w:jc w:val="center"/>
          <w:ins w:id="202" w:author="Dan Harkins" w:date="2012-05-16T07:04:00Z"/>
        </w:trPr>
        <w:tc>
          <w:tcPr>
            <w:tcW w:w="1820" w:type="dxa"/>
            <w:gridSpan w:val="2"/>
            <w:tcBorders>
              <w:top w:val="single" w:sz="2" w:space="0" w:color="000000"/>
              <w:left w:val="single" w:sz="12" w:space="0" w:color="000000"/>
              <w:bottom w:val="single" w:sz="2" w:space="0" w:color="000000"/>
              <w:right w:val="single" w:sz="2" w:space="0" w:color="000000"/>
            </w:tcBorders>
          </w:tcPr>
          <w:p w:rsidR="00A96FA1" w:rsidRDefault="00A96FA1">
            <w:pPr>
              <w:pStyle w:val="CellBody"/>
              <w:jc w:val="center"/>
              <w:rPr>
                <w:ins w:id="203" w:author="Dan Harkins" w:date="2012-05-16T07:04:00Z"/>
                <w:w w:val="100"/>
                <w:lang w:val="en-GB"/>
              </w:rPr>
            </w:pPr>
            <w:ins w:id="204" w:author="Dan Harkins" w:date="2012-05-16T07:05:00Z">
              <w:r>
                <w:rPr>
                  <w:w w:val="100"/>
                  <w:lang w:val="en-GB"/>
                </w:rPr>
                <w:t>00-0F-AC:&lt;ANA-3&gt;</w:t>
              </w:r>
            </w:ins>
          </w:p>
        </w:tc>
        <w:tc>
          <w:tcPr>
            <w:tcW w:w="1880"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205" w:author="Dan Harkins" w:date="2012-05-16T07:04:00Z"/>
                <w:w w:val="100"/>
                <w:lang w:val="en-GB"/>
              </w:rPr>
            </w:pPr>
            <w:ins w:id="206" w:author="Dan Harkins" w:date="2012-05-16T07:05:00Z">
              <w:r>
                <w:rPr>
                  <w:w w:val="100"/>
                  <w:lang w:val="en-GB"/>
                </w:rPr>
                <w:t>HMAC-SHA384</w:t>
              </w:r>
            </w:ins>
          </w:p>
        </w:tc>
        <w:tc>
          <w:tcPr>
            <w:tcW w:w="1260"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207" w:author="Dan Harkins" w:date="2012-05-17T06:18:00Z"/>
                <w:w w:val="100"/>
                <w:lang w:val="en-GB"/>
              </w:rPr>
            </w:pPr>
            <w:ins w:id="208" w:author="Dan Harkins" w:date="2012-05-17T06:18:00Z">
              <w:r>
                <w:rPr>
                  <w:w w:val="100"/>
                  <w:lang w:val="en-GB"/>
                </w:rPr>
                <w:t>192</w:t>
              </w:r>
            </w:ins>
          </w:p>
        </w:tc>
        <w:tc>
          <w:tcPr>
            <w:tcW w:w="1255" w:type="dxa"/>
            <w:tcBorders>
              <w:top w:val="single" w:sz="2" w:space="0" w:color="000000"/>
              <w:left w:val="single" w:sz="2" w:space="0" w:color="000000"/>
              <w:bottom w:val="single" w:sz="2" w:space="0" w:color="000000"/>
              <w:right w:val="single" w:sz="2" w:space="0" w:color="000000"/>
            </w:tcBorders>
          </w:tcPr>
          <w:p w:rsidR="00A96FA1" w:rsidRDefault="00A96FA1">
            <w:pPr>
              <w:pStyle w:val="CellBody"/>
              <w:jc w:val="center"/>
              <w:rPr>
                <w:ins w:id="209" w:author="Dan Harkins" w:date="2012-05-16T07:04:00Z"/>
                <w:w w:val="100"/>
                <w:lang w:val="en-GB"/>
              </w:rPr>
            </w:pPr>
            <w:ins w:id="210" w:author="Dan Harkins" w:date="2012-05-17T06:17:00Z">
              <w:r>
                <w:rPr>
                  <w:w w:val="100"/>
                  <w:lang w:val="en-GB"/>
                </w:rPr>
                <w:t>24</w:t>
              </w:r>
            </w:ins>
          </w:p>
        </w:tc>
        <w:tc>
          <w:tcPr>
            <w:tcW w:w="2160" w:type="dxa"/>
            <w:tcBorders>
              <w:top w:val="single" w:sz="2" w:space="0" w:color="000000"/>
              <w:left w:val="single" w:sz="2" w:space="0" w:color="000000"/>
              <w:bottom w:val="single" w:sz="2" w:space="0" w:color="000000"/>
              <w:right w:val="single" w:sz="12" w:space="0" w:color="000000"/>
            </w:tcBorders>
          </w:tcPr>
          <w:p w:rsidR="00A96FA1" w:rsidRDefault="00A96FA1">
            <w:pPr>
              <w:pStyle w:val="CellBody"/>
              <w:jc w:val="center"/>
              <w:rPr>
                <w:ins w:id="211" w:author="Dan Harkins" w:date="2012-05-16T07:04:00Z"/>
                <w:w w:val="100"/>
                <w:lang w:val="en-GB"/>
              </w:rPr>
            </w:pPr>
            <w:ins w:id="212" w:author="Dan Harkins" w:date="2012-05-16T07:07:00Z">
              <w:r>
                <w:rPr>
                  <w:w w:val="100"/>
                  <w:lang w:val="en-GB"/>
                </w:rPr>
                <w:t>NIST AES Key Wrap</w:t>
              </w:r>
            </w:ins>
          </w:p>
        </w:tc>
        <w:tc>
          <w:tcPr>
            <w:tcW w:w="1350" w:type="dxa"/>
            <w:tcBorders>
              <w:top w:val="single" w:sz="2" w:space="0" w:color="000000"/>
              <w:left w:val="single" w:sz="2" w:space="0" w:color="000000"/>
              <w:bottom w:val="single" w:sz="2" w:space="0" w:color="000000"/>
              <w:right w:val="single" w:sz="12" w:space="0" w:color="000000"/>
            </w:tcBorders>
          </w:tcPr>
          <w:p w:rsidR="00A96FA1" w:rsidRDefault="00A96FA1">
            <w:pPr>
              <w:pStyle w:val="CellBody"/>
              <w:jc w:val="center"/>
              <w:rPr>
                <w:ins w:id="213" w:author="Dan Harkins" w:date="2012-05-16T07:04:00Z"/>
                <w:w w:val="100"/>
                <w:lang w:val="en-GB"/>
              </w:rPr>
            </w:pPr>
            <w:ins w:id="214" w:author="Dan Harkins" w:date="2012-05-16T07:07:00Z">
              <w:r>
                <w:rPr>
                  <w:w w:val="100"/>
                  <w:lang w:val="en-GB"/>
                </w:rPr>
                <w:t>256</w:t>
              </w:r>
            </w:ins>
          </w:p>
        </w:tc>
      </w:tr>
    </w:tbl>
    <w:p w:rsidR="00C1542C" w:rsidDel="00F1228E" w:rsidRDefault="00C1542C" w:rsidP="00C1542C">
      <w:pPr>
        <w:pStyle w:val="T"/>
        <w:rPr>
          <w:del w:id="215" w:author="Dan Harkins" w:date="2012-05-16T07:04:00Z"/>
          <w:w w:val="100"/>
        </w:rPr>
      </w:pPr>
    </w:p>
    <w:p w:rsidR="00CA09B2" w:rsidRDefault="00CA09B2" w:rsidP="001E4140">
      <w:pPr>
        <w:rPr>
          <w:b/>
          <w:sz w:val="24"/>
        </w:rPr>
      </w:pPr>
      <w:r>
        <w:br w:type="page"/>
      </w:r>
      <w:r>
        <w:rPr>
          <w:b/>
          <w:sz w:val="24"/>
        </w:rPr>
        <w:lastRenderedPageBreak/>
        <w:t>References:</w:t>
      </w:r>
    </w:p>
    <w:p w:rsidR="00CA09B2" w:rsidRDefault="00CA09B2"/>
    <w:p w:rsidR="00634A7A" w:rsidRDefault="00634A7A" w:rsidP="00634A7A">
      <w:pPr>
        <w:numPr>
          <w:ilvl w:val="0"/>
          <w:numId w:val="23"/>
        </w:numPr>
      </w:pPr>
      <w:r>
        <w:t>Special Publication 800-56A, National Institute of Standards and Technology</w:t>
      </w:r>
    </w:p>
    <w:p w:rsidR="00634A7A" w:rsidRDefault="00634A7A" w:rsidP="00634A7A">
      <w:pPr>
        <w:numPr>
          <w:ilvl w:val="0"/>
          <w:numId w:val="23"/>
        </w:numPr>
      </w:pPr>
      <w:r>
        <w:t>Suite B Implementer’s Guide to NIST SP 800-56A, National Security Agency (USA)</w:t>
      </w:r>
    </w:p>
    <w:sectPr w:rsidR="00634A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6A" w:rsidRDefault="002E246A">
      <w:r>
        <w:separator/>
      </w:r>
    </w:p>
  </w:endnote>
  <w:endnote w:type="continuationSeparator" w:id="0">
    <w:p w:rsidR="002E246A" w:rsidRDefault="002E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EB1ACF" w:rsidP="00634A7A">
    <w:pPr>
      <w:tabs>
        <w:tab w:val="center" w:pos="5040"/>
        <w:tab w:val="right" w:pos="10080"/>
      </w:tabs>
    </w:pPr>
    <w:r>
      <w:t>GCM-256 and Suite B</w:t>
    </w:r>
    <w:r w:rsidR="00634A7A">
      <w:tab/>
    </w:r>
    <w:r w:rsidR="00634A7A">
      <w:tab/>
    </w:r>
    <w:r>
      <w:t>Dan Harkins, Aruba Networks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6A" w:rsidRDefault="002E246A">
      <w:r>
        <w:separator/>
      </w:r>
    </w:p>
  </w:footnote>
  <w:footnote w:type="continuationSeparator" w:id="0">
    <w:p w:rsidR="002E246A" w:rsidRDefault="002E2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445F6">
    <w:pPr>
      <w:pStyle w:val="Header"/>
      <w:tabs>
        <w:tab w:val="clear" w:pos="6480"/>
        <w:tab w:val="center" w:pos="4680"/>
        <w:tab w:val="right" w:pos="9360"/>
      </w:tabs>
    </w:pPr>
    <w:fldSimple w:instr=" KEYWORDS  \* MERGEFORMAT ">
      <w:r w:rsidR="00EB1ACF">
        <w:t>May 2012</w:t>
      </w:r>
    </w:fldSimple>
    <w:r w:rsidR="0029020B">
      <w:tab/>
    </w:r>
    <w:r w:rsidR="0029020B">
      <w:tab/>
    </w:r>
    <w:fldSimple w:instr=" TITLE  \* MERGEFORMAT ">
      <w:r w:rsidR="00EB1ACF">
        <w:t>doc.: IEEE 802.11-12/0711r0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BA921E"/>
    <w:lvl w:ilvl="0">
      <w:numFmt w:val="bullet"/>
      <w:lvlText w:val="*"/>
      <w:lvlJc w:val="left"/>
      <w:pPr>
        <w:ind w:left="0" w:firstLine="0"/>
      </w:pPr>
    </w:lvl>
  </w:abstractNum>
  <w:abstractNum w:abstractNumId="1">
    <w:nsid w:val="6D884130"/>
    <w:multiLevelType w:val="multilevel"/>
    <w:tmpl w:val="13725686"/>
    <w:lvl w:ilvl="0">
      <w:start w:val="1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4.%3.%4"/>
      <w:lvlJc w:val="left"/>
      <w:pPr>
        <w:tabs>
          <w:tab w:val="num" w:pos="1080"/>
        </w:tabs>
        <w:ind w:left="1080" w:hanging="1080"/>
      </w:pPr>
    </w:lvl>
    <w:lvl w:ilvl="4">
      <w:start w:val="1"/>
      <w:numFmt w:val="decimal"/>
      <w:lvlText w:val="%1.%2.%3.3.%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77111429"/>
    <w:multiLevelType w:val="hybridMultilevel"/>
    <w:tmpl w:val="352A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8.4.2.2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Figure 8-1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Table 8-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1"/>
    <w:lvlOverride w:ilvl="0">
      <w:startOverride w:val="1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11.6.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1.6.1.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11.6.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1.6.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8">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11.6.1.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11.6.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11.6.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11-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EDC"/>
    <w:rsid w:val="00020ADC"/>
    <w:rsid w:val="000445F6"/>
    <w:rsid w:val="00095E50"/>
    <w:rsid w:val="000C27CA"/>
    <w:rsid w:val="001D723B"/>
    <w:rsid w:val="001E4140"/>
    <w:rsid w:val="002023DD"/>
    <w:rsid w:val="00253439"/>
    <w:rsid w:val="0029020B"/>
    <w:rsid w:val="002B044B"/>
    <w:rsid w:val="002D44BE"/>
    <w:rsid w:val="002E246A"/>
    <w:rsid w:val="002F112E"/>
    <w:rsid w:val="002F5524"/>
    <w:rsid w:val="0032191E"/>
    <w:rsid w:val="00442037"/>
    <w:rsid w:val="00465B79"/>
    <w:rsid w:val="00513381"/>
    <w:rsid w:val="00570512"/>
    <w:rsid w:val="0062440B"/>
    <w:rsid w:val="00634A7A"/>
    <w:rsid w:val="00671DB8"/>
    <w:rsid w:val="006C0727"/>
    <w:rsid w:val="006E145F"/>
    <w:rsid w:val="00770572"/>
    <w:rsid w:val="00793EDC"/>
    <w:rsid w:val="009D354F"/>
    <w:rsid w:val="00A4524F"/>
    <w:rsid w:val="00A63D3E"/>
    <w:rsid w:val="00A96FA1"/>
    <w:rsid w:val="00AA427C"/>
    <w:rsid w:val="00AD4BF9"/>
    <w:rsid w:val="00BC422C"/>
    <w:rsid w:val="00BE68C2"/>
    <w:rsid w:val="00C1392B"/>
    <w:rsid w:val="00C1542C"/>
    <w:rsid w:val="00CA09B2"/>
    <w:rsid w:val="00CB7EBB"/>
    <w:rsid w:val="00D375F1"/>
    <w:rsid w:val="00DC5A7B"/>
    <w:rsid w:val="00E77880"/>
    <w:rsid w:val="00EA1601"/>
    <w:rsid w:val="00EB1ACF"/>
    <w:rsid w:val="00F1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2023D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ibliography">
    <w:name w:val="Bibliography"/>
    <w:basedOn w:val="Normal"/>
    <w:next w:val="Normal"/>
    <w:uiPriority w:val="37"/>
    <w:unhideWhenUsed/>
    <w:rsid w:val="00465B79"/>
    <w:pPr>
      <w:spacing w:after="200" w:line="276" w:lineRule="auto"/>
    </w:pPr>
    <w:rPr>
      <w:rFonts w:ascii="Calibri" w:hAnsi="Calibri"/>
      <w:szCs w:val="22"/>
      <w:lang w:eastAsia="en-GB"/>
    </w:rPr>
  </w:style>
  <w:style w:type="paragraph" w:customStyle="1" w:styleId="CellHeading">
    <w:name w:val="CellHeading"/>
    <w:uiPriority w:val="99"/>
    <w:rsid w:val="00465B79"/>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FigTitle">
    <w:name w:val="FigTitle"/>
    <w:uiPriority w:val="99"/>
    <w:rsid w:val="00465B79"/>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T">
    <w:name w:val="T"/>
    <w:aliases w:val="Text"/>
    <w:uiPriority w:val="99"/>
    <w:rsid w:val="00465B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5">
    <w:name w:val="H5"/>
    <w:aliases w:val="1.1.1.1.1"/>
    <w:next w:val="T"/>
    <w:uiPriority w:val="99"/>
    <w:rsid w:val="00465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Note">
    <w:name w:val="Note"/>
    <w:uiPriority w:val="99"/>
    <w:rsid w:val="00465B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TableTitle">
    <w:name w:val="TableTitle"/>
    <w:next w:val="Normal"/>
    <w:uiPriority w:val="99"/>
    <w:rsid w:val="00465B79"/>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CellBody">
    <w:name w:val="CellBody"/>
    <w:uiPriority w:val="99"/>
    <w:rsid w:val="00465B79"/>
    <w:pPr>
      <w:widowControl w:val="0"/>
      <w:suppressAutoHyphens/>
      <w:autoSpaceDE w:val="0"/>
      <w:autoSpaceDN w:val="0"/>
      <w:adjustRightInd w:val="0"/>
      <w:spacing w:line="200" w:lineRule="atLeast"/>
    </w:pPr>
    <w:rPr>
      <w:color w:val="000000"/>
      <w:w w:val="1"/>
      <w:sz w:val="18"/>
      <w:szCs w:val="18"/>
      <w:lang w:eastAsia="en-GB"/>
    </w:rPr>
  </w:style>
  <w:style w:type="character" w:customStyle="1" w:styleId="Heading4Char">
    <w:name w:val="Heading 4 Char"/>
    <w:link w:val="Heading4"/>
    <w:semiHidden/>
    <w:rsid w:val="002023DD"/>
    <w:rPr>
      <w:rFonts w:ascii="Calibri" w:eastAsia="Times New Roman" w:hAnsi="Calibri" w:cs="Times New Roman"/>
      <w:b/>
      <w:bCs/>
      <w:sz w:val="28"/>
      <w:szCs w:val="28"/>
      <w:lang w:val="en-GB"/>
    </w:rPr>
  </w:style>
  <w:style w:type="paragraph" w:customStyle="1" w:styleId="H4">
    <w:name w:val="H4"/>
    <w:aliases w:val="1.1.1.1"/>
    <w:next w:val="Normal"/>
    <w:uiPriority w:val="99"/>
    <w:rsid w:val="00C139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LP">
    <w:name w:val="LP"/>
    <w:aliases w:val="ListParagraph"/>
    <w:next w:val="Normal"/>
    <w:uiPriority w:val="99"/>
    <w:rsid w:val="001E4140"/>
    <w:pPr>
      <w:tabs>
        <w:tab w:val="left" w:pos="640"/>
      </w:tabs>
      <w:suppressAutoHyphens/>
      <w:autoSpaceDE w:val="0"/>
      <w:autoSpaceDN w:val="0"/>
      <w:adjustRightInd w:val="0"/>
      <w:spacing w:before="60" w:after="60" w:line="240" w:lineRule="atLeast"/>
      <w:ind w:left="640"/>
      <w:jc w:val="both"/>
    </w:pPr>
    <w:rPr>
      <w:color w:val="000000"/>
      <w:w w:val="1"/>
      <w:lang w:eastAsia="en-GB"/>
    </w:rPr>
  </w:style>
  <w:style w:type="paragraph" w:customStyle="1" w:styleId="DL">
    <w:name w:val="DL"/>
    <w:aliases w:val="DashedList2"/>
    <w:uiPriority w:val="99"/>
    <w:rsid w:val="001E414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
    <w:name w:val="L"/>
    <w:aliases w:val="LetteredList"/>
    <w:uiPriority w:val="99"/>
    <w:rsid w:val="00A63D3E"/>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A63D3E"/>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1">
    <w:name w:val="L11"/>
    <w:aliases w:val="NumberedList1"/>
    <w:next w:val="Normal"/>
    <w:uiPriority w:val="99"/>
    <w:rsid w:val="00A63D3E"/>
    <w:pPr>
      <w:tabs>
        <w:tab w:val="left" w:pos="620"/>
      </w:tabs>
      <w:autoSpaceDE w:val="0"/>
      <w:autoSpaceDN w:val="0"/>
      <w:adjustRightInd w:val="0"/>
      <w:spacing w:before="60" w:after="60" w:line="240" w:lineRule="atLeast"/>
      <w:ind w:left="640" w:hanging="440"/>
      <w:jc w:val="both"/>
    </w:pPr>
    <w:rPr>
      <w:color w:val="000000"/>
      <w:w w:val="1"/>
      <w:lang w:eastAsia="en-GB"/>
    </w:rPr>
  </w:style>
  <w:style w:type="paragraph" w:customStyle="1" w:styleId="Last">
    <w:name w:val="Last"/>
    <w:aliases w:val="LetteredListLast"/>
    <w:next w:val="L"/>
    <w:uiPriority w:val="99"/>
    <w:rsid w:val="00A63D3E"/>
    <w:pPr>
      <w:tabs>
        <w:tab w:val="left" w:pos="640"/>
      </w:tabs>
      <w:suppressAutoHyphens/>
      <w:autoSpaceDE w:val="0"/>
      <w:autoSpaceDN w:val="0"/>
      <w:adjustRightInd w:val="0"/>
      <w:spacing w:after="240" w:line="240" w:lineRule="atLeast"/>
      <w:ind w:left="640" w:hanging="440"/>
      <w:jc w:val="both"/>
    </w:pPr>
    <w:rPr>
      <w:color w:val="000000"/>
      <w:w w:val="1"/>
      <w:lang w:eastAsia="en-GB"/>
    </w:rPr>
  </w:style>
  <w:style w:type="character" w:customStyle="1" w:styleId="editorinsertion">
    <w:name w:val="editor_insertion"/>
    <w:uiPriority w:val="99"/>
    <w:rsid w:val="00A63D3E"/>
    <w:rPr>
      <w:rFonts w:ascii="Times New Roman" w:hAnsi="Times New Roman" w:cs="Times New Roman" w:hint="default"/>
      <w:color w:val="000000"/>
      <w:spacing w:val="0"/>
      <w:w w:val="100"/>
      <w:sz w:val="20"/>
      <w:szCs w:val="20"/>
      <w:u w:val="thick"/>
      <w:vertAlign w:val="baseline"/>
      <w:lang w:val="en-US"/>
    </w:rPr>
  </w:style>
  <w:style w:type="paragraph" w:customStyle="1" w:styleId="H3">
    <w:name w:val="H3"/>
    <w:aliases w:val="1.1.1"/>
    <w:next w:val="T"/>
    <w:rsid w:val="00C15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0723">
      <w:bodyDiv w:val="1"/>
      <w:marLeft w:val="0"/>
      <w:marRight w:val="0"/>
      <w:marTop w:val="0"/>
      <w:marBottom w:val="0"/>
      <w:divBdr>
        <w:top w:val="none" w:sz="0" w:space="0" w:color="auto"/>
        <w:left w:val="none" w:sz="0" w:space="0" w:color="auto"/>
        <w:bottom w:val="none" w:sz="0" w:space="0" w:color="auto"/>
        <w:right w:val="none" w:sz="0" w:space="0" w:color="auto"/>
      </w:divBdr>
    </w:div>
    <w:div w:id="655232346">
      <w:bodyDiv w:val="1"/>
      <w:marLeft w:val="0"/>
      <w:marRight w:val="0"/>
      <w:marTop w:val="0"/>
      <w:marBottom w:val="0"/>
      <w:divBdr>
        <w:top w:val="none" w:sz="0" w:space="0" w:color="auto"/>
        <w:left w:val="none" w:sz="0" w:space="0" w:color="auto"/>
        <w:bottom w:val="none" w:sz="0" w:space="0" w:color="auto"/>
        <w:right w:val="none" w:sz="0" w:space="0" w:color="auto"/>
      </w:divBdr>
    </w:div>
    <w:div w:id="785345986">
      <w:bodyDiv w:val="1"/>
      <w:marLeft w:val="0"/>
      <w:marRight w:val="0"/>
      <w:marTop w:val="0"/>
      <w:marBottom w:val="0"/>
      <w:divBdr>
        <w:top w:val="none" w:sz="0" w:space="0" w:color="auto"/>
        <w:left w:val="none" w:sz="0" w:space="0" w:color="auto"/>
        <w:bottom w:val="none" w:sz="0" w:space="0" w:color="auto"/>
        <w:right w:val="none" w:sz="0" w:space="0" w:color="auto"/>
      </w:divBdr>
    </w:div>
    <w:div w:id="837616946">
      <w:bodyDiv w:val="1"/>
      <w:marLeft w:val="0"/>
      <w:marRight w:val="0"/>
      <w:marTop w:val="0"/>
      <w:marBottom w:val="0"/>
      <w:divBdr>
        <w:top w:val="none" w:sz="0" w:space="0" w:color="auto"/>
        <w:left w:val="none" w:sz="0" w:space="0" w:color="auto"/>
        <w:bottom w:val="none" w:sz="0" w:space="0" w:color="auto"/>
        <w:right w:val="none" w:sz="0" w:space="0" w:color="auto"/>
      </w:divBdr>
    </w:div>
    <w:div w:id="841897362">
      <w:bodyDiv w:val="1"/>
      <w:marLeft w:val="0"/>
      <w:marRight w:val="0"/>
      <w:marTop w:val="0"/>
      <w:marBottom w:val="0"/>
      <w:divBdr>
        <w:top w:val="none" w:sz="0" w:space="0" w:color="auto"/>
        <w:left w:val="none" w:sz="0" w:space="0" w:color="auto"/>
        <w:bottom w:val="none" w:sz="0" w:space="0" w:color="auto"/>
        <w:right w:val="none" w:sz="0" w:space="0" w:color="auto"/>
      </w:divBdr>
    </w:div>
    <w:div w:id="1136142611">
      <w:bodyDiv w:val="1"/>
      <w:marLeft w:val="0"/>
      <w:marRight w:val="0"/>
      <w:marTop w:val="0"/>
      <w:marBottom w:val="0"/>
      <w:divBdr>
        <w:top w:val="none" w:sz="0" w:space="0" w:color="auto"/>
        <w:left w:val="none" w:sz="0" w:space="0" w:color="auto"/>
        <w:bottom w:val="none" w:sz="0" w:space="0" w:color="auto"/>
        <w:right w:val="none" w:sz="0" w:space="0" w:color="auto"/>
      </w:divBdr>
    </w:div>
    <w:div w:id="1222130056">
      <w:bodyDiv w:val="1"/>
      <w:marLeft w:val="0"/>
      <w:marRight w:val="0"/>
      <w:marTop w:val="0"/>
      <w:marBottom w:val="0"/>
      <w:divBdr>
        <w:top w:val="none" w:sz="0" w:space="0" w:color="auto"/>
        <w:left w:val="none" w:sz="0" w:space="0" w:color="auto"/>
        <w:bottom w:val="none" w:sz="0" w:space="0" w:color="auto"/>
        <w:right w:val="none" w:sz="0" w:space="0" w:color="auto"/>
      </w:divBdr>
    </w:div>
    <w:div w:id="1530069508">
      <w:bodyDiv w:val="1"/>
      <w:marLeft w:val="0"/>
      <w:marRight w:val="0"/>
      <w:marTop w:val="0"/>
      <w:marBottom w:val="0"/>
      <w:divBdr>
        <w:top w:val="none" w:sz="0" w:space="0" w:color="auto"/>
        <w:left w:val="none" w:sz="0" w:space="0" w:color="auto"/>
        <w:bottom w:val="none" w:sz="0" w:space="0" w:color="auto"/>
        <w:right w:val="none" w:sz="0" w:space="0" w:color="auto"/>
      </w:divBdr>
    </w:div>
    <w:div w:id="1721199434">
      <w:bodyDiv w:val="1"/>
      <w:marLeft w:val="0"/>
      <w:marRight w:val="0"/>
      <w:marTop w:val="0"/>
      <w:marBottom w:val="0"/>
      <w:divBdr>
        <w:top w:val="none" w:sz="0" w:space="0" w:color="auto"/>
        <w:left w:val="none" w:sz="0" w:space="0" w:color="auto"/>
        <w:bottom w:val="none" w:sz="0" w:space="0" w:color="auto"/>
        <w:right w:val="none" w:sz="0" w:space="0" w:color="auto"/>
      </w:divBdr>
    </w:div>
    <w:div w:id="19456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5AF2-3D8C-4055-AD14-9BB2598B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802-11-Submission-Portrait-2</Template>
  <TotalTime>6</TotalTime>
  <Pages>8</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802.11-12/0711r0</vt:lpstr>
    </vt:vector>
  </TitlesOfParts>
  <Company>Aruba Networks</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802.11-12/0711r0</dc:title>
  <dc:subject>GCM-256 and Suite B</dc:subject>
  <dc:creator>Dan Harkins</dc:creator>
  <cp:keywords>May 2012</cp:keywords>
  <dc:description>Dan Harkins, Aruba Networks</dc:description>
  <cp:lastModifiedBy>Dan Harkins</cp:lastModifiedBy>
  <cp:revision>3</cp:revision>
  <cp:lastPrinted>2012-05-16T14:12:00Z</cp:lastPrinted>
  <dcterms:created xsi:type="dcterms:W3CDTF">2012-05-17T17:52:00Z</dcterms:created>
  <dcterms:modified xsi:type="dcterms:W3CDTF">2012-05-17T17:58:00Z</dcterms:modified>
</cp:coreProperties>
</file>