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C0C17" w:rsidP="00D25464">
            <w:pPr>
              <w:pStyle w:val="T2"/>
            </w:pPr>
            <w:r>
              <w:t>LB187-</w:t>
            </w:r>
            <w:r w:rsidR="00D25464">
              <w:t>4699-4910-4919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0C17">
              <w:rPr>
                <w:b w:val="0"/>
                <w:sz w:val="20"/>
              </w:rPr>
              <w:t>2012-05-</w:t>
            </w:r>
            <w:r w:rsidR="00D25464">
              <w:rPr>
                <w:b w:val="0"/>
                <w:sz w:val="20"/>
              </w:rPr>
              <w:t>16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600A3">
        <w:trPr>
          <w:jc w:val="center"/>
        </w:trPr>
        <w:tc>
          <w:tcPr>
            <w:tcW w:w="1336" w:type="dxa"/>
            <w:vAlign w:val="center"/>
          </w:tcPr>
          <w:p w:rsidR="006600A3" w:rsidRDefault="006600A3" w:rsidP="008B539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6600A3" w:rsidRDefault="006600A3" w:rsidP="008B539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6600A3" w:rsidRDefault="006600A3" w:rsidP="008B539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6600A3" w:rsidRDefault="006600A3" w:rsidP="008B539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6600A3" w:rsidRDefault="00814872" w:rsidP="008B539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6600A3" w:rsidRPr="009F682C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6600A3">
        <w:trPr>
          <w:jc w:val="center"/>
        </w:trPr>
        <w:tc>
          <w:tcPr>
            <w:tcW w:w="1336" w:type="dxa"/>
            <w:vAlign w:val="center"/>
          </w:tcPr>
          <w:p w:rsidR="006600A3" w:rsidRDefault="006600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6600A3" w:rsidRDefault="006600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6600A3" w:rsidRDefault="006600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6600A3" w:rsidRDefault="006600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600A3" w:rsidRDefault="006600A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14872">
      <w:pPr>
        <w:pStyle w:val="T1"/>
        <w:spacing w:after="120"/>
        <w:rPr>
          <w:sz w:val="22"/>
        </w:rPr>
      </w:pPr>
      <w:r w:rsidRPr="008148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E5749" w:rsidRDefault="004E574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E5749" w:rsidRDefault="004E5749">
                  <w:pPr>
                    <w:jc w:val="both"/>
                  </w:pPr>
                  <w:r>
                    <w:t xml:space="preserve">Proposed resolutions to LB187 CIDs </w:t>
                  </w:r>
                  <w:r w:rsidR="00D25464">
                    <w:t>4699, 4910</w:t>
                  </w:r>
                  <w:r>
                    <w:t xml:space="preserve"> and </w:t>
                  </w:r>
                  <w:r w:rsidR="00D25464">
                    <w:t>4919</w:t>
                  </w:r>
                </w:p>
              </w:txbxContent>
            </v:textbox>
          </v:shape>
        </w:pict>
      </w:r>
    </w:p>
    <w:p w:rsidR="00CA09B2" w:rsidRDefault="00CA09B2" w:rsidP="00CC18B9">
      <w:r>
        <w:br w:type="page"/>
      </w:r>
    </w:p>
    <w:p w:rsidR="00CC18B9" w:rsidRDefault="00CC18B9" w:rsidP="00CC18B9">
      <w:pPr>
        <w:pStyle w:val="Heading1"/>
      </w:pPr>
      <w:r>
        <w:lastRenderedPageBreak/>
        <w:t>Revision notes:</w:t>
      </w:r>
    </w:p>
    <w:p w:rsidR="00050238" w:rsidRDefault="00050238" w:rsidP="00050238"/>
    <w:p w:rsidR="006F4E77" w:rsidRDefault="006F4E77" w:rsidP="006F4E77"/>
    <w:p w:rsidR="00CC18B9" w:rsidRPr="00681DA3" w:rsidRDefault="00CC18B9" w:rsidP="00CC18B9">
      <w:pPr>
        <w:rPr>
          <w:b/>
          <w:u w:val="single"/>
        </w:rPr>
      </w:pPr>
      <w:r w:rsidRPr="00681DA3">
        <w:rPr>
          <w:b/>
          <w:u w:val="single"/>
        </w:rPr>
        <w:t>REV0:</w:t>
      </w:r>
    </w:p>
    <w:p w:rsidR="00CA09B2" w:rsidRDefault="00CA09B2"/>
    <w:p w:rsidR="00CA09B2" w:rsidRDefault="00CA09B2">
      <w:r>
        <w:br w:type="page"/>
      </w:r>
    </w:p>
    <w:p w:rsidR="00CC18B9" w:rsidRDefault="00CC18B9"/>
    <w:p w:rsidR="008B5398" w:rsidRDefault="008B5398" w:rsidP="008B5398"/>
    <w:p w:rsidR="008B5398" w:rsidRPr="009B0C31" w:rsidRDefault="008B5398" w:rsidP="008B5398">
      <w:pPr>
        <w:rPr>
          <w:b/>
          <w:sz w:val="32"/>
          <w:u w:val="single"/>
        </w:rPr>
      </w:pPr>
      <w:r w:rsidRPr="009B0C31">
        <w:rPr>
          <w:b/>
          <w:sz w:val="32"/>
          <w:u w:val="single"/>
        </w:rPr>
        <w:t>CID 4</w:t>
      </w:r>
      <w:r w:rsidR="001F03F0">
        <w:rPr>
          <w:b/>
          <w:sz w:val="32"/>
          <w:u w:val="single"/>
        </w:rPr>
        <w:t>699</w:t>
      </w:r>
      <w:r w:rsidRPr="009B0C31">
        <w:rPr>
          <w:b/>
          <w:sz w:val="32"/>
          <w:u w:val="single"/>
        </w:rPr>
        <w:t>:</w:t>
      </w:r>
    </w:p>
    <w:p w:rsidR="008B5398" w:rsidRDefault="008B5398" w:rsidP="008B5398"/>
    <w:p w:rsidR="00334492" w:rsidRDefault="00334492"/>
    <w:tbl>
      <w:tblPr>
        <w:tblStyle w:val="TableGrid"/>
        <w:tblW w:w="9914" w:type="dxa"/>
        <w:tblLook w:val="04A0"/>
      </w:tblPr>
      <w:tblGrid>
        <w:gridCol w:w="659"/>
        <w:gridCol w:w="723"/>
        <w:gridCol w:w="789"/>
        <w:gridCol w:w="828"/>
        <w:gridCol w:w="2423"/>
        <w:gridCol w:w="2333"/>
        <w:gridCol w:w="2159"/>
      </w:tblGrid>
      <w:tr w:rsidR="009A68AE" w:rsidRPr="00756596" w:rsidTr="00421264">
        <w:trPr>
          <w:trHeight w:val="510"/>
        </w:trPr>
        <w:tc>
          <w:tcPr>
            <w:tcW w:w="660" w:type="dxa"/>
            <w:hideMark/>
          </w:tcPr>
          <w:p w:rsidR="009A68AE" w:rsidRPr="00756596" w:rsidRDefault="009A68AE" w:rsidP="00756596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756596">
              <w:rPr>
                <w:rFonts w:ascii="Arial" w:hAnsi="Arial" w:cs="Arial"/>
                <w:sz w:val="18"/>
                <w:lang w:val="en-US"/>
              </w:rPr>
              <w:t>4</w:t>
            </w:r>
            <w:r w:rsidR="0014139A">
              <w:rPr>
                <w:rFonts w:ascii="Arial" w:hAnsi="Arial" w:cs="Arial"/>
                <w:sz w:val="18"/>
                <w:lang w:val="en-US"/>
              </w:rPr>
              <w:t>699</w:t>
            </w:r>
          </w:p>
        </w:tc>
        <w:tc>
          <w:tcPr>
            <w:tcW w:w="723" w:type="dxa"/>
            <w:hideMark/>
          </w:tcPr>
          <w:p w:rsidR="009A68AE" w:rsidRPr="00756596" w:rsidRDefault="002F63C0" w:rsidP="0075659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Mark Rison</w:t>
            </w:r>
          </w:p>
        </w:tc>
        <w:tc>
          <w:tcPr>
            <w:tcW w:w="790" w:type="dxa"/>
            <w:hideMark/>
          </w:tcPr>
          <w:p w:rsidR="009A68AE" w:rsidRPr="00756596" w:rsidRDefault="002F63C0" w:rsidP="002F63C0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37.44</w:t>
            </w:r>
          </w:p>
        </w:tc>
        <w:tc>
          <w:tcPr>
            <w:tcW w:w="810" w:type="dxa"/>
            <w:hideMark/>
          </w:tcPr>
          <w:p w:rsidR="009A68AE" w:rsidRPr="00756596" w:rsidRDefault="002F63C0" w:rsidP="0075659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8.3.3.1</w:t>
            </w:r>
          </w:p>
        </w:tc>
        <w:tc>
          <w:tcPr>
            <w:tcW w:w="2429" w:type="dxa"/>
            <w:hideMark/>
          </w:tcPr>
          <w:p w:rsidR="009A68AE" w:rsidRPr="00756596" w:rsidRDefault="00133CAB" w:rsidP="00133CAB">
            <w:pPr>
              <w:rPr>
                <w:rFonts w:ascii="Arial" w:hAnsi="Arial" w:cs="Arial"/>
                <w:sz w:val="20"/>
                <w:lang w:val="en-US"/>
              </w:rPr>
            </w:pPr>
            <w:r w:rsidRPr="00133CAB">
              <w:rPr>
                <w:rFonts w:ascii="Arial" w:hAnsi="Arial" w:cs="Arial"/>
                <w:sz w:val="20"/>
                <w:lang w:val="en-US"/>
              </w:rPr>
              <w:t>This paragraph duplicates information in other places and may be wrong (I can't work out how you get 2356)</w:t>
            </w:r>
          </w:p>
        </w:tc>
        <w:tc>
          <w:tcPr>
            <w:tcW w:w="2339" w:type="dxa"/>
            <w:hideMark/>
          </w:tcPr>
          <w:p w:rsidR="009A68AE" w:rsidRPr="00756596" w:rsidRDefault="00133CAB" w:rsidP="0075659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Delete the paragraph</w:t>
            </w:r>
          </w:p>
        </w:tc>
        <w:tc>
          <w:tcPr>
            <w:tcW w:w="2163" w:type="dxa"/>
            <w:hideMark/>
          </w:tcPr>
          <w:p w:rsidR="009A68AE" w:rsidRPr="00BE676C" w:rsidRDefault="00BE676C" w:rsidP="006D101B">
            <w:pPr>
              <w:rPr>
                <w:rFonts w:ascii="Arial" w:hAnsi="Arial" w:cs="Arial"/>
                <w:sz w:val="20"/>
                <w:lang w:val="en-US"/>
              </w:rPr>
            </w:pPr>
            <w:r w:rsidRPr="00BE676C">
              <w:rPr>
                <w:rFonts w:ascii="Arial" w:hAnsi="Arial" w:cs="Arial"/>
                <w:sz w:val="20"/>
                <w:lang w:val="en-US"/>
              </w:rPr>
              <w:t xml:space="preserve">Revise - </w:t>
            </w:r>
            <w:proofErr w:type="spellStart"/>
            <w:r w:rsidRPr="00BE676C">
              <w:rPr>
                <w:rFonts w:ascii="Arial" w:hAnsi="Arial" w:cs="Arial"/>
                <w:sz w:val="20"/>
                <w:lang w:val="en-US"/>
              </w:rPr>
              <w:t>Tgac</w:t>
            </w:r>
            <w:proofErr w:type="spellEnd"/>
            <w:r w:rsidRPr="00BE676C">
              <w:rPr>
                <w:rFonts w:ascii="Arial" w:hAnsi="Arial" w:cs="Arial"/>
                <w:sz w:val="20"/>
                <w:lang w:val="en-US"/>
              </w:rPr>
              <w:t xml:space="preserve"> editor to make changes shown under the heading CID 4699 within document 11-12-</w:t>
            </w:r>
            <w:r w:rsidR="006D101B">
              <w:rPr>
                <w:rFonts w:ascii="Arial" w:hAnsi="Arial" w:cs="Arial"/>
                <w:sz w:val="20"/>
                <w:lang w:val="en-US"/>
              </w:rPr>
              <w:t>0693r</w:t>
            </w:r>
            <w:r w:rsidRPr="00BE676C">
              <w:rPr>
                <w:rFonts w:ascii="Arial" w:hAnsi="Arial" w:cs="Arial"/>
                <w:sz w:val="20"/>
                <w:lang w:val="en-US"/>
              </w:rPr>
              <w:t>0 which generally agree with the sentiment expressed by the commenter.</w:t>
            </w:r>
          </w:p>
        </w:tc>
      </w:tr>
    </w:tbl>
    <w:p w:rsidR="008B5398" w:rsidRDefault="008B5398"/>
    <w:p w:rsidR="008B5398" w:rsidRPr="008B5398" w:rsidRDefault="008B5398">
      <w:pPr>
        <w:rPr>
          <w:b/>
          <w:sz w:val="24"/>
          <w:u w:val="single"/>
        </w:rPr>
      </w:pPr>
      <w:r w:rsidRPr="008B5398">
        <w:rPr>
          <w:b/>
          <w:sz w:val="24"/>
          <w:u w:val="single"/>
        </w:rPr>
        <w:t>Discussion:</w:t>
      </w:r>
    </w:p>
    <w:p w:rsidR="008B5398" w:rsidRPr="008B5398" w:rsidRDefault="008B5398">
      <w:pPr>
        <w:rPr>
          <w:sz w:val="24"/>
        </w:rPr>
      </w:pPr>
    </w:p>
    <w:p w:rsidR="008B5398" w:rsidRDefault="00E82740">
      <w:pPr>
        <w:rPr>
          <w:sz w:val="24"/>
        </w:rPr>
      </w:pPr>
      <w:r>
        <w:rPr>
          <w:sz w:val="24"/>
        </w:rPr>
        <w:t>Generally agree with commenter.</w:t>
      </w:r>
    </w:p>
    <w:p w:rsidR="00842777" w:rsidRDefault="00842777">
      <w:pPr>
        <w:rPr>
          <w:sz w:val="24"/>
        </w:rPr>
      </w:pPr>
    </w:p>
    <w:p w:rsidR="00E82740" w:rsidRDefault="00842777">
      <w:pPr>
        <w:rPr>
          <w:sz w:val="24"/>
        </w:rPr>
      </w:pPr>
      <w:proofErr w:type="gramStart"/>
      <w:r>
        <w:rPr>
          <w:sz w:val="24"/>
        </w:rPr>
        <w:t>Regarding the value 2356 octets.</w:t>
      </w:r>
      <w:proofErr w:type="gramEnd"/>
      <w:r>
        <w:rPr>
          <w:sz w:val="24"/>
        </w:rPr>
        <w:t xml:space="preserve"> Commenter should refer to the previous revision of the baseline (802.11-2007), </w:t>
      </w:r>
      <w:proofErr w:type="spellStart"/>
      <w:r>
        <w:rPr>
          <w:sz w:val="24"/>
        </w:rPr>
        <w:t>subclause</w:t>
      </w:r>
      <w:proofErr w:type="spellEnd"/>
      <w:r>
        <w:rPr>
          <w:sz w:val="24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>7.2.3 Management frames.</w:t>
      </w:r>
      <w:r>
        <w:rPr>
          <w:sz w:val="24"/>
        </w:rPr>
        <w:t xml:space="preserve"> In that </w:t>
      </w:r>
      <w:proofErr w:type="spellStart"/>
      <w:r>
        <w:rPr>
          <w:sz w:val="24"/>
        </w:rPr>
        <w:t>subclause</w:t>
      </w:r>
      <w:proofErr w:type="spellEnd"/>
      <w:r>
        <w:rPr>
          <w:sz w:val="24"/>
        </w:rPr>
        <w:t xml:space="preserve"> the maximum MMPDU body is shown as 2312 octets. </w:t>
      </w:r>
      <w:proofErr w:type="gramStart"/>
      <w:r>
        <w:rPr>
          <w:sz w:val="24"/>
        </w:rPr>
        <w:t>The other fields shown (MMPDU header and FCS) total to 28 octets.</w:t>
      </w:r>
      <w:proofErr w:type="gramEnd"/>
      <w:r>
        <w:rPr>
          <w:sz w:val="24"/>
        </w:rPr>
        <w:t xml:space="preserve"> If the MMPDU is encrypted, an additional 16 octets are added, bringing the total for the MMPDU to 2356.</w:t>
      </w:r>
    </w:p>
    <w:p w:rsidR="00842777" w:rsidRDefault="00842777">
      <w:pPr>
        <w:rPr>
          <w:sz w:val="24"/>
        </w:rPr>
      </w:pPr>
    </w:p>
    <w:p w:rsidR="00842777" w:rsidRDefault="00842777">
      <w:pPr>
        <w:rPr>
          <w:sz w:val="24"/>
        </w:rPr>
      </w:pPr>
    </w:p>
    <w:p w:rsidR="00E82740" w:rsidRDefault="00E82740">
      <w:pPr>
        <w:rPr>
          <w:sz w:val="24"/>
        </w:rPr>
      </w:pPr>
      <w:r>
        <w:rPr>
          <w:sz w:val="24"/>
        </w:rPr>
        <w:t>Proposed text changes:</w:t>
      </w:r>
    </w:p>
    <w:p w:rsidR="00BE676C" w:rsidRDefault="00BE676C">
      <w:pPr>
        <w:rPr>
          <w:sz w:val="24"/>
        </w:rPr>
      </w:pPr>
    </w:p>
    <w:p w:rsidR="00BE676C" w:rsidRPr="00A66F58" w:rsidRDefault="00BE676C" w:rsidP="00BE676C">
      <w:pPr>
        <w:rPr>
          <w:b/>
          <w:i/>
          <w:lang w:val="en-US"/>
        </w:rPr>
      </w:pPr>
      <w:proofErr w:type="spellStart"/>
      <w:r w:rsidRPr="00A66F58">
        <w:rPr>
          <w:b/>
          <w:i/>
          <w:lang w:val="en-US"/>
        </w:rPr>
        <w:t>TGac</w:t>
      </w:r>
      <w:proofErr w:type="spellEnd"/>
      <w:r w:rsidRPr="00A66F58">
        <w:rPr>
          <w:b/>
          <w:i/>
          <w:lang w:val="en-US"/>
        </w:rPr>
        <w:t xml:space="preserve"> edit</w:t>
      </w:r>
      <w:r>
        <w:rPr>
          <w:b/>
          <w:i/>
          <w:lang w:val="en-US"/>
        </w:rPr>
        <w:t xml:space="preserve">or, please make changes </w:t>
      </w:r>
      <w:r w:rsidRPr="00A66F58">
        <w:rPr>
          <w:b/>
          <w:i/>
          <w:lang w:val="en-US"/>
        </w:rPr>
        <w:t xml:space="preserve">to </w:t>
      </w:r>
      <w:r>
        <w:rPr>
          <w:b/>
          <w:i/>
          <w:lang w:val="en-US"/>
        </w:rPr>
        <w:t xml:space="preserve">portions of </w:t>
      </w:r>
      <w:proofErr w:type="spellStart"/>
      <w:r>
        <w:rPr>
          <w:b/>
          <w:i/>
          <w:lang w:val="en-US"/>
        </w:rPr>
        <w:t>subclause</w:t>
      </w:r>
      <w:proofErr w:type="spellEnd"/>
      <w:r>
        <w:rPr>
          <w:b/>
          <w:i/>
          <w:lang w:val="en-US"/>
        </w:rPr>
        <w:t xml:space="preserve"> “8.3.3.1 Format of management frames</w:t>
      </w:r>
      <w:r>
        <w:rPr>
          <w:rFonts w:ascii="Arial" w:hAnsi="Arial" w:cs="Arial"/>
          <w:b/>
          <w:bCs/>
          <w:sz w:val="20"/>
          <w:lang w:val="en-US"/>
        </w:rPr>
        <w:t xml:space="preserve">” </w:t>
      </w:r>
      <w:r w:rsidRPr="00337BC0">
        <w:rPr>
          <w:rFonts w:ascii="Arial" w:hAnsi="Arial" w:cs="Arial"/>
          <w:b/>
          <w:bCs/>
          <w:i/>
          <w:sz w:val="20"/>
          <w:lang w:val="en-US"/>
        </w:rPr>
        <w:t xml:space="preserve">of </w:t>
      </w:r>
      <w:r w:rsidRPr="00A66F58">
        <w:rPr>
          <w:b/>
          <w:i/>
          <w:lang w:val="en-US"/>
        </w:rPr>
        <w:t xml:space="preserve">802.11 </w:t>
      </w:r>
      <w:proofErr w:type="spellStart"/>
      <w:r w:rsidRPr="00A66F58">
        <w:rPr>
          <w:b/>
          <w:i/>
          <w:lang w:val="en-US"/>
        </w:rPr>
        <w:t>TGac</w:t>
      </w:r>
      <w:proofErr w:type="spellEnd"/>
      <w:r w:rsidRPr="00A66F58">
        <w:rPr>
          <w:b/>
          <w:i/>
          <w:lang w:val="en-US"/>
        </w:rPr>
        <w:t xml:space="preserve"> </w:t>
      </w:r>
      <w:proofErr w:type="gramStart"/>
      <w:r w:rsidRPr="00A66F58">
        <w:rPr>
          <w:b/>
          <w:i/>
          <w:lang w:val="en-US"/>
        </w:rPr>
        <w:t>draft</w:t>
      </w:r>
      <w:proofErr w:type="gramEnd"/>
      <w:r w:rsidRPr="00A66F58">
        <w:rPr>
          <w:b/>
          <w:i/>
          <w:lang w:val="en-US"/>
        </w:rPr>
        <w:t xml:space="preserve"> 2.1</w:t>
      </w:r>
      <w:r>
        <w:rPr>
          <w:b/>
          <w:i/>
          <w:lang w:val="en-US"/>
        </w:rPr>
        <w:t xml:space="preserve"> as shown</w:t>
      </w:r>
      <w:r w:rsidRPr="00A66F58">
        <w:rPr>
          <w:b/>
          <w:i/>
          <w:lang w:val="en-US"/>
        </w:rPr>
        <w:t>:</w:t>
      </w:r>
    </w:p>
    <w:p w:rsidR="00E82740" w:rsidRDefault="00E82740" w:rsidP="00E82740">
      <w:pPr>
        <w:pStyle w:val="H4"/>
        <w:numPr>
          <w:ilvl w:val="0"/>
          <w:numId w:val="9"/>
        </w:numPr>
        <w:rPr>
          <w:w w:val="100"/>
        </w:rPr>
      </w:pPr>
      <w:bookmarkStart w:id="0" w:name="RTF38363636383a2048342c312e"/>
      <w:r>
        <w:rPr>
          <w:w w:val="100"/>
        </w:rPr>
        <w:t>Format of management frames</w:t>
      </w:r>
      <w:bookmarkEnd w:id="0"/>
    </w:p>
    <w:p w:rsidR="00E82740" w:rsidRDefault="00E82740" w:rsidP="00E82740">
      <w:pPr>
        <w:pStyle w:val="Editinginstructions"/>
        <w:rPr>
          <w:w w:val="100"/>
        </w:rPr>
      </w:pPr>
      <w:r>
        <w:rPr>
          <w:w w:val="100"/>
        </w:rPr>
        <w:t>Change the 1st paragraph as follows:</w:t>
      </w:r>
    </w:p>
    <w:p w:rsidR="00E82740" w:rsidRDefault="00E82740" w:rsidP="00E82740">
      <w:pPr>
        <w:pStyle w:val="T"/>
        <w:rPr>
          <w:w w:val="100"/>
          <w:u w:val="thick"/>
        </w:rPr>
      </w:pPr>
      <w:r>
        <w:rPr>
          <w:w w:val="100"/>
        </w:rPr>
        <w:t xml:space="preserve">The format of a management frame is defined in Figure 8-34. The Frame Control, Duration, Address 1, Address 2, Address 3, and Sequence Control fields are present in all management frame subtypes. </w:t>
      </w:r>
      <w:r>
        <w:rPr>
          <w:strike/>
          <w:w w:val="100"/>
        </w:rPr>
        <w:t xml:space="preserve">The </w:t>
      </w:r>
      <w:r>
        <w:rPr>
          <w:w w:val="100"/>
          <w:u w:val="thick"/>
        </w:rPr>
        <w:t>In an MMPDU carried in one or more non-VHT PPDU(s)(#4529) the</w:t>
      </w:r>
      <w:r>
        <w:rPr>
          <w:w w:val="100"/>
        </w:rPr>
        <w:t xml:space="preserve"> maximum unencrypted MMPDU size</w:t>
      </w:r>
      <w:r>
        <w:rPr>
          <w:strike/>
          <w:w w:val="100"/>
        </w:rPr>
        <w:t>, excluding the MAC header and FCS, is 2304 octets</w:t>
      </w:r>
      <w:r>
        <w:rPr>
          <w:w w:val="100"/>
          <w:u w:val="thick"/>
        </w:rPr>
        <w:t xml:space="preserve"> is specified in </w:t>
      </w:r>
      <w:r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RTF34343430323a205461626c65 \h</w:instrText>
      </w:r>
      <w:r>
        <w:rPr>
          <w:w w:val="100"/>
          <w:u w:val="thick"/>
        </w:rPr>
        <w:fldChar w:fldCharType="separate"/>
      </w:r>
      <w:r>
        <w:rPr>
          <w:w w:val="100"/>
          <w:u w:val="thick"/>
        </w:rPr>
        <w:t>Table 8-0a (Maximum DU sizes (in o</w:t>
      </w:r>
      <w:r>
        <w:rPr>
          <w:w w:val="100"/>
          <w:u w:val="thick"/>
        </w:rPr>
        <w:t>c</w:t>
      </w:r>
      <w:r>
        <w:rPr>
          <w:w w:val="100"/>
          <w:u w:val="thick"/>
        </w:rPr>
        <w:t>tets) and durations (in microseconds) per PPDU format)</w:t>
      </w:r>
      <w:r>
        <w:rPr>
          <w:w w:val="100"/>
          <w:u w:val="thick"/>
        </w:rPr>
        <w:fldChar w:fldCharType="end"/>
      </w:r>
      <w:r>
        <w:rPr>
          <w:w w:val="100"/>
        </w:rPr>
        <w:t xml:space="preserve">(#4473). </w:t>
      </w:r>
      <w:r>
        <w:rPr>
          <w:w w:val="100"/>
          <w:u w:val="thick"/>
        </w:rPr>
        <w:t>In an MMPDU carried in one or more PPDU(s),(#4529) all of which are VHT PPDU(s), the maximum unencrypted MMPDU size is the max</w:t>
      </w:r>
      <w:r>
        <w:rPr>
          <w:w w:val="100"/>
          <w:u w:val="thick"/>
        </w:rPr>
        <w:t>i</w:t>
      </w:r>
      <w:r>
        <w:rPr>
          <w:w w:val="100"/>
          <w:u w:val="thick"/>
        </w:rPr>
        <w:t>mum MPDU size supported by the recipient(s) less the shortest management frame MAC header and FCS.</w:t>
      </w:r>
      <w:ins w:id="1" w:author="mfischer" w:date="2012-05-16T08:47:00Z">
        <w:r w:rsidR="008B4171" w:rsidRPr="008B4171">
          <w:rPr>
            <w:w w:val="100"/>
            <w:u w:val="thick"/>
          </w:rPr>
          <w:t xml:space="preserve"> </w:t>
        </w:r>
        <w:r w:rsidR="008B4171">
          <w:rPr>
            <w:w w:val="100"/>
            <w:u w:val="thick"/>
          </w:rPr>
          <w:t xml:space="preserve">In an MMPDU carried in one or more PPDU(s), </w:t>
        </w:r>
        <w:r w:rsidR="008B4171">
          <w:rPr>
            <w:w w:val="100"/>
            <w:u w:val="thick"/>
          </w:rPr>
          <w:t>none</w:t>
        </w:r>
        <w:r w:rsidR="008B4171">
          <w:rPr>
            <w:w w:val="100"/>
            <w:u w:val="thick"/>
          </w:rPr>
          <w:t xml:space="preserve"> of which are VHT PPDU(s), the maximum unencrypted MMPDU size is </w:t>
        </w:r>
        <w:r w:rsidR="008B4171">
          <w:rPr>
            <w:w w:val="100"/>
            <w:u w:val="thick"/>
          </w:rPr>
          <w:t>2356 octets</w:t>
        </w:r>
        <w:r w:rsidR="008B4171">
          <w:rPr>
            <w:w w:val="100"/>
            <w:u w:val="thick"/>
          </w:rPr>
          <w:t>.</w:t>
        </w:r>
      </w:ins>
    </w:p>
    <w:p w:rsidR="00E82740" w:rsidRDefault="00E82740">
      <w:pPr>
        <w:rPr>
          <w:sz w:val="24"/>
        </w:rPr>
      </w:pPr>
    </w:p>
    <w:p w:rsidR="00E82740" w:rsidRDefault="00E82740" w:rsidP="00E82740">
      <w:pPr>
        <w:pStyle w:val="Editinginstructions"/>
        <w:rPr>
          <w:w w:val="100"/>
        </w:rPr>
      </w:pPr>
      <w:r>
        <w:rPr>
          <w:w w:val="100"/>
        </w:rPr>
        <w:t>Insert the following as the second paragraph (after the notes):</w:t>
      </w:r>
    </w:p>
    <w:p w:rsidR="00E82740" w:rsidDel="008B4171" w:rsidRDefault="00E82740" w:rsidP="00E82740">
      <w:pPr>
        <w:pStyle w:val="Body"/>
        <w:rPr>
          <w:del w:id="2" w:author="mfischer" w:date="2012-05-16T08:47:00Z"/>
          <w:w w:val="100"/>
        </w:rPr>
      </w:pPr>
      <w:del w:id="3" w:author="mfischer" w:date="2012-05-16T08:47:00Z">
        <w:r w:rsidDel="008B4171">
          <w:rPr>
            <w:w w:val="100"/>
          </w:rPr>
          <w:delText>If a management MPDU is sent using a VHT PPDU, the size of the MPDU is constrained by the maximum MPDU size supported by the recipient. Otherwise, the maximum management MPDU size is 2356 octets.</w:delText>
        </w:r>
      </w:del>
    </w:p>
    <w:p w:rsidR="002F06C6" w:rsidRDefault="002F06C6" w:rsidP="002F06C6"/>
    <w:p w:rsidR="00E82740" w:rsidRDefault="00E82740" w:rsidP="002F06C6"/>
    <w:p w:rsidR="00E82740" w:rsidRDefault="00E82740" w:rsidP="002F06C6"/>
    <w:p w:rsidR="00E82740" w:rsidRDefault="00E82740" w:rsidP="002F06C6"/>
    <w:p w:rsidR="00E82740" w:rsidRDefault="00E82740" w:rsidP="002F06C6"/>
    <w:p w:rsidR="002F06C6" w:rsidRPr="009B0C31" w:rsidRDefault="002F06C6" w:rsidP="002F06C6">
      <w:pPr>
        <w:rPr>
          <w:b/>
          <w:sz w:val="32"/>
          <w:u w:val="single"/>
        </w:rPr>
      </w:pPr>
      <w:r w:rsidRPr="009B0C31">
        <w:rPr>
          <w:b/>
          <w:sz w:val="32"/>
          <w:u w:val="single"/>
        </w:rPr>
        <w:t xml:space="preserve">CID </w:t>
      </w:r>
      <w:r w:rsidR="001F03F0">
        <w:rPr>
          <w:b/>
          <w:sz w:val="32"/>
          <w:u w:val="single"/>
        </w:rPr>
        <w:t>4910</w:t>
      </w:r>
      <w:r>
        <w:rPr>
          <w:b/>
          <w:sz w:val="32"/>
          <w:u w:val="single"/>
        </w:rPr>
        <w:t>:</w:t>
      </w:r>
    </w:p>
    <w:p w:rsidR="002F06C6" w:rsidRDefault="002F06C6" w:rsidP="002F06C6"/>
    <w:p w:rsidR="008B5398" w:rsidRDefault="008B5398"/>
    <w:tbl>
      <w:tblPr>
        <w:tblStyle w:val="TableGrid"/>
        <w:tblW w:w="9914" w:type="dxa"/>
        <w:tblLook w:val="04A0"/>
      </w:tblPr>
      <w:tblGrid>
        <w:gridCol w:w="659"/>
        <w:gridCol w:w="821"/>
        <w:gridCol w:w="784"/>
        <w:gridCol w:w="828"/>
        <w:gridCol w:w="2393"/>
        <w:gridCol w:w="2296"/>
        <w:gridCol w:w="2133"/>
      </w:tblGrid>
      <w:tr w:rsidR="009A68AE" w:rsidRPr="00756596" w:rsidTr="00421264">
        <w:trPr>
          <w:trHeight w:val="2295"/>
        </w:trPr>
        <w:tc>
          <w:tcPr>
            <w:tcW w:w="660" w:type="dxa"/>
            <w:hideMark/>
          </w:tcPr>
          <w:p w:rsidR="009A68AE" w:rsidRPr="00AE5497" w:rsidRDefault="00E071C0" w:rsidP="00756596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AE5497">
              <w:rPr>
                <w:rFonts w:ascii="Arial" w:hAnsi="Arial" w:cs="Arial"/>
                <w:sz w:val="18"/>
                <w:lang w:val="en-US"/>
              </w:rPr>
              <w:t>4910</w:t>
            </w:r>
          </w:p>
        </w:tc>
        <w:tc>
          <w:tcPr>
            <w:tcW w:w="723" w:type="dxa"/>
            <w:hideMark/>
          </w:tcPr>
          <w:p w:rsidR="009A68AE" w:rsidRPr="00AE5497" w:rsidRDefault="00E071C0" w:rsidP="00756596">
            <w:pPr>
              <w:rPr>
                <w:rFonts w:ascii="Arial" w:hAnsi="Arial" w:cs="Arial"/>
                <w:sz w:val="16"/>
                <w:lang w:val="en-US"/>
              </w:rPr>
            </w:pPr>
            <w:r w:rsidRPr="00AE5497">
              <w:rPr>
                <w:rFonts w:ascii="Arial" w:hAnsi="Arial" w:cs="Arial"/>
                <w:sz w:val="16"/>
                <w:lang w:val="en-US"/>
              </w:rPr>
              <w:t>Matthew Fischer</w:t>
            </w:r>
          </w:p>
        </w:tc>
        <w:tc>
          <w:tcPr>
            <w:tcW w:w="790" w:type="dxa"/>
            <w:hideMark/>
          </w:tcPr>
          <w:p w:rsidR="009A68AE" w:rsidRPr="00AE5497" w:rsidRDefault="00E071C0" w:rsidP="0075659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AE5497">
              <w:rPr>
                <w:rFonts w:ascii="Arial" w:hAnsi="Arial" w:cs="Arial"/>
                <w:sz w:val="16"/>
                <w:lang w:val="en-US"/>
              </w:rPr>
              <w:t>34.36</w:t>
            </w:r>
          </w:p>
        </w:tc>
        <w:tc>
          <w:tcPr>
            <w:tcW w:w="810" w:type="dxa"/>
            <w:hideMark/>
          </w:tcPr>
          <w:p w:rsidR="009A68AE" w:rsidRPr="00AE5497" w:rsidRDefault="00E071C0" w:rsidP="00756596">
            <w:pPr>
              <w:rPr>
                <w:rFonts w:ascii="Arial" w:hAnsi="Arial" w:cs="Arial"/>
                <w:sz w:val="20"/>
                <w:lang w:val="en-US"/>
              </w:rPr>
            </w:pPr>
            <w:r w:rsidRPr="00AE5497">
              <w:rPr>
                <w:rFonts w:ascii="Arial" w:hAnsi="Arial" w:cs="Arial"/>
                <w:sz w:val="20"/>
                <w:lang w:val="en-US"/>
              </w:rPr>
              <w:t>8.3.1.9</w:t>
            </w:r>
          </w:p>
        </w:tc>
        <w:tc>
          <w:tcPr>
            <w:tcW w:w="2429" w:type="dxa"/>
            <w:hideMark/>
          </w:tcPr>
          <w:p w:rsidR="009A68AE" w:rsidRPr="00074E7B" w:rsidRDefault="00E071C0" w:rsidP="00756596">
            <w:pPr>
              <w:rPr>
                <w:rFonts w:ascii="Arial" w:hAnsi="Arial" w:cs="Arial"/>
                <w:sz w:val="20"/>
                <w:highlight w:val="gree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Pr="00E071C0">
              <w:rPr>
                <w:rFonts w:ascii="Arial" w:hAnsi="Arial" w:cs="Arial"/>
                <w:sz w:val="20"/>
                <w:lang w:val="en-US"/>
              </w:rPr>
              <w:t xml:space="preserve">he highest indicated modulation and stream combinations result in </w:t>
            </w:r>
            <w:proofErr w:type="spellStart"/>
            <w:r w:rsidRPr="00E071C0">
              <w:rPr>
                <w:rFonts w:ascii="Arial" w:hAnsi="Arial" w:cs="Arial"/>
                <w:sz w:val="20"/>
                <w:lang w:val="en-US"/>
              </w:rPr>
              <w:t>phy</w:t>
            </w:r>
            <w:proofErr w:type="spellEnd"/>
            <w:r w:rsidRPr="00E071C0">
              <w:rPr>
                <w:rFonts w:ascii="Arial" w:hAnsi="Arial" w:cs="Arial"/>
                <w:sz w:val="20"/>
                <w:lang w:val="en-US"/>
              </w:rPr>
              <w:t xml:space="preserve"> rates that will reduce throughput efficiency to exceedingly low levels if the maximum block </w:t>
            </w:r>
            <w:proofErr w:type="spellStart"/>
            <w:r w:rsidRPr="00E071C0">
              <w:rPr>
                <w:rFonts w:ascii="Arial" w:hAnsi="Arial" w:cs="Arial"/>
                <w:sz w:val="20"/>
                <w:lang w:val="en-US"/>
              </w:rPr>
              <w:t>ack</w:t>
            </w:r>
            <w:proofErr w:type="spellEnd"/>
            <w:r w:rsidRPr="00E071C0">
              <w:rPr>
                <w:rFonts w:ascii="Arial" w:hAnsi="Arial" w:cs="Arial"/>
                <w:sz w:val="20"/>
                <w:lang w:val="en-US"/>
              </w:rPr>
              <w:t xml:space="preserve"> window size is not allowed to increase beyond the existing 6</w:t>
            </w: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339" w:type="dxa"/>
            <w:hideMark/>
          </w:tcPr>
          <w:p w:rsidR="009A68AE" w:rsidRPr="00074E7B" w:rsidRDefault="00E071C0" w:rsidP="00756596">
            <w:pPr>
              <w:rPr>
                <w:rFonts w:ascii="Arial" w:hAnsi="Arial" w:cs="Arial"/>
                <w:sz w:val="20"/>
                <w:highlight w:val="gree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E071C0">
              <w:rPr>
                <w:rFonts w:ascii="Arial" w:hAnsi="Arial" w:cs="Arial"/>
                <w:sz w:val="20"/>
                <w:lang w:val="en-US"/>
              </w:rPr>
              <w:t xml:space="preserve">ncrease the maximum allowed MPDUs in the Block </w:t>
            </w:r>
            <w:proofErr w:type="spellStart"/>
            <w:r w:rsidRPr="00E071C0">
              <w:rPr>
                <w:rFonts w:ascii="Arial" w:hAnsi="Arial" w:cs="Arial"/>
                <w:sz w:val="20"/>
                <w:lang w:val="en-US"/>
              </w:rPr>
              <w:t>Ack</w:t>
            </w:r>
            <w:proofErr w:type="spellEnd"/>
            <w:r w:rsidRPr="00E071C0">
              <w:rPr>
                <w:rFonts w:ascii="Arial" w:hAnsi="Arial" w:cs="Arial"/>
                <w:sz w:val="20"/>
                <w:lang w:val="en-US"/>
              </w:rPr>
              <w:t xml:space="preserve"> frame to 256 by creating a new form of Block Ack.</w:t>
            </w:r>
          </w:p>
        </w:tc>
        <w:tc>
          <w:tcPr>
            <w:tcW w:w="2163" w:type="dxa"/>
            <w:hideMark/>
          </w:tcPr>
          <w:p w:rsidR="009A68AE" w:rsidRPr="000240D7" w:rsidRDefault="000240D7" w:rsidP="000564BA">
            <w:pPr>
              <w:rPr>
                <w:rFonts w:ascii="Arial" w:hAnsi="Arial" w:cs="Arial"/>
                <w:sz w:val="20"/>
                <w:lang w:val="en-US"/>
              </w:rPr>
            </w:pPr>
            <w:r w:rsidRPr="000240D7">
              <w:rPr>
                <w:rFonts w:ascii="Arial" w:hAnsi="Arial" w:cs="Arial"/>
                <w:sz w:val="20"/>
                <w:lang w:val="en-US"/>
              </w:rPr>
              <w:t>Reject – commenter has not shown a benefit of the proposed change that would warrant its acceptance.</w:t>
            </w:r>
          </w:p>
        </w:tc>
      </w:tr>
    </w:tbl>
    <w:p w:rsidR="00756596" w:rsidRDefault="00756596"/>
    <w:p w:rsidR="0058671C" w:rsidRPr="008B5398" w:rsidRDefault="0058671C" w:rsidP="0058671C">
      <w:pPr>
        <w:rPr>
          <w:b/>
          <w:sz w:val="24"/>
          <w:u w:val="single"/>
        </w:rPr>
      </w:pPr>
      <w:r w:rsidRPr="008B5398">
        <w:rPr>
          <w:b/>
          <w:sz w:val="24"/>
          <w:u w:val="single"/>
        </w:rPr>
        <w:t>Discussion:</w:t>
      </w:r>
    </w:p>
    <w:p w:rsidR="0058671C" w:rsidRDefault="0058671C" w:rsidP="0058671C">
      <w:pPr>
        <w:rPr>
          <w:sz w:val="24"/>
        </w:rPr>
      </w:pPr>
    </w:p>
    <w:p w:rsidR="00C04E17" w:rsidRPr="008B5398" w:rsidRDefault="00C04E17" w:rsidP="0058671C">
      <w:pPr>
        <w:rPr>
          <w:sz w:val="24"/>
        </w:rPr>
      </w:pPr>
    </w:p>
    <w:p w:rsidR="00F7718A" w:rsidRPr="00D267AF" w:rsidRDefault="00F7718A" w:rsidP="00F7718A">
      <w:pPr>
        <w:rPr>
          <w:lang w:val="en-US"/>
        </w:rPr>
      </w:pPr>
    </w:p>
    <w:p w:rsidR="00F7718A" w:rsidRDefault="00F7718A" w:rsidP="0058671C"/>
    <w:p w:rsidR="0058671C" w:rsidRPr="009B0C31" w:rsidRDefault="0058671C" w:rsidP="0058671C">
      <w:pPr>
        <w:rPr>
          <w:b/>
          <w:sz w:val="32"/>
          <w:u w:val="single"/>
        </w:rPr>
      </w:pPr>
      <w:r w:rsidRPr="009B0C31">
        <w:rPr>
          <w:b/>
          <w:sz w:val="32"/>
          <w:u w:val="single"/>
        </w:rPr>
        <w:t>CID 4</w:t>
      </w:r>
      <w:r w:rsidR="001F03F0">
        <w:rPr>
          <w:b/>
          <w:sz w:val="32"/>
          <w:u w:val="single"/>
        </w:rPr>
        <w:t>919</w:t>
      </w:r>
      <w:r>
        <w:rPr>
          <w:b/>
          <w:sz w:val="32"/>
          <w:u w:val="single"/>
        </w:rPr>
        <w:t>:</w:t>
      </w:r>
    </w:p>
    <w:p w:rsidR="00F52FC0" w:rsidRDefault="00F52FC0"/>
    <w:p w:rsidR="00756596" w:rsidRDefault="00756596"/>
    <w:tbl>
      <w:tblPr>
        <w:tblStyle w:val="TableGrid"/>
        <w:tblW w:w="9918" w:type="dxa"/>
        <w:tblLook w:val="04A0"/>
      </w:tblPr>
      <w:tblGrid>
        <w:gridCol w:w="661"/>
        <w:gridCol w:w="821"/>
        <w:gridCol w:w="828"/>
        <w:gridCol w:w="840"/>
        <w:gridCol w:w="2348"/>
        <w:gridCol w:w="2298"/>
        <w:gridCol w:w="2122"/>
      </w:tblGrid>
      <w:tr w:rsidR="005905CD" w:rsidRPr="00A4756F" w:rsidTr="001C2511">
        <w:trPr>
          <w:trHeight w:val="1530"/>
        </w:trPr>
        <w:tc>
          <w:tcPr>
            <w:tcW w:w="661" w:type="dxa"/>
            <w:hideMark/>
          </w:tcPr>
          <w:p w:rsidR="001475A5" w:rsidRPr="00AE5497" w:rsidRDefault="005905CD" w:rsidP="00A4756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E5497">
              <w:rPr>
                <w:rFonts w:ascii="Arial" w:hAnsi="Arial" w:cs="Arial"/>
                <w:sz w:val="20"/>
                <w:lang w:val="en-US"/>
              </w:rPr>
              <w:t>4919</w:t>
            </w:r>
          </w:p>
        </w:tc>
        <w:tc>
          <w:tcPr>
            <w:tcW w:w="726" w:type="dxa"/>
            <w:hideMark/>
          </w:tcPr>
          <w:p w:rsidR="001475A5" w:rsidRPr="00AE5497" w:rsidRDefault="005905CD" w:rsidP="00A4756F">
            <w:pPr>
              <w:rPr>
                <w:rFonts w:ascii="Arial" w:hAnsi="Arial" w:cs="Arial"/>
                <w:sz w:val="16"/>
                <w:lang w:val="en-US"/>
              </w:rPr>
            </w:pPr>
            <w:r w:rsidRPr="00AE5497">
              <w:rPr>
                <w:rFonts w:ascii="Arial" w:hAnsi="Arial" w:cs="Arial"/>
                <w:sz w:val="16"/>
                <w:lang w:val="en-US"/>
              </w:rPr>
              <w:t>Matthew Fischer</w:t>
            </w:r>
          </w:p>
        </w:tc>
        <w:tc>
          <w:tcPr>
            <w:tcW w:w="791" w:type="dxa"/>
            <w:hideMark/>
          </w:tcPr>
          <w:p w:rsidR="001475A5" w:rsidRPr="00AE5497" w:rsidRDefault="005905CD" w:rsidP="00A4756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E5497">
              <w:rPr>
                <w:rFonts w:ascii="Arial" w:hAnsi="Arial" w:cs="Arial"/>
                <w:sz w:val="20"/>
                <w:lang w:val="en-US"/>
              </w:rPr>
              <w:t>107.26</w:t>
            </w:r>
          </w:p>
        </w:tc>
        <w:tc>
          <w:tcPr>
            <w:tcW w:w="846" w:type="dxa"/>
            <w:hideMark/>
          </w:tcPr>
          <w:p w:rsidR="001475A5" w:rsidRPr="00AE5497" w:rsidRDefault="005905CD" w:rsidP="00A4756F">
            <w:pPr>
              <w:rPr>
                <w:rFonts w:ascii="Arial" w:hAnsi="Arial" w:cs="Arial"/>
                <w:sz w:val="16"/>
                <w:lang w:val="en-US"/>
              </w:rPr>
            </w:pPr>
            <w:r w:rsidRPr="00AE5497">
              <w:rPr>
                <w:rFonts w:ascii="Arial" w:hAnsi="Arial" w:cs="Arial"/>
                <w:sz w:val="16"/>
                <w:lang w:val="en-US"/>
              </w:rPr>
              <w:t>9.12.6</w:t>
            </w:r>
          </w:p>
        </w:tc>
        <w:tc>
          <w:tcPr>
            <w:tcW w:w="2394" w:type="dxa"/>
            <w:hideMark/>
          </w:tcPr>
          <w:p w:rsidR="001475A5" w:rsidRPr="00050238" w:rsidRDefault="005905CD" w:rsidP="00A4756F">
            <w:pPr>
              <w:rPr>
                <w:rFonts w:ascii="Arial" w:hAnsi="Arial" w:cs="Arial"/>
                <w:sz w:val="20"/>
                <w:highlight w:val="gree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Is </w:t>
            </w:r>
            <w:r w:rsidRPr="005905CD">
              <w:rPr>
                <w:rFonts w:ascii="Arial" w:hAnsi="Arial" w:cs="Arial"/>
                <w:sz w:val="20"/>
                <w:lang w:val="en-US"/>
              </w:rPr>
              <w:t>there a restriction against setting the EOF bit in the MPDU delimiter for non-VHT frames? If so, where is it?</w:t>
            </w:r>
          </w:p>
        </w:tc>
        <w:tc>
          <w:tcPr>
            <w:tcW w:w="2340" w:type="dxa"/>
            <w:hideMark/>
          </w:tcPr>
          <w:p w:rsidR="001475A5" w:rsidRPr="00050238" w:rsidRDefault="005905CD" w:rsidP="00A4756F">
            <w:pPr>
              <w:rPr>
                <w:rFonts w:ascii="Arial" w:hAnsi="Arial" w:cs="Arial"/>
                <w:sz w:val="20"/>
                <w:highlight w:val="gree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5905CD">
              <w:rPr>
                <w:rFonts w:ascii="Arial" w:hAnsi="Arial" w:cs="Arial"/>
                <w:sz w:val="20"/>
                <w:lang w:val="en-US"/>
              </w:rPr>
              <w:t>dd a prohibition against setting the EOF bit in the MPDU delimiter for non-VHT frames.</w:t>
            </w:r>
          </w:p>
        </w:tc>
        <w:tc>
          <w:tcPr>
            <w:tcW w:w="2160" w:type="dxa"/>
            <w:hideMark/>
          </w:tcPr>
          <w:p w:rsidR="001475A5" w:rsidRPr="00A1710A" w:rsidRDefault="00A1710A" w:rsidP="00A1710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Reject - </w:t>
            </w:r>
            <w:r w:rsidRPr="00A1710A">
              <w:rPr>
                <w:rFonts w:ascii="Arial" w:hAnsi="Arial" w:cs="Arial"/>
                <w:sz w:val="20"/>
              </w:rPr>
              <w:t>8.6.1 A-MPDU format already describes the MPDU delimiter EOF subfield as being set to 0 in non-VHT PPDUs</w:t>
            </w:r>
          </w:p>
        </w:tc>
      </w:tr>
    </w:tbl>
    <w:p w:rsidR="0058671C" w:rsidRDefault="0058671C"/>
    <w:p w:rsidR="00CA09B2" w:rsidRPr="0059075C" w:rsidRDefault="00CA09B2">
      <w:pPr>
        <w:rPr>
          <w:b/>
          <w:sz w:val="24"/>
          <w:u w:val="single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1C59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4F" w:rsidRDefault="007A1D4F">
      <w:r>
        <w:separator/>
      </w:r>
    </w:p>
  </w:endnote>
  <w:endnote w:type="continuationSeparator" w:id="0">
    <w:p w:rsidR="007A1D4F" w:rsidRDefault="007A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49" w:rsidRDefault="0081487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E5749">
        <w:t>Submission</w:t>
      </w:r>
    </w:fldSimple>
    <w:r w:rsidR="004E5749">
      <w:tab/>
      <w:t xml:space="preserve">page </w:t>
    </w:r>
    <w:fldSimple w:instr="page ">
      <w:r w:rsidR="000240D7">
        <w:rPr>
          <w:noProof/>
        </w:rPr>
        <w:t>4</w:t>
      </w:r>
    </w:fldSimple>
    <w:r w:rsidR="004E5749">
      <w:tab/>
    </w:r>
    <w:fldSimple w:instr=" COMMENTS  \* MERGEFORMAT ">
      <w:r w:rsidR="004E5749">
        <w:t>Matthew Fischer, Broadcom</w:t>
      </w:r>
    </w:fldSimple>
  </w:p>
  <w:p w:rsidR="004E5749" w:rsidRDefault="004E57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4F" w:rsidRDefault="007A1D4F">
      <w:r>
        <w:separator/>
      </w:r>
    </w:p>
  </w:footnote>
  <w:footnote w:type="continuationSeparator" w:id="0">
    <w:p w:rsidR="007A1D4F" w:rsidRDefault="007A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49" w:rsidRDefault="0081487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828DD">
        <w:t>May 2012</w:t>
      </w:r>
    </w:fldSimple>
    <w:r w:rsidR="004E5749">
      <w:tab/>
    </w:r>
    <w:r w:rsidR="004E5749">
      <w:tab/>
    </w:r>
    <w:fldSimple w:instr=" TITLE  \* MERGEFORMAT ">
      <w:r w:rsidR="00C828DD">
        <w:t>doc.: IEEE 802.11-12/0693r0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4E7F0"/>
    <w:lvl w:ilvl="0">
      <w:numFmt w:val="bullet"/>
      <w:lvlText w:val="*"/>
      <w:lvlJc w:val="left"/>
    </w:lvl>
  </w:abstractNum>
  <w:abstractNum w:abstractNumId="1">
    <w:nsid w:val="102D420B"/>
    <w:multiLevelType w:val="hybridMultilevel"/>
    <w:tmpl w:val="7872155A"/>
    <w:lvl w:ilvl="0" w:tplc="0CAEF0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7C21"/>
    <w:multiLevelType w:val="hybridMultilevel"/>
    <w:tmpl w:val="9DB25B5E"/>
    <w:lvl w:ilvl="0" w:tplc="041295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2283"/>
    <w:multiLevelType w:val="hybridMultilevel"/>
    <w:tmpl w:val="64520114"/>
    <w:lvl w:ilvl="0" w:tplc="041295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556A"/>
    <w:multiLevelType w:val="hybridMultilevel"/>
    <w:tmpl w:val="07E66738"/>
    <w:lvl w:ilvl="0" w:tplc="041295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2B2F"/>
    <w:multiLevelType w:val="hybridMultilevel"/>
    <w:tmpl w:val="EC74C988"/>
    <w:lvl w:ilvl="0" w:tplc="041295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773F"/>
    <w:multiLevelType w:val="hybridMultilevel"/>
    <w:tmpl w:val="58C2862A"/>
    <w:lvl w:ilvl="0" w:tplc="041295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1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D437F"/>
    <w:rsid w:val="00000D77"/>
    <w:rsid w:val="00004A93"/>
    <w:rsid w:val="000075DE"/>
    <w:rsid w:val="000165E8"/>
    <w:rsid w:val="000240D7"/>
    <w:rsid w:val="00043C0D"/>
    <w:rsid w:val="00050238"/>
    <w:rsid w:val="000547D9"/>
    <w:rsid w:val="000564BA"/>
    <w:rsid w:val="00074E7B"/>
    <w:rsid w:val="00087083"/>
    <w:rsid w:val="000A39F7"/>
    <w:rsid w:val="000A5956"/>
    <w:rsid w:val="000D4169"/>
    <w:rsid w:val="000E782F"/>
    <w:rsid w:val="001127CD"/>
    <w:rsid w:val="00133CAB"/>
    <w:rsid w:val="00136CAE"/>
    <w:rsid w:val="0014139A"/>
    <w:rsid w:val="001475A5"/>
    <w:rsid w:val="00166129"/>
    <w:rsid w:val="00186067"/>
    <w:rsid w:val="001A4F50"/>
    <w:rsid w:val="001A6933"/>
    <w:rsid w:val="001B6F4B"/>
    <w:rsid w:val="001C2511"/>
    <w:rsid w:val="001C593B"/>
    <w:rsid w:val="001D099C"/>
    <w:rsid w:val="001D723B"/>
    <w:rsid w:val="001F03F0"/>
    <w:rsid w:val="00205A0A"/>
    <w:rsid w:val="0021443C"/>
    <w:rsid w:val="00233CFF"/>
    <w:rsid w:val="00236516"/>
    <w:rsid w:val="00275036"/>
    <w:rsid w:val="0029020B"/>
    <w:rsid w:val="002B7530"/>
    <w:rsid w:val="002C043C"/>
    <w:rsid w:val="002D35ED"/>
    <w:rsid w:val="002D44BE"/>
    <w:rsid w:val="002D6450"/>
    <w:rsid w:val="002F06C6"/>
    <w:rsid w:val="002F6350"/>
    <w:rsid w:val="002F63C0"/>
    <w:rsid w:val="00320A5E"/>
    <w:rsid w:val="00331BDA"/>
    <w:rsid w:val="00334492"/>
    <w:rsid w:val="00350A77"/>
    <w:rsid w:val="00353D81"/>
    <w:rsid w:val="00360010"/>
    <w:rsid w:val="00392FBC"/>
    <w:rsid w:val="003A226A"/>
    <w:rsid w:val="003D0C7C"/>
    <w:rsid w:val="003E0E92"/>
    <w:rsid w:val="003E6799"/>
    <w:rsid w:val="003F0AD2"/>
    <w:rsid w:val="0040660B"/>
    <w:rsid w:val="00417CA0"/>
    <w:rsid w:val="00421264"/>
    <w:rsid w:val="004273A6"/>
    <w:rsid w:val="00442037"/>
    <w:rsid w:val="004660C6"/>
    <w:rsid w:val="00470F3B"/>
    <w:rsid w:val="004A0AD8"/>
    <w:rsid w:val="004A14D7"/>
    <w:rsid w:val="004A289E"/>
    <w:rsid w:val="004E5749"/>
    <w:rsid w:val="004F3BBA"/>
    <w:rsid w:val="00500B73"/>
    <w:rsid w:val="00526F04"/>
    <w:rsid w:val="00545674"/>
    <w:rsid w:val="0058671C"/>
    <w:rsid w:val="005905CD"/>
    <w:rsid w:val="0059075C"/>
    <w:rsid w:val="00592964"/>
    <w:rsid w:val="0062440B"/>
    <w:rsid w:val="006324B7"/>
    <w:rsid w:val="00646D9D"/>
    <w:rsid w:val="006600A3"/>
    <w:rsid w:val="006C030F"/>
    <w:rsid w:val="006C0727"/>
    <w:rsid w:val="006C0D98"/>
    <w:rsid w:val="006C6ABF"/>
    <w:rsid w:val="006D101B"/>
    <w:rsid w:val="006D77D7"/>
    <w:rsid w:val="006E0C70"/>
    <w:rsid w:val="006E145F"/>
    <w:rsid w:val="006F2C51"/>
    <w:rsid w:val="006F4E77"/>
    <w:rsid w:val="007240E1"/>
    <w:rsid w:val="00730E11"/>
    <w:rsid w:val="00735FBD"/>
    <w:rsid w:val="00756596"/>
    <w:rsid w:val="00762DBB"/>
    <w:rsid w:val="00770572"/>
    <w:rsid w:val="00771442"/>
    <w:rsid w:val="00782F1F"/>
    <w:rsid w:val="007963C9"/>
    <w:rsid w:val="007A1D4F"/>
    <w:rsid w:val="007C2446"/>
    <w:rsid w:val="008042E5"/>
    <w:rsid w:val="00814872"/>
    <w:rsid w:val="008212E3"/>
    <w:rsid w:val="00842777"/>
    <w:rsid w:val="00856B96"/>
    <w:rsid w:val="008B4171"/>
    <w:rsid w:val="008B5398"/>
    <w:rsid w:val="008B5A0B"/>
    <w:rsid w:val="008C204D"/>
    <w:rsid w:val="008D0D58"/>
    <w:rsid w:val="008D437F"/>
    <w:rsid w:val="008F311B"/>
    <w:rsid w:val="009375F0"/>
    <w:rsid w:val="00937992"/>
    <w:rsid w:val="00993FDE"/>
    <w:rsid w:val="00994E02"/>
    <w:rsid w:val="00996998"/>
    <w:rsid w:val="009A65D2"/>
    <w:rsid w:val="009A68AE"/>
    <w:rsid w:val="009B3EC3"/>
    <w:rsid w:val="009E4B4F"/>
    <w:rsid w:val="009F06D8"/>
    <w:rsid w:val="00A03C08"/>
    <w:rsid w:val="00A1710A"/>
    <w:rsid w:val="00A4756F"/>
    <w:rsid w:val="00A56FD8"/>
    <w:rsid w:val="00AA427C"/>
    <w:rsid w:val="00AD54F6"/>
    <w:rsid w:val="00AE5497"/>
    <w:rsid w:val="00B402C1"/>
    <w:rsid w:val="00B474E5"/>
    <w:rsid w:val="00B62E9A"/>
    <w:rsid w:val="00BD3015"/>
    <w:rsid w:val="00BE676C"/>
    <w:rsid w:val="00BE68C2"/>
    <w:rsid w:val="00C04E17"/>
    <w:rsid w:val="00C50904"/>
    <w:rsid w:val="00C52324"/>
    <w:rsid w:val="00C732B5"/>
    <w:rsid w:val="00C828DD"/>
    <w:rsid w:val="00CA09B2"/>
    <w:rsid w:val="00CA713B"/>
    <w:rsid w:val="00CB3A58"/>
    <w:rsid w:val="00CC0C17"/>
    <w:rsid w:val="00CC0D88"/>
    <w:rsid w:val="00CC18B9"/>
    <w:rsid w:val="00CD7473"/>
    <w:rsid w:val="00CE1545"/>
    <w:rsid w:val="00D017A3"/>
    <w:rsid w:val="00D02C86"/>
    <w:rsid w:val="00D0601D"/>
    <w:rsid w:val="00D170CF"/>
    <w:rsid w:val="00D25464"/>
    <w:rsid w:val="00D267AF"/>
    <w:rsid w:val="00D3602D"/>
    <w:rsid w:val="00D43BB6"/>
    <w:rsid w:val="00D63910"/>
    <w:rsid w:val="00D71F0C"/>
    <w:rsid w:val="00DC5A7B"/>
    <w:rsid w:val="00DD2A59"/>
    <w:rsid w:val="00DE11B9"/>
    <w:rsid w:val="00DE7147"/>
    <w:rsid w:val="00E071C0"/>
    <w:rsid w:val="00E2745D"/>
    <w:rsid w:val="00E3204C"/>
    <w:rsid w:val="00E4269B"/>
    <w:rsid w:val="00E47FE2"/>
    <w:rsid w:val="00E54584"/>
    <w:rsid w:val="00E700FA"/>
    <w:rsid w:val="00E82740"/>
    <w:rsid w:val="00EB0100"/>
    <w:rsid w:val="00F24FEC"/>
    <w:rsid w:val="00F52FC0"/>
    <w:rsid w:val="00F7718A"/>
    <w:rsid w:val="00F8343D"/>
    <w:rsid w:val="00F83D24"/>
    <w:rsid w:val="00FA6AD1"/>
    <w:rsid w:val="00FC3CAA"/>
    <w:rsid w:val="00FD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3B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1C59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C59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C59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59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C59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C593B"/>
    <w:pPr>
      <w:jc w:val="center"/>
    </w:pPr>
    <w:rPr>
      <w:b/>
      <w:sz w:val="28"/>
    </w:rPr>
  </w:style>
  <w:style w:type="paragraph" w:customStyle="1" w:styleId="T2">
    <w:name w:val="T2"/>
    <w:basedOn w:val="T1"/>
    <w:rsid w:val="001C593B"/>
    <w:pPr>
      <w:spacing w:after="240"/>
      <w:ind w:left="720" w:right="720"/>
    </w:pPr>
  </w:style>
  <w:style w:type="paragraph" w:customStyle="1" w:styleId="T3">
    <w:name w:val="T3"/>
    <w:basedOn w:val="T1"/>
    <w:rsid w:val="001C59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C593B"/>
    <w:pPr>
      <w:ind w:left="720" w:hanging="720"/>
    </w:pPr>
  </w:style>
  <w:style w:type="character" w:styleId="Hyperlink">
    <w:name w:val="Hyperlink"/>
    <w:basedOn w:val="DefaultParagraphFont"/>
    <w:rsid w:val="001C593B"/>
    <w:rPr>
      <w:color w:val="0000FF"/>
      <w:u w:val="single"/>
    </w:rPr>
  </w:style>
  <w:style w:type="table" w:styleId="TableGrid">
    <w:name w:val="Table Grid"/>
    <w:basedOn w:val="TableNormal"/>
    <w:rsid w:val="009A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">
    <w:name w:val="D"/>
    <w:aliases w:val="DashedList2"/>
    <w:uiPriority w:val="99"/>
    <w:rsid w:val="00F52FC0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52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2FC0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DE7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147"/>
    <w:rPr>
      <w:rFonts w:ascii="Tahoma" w:hAnsi="Tahoma" w:cs="Tahoma"/>
      <w:sz w:val="16"/>
      <w:szCs w:val="16"/>
      <w:lang w:val="en-GB"/>
    </w:rPr>
  </w:style>
  <w:style w:type="paragraph" w:customStyle="1" w:styleId="H4">
    <w:name w:val="H4"/>
    <w:aliases w:val="1.1.1.1"/>
    <w:next w:val="T"/>
    <w:uiPriority w:val="99"/>
    <w:rsid w:val="00E8274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E827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Editinginstructions">
    <w:name w:val="Editing instructions"/>
    <w:uiPriority w:val="99"/>
    <w:rsid w:val="00E827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74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802.11-12/0541r3</vt:lpstr>
    </vt:vector>
  </TitlesOfParts>
  <Company>Some Company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802.11-12/0693r0</dc:title>
  <dc:subject>Submission</dc:subject>
  <dc:creator>Matthew Fischer</dc:creator>
  <cp:keywords>May 2012</cp:keywords>
  <dc:description>Matthew Fischer, Broadcom</dc:description>
  <cp:lastModifiedBy>mfischer</cp:lastModifiedBy>
  <cp:revision>8</cp:revision>
  <cp:lastPrinted>2012-05-04T01:06:00Z</cp:lastPrinted>
  <dcterms:created xsi:type="dcterms:W3CDTF">2012-05-16T16:15:00Z</dcterms:created>
  <dcterms:modified xsi:type="dcterms:W3CDTF">2012-05-16T17:28:00Z</dcterms:modified>
</cp:coreProperties>
</file>