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Pr="006B461A" w:rsidRDefault="00CA09B2">
      <w:pPr>
        <w:pStyle w:val="T1"/>
        <w:pBdr>
          <w:bottom w:val="single" w:sz="6" w:space="0" w:color="auto"/>
        </w:pBdr>
        <w:spacing w:after="240"/>
        <w:rPr>
          <w:sz w:val="22"/>
          <w:szCs w:val="22"/>
        </w:rPr>
      </w:pPr>
      <w:r w:rsidRPr="006B461A">
        <w:rPr>
          <w:sz w:val="22"/>
          <w:szCs w:val="22"/>
        </w:rPr>
        <w:t>IEEE P802.11</w:t>
      </w:r>
      <w:r w:rsidRPr="006B461A">
        <w:rPr>
          <w:sz w:val="22"/>
          <w:szCs w:val="22"/>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18"/>
        <w:gridCol w:w="1980"/>
        <w:gridCol w:w="2547"/>
        <w:gridCol w:w="851"/>
        <w:gridCol w:w="2380"/>
      </w:tblGrid>
      <w:tr w:rsidR="00CA09B2" w:rsidRPr="006B461A">
        <w:trPr>
          <w:trHeight w:val="485"/>
          <w:jc w:val="center"/>
        </w:trPr>
        <w:tc>
          <w:tcPr>
            <w:tcW w:w="9576" w:type="dxa"/>
            <w:gridSpan w:val="5"/>
            <w:vAlign w:val="center"/>
          </w:tcPr>
          <w:p w:rsidR="00B5742E" w:rsidRPr="006B461A" w:rsidRDefault="009F7DAB" w:rsidP="00440017">
            <w:pPr>
              <w:pStyle w:val="T2"/>
              <w:rPr>
                <w:sz w:val="22"/>
                <w:szCs w:val="22"/>
              </w:rPr>
            </w:pPr>
            <w:r w:rsidRPr="006B461A">
              <w:rPr>
                <w:sz w:val="22"/>
                <w:szCs w:val="22"/>
              </w:rPr>
              <w:t xml:space="preserve">802.11 </w:t>
            </w:r>
            <w:proofErr w:type="spellStart"/>
            <w:r w:rsidR="00BD0F04" w:rsidRPr="006B461A">
              <w:rPr>
                <w:sz w:val="22"/>
                <w:szCs w:val="22"/>
              </w:rPr>
              <w:t>TGac</w:t>
            </w:r>
            <w:proofErr w:type="spellEnd"/>
            <w:r w:rsidR="00720681" w:rsidRPr="006B461A">
              <w:rPr>
                <w:sz w:val="22"/>
                <w:szCs w:val="22"/>
              </w:rPr>
              <w:t xml:space="preserve"> </w:t>
            </w:r>
            <w:r w:rsidR="00440017" w:rsidRPr="006B461A">
              <w:rPr>
                <w:sz w:val="22"/>
                <w:szCs w:val="22"/>
              </w:rPr>
              <w:t>WG Letter Ballot LB187</w:t>
            </w:r>
          </w:p>
          <w:p w:rsidR="00440017" w:rsidRPr="002D7300" w:rsidRDefault="00440017" w:rsidP="001544FD">
            <w:pPr>
              <w:pStyle w:val="T2"/>
              <w:rPr>
                <w:rFonts w:eastAsiaTheme="minorEastAsia"/>
                <w:sz w:val="22"/>
                <w:szCs w:val="22"/>
                <w:lang w:eastAsia="zh-CN"/>
              </w:rPr>
            </w:pPr>
            <w:r w:rsidRPr="006B461A">
              <w:rPr>
                <w:sz w:val="22"/>
                <w:szCs w:val="22"/>
              </w:rPr>
              <w:t xml:space="preserve">Proposed resolutions to </w:t>
            </w:r>
            <w:r w:rsidR="00A144A0">
              <w:rPr>
                <w:sz w:val="22"/>
                <w:szCs w:val="22"/>
              </w:rPr>
              <w:t xml:space="preserve">comments </w:t>
            </w:r>
            <w:r w:rsidR="002D7300">
              <w:rPr>
                <w:rFonts w:eastAsiaTheme="minorEastAsia" w:hint="eastAsia"/>
                <w:sz w:val="22"/>
                <w:szCs w:val="22"/>
                <w:lang w:eastAsia="zh-CN"/>
              </w:rPr>
              <w:t>4418, 4671, 4837</w:t>
            </w:r>
          </w:p>
        </w:tc>
      </w:tr>
      <w:tr w:rsidR="00CA09B2" w:rsidRPr="006B461A">
        <w:trPr>
          <w:trHeight w:val="359"/>
          <w:jc w:val="center"/>
        </w:trPr>
        <w:tc>
          <w:tcPr>
            <w:tcW w:w="9576" w:type="dxa"/>
            <w:gridSpan w:val="5"/>
            <w:vAlign w:val="center"/>
          </w:tcPr>
          <w:p w:rsidR="00CA09B2" w:rsidRPr="005520BA" w:rsidRDefault="00CA09B2" w:rsidP="005520BA">
            <w:pPr>
              <w:pStyle w:val="T2"/>
              <w:ind w:left="0"/>
              <w:rPr>
                <w:rFonts w:eastAsiaTheme="minorEastAsia"/>
                <w:sz w:val="22"/>
                <w:szCs w:val="22"/>
                <w:lang w:eastAsia="zh-CN"/>
              </w:rPr>
            </w:pPr>
            <w:r w:rsidRPr="006B461A">
              <w:rPr>
                <w:sz w:val="22"/>
                <w:szCs w:val="22"/>
              </w:rPr>
              <w:t>Date:</w:t>
            </w:r>
            <w:r w:rsidRPr="006B461A">
              <w:rPr>
                <w:b w:val="0"/>
                <w:sz w:val="22"/>
                <w:szCs w:val="22"/>
              </w:rPr>
              <w:t xml:space="preserve">  </w:t>
            </w:r>
            <w:r w:rsidR="002D1106" w:rsidRPr="006B461A">
              <w:rPr>
                <w:b w:val="0"/>
                <w:sz w:val="22"/>
                <w:szCs w:val="22"/>
              </w:rPr>
              <w:t>20</w:t>
            </w:r>
            <w:r w:rsidR="00720681" w:rsidRPr="006B461A">
              <w:rPr>
                <w:b w:val="0"/>
                <w:sz w:val="22"/>
                <w:szCs w:val="22"/>
              </w:rPr>
              <w:t>1</w:t>
            </w:r>
            <w:r w:rsidR="00440017" w:rsidRPr="006B461A">
              <w:rPr>
                <w:b w:val="0"/>
                <w:sz w:val="22"/>
                <w:szCs w:val="22"/>
              </w:rPr>
              <w:t>2-</w:t>
            </w:r>
            <w:r w:rsidR="00F4176D" w:rsidRPr="006B461A">
              <w:rPr>
                <w:b w:val="0"/>
                <w:sz w:val="22"/>
                <w:szCs w:val="22"/>
              </w:rPr>
              <w:t>0</w:t>
            </w:r>
            <w:r w:rsidR="005520BA">
              <w:rPr>
                <w:rFonts w:eastAsiaTheme="minorEastAsia" w:hint="eastAsia"/>
                <w:b w:val="0"/>
                <w:sz w:val="22"/>
                <w:szCs w:val="22"/>
                <w:lang w:eastAsia="zh-CN"/>
              </w:rPr>
              <w:t>5</w:t>
            </w:r>
            <w:r w:rsidR="00F4176D" w:rsidRPr="006B461A">
              <w:rPr>
                <w:b w:val="0"/>
                <w:sz w:val="22"/>
                <w:szCs w:val="22"/>
              </w:rPr>
              <w:t>-</w:t>
            </w:r>
            <w:r w:rsidR="005520BA">
              <w:rPr>
                <w:rFonts w:eastAsiaTheme="minorEastAsia" w:hint="eastAsia"/>
                <w:b w:val="0"/>
                <w:sz w:val="22"/>
                <w:szCs w:val="22"/>
                <w:lang w:eastAsia="zh-CN"/>
              </w:rPr>
              <w:t>1</w:t>
            </w:r>
            <w:r w:rsidR="00D45952">
              <w:rPr>
                <w:rFonts w:eastAsiaTheme="minorEastAsia" w:hint="eastAsia"/>
                <w:b w:val="0"/>
                <w:sz w:val="22"/>
                <w:szCs w:val="22"/>
                <w:lang w:eastAsia="zh-CN"/>
              </w:rPr>
              <w:t>0</w:t>
            </w:r>
          </w:p>
        </w:tc>
      </w:tr>
      <w:tr w:rsidR="00CA09B2" w:rsidRPr="006B461A">
        <w:trPr>
          <w:cantSplit/>
          <w:jc w:val="center"/>
        </w:trPr>
        <w:tc>
          <w:tcPr>
            <w:tcW w:w="9576" w:type="dxa"/>
            <w:gridSpan w:val="5"/>
            <w:vAlign w:val="center"/>
          </w:tcPr>
          <w:p w:rsidR="00CA09B2" w:rsidRPr="006B461A" w:rsidRDefault="00CA09B2">
            <w:pPr>
              <w:pStyle w:val="T2"/>
              <w:spacing w:after="0"/>
              <w:ind w:left="0" w:right="0"/>
              <w:jc w:val="left"/>
              <w:rPr>
                <w:sz w:val="22"/>
                <w:szCs w:val="22"/>
              </w:rPr>
            </w:pPr>
            <w:r w:rsidRPr="006B461A">
              <w:rPr>
                <w:sz w:val="22"/>
                <w:szCs w:val="22"/>
              </w:rPr>
              <w:t>Author(s):</w:t>
            </w:r>
          </w:p>
        </w:tc>
      </w:tr>
      <w:tr w:rsidR="00CA09B2" w:rsidRPr="006B461A" w:rsidTr="00791926">
        <w:trPr>
          <w:jc w:val="center"/>
        </w:trPr>
        <w:tc>
          <w:tcPr>
            <w:tcW w:w="1818" w:type="dxa"/>
            <w:vAlign w:val="center"/>
          </w:tcPr>
          <w:p w:rsidR="00CA09B2" w:rsidRPr="006B461A" w:rsidRDefault="00CA09B2">
            <w:pPr>
              <w:pStyle w:val="T2"/>
              <w:spacing w:after="0"/>
              <w:ind w:left="0" w:right="0"/>
              <w:jc w:val="left"/>
              <w:rPr>
                <w:sz w:val="22"/>
                <w:szCs w:val="22"/>
              </w:rPr>
            </w:pPr>
            <w:r w:rsidRPr="006B461A">
              <w:rPr>
                <w:sz w:val="22"/>
                <w:szCs w:val="22"/>
              </w:rPr>
              <w:t>Name</w:t>
            </w:r>
          </w:p>
        </w:tc>
        <w:tc>
          <w:tcPr>
            <w:tcW w:w="1980" w:type="dxa"/>
            <w:vAlign w:val="center"/>
          </w:tcPr>
          <w:p w:rsidR="00CA09B2" w:rsidRPr="006B461A" w:rsidRDefault="00CA09B2">
            <w:pPr>
              <w:pStyle w:val="T2"/>
              <w:spacing w:after="0"/>
              <w:ind w:left="0" w:right="0"/>
              <w:jc w:val="left"/>
              <w:rPr>
                <w:sz w:val="22"/>
                <w:szCs w:val="22"/>
              </w:rPr>
            </w:pPr>
            <w:r w:rsidRPr="006B461A">
              <w:rPr>
                <w:sz w:val="22"/>
                <w:szCs w:val="22"/>
              </w:rPr>
              <w:t>Company</w:t>
            </w:r>
          </w:p>
        </w:tc>
        <w:tc>
          <w:tcPr>
            <w:tcW w:w="2547" w:type="dxa"/>
            <w:vAlign w:val="center"/>
          </w:tcPr>
          <w:p w:rsidR="00CA09B2" w:rsidRPr="006B461A" w:rsidRDefault="00CA09B2">
            <w:pPr>
              <w:pStyle w:val="T2"/>
              <w:spacing w:after="0"/>
              <w:ind w:left="0" w:right="0"/>
              <w:jc w:val="left"/>
              <w:rPr>
                <w:sz w:val="22"/>
                <w:szCs w:val="22"/>
              </w:rPr>
            </w:pPr>
            <w:r w:rsidRPr="006B461A">
              <w:rPr>
                <w:sz w:val="22"/>
                <w:szCs w:val="22"/>
              </w:rPr>
              <w:t>Address</w:t>
            </w:r>
          </w:p>
        </w:tc>
        <w:tc>
          <w:tcPr>
            <w:tcW w:w="851" w:type="dxa"/>
            <w:vAlign w:val="center"/>
          </w:tcPr>
          <w:p w:rsidR="00CA09B2" w:rsidRPr="006B461A" w:rsidRDefault="00CA09B2">
            <w:pPr>
              <w:pStyle w:val="T2"/>
              <w:spacing w:after="0"/>
              <w:ind w:left="0" w:right="0"/>
              <w:jc w:val="left"/>
              <w:rPr>
                <w:sz w:val="22"/>
                <w:szCs w:val="22"/>
              </w:rPr>
            </w:pPr>
            <w:r w:rsidRPr="006B461A">
              <w:rPr>
                <w:sz w:val="22"/>
                <w:szCs w:val="22"/>
              </w:rPr>
              <w:t>Phone</w:t>
            </w:r>
          </w:p>
        </w:tc>
        <w:tc>
          <w:tcPr>
            <w:tcW w:w="2380" w:type="dxa"/>
            <w:vAlign w:val="center"/>
          </w:tcPr>
          <w:p w:rsidR="00CA09B2" w:rsidRPr="006B461A" w:rsidRDefault="00BF7D6B">
            <w:pPr>
              <w:pStyle w:val="T2"/>
              <w:spacing w:after="0"/>
              <w:ind w:left="0" w:right="0"/>
              <w:jc w:val="left"/>
              <w:rPr>
                <w:sz w:val="22"/>
                <w:szCs w:val="22"/>
              </w:rPr>
            </w:pPr>
            <w:r w:rsidRPr="006B461A">
              <w:rPr>
                <w:sz w:val="22"/>
                <w:szCs w:val="22"/>
              </w:rPr>
              <w:t>E</w:t>
            </w:r>
            <w:r w:rsidR="00CA09B2" w:rsidRPr="006B461A">
              <w:rPr>
                <w:sz w:val="22"/>
                <w:szCs w:val="22"/>
              </w:rPr>
              <w:t>mail</w:t>
            </w:r>
          </w:p>
        </w:tc>
      </w:tr>
      <w:tr w:rsidR="005C799A" w:rsidRPr="006B461A" w:rsidTr="00791926">
        <w:trPr>
          <w:jc w:val="center"/>
        </w:trPr>
        <w:tc>
          <w:tcPr>
            <w:tcW w:w="1818" w:type="dxa"/>
            <w:vAlign w:val="center"/>
          </w:tcPr>
          <w:p w:rsidR="005C799A" w:rsidRPr="00EC6770" w:rsidRDefault="00791926" w:rsidP="00FD52D0">
            <w:pPr>
              <w:pStyle w:val="T2"/>
              <w:spacing w:after="0"/>
              <w:ind w:left="0" w:right="0"/>
              <w:jc w:val="left"/>
              <w:rPr>
                <w:rFonts w:eastAsiaTheme="minorEastAsia"/>
                <w:b w:val="0"/>
                <w:sz w:val="22"/>
                <w:szCs w:val="22"/>
                <w:lang w:eastAsia="zh-CN"/>
              </w:rPr>
            </w:pPr>
            <w:r>
              <w:rPr>
                <w:rFonts w:eastAsiaTheme="minorEastAsia" w:hint="eastAsia"/>
                <w:b w:val="0"/>
                <w:sz w:val="22"/>
                <w:szCs w:val="22"/>
                <w:lang w:eastAsia="zh-CN"/>
              </w:rPr>
              <w:t xml:space="preserve">Wu </w:t>
            </w:r>
            <w:proofErr w:type="spellStart"/>
            <w:r>
              <w:rPr>
                <w:rFonts w:eastAsiaTheme="minorEastAsia" w:hint="eastAsia"/>
                <w:b w:val="0"/>
                <w:sz w:val="22"/>
                <w:szCs w:val="22"/>
                <w:lang w:eastAsia="zh-CN"/>
              </w:rPr>
              <w:t>Tianyu</w:t>
            </w:r>
            <w:proofErr w:type="spellEnd"/>
          </w:p>
        </w:tc>
        <w:tc>
          <w:tcPr>
            <w:tcW w:w="1980" w:type="dxa"/>
            <w:vAlign w:val="center"/>
          </w:tcPr>
          <w:p w:rsidR="005C799A" w:rsidRPr="00EC6770" w:rsidRDefault="00791926" w:rsidP="00FD52D0">
            <w:pPr>
              <w:pStyle w:val="T2"/>
              <w:spacing w:after="0"/>
              <w:ind w:left="0" w:right="0"/>
              <w:jc w:val="left"/>
              <w:rPr>
                <w:rFonts w:eastAsiaTheme="minorEastAsia"/>
                <w:b w:val="0"/>
                <w:sz w:val="22"/>
                <w:szCs w:val="22"/>
                <w:lang w:eastAsia="zh-CN"/>
              </w:rPr>
            </w:pPr>
            <w:proofErr w:type="spellStart"/>
            <w:r>
              <w:rPr>
                <w:rFonts w:eastAsiaTheme="minorEastAsia" w:hint="eastAsia"/>
                <w:b w:val="0"/>
                <w:sz w:val="22"/>
                <w:szCs w:val="22"/>
                <w:lang w:eastAsia="zh-CN"/>
              </w:rPr>
              <w:t>Huawei</w:t>
            </w:r>
            <w:proofErr w:type="spellEnd"/>
          </w:p>
        </w:tc>
        <w:tc>
          <w:tcPr>
            <w:tcW w:w="2547" w:type="dxa"/>
            <w:vAlign w:val="center"/>
          </w:tcPr>
          <w:p w:rsidR="005C799A" w:rsidRPr="00EC6770" w:rsidRDefault="005C799A" w:rsidP="00FD52D0">
            <w:pPr>
              <w:pStyle w:val="T2"/>
              <w:spacing w:after="0"/>
              <w:ind w:left="0" w:right="0"/>
              <w:jc w:val="left"/>
              <w:rPr>
                <w:rFonts w:eastAsiaTheme="minorEastAsia"/>
                <w:b w:val="0"/>
                <w:sz w:val="22"/>
                <w:szCs w:val="22"/>
                <w:lang w:eastAsia="zh-CN"/>
              </w:rPr>
            </w:pPr>
          </w:p>
        </w:tc>
        <w:tc>
          <w:tcPr>
            <w:tcW w:w="851" w:type="dxa"/>
            <w:vAlign w:val="center"/>
          </w:tcPr>
          <w:p w:rsidR="005C799A" w:rsidRPr="006B461A" w:rsidRDefault="005C799A" w:rsidP="00F80786">
            <w:pPr>
              <w:pStyle w:val="T2"/>
              <w:spacing w:after="0"/>
              <w:ind w:left="0" w:right="0"/>
              <w:rPr>
                <w:b w:val="0"/>
                <w:sz w:val="22"/>
                <w:szCs w:val="22"/>
              </w:rPr>
            </w:pPr>
          </w:p>
        </w:tc>
        <w:tc>
          <w:tcPr>
            <w:tcW w:w="2380" w:type="dxa"/>
            <w:vAlign w:val="center"/>
          </w:tcPr>
          <w:p w:rsidR="005C799A" w:rsidRPr="00FD52D0" w:rsidRDefault="00791926" w:rsidP="00FD52D0">
            <w:pPr>
              <w:pStyle w:val="T2"/>
              <w:spacing w:after="0"/>
              <w:ind w:left="0" w:right="0"/>
              <w:jc w:val="left"/>
              <w:rPr>
                <w:rFonts w:eastAsiaTheme="minorEastAsia"/>
                <w:b w:val="0"/>
                <w:sz w:val="22"/>
                <w:szCs w:val="22"/>
                <w:lang w:eastAsia="zh-CN"/>
              </w:rPr>
            </w:pPr>
            <w:r>
              <w:rPr>
                <w:rFonts w:eastAsiaTheme="minorEastAsia" w:hint="eastAsia"/>
                <w:b w:val="0"/>
                <w:sz w:val="22"/>
                <w:szCs w:val="22"/>
                <w:lang w:eastAsia="zh-CN"/>
              </w:rPr>
              <w:t>wutianyu@huawei.com</w:t>
            </w:r>
          </w:p>
        </w:tc>
      </w:tr>
    </w:tbl>
    <w:p w:rsidR="00CA09B2" w:rsidRPr="006B461A" w:rsidRDefault="00137698">
      <w:pPr>
        <w:pStyle w:val="T1"/>
        <w:spacing w:after="120"/>
        <w:rPr>
          <w:i/>
          <w:sz w:val="22"/>
          <w:szCs w:val="22"/>
        </w:rPr>
      </w:pPr>
      <w:r>
        <w:rPr>
          <w:i/>
          <w:noProof/>
          <w:sz w:val="22"/>
          <w:szCs w:val="22"/>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4.9pt;margin-top:16.2pt;width:468pt;height:54.8pt;z-index:251657728;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" o:allowincell="f" stroked="f">
            <v:textbox>
              <w:txbxContent>
                <w:p w:rsidR="003C14DC" w:rsidRDefault="003C14DC">
                  <w:pPr>
                    <w:pStyle w:val="T1"/>
                    <w:spacing w:after="120"/>
                  </w:pPr>
                  <w:r>
                    <w:t>Abstract</w:t>
                  </w:r>
                </w:p>
                <w:p w:rsidR="003C14DC" w:rsidRDefault="003C14DC" w:rsidP="00440017">
                  <w:r>
                    <w:t>This submission contains proposed comment resolutions to comments received during WG letter ballot 187.</w:t>
                  </w:r>
                </w:p>
                <w:p w:rsidR="003C14DC" w:rsidRDefault="003C14DC" w:rsidP="00440017"/>
              </w:txbxContent>
            </v:textbox>
          </v:shape>
        </w:pict>
      </w:r>
    </w:p>
    <w:p w:rsidR="00ED1331" w:rsidRPr="006B461A" w:rsidRDefault="00CA09B2" w:rsidP="00ED1331">
      <w:pPr>
        <w:pStyle w:val="Heading1"/>
        <w:rPr>
          <w:rFonts w:ascii="Times New Roman" w:hAnsi="Times New Roman"/>
          <w:sz w:val="22"/>
          <w:szCs w:val="22"/>
        </w:rPr>
      </w:pPr>
      <w:r w:rsidRPr="006B461A">
        <w:rPr>
          <w:rFonts w:ascii="Times New Roman" w:hAnsi="Times New Roman"/>
          <w:sz w:val="22"/>
          <w:szCs w:val="22"/>
        </w:rPr>
        <w:br w:type="page"/>
      </w:r>
    </w:p>
    <w:p w:rsidR="00BE4D87" w:rsidRPr="006B461A" w:rsidRDefault="00BE4D87" w:rsidP="00BE4D87">
      <w:pPr>
        <w:rPr>
          <w:szCs w:val="22"/>
        </w:rPr>
      </w:pPr>
    </w:p>
    <w:p w:rsidR="00BE4D87" w:rsidRPr="006B461A" w:rsidRDefault="00BE4D87" w:rsidP="00BE4D87">
      <w:pPr>
        <w:rPr>
          <w:szCs w:val="22"/>
        </w:rPr>
      </w:pPr>
    </w:p>
    <w:tbl>
      <w:tblPr>
        <w:tblW w:w="9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6"/>
        <w:gridCol w:w="730"/>
        <w:gridCol w:w="821"/>
        <w:gridCol w:w="766"/>
        <w:gridCol w:w="2373"/>
        <w:gridCol w:w="2242"/>
        <w:gridCol w:w="860"/>
        <w:gridCol w:w="718"/>
      </w:tblGrid>
      <w:tr w:rsidR="001544FD" w:rsidRPr="007A243B" w:rsidTr="001544FD">
        <w:trPr>
          <w:trHeight w:val="1700"/>
        </w:trPr>
        <w:tc>
          <w:tcPr>
            <w:tcW w:w="0" w:type="auto"/>
            <w:shd w:val="clear" w:color="auto" w:fill="auto"/>
            <w:hideMark/>
          </w:tcPr>
          <w:p w:rsidR="001544FD" w:rsidRPr="007A243B" w:rsidRDefault="001544FD" w:rsidP="0012392E">
            <w:pPr>
              <w:jc w:val="right"/>
              <w:rPr>
                <w:rFonts w:eastAsiaTheme="minorEastAsia"/>
                <w:szCs w:val="22"/>
                <w:lang w:val="en-US" w:eastAsia="zh-CN"/>
              </w:rPr>
            </w:pPr>
            <w:r w:rsidRPr="007A243B">
              <w:rPr>
                <w:rFonts w:eastAsiaTheme="minorEastAsia"/>
                <w:szCs w:val="22"/>
                <w:lang w:val="en-US" w:eastAsia="zh-CN"/>
              </w:rPr>
              <w:t>4418</w:t>
            </w:r>
          </w:p>
        </w:tc>
        <w:tc>
          <w:tcPr>
            <w:tcW w:w="0" w:type="auto"/>
            <w:shd w:val="clear" w:color="auto" w:fill="auto"/>
            <w:hideMark/>
          </w:tcPr>
          <w:p w:rsidR="001544FD" w:rsidRPr="007A243B" w:rsidRDefault="001544FD" w:rsidP="0012392E">
            <w:pPr>
              <w:rPr>
                <w:rFonts w:eastAsia="Times New Roman"/>
                <w:szCs w:val="22"/>
                <w:lang w:val="en-US"/>
              </w:rPr>
            </w:pPr>
            <w:r w:rsidRPr="007A243B">
              <w:rPr>
                <w:rFonts w:eastAsia="Times New Roman"/>
                <w:szCs w:val="22"/>
                <w:lang w:val="en-US"/>
              </w:rPr>
              <w:t>Brian Hart</w:t>
            </w:r>
          </w:p>
        </w:tc>
        <w:tc>
          <w:tcPr>
            <w:tcW w:w="0" w:type="auto"/>
            <w:shd w:val="clear" w:color="auto" w:fill="auto"/>
            <w:hideMark/>
          </w:tcPr>
          <w:p w:rsidR="001544FD" w:rsidRPr="007A243B" w:rsidRDefault="001544FD" w:rsidP="0012392E">
            <w:pPr>
              <w:jc w:val="right"/>
              <w:rPr>
                <w:rFonts w:eastAsiaTheme="minorEastAsia"/>
                <w:szCs w:val="22"/>
                <w:lang w:val="en-US" w:eastAsia="zh-CN"/>
              </w:rPr>
            </w:pPr>
            <w:r w:rsidRPr="007A243B">
              <w:rPr>
                <w:rFonts w:eastAsiaTheme="minorEastAsia"/>
                <w:szCs w:val="22"/>
                <w:lang w:val="en-US" w:eastAsia="zh-CN"/>
              </w:rPr>
              <w:t>120.24</w:t>
            </w:r>
          </w:p>
        </w:tc>
        <w:tc>
          <w:tcPr>
            <w:tcW w:w="0" w:type="auto"/>
            <w:shd w:val="clear" w:color="auto" w:fill="auto"/>
            <w:hideMark/>
          </w:tcPr>
          <w:p w:rsidR="001544FD" w:rsidRPr="007A243B" w:rsidRDefault="001544FD" w:rsidP="0012392E">
            <w:pPr>
              <w:rPr>
                <w:rFonts w:eastAsia="Times New Roman"/>
                <w:szCs w:val="22"/>
                <w:lang w:val="en-US"/>
              </w:rPr>
            </w:pPr>
            <w:r w:rsidRPr="007A243B">
              <w:rPr>
                <w:rFonts w:eastAsia="Times New Roman"/>
                <w:szCs w:val="22"/>
                <w:lang w:val="en-US"/>
              </w:rPr>
              <w:t>9.25.1</w:t>
            </w:r>
          </w:p>
        </w:tc>
        <w:tc>
          <w:tcPr>
            <w:tcW w:w="2384" w:type="dxa"/>
            <w:shd w:val="clear" w:color="auto" w:fill="auto"/>
            <w:hideMark/>
          </w:tcPr>
          <w:p w:rsidR="001544FD" w:rsidRPr="007A243B" w:rsidRDefault="001544FD" w:rsidP="0012392E">
            <w:pPr>
              <w:rPr>
                <w:rFonts w:eastAsia="Times New Roman"/>
                <w:szCs w:val="22"/>
                <w:lang w:val="en-US"/>
              </w:rPr>
            </w:pPr>
            <w:r w:rsidRPr="007A243B">
              <w:rPr>
                <w:rFonts w:eastAsia="Times New Roman"/>
                <w:szCs w:val="22"/>
                <w:lang w:val="en-US"/>
              </w:rPr>
              <w:t xml:space="preserve">"(MU) PPDUs" - is unclear. Is </w:t>
            </w:r>
            <w:proofErr w:type="gramStart"/>
            <w:r w:rsidRPr="007A243B">
              <w:rPr>
                <w:rFonts w:eastAsia="Times New Roman"/>
                <w:szCs w:val="22"/>
                <w:lang w:val="en-US"/>
              </w:rPr>
              <w:t>this  "</w:t>
            </w:r>
            <w:proofErr w:type="gramEnd"/>
            <w:r w:rsidRPr="007A243B">
              <w:rPr>
                <w:rFonts w:eastAsia="Times New Roman"/>
                <w:szCs w:val="22"/>
                <w:lang w:val="en-US"/>
              </w:rPr>
              <w:t>PPDUs that could be MU PPDUs" or "PPDUs that must be MU PPDUs for reasons that we don't bother to spell out here"?</w:t>
            </w:r>
          </w:p>
        </w:tc>
        <w:tc>
          <w:tcPr>
            <w:tcW w:w="2255" w:type="dxa"/>
            <w:shd w:val="clear" w:color="auto" w:fill="auto"/>
            <w:hideMark/>
          </w:tcPr>
          <w:p w:rsidR="001544FD" w:rsidRPr="007A243B" w:rsidRDefault="001544FD" w:rsidP="0012392E">
            <w:pPr>
              <w:rPr>
                <w:rFonts w:eastAsia="Times New Roman"/>
                <w:szCs w:val="22"/>
                <w:lang w:val="en-US"/>
              </w:rPr>
            </w:pPr>
            <w:r w:rsidRPr="007A243B">
              <w:rPr>
                <w:rFonts w:eastAsia="Times New Roman"/>
                <w:szCs w:val="22"/>
                <w:lang w:val="en-US"/>
              </w:rPr>
              <w:t>As in comment</w:t>
            </w:r>
          </w:p>
        </w:tc>
        <w:tc>
          <w:tcPr>
            <w:tcW w:w="861" w:type="dxa"/>
            <w:shd w:val="clear" w:color="auto" w:fill="auto"/>
            <w:hideMark/>
          </w:tcPr>
          <w:p w:rsidR="001544FD" w:rsidRPr="007A243B" w:rsidRDefault="009A0E9C" w:rsidP="0012392E">
            <w:pPr>
              <w:rPr>
                <w:rFonts w:eastAsiaTheme="minorEastAsia"/>
                <w:szCs w:val="22"/>
                <w:lang w:val="en-US" w:eastAsia="zh-CN"/>
              </w:rPr>
            </w:pPr>
            <w:r>
              <w:rPr>
                <w:rFonts w:eastAsiaTheme="minorEastAsia" w:hint="eastAsia"/>
                <w:szCs w:val="22"/>
                <w:lang w:val="en-US" w:eastAsia="zh-CN"/>
              </w:rPr>
              <w:t>Agree</w:t>
            </w:r>
          </w:p>
        </w:tc>
        <w:tc>
          <w:tcPr>
            <w:tcW w:w="718" w:type="dxa"/>
            <w:shd w:val="clear" w:color="auto" w:fill="auto"/>
            <w:hideMark/>
          </w:tcPr>
          <w:p w:rsidR="001544FD" w:rsidRPr="007A243B" w:rsidRDefault="001544FD" w:rsidP="0012392E">
            <w:pPr>
              <w:rPr>
                <w:rFonts w:eastAsia="Times New Roman"/>
                <w:szCs w:val="22"/>
                <w:lang w:val="en-US"/>
              </w:rPr>
            </w:pPr>
            <w:r w:rsidRPr="007A243B">
              <w:rPr>
                <w:rFonts w:eastAsia="Times New Roman"/>
                <w:szCs w:val="22"/>
                <w:lang w:val="en-US"/>
              </w:rPr>
              <w:t>MAC</w:t>
            </w:r>
          </w:p>
        </w:tc>
      </w:tr>
      <w:tr w:rsidR="00BE4D87" w:rsidRPr="007A243B" w:rsidTr="001544FD">
        <w:trPr>
          <w:trHeight w:val="1700"/>
        </w:trPr>
        <w:tc>
          <w:tcPr>
            <w:tcW w:w="0" w:type="auto"/>
            <w:shd w:val="clear" w:color="auto" w:fill="auto"/>
            <w:hideMark/>
          </w:tcPr>
          <w:p w:rsidR="00BE4D87" w:rsidRPr="007A243B" w:rsidRDefault="00D43B66" w:rsidP="001C4B88">
            <w:pPr>
              <w:jc w:val="right"/>
              <w:rPr>
                <w:rFonts w:eastAsiaTheme="minorEastAsia"/>
                <w:szCs w:val="22"/>
                <w:lang w:val="en-US" w:eastAsia="zh-CN"/>
              </w:rPr>
            </w:pPr>
            <w:r w:rsidRPr="007A243B">
              <w:rPr>
                <w:rFonts w:eastAsiaTheme="minorEastAsia"/>
                <w:szCs w:val="22"/>
                <w:lang w:val="en-US" w:eastAsia="zh-CN"/>
              </w:rPr>
              <w:t>48</w:t>
            </w:r>
            <w:r w:rsidR="00E66080" w:rsidRPr="007A243B">
              <w:rPr>
                <w:rFonts w:eastAsiaTheme="minorEastAsia"/>
                <w:szCs w:val="22"/>
                <w:lang w:val="en-US" w:eastAsia="zh-CN"/>
              </w:rPr>
              <w:t>37</w:t>
            </w:r>
          </w:p>
        </w:tc>
        <w:tc>
          <w:tcPr>
            <w:tcW w:w="0" w:type="auto"/>
            <w:shd w:val="clear" w:color="auto" w:fill="auto"/>
            <w:hideMark/>
          </w:tcPr>
          <w:p w:rsidR="00BE4D87" w:rsidRPr="007A243B" w:rsidRDefault="00E66080" w:rsidP="001C4B88">
            <w:pPr>
              <w:rPr>
                <w:rFonts w:eastAsia="Times New Roman"/>
                <w:szCs w:val="22"/>
                <w:lang w:val="en-US" w:eastAsia="zh-CN"/>
              </w:rPr>
            </w:pPr>
            <w:r w:rsidRPr="007A243B">
              <w:rPr>
                <w:rFonts w:eastAsiaTheme="minorEastAsia"/>
                <w:szCs w:val="22"/>
                <w:lang w:val="en-US" w:eastAsia="zh-CN"/>
              </w:rPr>
              <w:t>Mark Rison</w:t>
            </w:r>
          </w:p>
        </w:tc>
        <w:tc>
          <w:tcPr>
            <w:tcW w:w="0" w:type="auto"/>
            <w:shd w:val="clear" w:color="auto" w:fill="auto"/>
            <w:hideMark/>
          </w:tcPr>
          <w:p w:rsidR="00BE4D87" w:rsidRPr="007A243B" w:rsidRDefault="001544FD" w:rsidP="00E66080">
            <w:pPr>
              <w:jc w:val="right"/>
              <w:rPr>
                <w:rFonts w:eastAsiaTheme="minorEastAsia"/>
                <w:szCs w:val="22"/>
                <w:lang w:val="en-US" w:eastAsia="zh-CN"/>
              </w:rPr>
            </w:pPr>
            <w:r w:rsidRPr="007A243B">
              <w:rPr>
                <w:rFonts w:eastAsiaTheme="minorEastAsia"/>
                <w:szCs w:val="22"/>
                <w:lang w:val="en-US" w:eastAsia="zh-CN"/>
              </w:rPr>
              <w:t>12</w:t>
            </w:r>
            <w:r w:rsidR="00E66080" w:rsidRPr="007A243B">
              <w:rPr>
                <w:rFonts w:eastAsiaTheme="minorEastAsia"/>
                <w:szCs w:val="22"/>
                <w:lang w:val="en-US" w:eastAsia="zh-CN"/>
              </w:rPr>
              <w:t>1</w:t>
            </w:r>
            <w:r w:rsidRPr="007A243B">
              <w:rPr>
                <w:rFonts w:eastAsiaTheme="minorEastAsia"/>
                <w:szCs w:val="22"/>
                <w:lang w:val="en-US" w:eastAsia="zh-CN"/>
              </w:rPr>
              <w:t>.24</w:t>
            </w:r>
          </w:p>
        </w:tc>
        <w:tc>
          <w:tcPr>
            <w:tcW w:w="0" w:type="auto"/>
            <w:shd w:val="clear" w:color="auto" w:fill="auto"/>
            <w:hideMark/>
          </w:tcPr>
          <w:p w:rsidR="00BE4D87" w:rsidRPr="007A243B" w:rsidRDefault="001544FD" w:rsidP="001C4B88">
            <w:pPr>
              <w:rPr>
                <w:rFonts w:eastAsia="Times New Roman"/>
                <w:szCs w:val="22"/>
                <w:lang w:val="en-US"/>
              </w:rPr>
            </w:pPr>
            <w:r w:rsidRPr="007A243B">
              <w:rPr>
                <w:rFonts w:eastAsia="Times New Roman"/>
                <w:szCs w:val="22"/>
                <w:lang w:val="en-US"/>
              </w:rPr>
              <w:t>9.25.1</w:t>
            </w:r>
          </w:p>
        </w:tc>
        <w:tc>
          <w:tcPr>
            <w:tcW w:w="2384" w:type="dxa"/>
            <w:shd w:val="clear" w:color="auto" w:fill="auto"/>
            <w:hideMark/>
          </w:tcPr>
          <w:p w:rsidR="00BE4D87" w:rsidRPr="007A243B" w:rsidRDefault="00E66080" w:rsidP="001C4B88">
            <w:pPr>
              <w:rPr>
                <w:rFonts w:eastAsia="Times New Roman"/>
                <w:szCs w:val="22"/>
                <w:lang w:val="en-US"/>
              </w:rPr>
            </w:pPr>
            <w:r w:rsidRPr="007A243B">
              <w:rPr>
                <w:rFonts w:eastAsia="Times New Roman"/>
                <w:szCs w:val="22"/>
                <w:lang w:val="en-US"/>
              </w:rPr>
              <w:t>The addition of "(MU)" appears to change the requirements on non-VHT devices, since non-VHT devices do not sent MU PPDUs</w:t>
            </w:r>
          </w:p>
        </w:tc>
        <w:tc>
          <w:tcPr>
            <w:tcW w:w="2255" w:type="dxa"/>
            <w:shd w:val="clear" w:color="auto" w:fill="auto"/>
            <w:hideMark/>
          </w:tcPr>
          <w:p w:rsidR="00BE4D87" w:rsidRPr="007A243B" w:rsidRDefault="00E66080" w:rsidP="001C4B88">
            <w:pPr>
              <w:rPr>
                <w:rFonts w:eastAsia="Times New Roman"/>
                <w:szCs w:val="22"/>
                <w:lang w:val="en-US"/>
              </w:rPr>
            </w:pPr>
            <w:r w:rsidRPr="007A243B">
              <w:rPr>
                <w:rFonts w:eastAsia="Times New Roman"/>
                <w:szCs w:val="22"/>
                <w:lang w:val="en-US"/>
              </w:rPr>
              <w:t>Delete the "(MU)"</w:t>
            </w:r>
          </w:p>
        </w:tc>
        <w:tc>
          <w:tcPr>
            <w:tcW w:w="861" w:type="dxa"/>
            <w:shd w:val="clear" w:color="auto" w:fill="auto"/>
            <w:hideMark/>
          </w:tcPr>
          <w:p w:rsidR="00BE4D87" w:rsidRPr="007A243B" w:rsidRDefault="008C137F" w:rsidP="001C4B88">
            <w:pPr>
              <w:rPr>
                <w:rFonts w:eastAsiaTheme="minorEastAsia"/>
                <w:szCs w:val="22"/>
                <w:lang w:val="en-US" w:eastAsia="zh-CN"/>
              </w:rPr>
            </w:pPr>
            <w:r>
              <w:rPr>
                <w:rFonts w:eastAsiaTheme="minorEastAsia" w:hint="eastAsia"/>
                <w:szCs w:val="22"/>
                <w:lang w:val="en-US" w:eastAsia="zh-CN"/>
              </w:rPr>
              <w:t>Reject</w:t>
            </w:r>
          </w:p>
        </w:tc>
        <w:tc>
          <w:tcPr>
            <w:tcW w:w="718" w:type="dxa"/>
            <w:shd w:val="clear" w:color="auto" w:fill="auto"/>
            <w:hideMark/>
          </w:tcPr>
          <w:p w:rsidR="00BE4D87" w:rsidRPr="007A243B" w:rsidRDefault="00BE4D87" w:rsidP="001C4B88">
            <w:pPr>
              <w:rPr>
                <w:rFonts w:eastAsia="Times New Roman"/>
                <w:szCs w:val="22"/>
                <w:lang w:val="en-US"/>
              </w:rPr>
            </w:pPr>
            <w:r w:rsidRPr="007A243B">
              <w:rPr>
                <w:rFonts w:eastAsia="Times New Roman"/>
                <w:szCs w:val="22"/>
                <w:lang w:val="en-US"/>
              </w:rPr>
              <w:t>MAC</w:t>
            </w:r>
          </w:p>
        </w:tc>
      </w:tr>
    </w:tbl>
    <w:p w:rsidR="00BE4D87" w:rsidRPr="006B461A" w:rsidRDefault="00BE4D87" w:rsidP="00BE4D87">
      <w:pPr>
        <w:rPr>
          <w:szCs w:val="22"/>
        </w:rPr>
      </w:pPr>
    </w:p>
    <w:p w:rsidR="007A243B" w:rsidRPr="008B5398" w:rsidRDefault="007A243B" w:rsidP="007A243B">
      <w:pPr>
        <w:rPr>
          <w:b/>
          <w:sz w:val="24"/>
          <w:u w:val="single"/>
        </w:rPr>
      </w:pPr>
      <w:r w:rsidRPr="008B5398">
        <w:rPr>
          <w:b/>
          <w:sz w:val="24"/>
          <w:u w:val="single"/>
        </w:rPr>
        <w:t>Discussion:</w:t>
      </w:r>
    </w:p>
    <w:p w:rsidR="007A243B" w:rsidRDefault="007A243B" w:rsidP="00BE4D87">
      <w:pPr>
        <w:rPr>
          <w:rFonts w:eastAsiaTheme="minorEastAsia"/>
          <w:szCs w:val="22"/>
          <w:lang w:eastAsia="zh-CN"/>
        </w:rPr>
      </w:pPr>
    </w:p>
    <w:p w:rsidR="0028669A" w:rsidRDefault="008D382A" w:rsidP="00BE4D87">
      <w:pPr>
        <w:rPr>
          <w:rFonts w:eastAsiaTheme="minorEastAsia"/>
          <w:szCs w:val="22"/>
          <w:lang w:eastAsia="zh-CN"/>
        </w:rPr>
      </w:pPr>
      <w:r>
        <w:rPr>
          <w:rFonts w:eastAsiaTheme="minorEastAsia" w:hint="eastAsia"/>
          <w:szCs w:val="22"/>
          <w:lang w:eastAsia="zh-CN"/>
        </w:rPr>
        <w:t xml:space="preserve">The expression </w:t>
      </w:r>
      <w:r>
        <w:rPr>
          <w:rFonts w:eastAsiaTheme="minorEastAsia"/>
          <w:szCs w:val="22"/>
          <w:lang w:eastAsia="zh-CN"/>
        </w:rPr>
        <w:t>“</w:t>
      </w:r>
      <w:r>
        <w:rPr>
          <w:rFonts w:eastAsiaTheme="minorEastAsia" w:hint="eastAsia"/>
          <w:szCs w:val="22"/>
          <w:lang w:eastAsia="zh-CN"/>
        </w:rPr>
        <w:t xml:space="preserve">(MU) </w:t>
      </w:r>
      <w:proofErr w:type="spellStart"/>
      <w:r>
        <w:rPr>
          <w:rFonts w:eastAsiaTheme="minorEastAsia" w:hint="eastAsia"/>
          <w:szCs w:val="22"/>
          <w:lang w:eastAsia="zh-CN"/>
        </w:rPr>
        <w:t>PPDUs</w:t>
      </w:r>
      <w:proofErr w:type="spellEnd"/>
      <w:r>
        <w:rPr>
          <w:rFonts w:eastAsiaTheme="minorEastAsia"/>
          <w:szCs w:val="22"/>
          <w:lang w:eastAsia="zh-CN"/>
        </w:rPr>
        <w:t>”</w:t>
      </w:r>
      <w:r>
        <w:rPr>
          <w:rFonts w:eastAsiaTheme="minorEastAsia" w:hint="eastAsia"/>
          <w:szCs w:val="22"/>
          <w:lang w:eastAsia="zh-CN"/>
        </w:rPr>
        <w:t xml:space="preserve"> means </w:t>
      </w:r>
      <w:proofErr w:type="spellStart"/>
      <w:r>
        <w:rPr>
          <w:rFonts w:eastAsiaTheme="minorEastAsia" w:hint="eastAsia"/>
          <w:szCs w:val="22"/>
          <w:lang w:eastAsia="zh-CN"/>
        </w:rPr>
        <w:t>PPDUs</w:t>
      </w:r>
      <w:proofErr w:type="spellEnd"/>
      <w:r>
        <w:rPr>
          <w:rFonts w:eastAsiaTheme="minorEastAsia" w:hint="eastAsia"/>
          <w:szCs w:val="22"/>
          <w:lang w:eastAsia="zh-CN"/>
        </w:rPr>
        <w:t xml:space="preserve"> that could be MU </w:t>
      </w:r>
      <w:proofErr w:type="spellStart"/>
      <w:r>
        <w:rPr>
          <w:rFonts w:eastAsiaTheme="minorEastAsia" w:hint="eastAsia"/>
          <w:szCs w:val="22"/>
          <w:lang w:eastAsia="zh-CN"/>
        </w:rPr>
        <w:t>PPDUs</w:t>
      </w:r>
      <w:proofErr w:type="spellEnd"/>
      <w:r>
        <w:rPr>
          <w:rFonts w:eastAsiaTheme="minorEastAsia" w:hint="eastAsia"/>
          <w:szCs w:val="22"/>
          <w:lang w:eastAsia="zh-CN"/>
        </w:rPr>
        <w:t xml:space="preserve"> and we </w:t>
      </w:r>
      <w:r w:rsidR="004C7C21">
        <w:rPr>
          <w:rFonts w:eastAsiaTheme="minorEastAsia" w:hint="eastAsia"/>
          <w:szCs w:val="22"/>
          <w:lang w:eastAsia="zh-CN"/>
        </w:rPr>
        <w:t>should</w:t>
      </w:r>
      <w:r>
        <w:rPr>
          <w:rFonts w:eastAsiaTheme="minorEastAsia" w:hint="eastAsia"/>
          <w:szCs w:val="22"/>
          <w:lang w:eastAsia="zh-CN"/>
        </w:rPr>
        <w:t xml:space="preserve"> clarify it</w:t>
      </w:r>
      <w:r w:rsidR="00D74CB4">
        <w:rPr>
          <w:rFonts w:eastAsiaTheme="minorEastAsia" w:hint="eastAsia"/>
          <w:szCs w:val="22"/>
          <w:lang w:eastAsia="zh-CN"/>
        </w:rPr>
        <w:t>.</w:t>
      </w:r>
      <w:r w:rsidR="00BF7D6B">
        <w:rPr>
          <w:rFonts w:eastAsiaTheme="minorEastAsia" w:hint="eastAsia"/>
          <w:szCs w:val="22"/>
          <w:lang w:eastAsia="zh-CN"/>
        </w:rPr>
        <w:t xml:space="preserve"> </w:t>
      </w:r>
      <w:r>
        <w:rPr>
          <w:rFonts w:eastAsiaTheme="minorEastAsia" w:hint="eastAsia"/>
          <w:szCs w:val="22"/>
          <w:lang w:eastAsia="zh-CN"/>
        </w:rPr>
        <w:t xml:space="preserve"> </w:t>
      </w:r>
    </w:p>
    <w:p w:rsidR="0028669A" w:rsidRDefault="0028669A" w:rsidP="00BE4D87">
      <w:pPr>
        <w:rPr>
          <w:rFonts w:eastAsiaTheme="minorEastAsia"/>
          <w:szCs w:val="22"/>
          <w:lang w:eastAsia="zh-CN"/>
        </w:rPr>
      </w:pPr>
    </w:p>
    <w:p w:rsidR="008D382A" w:rsidRDefault="00737208" w:rsidP="00BE4D87">
      <w:pPr>
        <w:rPr>
          <w:rFonts w:eastAsiaTheme="minorEastAsia"/>
          <w:szCs w:val="22"/>
          <w:lang w:val="en-US" w:eastAsia="zh-CN"/>
        </w:rPr>
      </w:pPr>
      <w:r>
        <w:rPr>
          <w:rFonts w:eastAsiaTheme="minorEastAsia" w:hint="eastAsia"/>
          <w:szCs w:val="22"/>
          <w:lang w:eastAsia="zh-CN"/>
        </w:rPr>
        <w:t xml:space="preserve">Since </w:t>
      </w:r>
      <w:r>
        <w:rPr>
          <w:rFonts w:eastAsiaTheme="minorEastAsia"/>
          <w:szCs w:val="22"/>
          <w:lang w:eastAsia="zh-CN"/>
        </w:rPr>
        <w:t>“</w:t>
      </w:r>
      <w:r>
        <w:rPr>
          <w:rFonts w:eastAsiaTheme="minorEastAsia" w:hint="eastAsia"/>
          <w:szCs w:val="22"/>
          <w:lang w:eastAsia="zh-CN"/>
        </w:rPr>
        <w:t>(MU)</w:t>
      </w:r>
      <w:r>
        <w:rPr>
          <w:rFonts w:eastAsiaTheme="minorEastAsia"/>
          <w:szCs w:val="22"/>
          <w:lang w:eastAsia="zh-CN"/>
        </w:rPr>
        <w:t>”</w:t>
      </w:r>
      <w:r>
        <w:rPr>
          <w:rFonts w:eastAsiaTheme="minorEastAsia" w:hint="eastAsia"/>
          <w:szCs w:val="22"/>
          <w:lang w:eastAsia="zh-CN"/>
        </w:rPr>
        <w:t xml:space="preserve"> does not mean </w:t>
      </w:r>
      <w:r w:rsidR="001E03B4">
        <w:rPr>
          <w:rFonts w:eastAsiaTheme="minorEastAsia" w:hint="eastAsia"/>
          <w:szCs w:val="22"/>
          <w:lang w:eastAsia="zh-CN"/>
        </w:rPr>
        <w:t xml:space="preserve">must be MU </w:t>
      </w:r>
      <w:proofErr w:type="spellStart"/>
      <w:r w:rsidR="001E03B4">
        <w:rPr>
          <w:rFonts w:eastAsiaTheme="minorEastAsia" w:hint="eastAsia"/>
          <w:szCs w:val="22"/>
          <w:lang w:eastAsia="zh-CN"/>
        </w:rPr>
        <w:t>PPDUs</w:t>
      </w:r>
      <w:proofErr w:type="spellEnd"/>
      <w:r w:rsidR="001E03B4">
        <w:rPr>
          <w:rFonts w:eastAsiaTheme="minorEastAsia" w:hint="eastAsia"/>
          <w:szCs w:val="22"/>
          <w:lang w:eastAsia="zh-CN"/>
        </w:rPr>
        <w:t>, it will not change the requirements on non-VHT devices. For non-VHT devices or VHT devices that do not want to send MU-</w:t>
      </w:r>
      <w:proofErr w:type="spellStart"/>
      <w:r w:rsidR="001E03B4">
        <w:rPr>
          <w:rFonts w:eastAsiaTheme="minorEastAsia" w:hint="eastAsia"/>
          <w:szCs w:val="22"/>
          <w:lang w:eastAsia="zh-CN"/>
        </w:rPr>
        <w:t>PPDUs</w:t>
      </w:r>
      <w:proofErr w:type="spellEnd"/>
      <w:r w:rsidR="001E03B4">
        <w:rPr>
          <w:rFonts w:eastAsiaTheme="minorEastAsia" w:hint="eastAsia"/>
          <w:szCs w:val="22"/>
          <w:lang w:eastAsia="zh-CN"/>
        </w:rPr>
        <w:t xml:space="preserve">, they are free to send SU </w:t>
      </w:r>
      <w:proofErr w:type="spellStart"/>
      <w:r w:rsidR="001E03B4">
        <w:rPr>
          <w:rFonts w:eastAsiaTheme="minorEastAsia" w:hint="eastAsia"/>
          <w:szCs w:val="22"/>
          <w:lang w:eastAsia="zh-CN"/>
        </w:rPr>
        <w:t>PPDUs</w:t>
      </w:r>
      <w:proofErr w:type="spellEnd"/>
      <w:r w:rsidR="001E03B4">
        <w:rPr>
          <w:rFonts w:eastAsiaTheme="minorEastAsia" w:hint="eastAsia"/>
          <w:szCs w:val="22"/>
          <w:lang w:eastAsia="zh-CN"/>
        </w:rPr>
        <w:t xml:space="preserve">. </w:t>
      </w:r>
      <w:r w:rsidR="0028669A">
        <w:rPr>
          <w:rFonts w:eastAsiaTheme="minorEastAsia" w:hint="eastAsia"/>
          <w:szCs w:val="22"/>
          <w:lang w:eastAsia="zh-CN"/>
        </w:rPr>
        <w:t xml:space="preserve">So </w:t>
      </w:r>
      <w:r w:rsidR="0028669A">
        <w:rPr>
          <w:rFonts w:eastAsiaTheme="minorEastAsia" w:hint="eastAsia"/>
          <w:szCs w:val="22"/>
          <w:lang w:val="en-US" w:eastAsia="zh-CN"/>
        </w:rPr>
        <w:t>t</w:t>
      </w:r>
      <w:r w:rsidR="0028669A" w:rsidRPr="007A243B">
        <w:rPr>
          <w:rFonts w:eastAsia="Times New Roman"/>
          <w:szCs w:val="22"/>
          <w:lang w:val="en-US"/>
        </w:rPr>
        <w:t xml:space="preserve">he addition of "(MU)" </w:t>
      </w:r>
      <w:r w:rsidR="0028669A">
        <w:rPr>
          <w:rFonts w:eastAsiaTheme="minorEastAsia" w:hint="eastAsia"/>
          <w:szCs w:val="22"/>
          <w:lang w:val="en-US" w:eastAsia="zh-CN"/>
        </w:rPr>
        <w:t>will not</w:t>
      </w:r>
      <w:r w:rsidR="0028669A" w:rsidRPr="007A243B">
        <w:rPr>
          <w:rFonts w:eastAsia="Times New Roman"/>
          <w:szCs w:val="22"/>
          <w:lang w:val="en-US"/>
        </w:rPr>
        <w:t xml:space="preserve"> change the requirements on non-VHT devices</w:t>
      </w:r>
      <w:r w:rsidR="0028669A">
        <w:rPr>
          <w:rFonts w:eastAsiaTheme="minorEastAsia" w:hint="eastAsia"/>
          <w:szCs w:val="22"/>
          <w:lang w:val="en-US" w:eastAsia="zh-CN"/>
        </w:rPr>
        <w:t xml:space="preserve">. </w:t>
      </w:r>
    </w:p>
    <w:p w:rsidR="0028669A" w:rsidRDefault="0028669A" w:rsidP="00BE4D87">
      <w:pPr>
        <w:rPr>
          <w:rFonts w:eastAsiaTheme="minorEastAsia"/>
          <w:szCs w:val="22"/>
          <w:lang w:eastAsia="zh-CN"/>
        </w:rPr>
      </w:pPr>
    </w:p>
    <w:p w:rsidR="00F971FD" w:rsidRDefault="00F971FD" w:rsidP="00BE4D87">
      <w:pPr>
        <w:rPr>
          <w:rFonts w:eastAsiaTheme="minorEastAsia"/>
          <w:szCs w:val="22"/>
          <w:lang w:eastAsia="zh-CN"/>
        </w:rPr>
      </w:pPr>
    </w:p>
    <w:p w:rsidR="00F971FD" w:rsidRDefault="00F971FD" w:rsidP="00F971FD">
      <w:pPr>
        <w:rPr>
          <w:b/>
          <w:szCs w:val="22"/>
          <w:lang w:eastAsia="zh-CN"/>
        </w:rPr>
      </w:pPr>
      <w:r>
        <w:rPr>
          <w:b/>
          <w:szCs w:val="22"/>
          <w:lang w:eastAsia="zh-CN"/>
        </w:rPr>
        <w:t>Proposed Resolution:</w:t>
      </w:r>
    </w:p>
    <w:p w:rsidR="00F971FD" w:rsidRDefault="00F971FD" w:rsidP="00F971FD">
      <w:pPr>
        <w:rPr>
          <w:szCs w:val="22"/>
          <w:lang w:eastAsia="zh-CN"/>
        </w:rPr>
      </w:pPr>
    </w:p>
    <w:p w:rsidR="00B62503" w:rsidRDefault="00B62503" w:rsidP="00B62503">
      <w:pPr>
        <w:rPr>
          <w:b/>
          <w:szCs w:val="22"/>
          <w:highlight w:val="yellow"/>
          <w:lang w:eastAsia="zh-CN"/>
        </w:rPr>
      </w:pPr>
      <w:proofErr w:type="spellStart"/>
      <w:r w:rsidRPr="00E036EC">
        <w:rPr>
          <w:rFonts w:hint="eastAsia"/>
          <w:b/>
          <w:szCs w:val="22"/>
          <w:highlight w:val="yellow"/>
          <w:lang w:eastAsia="zh-CN"/>
        </w:rPr>
        <w:t>TGac</w:t>
      </w:r>
      <w:proofErr w:type="spellEnd"/>
      <w:r w:rsidRPr="00E036EC">
        <w:rPr>
          <w:rFonts w:hint="eastAsia"/>
          <w:b/>
          <w:szCs w:val="22"/>
          <w:highlight w:val="yellow"/>
          <w:lang w:eastAsia="zh-CN"/>
        </w:rPr>
        <w:t xml:space="preserve"> editor:</w:t>
      </w:r>
      <w:r>
        <w:rPr>
          <w:rFonts w:eastAsiaTheme="minorEastAsia" w:hint="eastAsia"/>
          <w:b/>
          <w:szCs w:val="22"/>
          <w:highlight w:val="yellow"/>
          <w:lang w:eastAsia="zh-CN"/>
        </w:rPr>
        <w:t xml:space="preserve"> Please </w:t>
      </w:r>
      <w:r w:rsidR="00FF76A5">
        <w:rPr>
          <w:rFonts w:eastAsiaTheme="minorEastAsia" w:hint="eastAsia"/>
          <w:b/>
          <w:szCs w:val="22"/>
          <w:highlight w:val="yellow"/>
          <w:lang w:eastAsia="zh-CN"/>
        </w:rPr>
        <w:t>change</w:t>
      </w:r>
      <w:r>
        <w:rPr>
          <w:rFonts w:eastAsiaTheme="minorEastAsia" w:hint="eastAsia"/>
          <w:b/>
          <w:szCs w:val="22"/>
          <w:highlight w:val="yellow"/>
          <w:lang w:eastAsia="zh-CN"/>
        </w:rPr>
        <w:t xml:space="preserve"> </w:t>
      </w:r>
      <w:r w:rsidR="00FF76A5">
        <w:rPr>
          <w:rFonts w:eastAsiaTheme="minorEastAsia" w:hint="eastAsia"/>
          <w:b/>
          <w:szCs w:val="22"/>
          <w:highlight w:val="yellow"/>
          <w:lang w:eastAsia="zh-CN"/>
        </w:rPr>
        <w:t xml:space="preserve">section 9.25.1, pg122, </w:t>
      </w:r>
      <w:proofErr w:type="spellStart"/>
      <w:proofErr w:type="gramStart"/>
      <w:r w:rsidR="00FF76A5">
        <w:rPr>
          <w:rFonts w:eastAsiaTheme="minorEastAsia" w:hint="eastAsia"/>
          <w:b/>
          <w:szCs w:val="22"/>
          <w:highlight w:val="yellow"/>
          <w:lang w:eastAsia="zh-CN"/>
        </w:rPr>
        <w:t>ln</w:t>
      </w:r>
      <w:proofErr w:type="spellEnd"/>
      <w:proofErr w:type="gramEnd"/>
      <w:r w:rsidR="00FF76A5">
        <w:rPr>
          <w:rFonts w:eastAsiaTheme="minorEastAsia" w:hint="eastAsia"/>
          <w:b/>
          <w:szCs w:val="22"/>
          <w:highlight w:val="yellow"/>
          <w:lang w:eastAsia="zh-CN"/>
        </w:rPr>
        <w:t xml:space="preserve"> 24 into: </w:t>
      </w:r>
      <w:r w:rsidRPr="00E036EC">
        <w:rPr>
          <w:rFonts w:hint="eastAsia"/>
          <w:b/>
          <w:szCs w:val="22"/>
          <w:highlight w:val="yellow"/>
          <w:lang w:eastAsia="zh-CN"/>
        </w:rPr>
        <w:t xml:space="preserve"> </w:t>
      </w:r>
    </w:p>
    <w:p w:rsidR="00BE4D87" w:rsidRPr="00B62503" w:rsidRDefault="00BE4D87" w:rsidP="00BE4D87">
      <w:pPr>
        <w:rPr>
          <w:rFonts w:eastAsiaTheme="minorEastAsia"/>
          <w:szCs w:val="22"/>
          <w:lang w:eastAsia="zh-CN"/>
        </w:rPr>
      </w:pPr>
    </w:p>
    <w:p w:rsidR="00F971FD" w:rsidRPr="0075221E" w:rsidRDefault="00790DB8" w:rsidP="00BE4D87">
      <w:pPr>
        <w:rPr>
          <w:rFonts w:eastAsiaTheme="minorEastAsia"/>
          <w:szCs w:val="22"/>
          <w:lang w:eastAsia="zh-CN"/>
        </w:rPr>
      </w:pPr>
      <w:r w:rsidRPr="0075221E">
        <w:rPr>
          <w:sz w:val="20"/>
          <w:lang w:val="en-US"/>
        </w:rPr>
        <w:t xml:space="preserve">The transmission of one or more </w:t>
      </w:r>
      <w:del w:id="0" w:author="Tianyu" w:date="2012-05-10T05:52:00Z">
        <w:r w:rsidRPr="0075221E" w:rsidDel="00751F5B">
          <w:rPr>
            <w:sz w:val="20"/>
            <w:lang w:val="en-US"/>
          </w:rPr>
          <w:delText xml:space="preserve">(MU) </w:delText>
        </w:r>
      </w:del>
      <w:r w:rsidRPr="0075221E">
        <w:rPr>
          <w:sz w:val="20"/>
          <w:lang w:val="en-US"/>
        </w:rPr>
        <w:t xml:space="preserve">PPDUs </w:t>
      </w:r>
      <w:ins w:id="1" w:author="Tianyu" w:date="2012-05-10T05:53:00Z">
        <w:r w:rsidR="00751F5B">
          <w:rPr>
            <w:rFonts w:eastAsiaTheme="minorEastAsia" w:hint="eastAsia"/>
            <w:sz w:val="20"/>
            <w:lang w:val="en-US" w:eastAsia="zh-CN"/>
          </w:rPr>
          <w:t xml:space="preserve">or MU PPDUs </w:t>
        </w:r>
      </w:ins>
      <w:r w:rsidRPr="0075221E">
        <w:rPr>
          <w:sz w:val="20"/>
          <w:lang w:val="en-US"/>
        </w:rPr>
        <w:t>(the RD response burst) by the STA</w:t>
      </w:r>
      <w:r w:rsidRPr="0075221E">
        <w:rPr>
          <w:rFonts w:eastAsiaTheme="minorEastAsia"/>
          <w:sz w:val="20"/>
          <w:lang w:val="en-US" w:eastAsia="zh-CN"/>
        </w:rPr>
        <w:t>……</w:t>
      </w:r>
    </w:p>
    <w:p w:rsidR="00F971FD" w:rsidRDefault="00F971FD" w:rsidP="00BE4D87">
      <w:pPr>
        <w:rPr>
          <w:rFonts w:eastAsiaTheme="minorEastAsia"/>
          <w:szCs w:val="22"/>
          <w:lang w:eastAsia="zh-CN"/>
        </w:rPr>
      </w:pPr>
    </w:p>
    <w:p w:rsidR="00F971FD" w:rsidRDefault="00F971FD" w:rsidP="00BE4D87">
      <w:pPr>
        <w:rPr>
          <w:rFonts w:eastAsiaTheme="minorEastAsia"/>
          <w:szCs w:val="22"/>
          <w:lang w:eastAsia="zh-CN"/>
        </w:rPr>
      </w:pPr>
    </w:p>
    <w:p w:rsidR="00DB5462" w:rsidRDefault="00DB5462" w:rsidP="00BE4D87">
      <w:pPr>
        <w:rPr>
          <w:rFonts w:eastAsiaTheme="minorEastAsia"/>
          <w:szCs w:val="22"/>
          <w:lang w:eastAsia="zh-CN"/>
        </w:rPr>
      </w:pPr>
    </w:p>
    <w:p w:rsidR="00DB5462" w:rsidRDefault="00DB5462" w:rsidP="00BE4D87">
      <w:pPr>
        <w:rPr>
          <w:rFonts w:eastAsiaTheme="minorEastAsia"/>
          <w:szCs w:val="22"/>
          <w:lang w:eastAsia="zh-CN"/>
        </w:rPr>
      </w:pPr>
    </w:p>
    <w:p w:rsidR="00DB5462" w:rsidRDefault="00DB5462" w:rsidP="00BE4D87">
      <w:pPr>
        <w:rPr>
          <w:rFonts w:eastAsiaTheme="minorEastAsia"/>
          <w:szCs w:val="22"/>
          <w:lang w:eastAsia="zh-CN"/>
        </w:rPr>
      </w:pPr>
    </w:p>
    <w:p w:rsidR="00DB5462" w:rsidRDefault="00DB5462" w:rsidP="00BE4D87">
      <w:pPr>
        <w:rPr>
          <w:rFonts w:eastAsiaTheme="minorEastAsia"/>
          <w:szCs w:val="22"/>
          <w:lang w:eastAsia="zh-CN"/>
        </w:rPr>
      </w:pPr>
    </w:p>
    <w:p w:rsidR="00DB5462" w:rsidRDefault="00DB5462" w:rsidP="00BE4D87">
      <w:pPr>
        <w:rPr>
          <w:rFonts w:eastAsiaTheme="minorEastAsia"/>
          <w:szCs w:val="22"/>
          <w:lang w:eastAsia="zh-CN"/>
        </w:rPr>
      </w:pPr>
    </w:p>
    <w:p w:rsidR="00DB5462" w:rsidRDefault="00DB5462" w:rsidP="00BE4D87">
      <w:pPr>
        <w:rPr>
          <w:rFonts w:eastAsiaTheme="minorEastAsia"/>
          <w:szCs w:val="22"/>
          <w:lang w:eastAsia="zh-CN"/>
        </w:rPr>
      </w:pPr>
    </w:p>
    <w:p w:rsidR="00DB5462" w:rsidRDefault="00DB5462" w:rsidP="00BE4D87">
      <w:pPr>
        <w:rPr>
          <w:rFonts w:eastAsiaTheme="minorEastAsia"/>
          <w:szCs w:val="22"/>
          <w:lang w:eastAsia="zh-CN"/>
        </w:rPr>
      </w:pPr>
    </w:p>
    <w:p w:rsidR="00DB5462" w:rsidRDefault="00DB5462" w:rsidP="00BE4D87">
      <w:pPr>
        <w:rPr>
          <w:rFonts w:eastAsiaTheme="minorEastAsia"/>
          <w:szCs w:val="22"/>
          <w:lang w:eastAsia="zh-CN"/>
        </w:rPr>
      </w:pPr>
    </w:p>
    <w:p w:rsidR="00DB5462" w:rsidRDefault="00DB5462" w:rsidP="00BE4D87">
      <w:pPr>
        <w:rPr>
          <w:rFonts w:eastAsiaTheme="minorEastAsia"/>
          <w:szCs w:val="22"/>
          <w:lang w:eastAsia="zh-CN"/>
        </w:rPr>
      </w:pPr>
    </w:p>
    <w:p w:rsidR="00DB5462" w:rsidRDefault="00DB5462" w:rsidP="00BE4D87">
      <w:pPr>
        <w:rPr>
          <w:rFonts w:eastAsiaTheme="minorEastAsia"/>
          <w:szCs w:val="22"/>
          <w:lang w:eastAsia="zh-CN"/>
        </w:rPr>
      </w:pPr>
    </w:p>
    <w:p w:rsidR="00DB5462" w:rsidRDefault="00DB5462" w:rsidP="00BE4D87">
      <w:pPr>
        <w:rPr>
          <w:rFonts w:eastAsiaTheme="minorEastAsia"/>
          <w:szCs w:val="22"/>
          <w:lang w:eastAsia="zh-CN"/>
        </w:rPr>
      </w:pPr>
    </w:p>
    <w:p w:rsidR="00DB5462" w:rsidRDefault="00DB5462" w:rsidP="00BE4D87">
      <w:pPr>
        <w:rPr>
          <w:rFonts w:eastAsiaTheme="minorEastAsia"/>
          <w:szCs w:val="22"/>
          <w:lang w:eastAsia="zh-CN"/>
        </w:rPr>
      </w:pPr>
    </w:p>
    <w:p w:rsidR="00DB5462" w:rsidRDefault="00DB5462" w:rsidP="00BE4D87">
      <w:pPr>
        <w:rPr>
          <w:rFonts w:eastAsiaTheme="minorEastAsia"/>
          <w:szCs w:val="22"/>
          <w:lang w:eastAsia="zh-CN"/>
        </w:rPr>
      </w:pPr>
    </w:p>
    <w:p w:rsidR="00DB5462" w:rsidRDefault="00DB5462" w:rsidP="00BE4D87">
      <w:pPr>
        <w:rPr>
          <w:rFonts w:eastAsiaTheme="minorEastAsia"/>
          <w:szCs w:val="22"/>
          <w:lang w:eastAsia="zh-CN"/>
        </w:rPr>
      </w:pPr>
    </w:p>
    <w:p w:rsidR="00DB5462" w:rsidRDefault="00DB5462" w:rsidP="00BE4D87">
      <w:pPr>
        <w:rPr>
          <w:rFonts w:eastAsiaTheme="minorEastAsia"/>
          <w:szCs w:val="22"/>
          <w:lang w:eastAsia="zh-CN"/>
        </w:rPr>
      </w:pPr>
    </w:p>
    <w:p w:rsidR="00DB5462" w:rsidRDefault="00DB5462" w:rsidP="00BE4D87">
      <w:pPr>
        <w:rPr>
          <w:rFonts w:eastAsiaTheme="minorEastAsia"/>
          <w:szCs w:val="22"/>
          <w:lang w:eastAsia="zh-CN"/>
        </w:rPr>
      </w:pPr>
    </w:p>
    <w:p w:rsidR="00DB5462" w:rsidRDefault="00DB5462" w:rsidP="00BE4D87">
      <w:pPr>
        <w:rPr>
          <w:rFonts w:eastAsiaTheme="minorEastAsia"/>
          <w:szCs w:val="22"/>
          <w:lang w:eastAsia="zh-CN"/>
        </w:rPr>
      </w:pPr>
    </w:p>
    <w:p w:rsidR="00DB5462" w:rsidRDefault="00DB5462" w:rsidP="00BE4D87">
      <w:pPr>
        <w:rPr>
          <w:ins w:id="2" w:author="Tianyu" w:date="2012-05-10T05:52:00Z"/>
          <w:rFonts w:eastAsiaTheme="minorEastAsia"/>
          <w:szCs w:val="22"/>
          <w:lang w:eastAsia="zh-CN"/>
        </w:rPr>
      </w:pPr>
    </w:p>
    <w:p w:rsidR="00751F5B" w:rsidRDefault="00751F5B" w:rsidP="00BE4D87">
      <w:pPr>
        <w:rPr>
          <w:rFonts w:eastAsiaTheme="minorEastAsia"/>
          <w:szCs w:val="22"/>
          <w:lang w:eastAsia="zh-CN"/>
        </w:rPr>
      </w:pPr>
    </w:p>
    <w:p w:rsidR="00F971FD" w:rsidRPr="006B461A" w:rsidRDefault="00F971FD" w:rsidP="00BE4D87">
      <w:pPr>
        <w:rPr>
          <w:szCs w:val="22"/>
        </w:rPr>
      </w:pPr>
    </w:p>
    <w:tbl>
      <w:tblPr>
        <w:tblW w:w="9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6"/>
        <w:gridCol w:w="925"/>
        <w:gridCol w:w="821"/>
        <w:gridCol w:w="766"/>
        <w:gridCol w:w="2234"/>
        <w:gridCol w:w="2060"/>
        <w:gridCol w:w="986"/>
        <w:gridCol w:w="718"/>
      </w:tblGrid>
      <w:tr w:rsidR="00BE4D87" w:rsidRPr="006B461A" w:rsidTr="00674E7D">
        <w:trPr>
          <w:trHeight w:val="765"/>
        </w:trPr>
        <w:tc>
          <w:tcPr>
            <w:tcW w:w="0" w:type="auto"/>
            <w:shd w:val="clear" w:color="auto" w:fill="auto"/>
            <w:hideMark/>
          </w:tcPr>
          <w:p w:rsidR="00BE4D87" w:rsidRPr="004B7F63" w:rsidRDefault="004B7F63" w:rsidP="001C4B88">
            <w:pPr>
              <w:jc w:val="right"/>
              <w:rPr>
                <w:rFonts w:eastAsiaTheme="minorEastAsia"/>
                <w:szCs w:val="22"/>
                <w:lang w:val="en-US" w:eastAsia="zh-CN"/>
              </w:rPr>
            </w:pPr>
            <w:r>
              <w:rPr>
                <w:rFonts w:eastAsiaTheme="minorEastAsia" w:hint="eastAsia"/>
                <w:szCs w:val="22"/>
                <w:lang w:val="en-US" w:eastAsia="zh-CN"/>
              </w:rPr>
              <w:lastRenderedPageBreak/>
              <w:t>4671</w:t>
            </w:r>
          </w:p>
        </w:tc>
        <w:tc>
          <w:tcPr>
            <w:tcW w:w="0" w:type="auto"/>
            <w:shd w:val="clear" w:color="auto" w:fill="auto"/>
            <w:hideMark/>
          </w:tcPr>
          <w:p w:rsidR="00BE4D87" w:rsidRPr="004B7F63" w:rsidRDefault="004B7F63" w:rsidP="001C4B88">
            <w:pPr>
              <w:rPr>
                <w:rFonts w:eastAsiaTheme="minorEastAsia"/>
                <w:szCs w:val="22"/>
                <w:lang w:val="en-US" w:eastAsia="zh-CN"/>
              </w:rPr>
            </w:pPr>
            <w:proofErr w:type="spellStart"/>
            <w:r>
              <w:rPr>
                <w:rFonts w:eastAsiaTheme="minorEastAsia" w:hint="eastAsia"/>
                <w:szCs w:val="22"/>
                <w:lang w:val="en-US" w:eastAsia="zh-CN"/>
              </w:rPr>
              <w:t>Kaiying</w:t>
            </w:r>
            <w:proofErr w:type="spellEnd"/>
            <w:r>
              <w:rPr>
                <w:rFonts w:eastAsiaTheme="minorEastAsia" w:hint="eastAsia"/>
                <w:szCs w:val="22"/>
                <w:lang w:val="en-US" w:eastAsia="zh-CN"/>
              </w:rPr>
              <w:t xml:space="preserve"> </w:t>
            </w:r>
            <w:proofErr w:type="spellStart"/>
            <w:r>
              <w:rPr>
                <w:rFonts w:eastAsiaTheme="minorEastAsia" w:hint="eastAsia"/>
                <w:szCs w:val="22"/>
                <w:lang w:val="en-US" w:eastAsia="zh-CN"/>
              </w:rPr>
              <w:t>Lv</w:t>
            </w:r>
            <w:proofErr w:type="spellEnd"/>
          </w:p>
        </w:tc>
        <w:tc>
          <w:tcPr>
            <w:tcW w:w="0" w:type="auto"/>
            <w:shd w:val="clear" w:color="auto" w:fill="auto"/>
            <w:hideMark/>
          </w:tcPr>
          <w:p w:rsidR="00BE4D87" w:rsidRPr="004B7F63" w:rsidRDefault="004B7F63" w:rsidP="001C4B88">
            <w:pPr>
              <w:jc w:val="right"/>
              <w:rPr>
                <w:rFonts w:eastAsiaTheme="minorEastAsia"/>
                <w:szCs w:val="22"/>
                <w:lang w:val="en-US" w:eastAsia="zh-CN"/>
              </w:rPr>
            </w:pPr>
            <w:r>
              <w:rPr>
                <w:rFonts w:eastAsiaTheme="minorEastAsia" w:hint="eastAsia"/>
                <w:szCs w:val="22"/>
                <w:lang w:val="en-US" w:eastAsia="zh-CN"/>
              </w:rPr>
              <w:t>121</w:t>
            </w:r>
            <w:r w:rsidR="00BE4D87" w:rsidRPr="006B461A">
              <w:rPr>
                <w:rFonts w:eastAsia="Times New Roman"/>
                <w:szCs w:val="22"/>
                <w:lang w:val="en-US"/>
              </w:rPr>
              <w:t>.</w:t>
            </w:r>
            <w:r>
              <w:rPr>
                <w:rFonts w:eastAsiaTheme="minorEastAsia" w:hint="eastAsia"/>
                <w:szCs w:val="22"/>
                <w:lang w:val="en-US" w:eastAsia="zh-CN"/>
              </w:rPr>
              <w:t>50</w:t>
            </w:r>
          </w:p>
        </w:tc>
        <w:tc>
          <w:tcPr>
            <w:tcW w:w="0" w:type="auto"/>
            <w:shd w:val="clear" w:color="auto" w:fill="auto"/>
            <w:hideMark/>
          </w:tcPr>
          <w:p w:rsidR="00BE4D87" w:rsidRPr="004B7F63" w:rsidRDefault="004B7F63" w:rsidP="001C4B88">
            <w:pPr>
              <w:rPr>
                <w:rFonts w:eastAsiaTheme="minorEastAsia"/>
                <w:szCs w:val="22"/>
                <w:lang w:val="en-US" w:eastAsia="zh-CN"/>
              </w:rPr>
            </w:pPr>
            <w:r>
              <w:rPr>
                <w:rFonts w:eastAsiaTheme="minorEastAsia" w:hint="eastAsia"/>
                <w:szCs w:val="22"/>
                <w:lang w:val="en-US" w:eastAsia="zh-CN"/>
              </w:rPr>
              <w:t>9.25.4</w:t>
            </w:r>
          </w:p>
        </w:tc>
        <w:tc>
          <w:tcPr>
            <w:tcW w:w="2234" w:type="dxa"/>
            <w:shd w:val="clear" w:color="auto" w:fill="auto"/>
            <w:hideMark/>
          </w:tcPr>
          <w:p w:rsidR="00BE4D87" w:rsidRPr="006B461A" w:rsidRDefault="00A72B10" w:rsidP="001C4B88">
            <w:pPr>
              <w:rPr>
                <w:rFonts w:eastAsia="Times New Roman"/>
                <w:szCs w:val="22"/>
                <w:lang w:val="en-US"/>
              </w:rPr>
            </w:pPr>
            <w:r w:rsidRPr="00A72B10">
              <w:rPr>
                <w:rFonts w:eastAsia="Times New Roman"/>
                <w:szCs w:val="22"/>
                <w:lang w:val="en-US"/>
              </w:rPr>
              <w:t>In sharing TXOP, the inclusion of secondary AC traffic in an MU PPDU shall not increase the duration of the MU PPDU beyond that required to transport the primary AC traffic. And if MU-MIMO transmissions are allowed in the reverse direction</w:t>
            </w:r>
            <w:proofErr w:type="gramStart"/>
            <w:r w:rsidRPr="00A72B10">
              <w:rPr>
                <w:rFonts w:eastAsia="Times New Roman"/>
                <w:szCs w:val="22"/>
                <w:lang w:val="en-US"/>
              </w:rPr>
              <w:t>,  the</w:t>
            </w:r>
            <w:proofErr w:type="gramEnd"/>
            <w:r w:rsidRPr="00A72B10">
              <w:rPr>
                <w:rFonts w:eastAsia="Times New Roman"/>
                <w:szCs w:val="22"/>
                <w:lang w:val="en-US"/>
              </w:rPr>
              <w:t xml:space="preserve"> same logic will be that the inclusion of STAs traffic other than RD initiator in an MU PPDU shall not increase the duration of the MU PPDU beyond that required to transport the RD initiator's traffic.</w:t>
            </w:r>
          </w:p>
        </w:tc>
        <w:tc>
          <w:tcPr>
            <w:tcW w:w="2060" w:type="dxa"/>
            <w:shd w:val="clear" w:color="auto" w:fill="auto"/>
            <w:hideMark/>
          </w:tcPr>
          <w:p w:rsidR="00BE4D87" w:rsidRPr="006B461A" w:rsidRDefault="00A72B10" w:rsidP="001C4B88">
            <w:pPr>
              <w:rPr>
                <w:rFonts w:eastAsia="Times New Roman"/>
                <w:szCs w:val="22"/>
                <w:lang w:val="en-US"/>
              </w:rPr>
            </w:pPr>
            <w:r w:rsidRPr="00A72B10">
              <w:rPr>
                <w:rFonts w:eastAsia="Times New Roman"/>
                <w:szCs w:val="22"/>
                <w:lang w:val="en-US"/>
              </w:rPr>
              <w:t>change the sentence to "During an RDG, any PPDU transmitted by RD responder shall contain at least one MPDU with an Address1 field that matches the MAC address of the RD initiator, and the inclusion of STAs traffic other than RD initiator in an MU PPDU shall not increase the duration of the MU PPDU beyond that required to transport the RD initiator's traffic"</w:t>
            </w:r>
          </w:p>
        </w:tc>
        <w:tc>
          <w:tcPr>
            <w:tcW w:w="986" w:type="dxa"/>
            <w:shd w:val="clear" w:color="auto" w:fill="auto"/>
            <w:hideMark/>
          </w:tcPr>
          <w:p w:rsidR="00BE4D87" w:rsidRPr="00FB6AFF" w:rsidRDefault="001554DF" w:rsidP="000A11AE">
            <w:pPr>
              <w:rPr>
                <w:rFonts w:eastAsiaTheme="minorEastAsia"/>
                <w:szCs w:val="22"/>
                <w:lang w:val="en-US" w:eastAsia="zh-CN"/>
              </w:rPr>
            </w:pPr>
            <w:r>
              <w:rPr>
                <w:rFonts w:eastAsiaTheme="minorEastAsia" w:hint="eastAsia"/>
                <w:szCs w:val="22"/>
                <w:lang w:val="en-US" w:eastAsia="zh-CN"/>
              </w:rPr>
              <w:t>Agree.</w:t>
            </w:r>
          </w:p>
        </w:tc>
        <w:tc>
          <w:tcPr>
            <w:tcW w:w="718" w:type="dxa"/>
            <w:shd w:val="clear" w:color="auto" w:fill="auto"/>
            <w:hideMark/>
          </w:tcPr>
          <w:p w:rsidR="00BE4D87" w:rsidRPr="006B461A" w:rsidRDefault="00BE4D87" w:rsidP="001C4B88">
            <w:pPr>
              <w:rPr>
                <w:rFonts w:eastAsia="Times New Roman"/>
                <w:szCs w:val="22"/>
                <w:lang w:val="en-US"/>
              </w:rPr>
            </w:pPr>
            <w:r w:rsidRPr="006B461A">
              <w:rPr>
                <w:rFonts w:eastAsia="Times New Roman"/>
                <w:szCs w:val="22"/>
                <w:lang w:val="en-US"/>
              </w:rPr>
              <w:t>MAC</w:t>
            </w:r>
          </w:p>
        </w:tc>
      </w:tr>
    </w:tbl>
    <w:p w:rsidR="00F971FD" w:rsidRDefault="00F971FD" w:rsidP="00BE4D87">
      <w:pPr>
        <w:rPr>
          <w:rFonts w:eastAsiaTheme="minorEastAsia"/>
          <w:szCs w:val="22"/>
          <w:lang w:eastAsia="zh-CN"/>
        </w:rPr>
      </w:pPr>
    </w:p>
    <w:p w:rsidR="00F971FD" w:rsidRPr="008B5398" w:rsidRDefault="00F971FD" w:rsidP="00F971FD">
      <w:pPr>
        <w:rPr>
          <w:b/>
          <w:sz w:val="24"/>
          <w:u w:val="single"/>
        </w:rPr>
      </w:pPr>
      <w:r w:rsidRPr="008B5398">
        <w:rPr>
          <w:b/>
          <w:sz w:val="24"/>
          <w:u w:val="single"/>
        </w:rPr>
        <w:t>Discussion:</w:t>
      </w:r>
    </w:p>
    <w:p w:rsidR="00F971FD" w:rsidRDefault="00F971FD" w:rsidP="00F971FD">
      <w:pPr>
        <w:rPr>
          <w:rFonts w:eastAsiaTheme="minorEastAsia"/>
          <w:szCs w:val="22"/>
          <w:lang w:eastAsia="zh-CN"/>
        </w:rPr>
      </w:pPr>
    </w:p>
    <w:p w:rsidR="00C95FD6" w:rsidRDefault="006E066B" w:rsidP="00F971FD">
      <w:pPr>
        <w:rPr>
          <w:rFonts w:eastAsiaTheme="minorEastAsia"/>
          <w:szCs w:val="22"/>
          <w:lang w:val="en-US" w:eastAsia="zh-CN"/>
        </w:rPr>
      </w:pPr>
      <w:r>
        <w:rPr>
          <w:rFonts w:eastAsiaTheme="minorEastAsia" w:hint="eastAsia"/>
          <w:szCs w:val="22"/>
          <w:lang w:val="en-US" w:eastAsia="zh-CN"/>
        </w:rPr>
        <w:t xml:space="preserve">It makes sense that if RD responder transmits an MU PPDU, the traffic to non RD initiator STAs shall not increase the duration of the traffic to the RD initiator. </w:t>
      </w:r>
    </w:p>
    <w:p w:rsidR="006E066B" w:rsidRDefault="006E066B" w:rsidP="00F971FD">
      <w:pPr>
        <w:rPr>
          <w:rFonts w:eastAsiaTheme="minorEastAsia"/>
          <w:szCs w:val="22"/>
          <w:lang w:val="en-US" w:eastAsia="zh-CN"/>
        </w:rPr>
      </w:pPr>
    </w:p>
    <w:p w:rsidR="00C95FD6" w:rsidRDefault="00C95FD6" w:rsidP="00C95FD6">
      <w:pPr>
        <w:rPr>
          <w:b/>
          <w:szCs w:val="22"/>
          <w:lang w:eastAsia="zh-CN"/>
        </w:rPr>
      </w:pPr>
      <w:r>
        <w:rPr>
          <w:b/>
          <w:szCs w:val="22"/>
          <w:lang w:eastAsia="zh-CN"/>
        </w:rPr>
        <w:t>Proposed Resolution:</w:t>
      </w:r>
    </w:p>
    <w:p w:rsidR="00C95FD6" w:rsidRDefault="00C95FD6" w:rsidP="00C95FD6">
      <w:pPr>
        <w:rPr>
          <w:szCs w:val="22"/>
          <w:lang w:eastAsia="zh-CN"/>
        </w:rPr>
      </w:pPr>
    </w:p>
    <w:p w:rsidR="00C95FD6" w:rsidRDefault="00C95FD6" w:rsidP="00C95FD6">
      <w:pPr>
        <w:rPr>
          <w:b/>
          <w:szCs w:val="22"/>
          <w:highlight w:val="yellow"/>
          <w:lang w:eastAsia="zh-CN"/>
        </w:rPr>
      </w:pPr>
      <w:proofErr w:type="spellStart"/>
      <w:r w:rsidRPr="00E036EC">
        <w:rPr>
          <w:rFonts w:hint="eastAsia"/>
          <w:b/>
          <w:szCs w:val="22"/>
          <w:highlight w:val="yellow"/>
          <w:lang w:eastAsia="zh-CN"/>
        </w:rPr>
        <w:t>TGac</w:t>
      </w:r>
      <w:proofErr w:type="spellEnd"/>
      <w:r w:rsidRPr="00E036EC">
        <w:rPr>
          <w:rFonts w:hint="eastAsia"/>
          <w:b/>
          <w:szCs w:val="22"/>
          <w:highlight w:val="yellow"/>
          <w:lang w:eastAsia="zh-CN"/>
        </w:rPr>
        <w:t xml:space="preserve"> editor:</w:t>
      </w:r>
      <w:r>
        <w:rPr>
          <w:rFonts w:eastAsiaTheme="minorEastAsia" w:hint="eastAsia"/>
          <w:b/>
          <w:szCs w:val="22"/>
          <w:highlight w:val="yellow"/>
          <w:lang w:eastAsia="zh-CN"/>
        </w:rPr>
        <w:t xml:space="preserve"> Please change </w:t>
      </w:r>
      <w:r w:rsidR="00BB443E">
        <w:rPr>
          <w:rFonts w:eastAsiaTheme="minorEastAsia" w:hint="eastAsia"/>
          <w:b/>
          <w:szCs w:val="22"/>
          <w:highlight w:val="yellow"/>
          <w:lang w:eastAsia="zh-CN"/>
        </w:rPr>
        <w:t>section 9.25.4</w:t>
      </w:r>
      <w:r>
        <w:rPr>
          <w:rFonts w:eastAsiaTheme="minorEastAsia" w:hint="eastAsia"/>
          <w:b/>
          <w:szCs w:val="22"/>
          <w:highlight w:val="yellow"/>
          <w:lang w:eastAsia="zh-CN"/>
        </w:rPr>
        <w:t xml:space="preserve">, pg122, </w:t>
      </w:r>
      <w:proofErr w:type="spellStart"/>
      <w:proofErr w:type="gramStart"/>
      <w:r>
        <w:rPr>
          <w:rFonts w:eastAsiaTheme="minorEastAsia" w:hint="eastAsia"/>
          <w:b/>
          <w:szCs w:val="22"/>
          <w:highlight w:val="yellow"/>
          <w:lang w:eastAsia="zh-CN"/>
        </w:rPr>
        <w:t>ln</w:t>
      </w:r>
      <w:proofErr w:type="spellEnd"/>
      <w:proofErr w:type="gramEnd"/>
      <w:r>
        <w:rPr>
          <w:rFonts w:eastAsiaTheme="minorEastAsia" w:hint="eastAsia"/>
          <w:b/>
          <w:szCs w:val="22"/>
          <w:highlight w:val="yellow"/>
          <w:lang w:eastAsia="zh-CN"/>
        </w:rPr>
        <w:t xml:space="preserve"> </w:t>
      </w:r>
      <w:r w:rsidR="00BB443E">
        <w:rPr>
          <w:rFonts w:eastAsiaTheme="minorEastAsia" w:hint="eastAsia"/>
          <w:b/>
          <w:szCs w:val="22"/>
          <w:highlight w:val="yellow"/>
          <w:lang w:eastAsia="zh-CN"/>
        </w:rPr>
        <w:t>46</w:t>
      </w:r>
      <w:r>
        <w:rPr>
          <w:rFonts w:eastAsiaTheme="minorEastAsia" w:hint="eastAsia"/>
          <w:b/>
          <w:szCs w:val="22"/>
          <w:highlight w:val="yellow"/>
          <w:lang w:eastAsia="zh-CN"/>
        </w:rPr>
        <w:t xml:space="preserve"> into: </w:t>
      </w:r>
      <w:r w:rsidRPr="00E036EC">
        <w:rPr>
          <w:rFonts w:hint="eastAsia"/>
          <w:b/>
          <w:szCs w:val="22"/>
          <w:highlight w:val="yellow"/>
          <w:lang w:eastAsia="zh-CN"/>
        </w:rPr>
        <w:t xml:space="preserve"> </w:t>
      </w:r>
    </w:p>
    <w:p w:rsidR="009C58AC" w:rsidRPr="003E0548" w:rsidRDefault="00DB5462" w:rsidP="00F971FD">
      <w:pPr>
        <w:rPr>
          <w:rFonts w:eastAsiaTheme="minorEastAsia"/>
          <w:color w:val="FF0000"/>
          <w:szCs w:val="22"/>
          <w:u w:val="single"/>
          <w:lang w:eastAsia="zh-CN"/>
        </w:rPr>
      </w:pPr>
      <w:r w:rsidRPr="00A72B10">
        <w:rPr>
          <w:rFonts w:eastAsia="Times New Roman"/>
          <w:szCs w:val="22"/>
          <w:lang w:val="en-US"/>
        </w:rPr>
        <w:t>During an RDG, any PPDU transmitted by RD responder shall contain at least one MPDU with an Address1 field that matches the MAC address of the RD initiator</w:t>
      </w:r>
      <w:r w:rsidR="009C58AC" w:rsidRPr="003E0548">
        <w:rPr>
          <w:rFonts w:eastAsiaTheme="minorEastAsia" w:hint="eastAsia"/>
          <w:color w:val="FF0000"/>
          <w:szCs w:val="22"/>
          <w:u w:val="single"/>
          <w:lang w:val="en-US" w:eastAsia="zh-CN"/>
        </w:rPr>
        <w:t xml:space="preserve">, and </w:t>
      </w:r>
      <w:r w:rsidR="009C58AC" w:rsidRPr="003E0548">
        <w:rPr>
          <w:rFonts w:eastAsia="Times New Roman"/>
          <w:color w:val="FF0000"/>
          <w:szCs w:val="22"/>
          <w:u w:val="single"/>
          <w:lang w:val="en-US"/>
        </w:rPr>
        <w:t>the inclusion of traffic</w:t>
      </w:r>
      <w:r w:rsidR="009C58AC" w:rsidRPr="003E0548">
        <w:rPr>
          <w:rFonts w:eastAsiaTheme="minorEastAsia" w:hint="eastAsia"/>
          <w:color w:val="FF0000"/>
          <w:szCs w:val="22"/>
          <w:u w:val="single"/>
          <w:lang w:val="en-US" w:eastAsia="zh-CN"/>
        </w:rPr>
        <w:t xml:space="preserve"> to STAs</w:t>
      </w:r>
      <w:r w:rsidR="009C58AC" w:rsidRPr="003E0548">
        <w:rPr>
          <w:rFonts w:eastAsia="Times New Roman"/>
          <w:color w:val="FF0000"/>
          <w:szCs w:val="22"/>
          <w:u w:val="single"/>
          <w:lang w:val="en-US"/>
        </w:rPr>
        <w:t xml:space="preserve"> other than RD initiator in an MU PPDU shall not increase the duration of the MU PPDU beyond that required to transport the traffic</w:t>
      </w:r>
      <w:r w:rsidR="009C58AC" w:rsidRPr="003E0548">
        <w:rPr>
          <w:rFonts w:eastAsiaTheme="minorEastAsia" w:hint="eastAsia"/>
          <w:color w:val="FF0000"/>
          <w:szCs w:val="22"/>
          <w:u w:val="single"/>
          <w:lang w:val="en-US" w:eastAsia="zh-CN"/>
        </w:rPr>
        <w:t xml:space="preserve"> to </w:t>
      </w:r>
      <w:r w:rsidR="009C58AC" w:rsidRPr="003E0548">
        <w:rPr>
          <w:rFonts w:eastAsia="Times New Roman"/>
          <w:color w:val="FF0000"/>
          <w:szCs w:val="22"/>
          <w:u w:val="single"/>
          <w:lang w:val="en-US"/>
        </w:rPr>
        <w:t>RD initiator</w:t>
      </w:r>
      <w:r w:rsidR="009C58AC" w:rsidRPr="003E0548">
        <w:rPr>
          <w:rFonts w:eastAsiaTheme="minorEastAsia" w:hint="eastAsia"/>
          <w:color w:val="FF0000"/>
          <w:szCs w:val="22"/>
          <w:u w:val="single"/>
          <w:lang w:val="en-US" w:eastAsia="zh-CN"/>
        </w:rPr>
        <w:t>.</w:t>
      </w:r>
    </w:p>
    <w:p w:rsidR="009C58AC" w:rsidRDefault="009C58AC" w:rsidP="009C58AC">
      <w:pPr>
        <w:rPr>
          <w:rFonts w:eastAsiaTheme="minorEastAsia"/>
          <w:szCs w:val="22"/>
          <w:lang w:eastAsia="zh-CN"/>
        </w:rPr>
      </w:pPr>
    </w:p>
    <w:p w:rsidR="009C58AC" w:rsidRPr="009C58AC" w:rsidRDefault="009C58AC" w:rsidP="009C58AC">
      <w:pPr>
        <w:tabs>
          <w:tab w:val="left" w:pos="8302"/>
        </w:tabs>
        <w:rPr>
          <w:rFonts w:eastAsiaTheme="minorEastAsia"/>
          <w:szCs w:val="22"/>
          <w:lang w:eastAsia="zh-CN"/>
        </w:rPr>
      </w:pPr>
      <w:r>
        <w:rPr>
          <w:rFonts w:eastAsiaTheme="minorEastAsia"/>
          <w:szCs w:val="22"/>
          <w:lang w:eastAsia="zh-CN"/>
        </w:rPr>
        <w:tab/>
      </w:r>
    </w:p>
    <w:sectPr w:rsidR="009C58AC" w:rsidRPr="009C58AC" w:rsidSect="00FB04AE">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1C51" w:rsidRDefault="009C1C51">
      <w:r>
        <w:separator/>
      </w:r>
    </w:p>
  </w:endnote>
  <w:endnote w:type="continuationSeparator" w:id="0">
    <w:p w:rsidR="009C1C51" w:rsidRDefault="009C1C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4DC" w:rsidRDefault="00137698">
    <w:pPr>
      <w:pStyle w:val="Footer"/>
      <w:tabs>
        <w:tab w:val="clear" w:pos="6480"/>
        <w:tab w:val="center" w:pos="4680"/>
        <w:tab w:val="right" w:pos="9360"/>
      </w:tabs>
    </w:pPr>
    <w:fldSimple w:instr=" SUBJECT  \* MERGEFORMAT ">
      <w:r w:rsidR="003C14DC">
        <w:t>Submission</w:t>
      </w:r>
    </w:fldSimple>
    <w:r w:rsidR="003C14DC">
      <w:tab/>
      <w:t xml:space="preserve">page </w:t>
    </w:r>
    <w:r>
      <w:fldChar w:fldCharType="begin"/>
    </w:r>
    <w:r w:rsidR="003C14DC">
      <w:instrText xml:space="preserve">page </w:instrText>
    </w:r>
    <w:r>
      <w:fldChar w:fldCharType="separate"/>
    </w:r>
    <w:r w:rsidR="00C42349">
      <w:rPr>
        <w:noProof/>
      </w:rPr>
      <w:t>1</w:t>
    </w:r>
    <w:r>
      <w:rPr>
        <w:noProof/>
      </w:rPr>
      <w:fldChar w:fldCharType="end"/>
    </w:r>
    <w:r w:rsidR="003C14DC">
      <w:tab/>
    </w:r>
    <w:r w:rsidR="00146CE2">
      <w:rPr>
        <w:rFonts w:eastAsiaTheme="minorEastAsia" w:hint="eastAsia"/>
        <w:lang w:eastAsia="zh-CN"/>
      </w:rPr>
      <w:t xml:space="preserve">Wu </w:t>
    </w:r>
    <w:proofErr w:type="spellStart"/>
    <w:r w:rsidR="00146CE2">
      <w:rPr>
        <w:rFonts w:eastAsiaTheme="minorEastAsia" w:hint="eastAsia"/>
        <w:lang w:eastAsia="zh-CN"/>
      </w:rPr>
      <w:t>Tianyu</w:t>
    </w:r>
    <w:proofErr w:type="spellEnd"/>
    <w:r w:rsidR="003C14DC">
      <w:t xml:space="preserve"> (</w:t>
    </w:r>
    <w:proofErr w:type="spellStart"/>
    <w:r w:rsidR="00146CE2">
      <w:rPr>
        <w:rFonts w:eastAsiaTheme="minorEastAsia" w:hint="eastAsia"/>
        <w:lang w:eastAsia="zh-CN"/>
      </w:rPr>
      <w:t>Huawei</w:t>
    </w:r>
    <w:proofErr w:type="spellEnd"/>
    <w:r w:rsidR="003C14DC">
      <w:t>)</w:t>
    </w:r>
  </w:p>
  <w:p w:rsidR="003C14DC" w:rsidRDefault="003C14D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1C51" w:rsidRDefault="009C1C51">
      <w:r>
        <w:separator/>
      </w:r>
    </w:p>
  </w:footnote>
  <w:footnote w:type="continuationSeparator" w:id="0">
    <w:p w:rsidR="009C1C51" w:rsidRDefault="009C1C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4DC" w:rsidRPr="00C42349" w:rsidRDefault="00137698">
    <w:pPr>
      <w:pStyle w:val="Header"/>
      <w:tabs>
        <w:tab w:val="clear" w:pos="6480"/>
        <w:tab w:val="center" w:pos="4680"/>
        <w:tab w:val="right" w:pos="9360"/>
      </w:tabs>
      <w:rPr>
        <w:rFonts w:eastAsiaTheme="minorEastAsia" w:hint="eastAsia"/>
        <w:lang w:eastAsia="zh-CN"/>
      </w:rPr>
    </w:pPr>
    <w:r>
      <w:fldChar w:fldCharType="begin"/>
    </w:r>
    <w:r w:rsidR="003933E3">
      <w:instrText xml:space="preserve"> KEYWORDS  \* MERGEFORMAT </w:instrText>
    </w:r>
    <w:r>
      <w:fldChar w:fldCharType="separate"/>
    </w:r>
    <w:r w:rsidR="002D7300">
      <w:rPr>
        <w:rFonts w:eastAsiaTheme="minorEastAsia" w:hint="eastAsia"/>
        <w:lang w:eastAsia="zh-CN"/>
      </w:rPr>
      <w:t>May</w:t>
    </w:r>
    <w:r w:rsidR="003C14DC">
      <w:t xml:space="preserve"> 2012</w:t>
    </w:r>
    <w:r>
      <w:fldChar w:fldCharType="end"/>
    </w:r>
    <w:r w:rsidR="003C14DC">
      <w:tab/>
    </w:r>
    <w:r w:rsidR="003C14DC">
      <w:tab/>
    </w:r>
    <w:fldSimple w:instr=" TITLE  \* MERGEFORMAT ">
      <w:r w:rsidR="003C14DC">
        <w:t>doc.: IEEE 802.11-12/</w:t>
      </w:r>
      <w:r w:rsidR="00154A1C">
        <w:rPr>
          <w:rFonts w:eastAsiaTheme="minorEastAsia" w:hint="eastAsia"/>
          <w:lang w:eastAsia="zh-CN"/>
        </w:rPr>
        <w:t>0681</w:t>
      </w:r>
      <w:r w:rsidR="003C14DC">
        <w:t>r</w:t>
      </w:r>
      <w:r w:rsidR="00C42349">
        <w:rPr>
          <w:rFonts w:eastAsiaTheme="minorEastAsia" w:hint="eastAsia"/>
          <w:lang w:eastAsia="zh-CN"/>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3C2A426"/>
    <w:lvl w:ilvl="0">
      <w:numFmt w:val="bullet"/>
      <w:lvlText w:val="*"/>
      <w:lvlJc w:val="left"/>
    </w:lvl>
  </w:abstractNum>
  <w:abstractNum w:abstractNumId="1">
    <w:nsid w:val="02ED6DCC"/>
    <w:multiLevelType w:val="hybridMultilevel"/>
    <w:tmpl w:val="D6261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D97D09"/>
    <w:multiLevelType w:val="hybridMultilevel"/>
    <w:tmpl w:val="3878E1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316904"/>
    <w:multiLevelType w:val="multilevel"/>
    <w:tmpl w:val="14D6C48A"/>
    <w:lvl w:ilvl="0">
      <w:start w:val="10"/>
      <w:numFmt w:val="decimal"/>
      <w:lvlText w:val="%1"/>
      <w:lvlJc w:val="left"/>
      <w:pPr>
        <w:ind w:left="645" w:hanging="645"/>
      </w:pPr>
      <w:rPr>
        <w:rFonts w:hint="default"/>
      </w:rPr>
    </w:lvl>
    <w:lvl w:ilvl="1">
      <w:start w:val="25"/>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184271F"/>
    <w:multiLevelType w:val="hybridMultilevel"/>
    <w:tmpl w:val="F1B67DA6"/>
    <w:lvl w:ilvl="0" w:tplc="6FC8DA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5790452"/>
    <w:multiLevelType w:val="hybridMultilevel"/>
    <w:tmpl w:val="D562CC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D5C7F28"/>
    <w:multiLevelType w:val="hybridMultilevel"/>
    <w:tmpl w:val="C5E42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E0544BD"/>
    <w:multiLevelType w:val="hybridMultilevel"/>
    <w:tmpl w:val="50BE018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14D067F"/>
    <w:multiLevelType w:val="hybridMultilevel"/>
    <w:tmpl w:val="C3AAD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1E257D1"/>
    <w:multiLevelType w:val="hybridMultilevel"/>
    <w:tmpl w:val="D610B8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4C115B7"/>
    <w:multiLevelType w:val="hybridMultilevel"/>
    <w:tmpl w:val="A790B0DC"/>
    <w:lvl w:ilvl="0" w:tplc="F604A09E">
      <w:start w:val="1"/>
      <w:numFmt w:val="lowerLetter"/>
      <w:lvlText w:val="%1)"/>
      <w:lvlJc w:val="left"/>
      <w:pPr>
        <w:ind w:left="5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9AB0E30"/>
    <w:multiLevelType w:val="hybridMultilevel"/>
    <w:tmpl w:val="CDFCD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B136583"/>
    <w:multiLevelType w:val="hybridMultilevel"/>
    <w:tmpl w:val="6166E3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B5877FF"/>
    <w:multiLevelType w:val="hybridMultilevel"/>
    <w:tmpl w:val="71DA129C"/>
    <w:lvl w:ilvl="0" w:tplc="4DA2940E">
      <w:start w:val="1"/>
      <w:numFmt w:val="lowerLetter"/>
      <w:lvlText w:val="%1)"/>
      <w:lvlJc w:val="left"/>
      <w:pPr>
        <w:ind w:left="560" w:hanging="360"/>
      </w:pPr>
      <w:rPr>
        <w:rFonts w:hint="default"/>
      </w:rPr>
    </w:lvl>
    <w:lvl w:ilvl="1" w:tplc="08090019" w:tentative="1">
      <w:start w:val="1"/>
      <w:numFmt w:val="lowerLetter"/>
      <w:lvlText w:val="%2."/>
      <w:lvlJc w:val="left"/>
      <w:pPr>
        <w:ind w:left="1280" w:hanging="360"/>
      </w:pPr>
    </w:lvl>
    <w:lvl w:ilvl="2" w:tplc="0809001B" w:tentative="1">
      <w:start w:val="1"/>
      <w:numFmt w:val="lowerRoman"/>
      <w:lvlText w:val="%3."/>
      <w:lvlJc w:val="right"/>
      <w:pPr>
        <w:ind w:left="2000" w:hanging="180"/>
      </w:pPr>
    </w:lvl>
    <w:lvl w:ilvl="3" w:tplc="0809000F" w:tentative="1">
      <w:start w:val="1"/>
      <w:numFmt w:val="decimal"/>
      <w:lvlText w:val="%4."/>
      <w:lvlJc w:val="left"/>
      <w:pPr>
        <w:ind w:left="2720" w:hanging="360"/>
      </w:pPr>
    </w:lvl>
    <w:lvl w:ilvl="4" w:tplc="08090019" w:tentative="1">
      <w:start w:val="1"/>
      <w:numFmt w:val="lowerLetter"/>
      <w:lvlText w:val="%5."/>
      <w:lvlJc w:val="left"/>
      <w:pPr>
        <w:ind w:left="3440" w:hanging="360"/>
      </w:pPr>
    </w:lvl>
    <w:lvl w:ilvl="5" w:tplc="0809001B" w:tentative="1">
      <w:start w:val="1"/>
      <w:numFmt w:val="lowerRoman"/>
      <w:lvlText w:val="%6."/>
      <w:lvlJc w:val="right"/>
      <w:pPr>
        <w:ind w:left="4160" w:hanging="180"/>
      </w:pPr>
    </w:lvl>
    <w:lvl w:ilvl="6" w:tplc="0809000F" w:tentative="1">
      <w:start w:val="1"/>
      <w:numFmt w:val="decimal"/>
      <w:lvlText w:val="%7."/>
      <w:lvlJc w:val="left"/>
      <w:pPr>
        <w:ind w:left="4880" w:hanging="360"/>
      </w:pPr>
    </w:lvl>
    <w:lvl w:ilvl="7" w:tplc="08090019" w:tentative="1">
      <w:start w:val="1"/>
      <w:numFmt w:val="lowerLetter"/>
      <w:lvlText w:val="%8."/>
      <w:lvlJc w:val="left"/>
      <w:pPr>
        <w:ind w:left="5600" w:hanging="360"/>
      </w:pPr>
    </w:lvl>
    <w:lvl w:ilvl="8" w:tplc="0809001B" w:tentative="1">
      <w:start w:val="1"/>
      <w:numFmt w:val="lowerRoman"/>
      <w:lvlText w:val="%9."/>
      <w:lvlJc w:val="right"/>
      <w:pPr>
        <w:ind w:left="6320" w:hanging="180"/>
      </w:pPr>
    </w:lvl>
  </w:abstractNum>
  <w:abstractNum w:abstractNumId="14">
    <w:nsid w:val="64316A02"/>
    <w:multiLevelType w:val="hybridMultilevel"/>
    <w:tmpl w:val="B992BB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D330E41"/>
    <w:multiLevelType w:val="hybridMultilevel"/>
    <w:tmpl w:val="2D4C38B8"/>
    <w:lvl w:ilvl="0" w:tplc="1428BACA">
      <w:start w:val="1"/>
      <w:numFmt w:val="bullet"/>
      <w:lvlText w:val="— "/>
      <w:lvlJc w:val="left"/>
      <w:pPr>
        <w:ind w:left="920" w:hanging="360"/>
      </w:pPr>
      <w:rPr>
        <w:rFonts w:ascii="Times New Roman" w:hAnsi="Times New Roman" w:cs="Times New Roman" w:hint="default"/>
        <w:b w:val="0"/>
        <w:i w:val="0"/>
        <w:strike w:val="0"/>
        <w:color w:val="000000"/>
        <w:sz w:val="20"/>
        <w:u w:val="none"/>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16">
    <w:nsid w:val="739B4A22"/>
    <w:multiLevelType w:val="hybridMultilevel"/>
    <w:tmpl w:val="9DCC11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6476508"/>
    <w:multiLevelType w:val="hybridMultilevel"/>
    <w:tmpl w:val="6A6C49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7"/>
  </w:num>
  <w:num w:numId="2">
    <w:abstractNumId w:val="3"/>
  </w:num>
  <w:num w:numId="3">
    <w:abstractNumId w:val="13"/>
  </w:num>
  <w:num w:numId="4">
    <w:abstractNumId w:val="15"/>
  </w:num>
  <w:num w:numId="5">
    <w:abstractNumId w:val="10"/>
  </w:num>
  <w:num w:numId="6">
    <w:abstractNumId w:val="17"/>
  </w:num>
  <w:num w:numId="7">
    <w:abstractNumId w:val="0"/>
    <w:lvlOverride w:ilvl="0">
      <w:lvl w:ilvl="0">
        <w:start w:val="1"/>
        <w:numFmt w:val="bullet"/>
        <w:lvlText w:val="0.0.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11. "/>
        <w:legacy w:legacy="1" w:legacySpace="0" w:legacyIndent="0"/>
        <w:lvlJc w:val="left"/>
        <w:pPr>
          <w:ind w:left="0" w:firstLine="0"/>
        </w:pPr>
        <w:rPr>
          <w:rFonts w:ascii="Arial" w:hAnsi="Arial" w:cs="Arial" w:hint="default"/>
          <w:b/>
          <w:i w:val="0"/>
          <w:strike w:val="0"/>
          <w:color w:val="000000"/>
          <w:sz w:val="24"/>
          <w:u w:val="none"/>
        </w:rPr>
      </w:lvl>
    </w:lvlOverride>
  </w:num>
  <w:num w:numId="9">
    <w:abstractNumId w:val="0"/>
    <w:lvlOverride w:ilvl="0">
      <w:lvl w:ilvl="0">
        <w:start w:val="1"/>
        <w:numFmt w:val="bullet"/>
        <w:lvlText w:val="11.4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11.4.3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11.4.4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6"/>
  </w:num>
  <w:num w:numId="13">
    <w:abstractNumId w:val="12"/>
  </w:num>
  <w:num w:numId="14">
    <w:abstractNumId w:val="6"/>
  </w:num>
  <w:num w:numId="15">
    <w:abstractNumId w:val="8"/>
  </w:num>
  <w:num w:numId="16">
    <w:abstractNumId w:val="2"/>
  </w:num>
  <w:num w:numId="17">
    <w:abstractNumId w:val="14"/>
  </w:num>
  <w:num w:numId="18">
    <w:abstractNumId w:val="1"/>
  </w:num>
  <w:num w:numId="19">
    <w:abstractNumId w:val="9"/>
  </w:num>
  <w:num w:numId="20">
    <w:abstractNumId w:val="11"/>
  </w:num>
  <w:num w:numId="21">
    <w:abstractNumId w:val="4"/>
  </w:num>
  <w:num w:numId="22">
    <w:abstractNumId w:val="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intFractionalCharacterWidth/>
  <w:bordersDoNotSurroundHeader/>
  <w:bordersDoNotSurroundFooter/>
  <w:hideSpellingError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5842">
      <v:textbox inset="5.85pt,.7pt,5.85pt,.7pt"/>
    </o:shapedefaults>
  </w:hdrShapeDefaults>
  <w:footnotePr>
    <w:footnote w:id="-1"/>
    <w:footnote w:id="0"/>
  </w:footnotePr>
  <w:endnotePr>
    <w:endnote w:id="-1"/>
    <w:endnote w:id="0"/>
  </w:endnotePr>
  <w:compat>
    <w:useFELayout/>
  </w:compat>
  <w:docVars>
    <w:docVar w:name="AppVer" w:val="ഽസഺ"/>
    <w:docVar w:name="CheckSum" w:val="ാീഺൂ"/>
    <w:docVar w:name="CLIName" w:val="ൟ൸്൶൫ൽൽ൳൰൳൯൮"/>
    <w:docVar w:name="DateTime" w:val="഼ഹ഼ഽഹ഼ഺ഻഼പപ഻ിൄ഻ു൚ൗപല൑ൗ൞ഷൂൄഺള"/>
    <w:docVar w:name="DoneBy" w:val="൝൞൦൶൳ඁ൯൸പ൭൲ൿ"/>
    <w:docVar w:name="IPAddress" w:val="൝്൤഻ഺഺ഻഼ീുഽഷൖ"/>
    <w:docVar w:name="Random" w:val="10"/>
  </w:docVars>
  <w:rsids>
    <w:rsidRoot w:val="00111EA1"/>
    <w:rsid w:val="00005CA4"/>
    <w:rsid w:val="00007A47"/>
    <w:rsid w:val="000152A0"/>
    <w:rsid w:val="00021DBF"/>
    <w:rsid w:val="00027808"/>
    <w:rsid w:val="0003578E"/>
    <w:rsid w:val="00050B7D"/>
    <w:rsid w:val="00054B74"/>
    <w:rsid w:val="00062277"/>
    <w:rsid w:val="000677F7"/>
    <w:rsid w:val="000757B5"/>
    <w:rsid w:val="00077016"/>
    <w:rsid w:val="000817C1"/>
    <w:rsid w:val="0008257F"/>
    <w:rsid w:val="000914B0"/>
    <w:rsid w:val="000A11AE"/>
    <w:rsid w:val="000A31AD"/>
    <w:rsid w:val="000A3771"/>
    <w:rsid w:val="000B0973"/>
    <w:rsid w:val="000B192E"/>
    <w:rsid w:val="000B336A"/>
    <w:rsid w:val="000B3614"/>
    <w:rsid w:val="000C17CF"/>
    <w:rsid w:val="000C7822"/>
    <w:rsid w:val="000D6504"/>
    <w:rsid w:val="000F018B"/>
    <w:rsid w:val="000F10B4"/>
    <w:rsid w:val="000F13B9"/>
    <w:rsid w:val="00104F09"/>
    <w:rsid w:val="00110964"/>
    <w:rsid w:val="00111EA1"/>
    <w:rsid w:val="00113F86"/>
    <w:rsid w:val="00120AF5"/>
    <w:rsid w:val="00133007"/>
    <w:rsid w:val="00133855"/>
    <w:rsid w:val="00133DC1"/>
    <w:rsid w:val="00134CF9"/>
    <w:rsid w:val="00135CBA"/>
    <w:rsid w:val="00137698"/>
    <w:rsid w:val="0014226C"/>
    <w:rsid w:val="00146CE2"/>
    <w:rsid w:val="001544FD"/>
    <w:rsid w:val="00154A1C"/>
    <w:rsid w:val="001554DF"/>
    <w:rsid w:val="001673AF"/>
    <w:rsid w:val="00167F24"/>
    <w:rsid w:val="00187415"/>
    <w:rsid w:val="001900E0"/>
    <w:rsid w:val="001927A7"/>
    <w:rsid w:val="00192F8C"/>
    <w:rsid w:val="001938A1"/>
    <w:rsid w:val="001A19E5"/>
    <w:rsid w:val="001A2CC9"/>
    <w:rsid w:val="001B1307"/>
    <w:rsid w:val="001B1323"/>
    <w:rsid w:val="001B3E5D"/>
    <w:rsid w:val="001B4D6D"/>
    <w:rsid w:val="001B545B"/>
    <w:rsid w:val="001B77E9"/>
    <w:rsid w:val="001C181F"/>
    <w:rsid w:val="001C4D34"/>
    <w:rsid w:val="001D1706"/>
    <w:rsid w:val="001D2606"/>
    <w:rsid w:val="001E03B4"/>
    <w:rsid w:val="001E270F"/>
    <w:rsid w:val="001E31DE"/>
    <w:rsid w:val="001E37EB"/>
    <w:rsid w:val="001F518A"/>
    <w:rsid w:val="002251D8"/>
    <w:rsid w:val="002324DB"/>
    <w:rsid w:val="00232EB7"/>
    <w:rsid w:val="00254E4F"/>
    <w:rsid w:val="00255681"/>
    <w:rsid w:val="00271706"/>
    <w:rsid w:val="00274E0A"/>
    <w:rsid w:val="002760E2"/>
    <w:rsid w:val="00280A24"/>
    <w:rsid w:val="0028434A"/>
    <w:rsid w:val="00285398"/>
    <w:rsid w:val="0028669A"/>
    <w:rsid w:val="002966CE"/>
    <w:rsid w:val="002B1983"/>
    <w:rsid w:val="002C16AE"/>
    <w:rsid w:val="002D1106"/>
    <w:rsid w:val="002D4D3D"/>
    <w:rsid w:val="002D5D1C"/>
    <w:rsid w:val="002D7300"/>
    <w:rsid w:val="002F1A53"/>
    <w:rsid w:val="002F62BE"/>
    <w:rsid w:val="002F7170"/>
    <w:rsid w:val="00300F72"/>
    <w:rsid w:val="003257AB"/>
    <w:rsid w:val="003266F7"/>
    <w:rsid w:val="00343FBB"/>
    <w:rsid w:val="0034419C"/>
    <w:rsid w:val="00351132"/>
    <w:rsid w:val="00351F04"/>
    <w:rsid w:val="003559A6"/>
    <w:rsid w:val="00360AD2"/>
    <w:rsid w:val="0036499B"/>
    <w:rsid w:val="00376353"/>
    <w:rsid w:val="00380899"/>
    <w:rsid w:val="0038348A"/>
    <w:rsid w:val="003836AB"/>
    <w:rsid w:val="00383D94"/>
    <w:rsid w:val="00384BE6"/>
    <w:rsid w:val="00391C34"/>
    <w:rsid w:val="00392302"/>
    <w:rsid w:val="003933E3"/>
    <w:rsid w:val="003A09EA"/>
    <w:rsid w:val="003B0639"/>
    <w:rsid w:val="003B4ECA"/>
    <w:rsid w:val="003B56C8"/>
    <w:rsid w:val="003C14DC"/>
    <w:rsid w:val="003C39F4"/>
    <w:rsid w:val="003D268D"/>
    <w:rsid w:val="003D2735"/>
    <w:rsid w:val="003D2831"/>
    <w:rsid w:val="003D2EAC"/>
    <w:rsid w:val="003E0548"/>
    <w:rsid w:val="003E10D4"/>
    <w:rsid w:val="003E5031"/>
    <w:rsid w:val="003E6BCB"/>
    <w:rsid w:val="003E70F6"/>
    <w:rsid w:val="003F683A"/>
    <w:rsid w:val="004035BA"/>
    <w:rsid w:val="004067CF"/>
    <w:rsid w:val="0041598E"/>
    <w:rsid w:val="004230EB"/>
    <w:rsid w:val="00434064"/>
    <w:rsid w:val="00440017"/>
    <w:rsid w:val="00442037"/>
    <w:rsid w:val="004518C0"/>
    <w:rsid w:val="0045604F"/>
    <w:rsid w:val="00456C89"/>
    <w:rsid w:val="004623E3"/>
    <w:rsid w:val="0046624E"/>
    <w:rsid w:val="00472B9D"/>
    <w:rsid w:val="00474DE1"/>
    <w:rsid w:val="00484870"/>
    <w:rsid w:val="004868B8"/>
    <w:rsid w:val="00491657"/>
    <w:rsid w:val="00491BE5"/>
    <w:rsid w:val="004A3459"/>
    <w:rsid w:val="004A660E"/>
    <w:rsid w:val="004B3A8C"/>
    <w:rsid w:val="004B7F63"/>
    <w:rsid w:val="004C7C21"/>
    <w:rsid w:val="004D20F0"/>
    <w:rsid w:val="004D6494"/>
    <w:rsid w:val="004D678F"/>
    <w:rsid w:val="004E7120"/>
    <w:rsid w:val="004F1444"/>
    <w:rsid w:val="004F4EFB"/>
    <w:rsid w:val="00514E6F"/>
    <w:rsid w:val="005236E4"/>
    <w:rsid w:val="00537C16"/>
    <w:rsid w:val="005415DE"/>
    <w:rsid w:val="005459FA"/>
    <w:rsid w:val="00550FD3"/>
    <w:rsid w:val="005520BA"/>
    <w:rsid w:val="00565E2B"/>
    <w:rsid w:val="00570531"/>
    <w:rsid w:val="005711AA"/>
    <w:rsid w:val="00573A64"/>
    <w:rsid w:val="005749E2"/>
    <w:rsid w:val="00581008"/>
    <w:rsid w:val="005A5339"/>
    <w:rsid w:val="005B3AEE"/>
    <w:rsid w:val="005C19B9"/>
    <w:rsid w:val="005C799A"/>
    <w:rsid w:val="005D5A9F"/>
    <w:rsid w:val="005E4055"/>
    <w:rsid w:val="005E60A3"/>
    <w:rsid w:val="005E6B3E"/>
    <w:rsid w:val="005F415B"/>
    <w:rsid w:val="0060187D"/>
    <w:rsid w:val="00605A90"/>
    <w:rsid w:val="006072CC"/>
    <w:rsid w:val="0061443E"/>
    <w:rsid w:val="006165E4"/>
    <w:rsid w:val="00617543"/>
    <w:rsid w:val="006301B0"/>
    <w:rsid w:val="00632A4B"/>
    <w:rsid w:val="00643626"/>
    <w:rsid w:val="006460E5"/>
    <w:rsid w:val="00646188"/>
    <w:rsid w:val="0065262E"/>
    <w:rsid w:val="00662871"/>
    <w:rsid w:val="00667A16"/>
    <w:rsid w:val="00674E7D"/>
    <w:rsid w:val="00677A86"/>
    <w:rsid w:val="0068320A"/>
    <w:rsid w:val="00684FE9"/>
    <w:rsid w:val="00690875"/>
    <w:rsid w:val="00691960"/>
    <w:rsid w:val="00695A44"/>
    <w:rsid w:val="006B2230"/>
    <w:rsid w:val="006B461A"/>
    <w:rsid w:val="006C755D"/>
    <w:rsid w:val="006D1D88"/>
    <w:rsid w:val="006D40A2"/>
    <w:rsid w:val="006E066B"/>
    <w:rsid w:val="006E0AA3"/>
    <w:rsid w:val="006E145F"/>
    <w:rsid w:val="006E1DE2"/>
    <w:rsid w:val="006E2730"/>
    <w:rsid w:val="006E2FC4"/>
    <w:rsid w:val="006E4F5F"/>
    <w:rsid w:val="006E5C57"/>
    <w:rsid w:val="006F15D1"/>
    <w:rsid w:val="006F2AD5"/>
    <w:rsid w:val="006F564E"/>
    <w:rsid w:val="006F78D4"/>
    <w:rsid w:val="0070615C"/>
    <w:rsid w:val="00720605"/>
    <w:rsid w:val="00720681"/>
    <w:rsid w:val="00723427"/>
    <w:rsid w:val="00724C82"/>
    <w:rsid w:val="00735242"/>
    <w:rsid w:val="00737208"/>
    <w:rsid w:val="007439E9"/>
    <w:rsid w:val="007462D8"/>
    <w:rsid w:val="00747A06"/>
    <w:rsid w:val="00751F5B"/>
    <w:rsid w:val="0075221E"/>
    <w:rsid w:val="00753685"/>
    <w:rsid w:val="00753750"/>
    <w:rsid w:val="00762332"/>
    <w:rsid w:val="00764416"/>
    <w:rsid w:val="00770572"/>
    <w:rsid w:val="00770589"/>
    <w:rsid w:val="007753E3"/>
    <w:rsid w:val="007809E1"/>
    <w:rsid w:val="007831E9"/>
    <w:rsid w:val="007842ED"/>
    <w:rsid w:val="00784CAC"/>
    <w:rsid w:val="00790DB8"/>
    <w:rsid w:val="00791926"/>
    <w:rsid w:val="00792251"/>
    <w:rsid w:val="007A243B"/>
    <w:rsid w:val="007A4828"/>
    <w:rsid w:val="007A4B15"/>
    <w:rsid w:val="007A65AA"/>
    <w:rsid w:val="007A79DA"/>
    <w:rsid w:val="007B03C8"/>
    <w:rsid w:val="007B0B7E"/>
    <w:rsid w:val="007B122A"/>
    <w:rsid w:val="007B6296"/>
    <w:rsid w:val="007C0458"/>
    <w:rsid w:val="007C3EE0"/>
    <w:rsid w:val="007C6EA2"/>
    <w:rsid w:val="007D2FE5"/>
    <w:rsid w:val="007D6E58"/>
    <w:rsid w:val="007E1DBE"/>
    <w:rsid w:val="007E42E4"/>
    <w:rsid w:val="007E64AE"/>
    <w:rsid w:val="007E704F"/>
    <w:rsid w:val="007E7237"/>
    <w:rsid w:val="007F25F3"/>
    <w:rsid w:val="007F45CA"/>
    <w:rsid w:val="007F4B1F"/>
    <w:rsid w:val="007F7063"/>
    <w:rsid w:val="00807F35"/>
    <w:rsid w:val="008127B1"/>
    <w:rsid w:val="00812A59"/>
    <w:rsid w:val="008204DA"/>
    <w:rsid w:val="00834C63"/>
    <w:rsid w:val="0083792E"/>
    <w:rsid w:val="00843894"/>
    <w:rsid w:val="00845D8A"/>
    <w:rsid w:val="00854272"/>
    <w:rsid w:val="00854810"/>
    <w:rsid w:val="008631A0"/>
    <w:rsid w:val="00864F68"/>
    <w:rsid w:val="0086587B"/>
    <w:rsid w:val="008914E1"/>
    <w:rsid w:val="00891B05"/>
    <w:rsid w:val="00893A5E"/>
    <w:rsid w:val="008A0B2B"/>
    <w:rsid w:val="008A6DE1"/>
    <w:rsid w:val="008B1E6F"/>
    <w:rsid w:val="008C137F"/>
    <w:rsid w:val="008D382A"/>
    <w:rsid w:val="008D6A17"/>
    <w:rsid w:val="008D6BD4"/>
    <w:rsid w:val="008F1A20"/>
    <w:rsid w:val="008F470A"/>
    <w:rsid w:val="00901760"/>
    <w:rsid w:val="00911105"/>
    <w:rsid w:val="009113CD"/>
    <w:rsid w:val="0091164D"/>
    <w:rsid w:val="00924678"/>
    <w:rsid w:val="0092476D"/>
    <w:rsid w:val="00926341"/>
    <w:rsid w:val="009468D9"/>
    <w:rsid w:val="00952763"/>
    <w:rsid w:val="0096728A"/>
    <w:rsid w:val="00970F1A"/>
    <w:rsid w:val="00982FC6"/>
    <w:rsid w:val="009904A1"/>
    <w:rsid w:val="009A0E9C"/>
    <w:rsid w:val="009A2878"/>
    <w:rsid w:val="009B0699"/>
    <w:rsid w:val="009B1514"/>
    <w:rsid w:val="009B1D7A"/>
    <w:rsid w:val="009B2089"/>
    <w:rsid w:val="009B327A"/>
    <w:rsid w:val="009B429B"/>
    <w:rsid w:val="009B5E1A"/>
    <w:rsid w:val="009B6A42"/>
    <w:rsid w:val="009B7C0F"/>
    <w:rsid w:val="009C1C51"/>
    <w:rsid w:val="009C34C8"/>
    <w:rsid w:val="009C58AC"/>
    <w:rsid w:val="009D54C5"/>
    <w:rsid w:val="009E4C4E"/>
    <w:rsid w:val="009F0CFC"/>
    <w:rsid w:val="009F7DAB"/>
    <w:rsid w:val="00A12B5C"/>
    <w:rsid w:val="00A13977"/>
    <w:rsid w:val="00A144A0"/>
    <w:rsid w:val="00A14B0F"/>
    <w:rsid w:val="00A27572"/>
    <w:rsid w:val="00A27B19"/>
    <w:rsid w:val="00A30D69"/>
    <w:rsid w:val="00A32B67"/>
    <w:rsid w:val="00A34B26"/>
    <w:rsid w:val="00A3590C"/>
    <w:rsid w:val="00A420A2"/>
    <w:rsid w:val="00A50DCA"/>
    <w:rsid w:val="00A54587"/>
    <w:rsid w:val="00A57B27"/>
    <w:rsid w:val="00A62C1B"/>
    <w:rsid w:val="00A6379F"/>
    <w:rsid w:val="00A71BB3"/>
    <w:rsid w:val="00A72B10"/>
    <w:rsid w:val="00A73588"/>
    <w:rsid w:val="00A77E1D"/>
    <w:rsid w:val="00A8279B"/>
    <w:rsid w:val="00A82901"/>
    <w:rsid w:val="00A8756C"/>
    <w:rsid w:val="00A9332C"/>
    <w:rsid w:val="00AA427C"/>
    <w:rsid w:val="00AA4E19"/>
    <w:rsid w:val="00AA50BF"/>
    <w:rsid w:val="00AA5921"/>
    <w:rsid w:val="00AC035E"/>
    <w:rsid w:val="00AC3C03"/>
    <w:rsid w:val="00AD3757"/>
    <w:rsid w:val="00AE3F09"/>
    <w:rsid w:val="00AE5C6C"/>
    <w:rsid w:val="00AF2242"/>
    <w:rsid w:val="00AF4FA1"/>
    <w:rsid w:val="00B001FC"/>
    <w:rsid w:val="00B01FA1"/>
    <w:rsid w:val="00B11C17"/>
    <w:rsid w:val="00B1341D"/>
    <w:rsid w:val="00B32785"/>
    <w:rsid w:val="00B33DAC"/>
    <w:rsid w:val="00B34B0B"/>
    <w:rsid w:val="00B50925"/>
    <w:rsid w:val="00B51637"/>
    <w:rsid w:val="00B51912"/>
    <w:rsid w:val="00B5742E"/>
    <w:rsid w:val="00B62503"/>
    <w:rsid w:val="00B63A9C"/>
    <w:rsid w:val="00B64DD7"/>
    <w:rsid w:val="00B70C2D"/>
    <w:rsid w:val="00B70F2D"/>
    <w:rsid w:val="00B725BA"/>
    <w:rsid w:val="00B76425"/>
    <w:rsid w:val="00B8183F"/>
    <w:rsid w:val="00B848A1"/>
    <w:rsid w:val="00B934C4"/>
    <w:rsid w:val="00BA559E"/>
    <w:rsid w:val="00BB443E"/>
    <w:rsid w:val="00BD0F04"/>
    <w:rsid w:val="00BD4044"/>
    <w:rsid w:val="00BD4F35"/>
    <w:rsid w:val="00BD64F7"/>
    <w:rsid w:val="00BD72BA"/>
    <w:rsid w:val="00BE4D87"/>
    <w:rsid w:val="00BE68C2"/>
    <w:rsid w:val="00BF2535"/>
    <w:rsid w:val="00BF4725"/>
    <w:rsid w:val="00BF7D6B"/>
    <w:rsid w:val="00C10E96"/>
    <w:rsid w:val="00C14AE5"/>
    <w:rsid w:val="00C22915"/>
    <w:rsid w:val="00C25E8A"/>
    <w:rsid w:val="00C26520"/>
    <w:rsid w:val="00C26C00"/>
    <w:rsid w:val="00C3389F"/>
    <w:rsid w:val="00C33B98"/>
    <w:rsid w:val="00C362A4"/>
    <w:rsid w:val="00C36F5C"/>
    <w:rsid w:val="00C37AB1"/>
    <w:rsid w:val="00C40BD5"/>
    <w:rsid w:val="00C4125D"/>
    <w:rsid w:val="00C42349"/>
    <w:rsid w:val="00C46E00"/>
    <w:rsid w:val="00C50791"/>
    <w:rsid w:val="00C52F95"/>
    <w:rsid w:val="00C616EC"/>
    <w:rsid w:val="00C7182C"/>
    <w:rsid w:val="00C71DD0"/>
    <w:rsid w:val="00C740ED"/>
    <w:rsid w:val="00C816CC"/>
    <w:rsid w:val="00C82866"/>
    <w:rsid w:val="00C83E98"/>
    <w:rsid w:val="00C84500"/>
    <w:rsid w:val="00C85622"/>
    <w:rsid w:val="00C866BD"/>
    <w:rsid w:val="00C86A12"/>
    <w:rsid w:val="00C86B9A"/>
    <w:rsid w:val="00C87D41"/>
    <w:rsid w:val="00C92794"/>
    <w:rsid w:val="00C95FD6"/>
    <w:rsid w:val="00CA07C6"/>
    <w:rsid w:val="00CA09B2"/>
    <w:rsid w:val="00CA1A50"/>
    <w:rsid w:val="00CA7852"/>
    <w:rsid w:val="00CA7E29"/>
    <w:rsid w:val="00CB40C7"/>
    <w:rsid w:val="00CC040B"/>
    <w:rsid w:val="00CC105E"/>
    <w:rsid w:val="00CC3576"/>
    <w:rsid w:val="00CC49D7"/>
    <w:rsid w:val="00CF27B9"/>
    <w:rsid w:val="00CF539A"/>
    <w:rsid w:val="00CF5758"/>
    <w:rsid w:val="00CF611E"/>
    <w:rsid w:val="00D0427D"/>
    <w:rsid w:val="00D07573"/>
    <w:rsid w:val="00D219DE"/>
    <w:rsid w:val="00D21ECB"/>
    <w:rsid w:val="00D22874"/>
    <w:rsid w:val="00D23BBA"/>
    <w:rsid w:val="00D25C2A"/>
    <w:rsid w:val="00D31289"/>
    <w:rsid w:val="00D43B66"/>
    <w:rsid w:val="00D449EB"/>
    <w:rsid w:val="00D45952"/>
    <w:rsid w:val="00D555FF"/>
    <w:rsid w:val="00D60E3E"/>
    <w:rsid w:val="00D74CB4"/>
    <w:rsid w:val="00D76256"/>
    <w:rsid w:val="00D7649F"/>
    <w:rsid w:val="00D76868"/>
    <w:rsid w:val="00D845C3"/>
    <w:rsid w:val="00D861DF"/>
    <w:rsid w:val="00D875D7"/>
    <w:rsid w:val="00D95825"/>
    <w:rsid w:val="00DA0564"/>
    <w:rsid w:val="00DB1E9C"/>
    <w:rsid w:val="00DB5462"/>
    <w:rsid w:val="00DC06A1"/>
    <w:rsid w:val="00DC1B79"/>
    <w:rsid w:val="00DC59D7"/>
    <w:rsid w:val="00DC7CF3"/>
    <w:rsid w:val="00DD498A"/>
    <w:rsid w:val="00DE5DCE"/>
    <w:rsid w:val="00DF4365"/>
    <w:rsid w:val="00E00263"/>
    <w:rsid w:val="00E22062"/>
    <w:rsid w:val="00E264BA"/>
    <w:rsid w:val="00E27784"/>
    <w:rsid w:val="00E3136B"/>
    <w:rsid w:val="00E326E6"/>
    <w:rsid w:val="00E326F2"/>
    <w:rsid w:val="00E47E10"/>
    <w:rsid w:val="00E539A6"/>
    <w:rsid w:val="00E55F25"/>
    <w:rsid w:val="00E6407E"/>
    <w:rsid w:val="00E66080"/>
    <w:rsid w:val="00E76B50"/>
    <w:rsid w:val="00E80B3D"/>
    <w:rsid w:val="00E8463D"/>
    <w:rsid w:val="00E84FF8"/>
    <w:rsid w:val="00E871BA"/>
    <w:rsid w:val="00E87392"/>
    <w:rsid w:val="00E93A97"/>
    <w:rsid w:val="00E942D8"/>
    <w:rsid w:val="00EA3801"/>
    <w:rsid w:val="00EA4E3E"/>
    <w:rsid w:val="00EA6494"/>
    <w:rsid w:val="00EB14EF"/>
    <w:rsid w:val="00EC6770"/>
    <w:rsid w:val="00ED1331"/>
    <w:rsid w:val="00ED7D3B"/>
    <w:rsid w:val="00EE14BF"/>
    <w:rsid w:val="00EE5BAD"/>
    <w:rsid w:val="00EF17B0"/>
    <w:rsid w:val="00EF5122"/>
    <w:rsid w:val="00EF55DE"/>
    <w:rsid w:val="00EF77F3"/>
    <w:rsid w:val="00F107BB"/>
    <w:rsid w:val="00F109AB"/>
    <w:rsid w:val="00F11059"/>
    <w:rsid w:val="00F215C4"/>
    <w:rsid w:val="00F215F0"/>
    <w:rsid w:val="00F23450"/>
    <w:rsid w:val="00F4176D"/>
    <w:rsid w:val="00F42902"/>
    <w:rsid w:val="00F46FC5"/>
    <w:rsid w:val="00F5310E"/>
    <w:rsid w:val="00F55859"/>
    <w:rsid w:val="00F735D1"/>
    <w:rsid w:val="00F73BBE"/>
    <w:rsid w:val="00F76B5C"/>
    <w:rsid w:val="00F92561"/>
    <w:rsid w:val="00F93AAC"/>
    <w:rsid w:val="00F958AB"/>
    <w:rsid w:val="00F971FD"/>
    <w:rsid w:val="00FA457B"/>
    <w:rsid w:val="00FB04AE"/>
    <w:rsid w:val="00FB0F25"/>
    <w:rsid w:val="00FB4CA0"/>
    <w:rsid w:val="00FB6AFF"/>
    <w:rsid w:val="00FB6B17"/>
    <w:rsid w:val="00FC67D7"/>
    <w:rsid w:val="00FD5258"/>
    <w:rsid w:val="00FD52D0"/>
    <w:rsid w:val="00FD68C4"/>
    <w:rsid w:val="00FF2CFC"/>
    <w:rsid w:val="00FF76A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84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6B9A"/>
    <w:rPr>
      <w:sz w:val="22"/>
      <w:lang w:val="en-GB"/>
    </w:rPr>
  </w:style>
  <w:style w:type="paragraph" w:styleId="Heading1">
    <w:name w:val="heading 1"/>
    <w:basedOn w:val="Normal"/>
    <w:next w:val="Normal"/>
    <w:link w:val="Heading1Char"/>
    <w:qFormat/>
    <w:rsid w:val="00C86B9A"/>
    <w:pPr>
      <w:keepNext/>
      <w:keepLines/>
      <w:spacing w:before="320"/>
      <w:outlineLvl w:val="0"/>
    </w:pPr>
    <w:rPr>
      <w:rFonts w:ascii="Arial" w:hAnsi="Arial"/>
      <w:b/>
      <w:sz w:val="32"/>
      <w:u w:val="single"/>
    </w:rPr>
  </w:style>
  <w:style w:type="paragraph" w:styleId="Heading2">
    <w:name w:val="heading 2"/>
    <w:basedOn w:val="Normal"/>
    <w:next w:val="Normal"/>
    <w:qFormat/>
    <w:rsid w:val="00C86B9A"/>
    <w:pPr>
      <w:keepNext/>
      <w:keepLines/>
      <w:spacing w:before="280"/>
      <w:outlineLvl w:val="1"/>
    </w:pPr>
    <w:rPr>
      <w:rFonts w:ascii="Arial" w:hAnsi="Arial"/>
      <w:b/>
      <w:sz w:val="28"/>
      <w:u w:val="single"/>
    </w:rPr>
  </w:style>
  <w:style w:type="paragraph" w:styleId="Heading3">
    <w:name w:val="heading 3"/>
    <w:basedOn w:val="Normal"/>
    <w:next w:val="Normal"/>
    <w:qFormat/>
    <w:rsid w:val="00C86B9A"/>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86B9A"/>
    <w:pPr>
      <w:pBdr>
        <w:top w:val="single" w:sz="6" w:space="1" w:color="auto"/>
      </w:pBdr>
      <w:tabs>
        <w:tab w:val="center" w:pos="6480"/>
        <w:tab w:val="right" w:pos="12960"/>
      </w:tabs>
    </w:pPr>
    <w:rPr>
      <w:sz w:val="24"/>
    </w:rPr>
  </w:style>
  <w:style w:type="paragraph" w:styleId="Header">
    <w:name w:val="header"/>
    <w:basedOn w:val="Normal"/>
    <w:rsid w:val="00C86B9A"/>
    <w:pPr>
      <w:pBdr>
        <w:bottom w:val="single" w:sz="6" w:space="2" w:color="auto"/>
      </w:pBdr>
      <w:tabs>
        <w:tab w:val="center" w:pos="6480"/>
        <w:tab w:val="right" w:pos="12960"/>
      </w:tabs>
    </w:pPr>
    <w:rPr>
      <w:b/>
      <w:sz w:val="28"/>
    </w:rPr>
  </w:style>
  <w:style w:type="paragraph" w:customStyle="1" w:styleId="T1">
    <w:name w:val="T1"/>
    <w:basedOn w:val="Normal"/>
    <w:rsid w:val="00C86B9A"/>
    <w:pPr>
      <w:jc w:val="center"/>
    </w:pPr>
    <w:rPr>
      <w:b/>
      <w:sz w:val="28"/>
    </w:rPr>
  </w:style>
  <w:style w:type="paragraph" w:customStyle="1" w:styleId="T2">
    <w:name w:val="T2"/>
    <w:basedOn w:val="T1"/>
    <w:rsid w:val="00C86B9A"/>
    <w:pPr>
      <w:spacing w:after="240"/>
      <w:ind w:left="720" w:right="720"/>
    </w:pPr>
  </w:style>
  <w:style w:type="paragraph" w:customStyle="1" w:styleId="T3">
    <w:name w:val="T3"/>
    <w:basedOn w:val="T1"/>
    <w:rsid w:val="00C86B9A"/>
    <w:pPr>
      <w:pBdr>
        <w:bottom w:val="single" w:sz="6" w:space="1" w:color="auto"/>
      </w:pBdr>
      <w:tabs>
        <w:tab w:val="center" w:pos="4680"/>
      </w:tabs>
      <w:spacing w:after="240"/>
      <w:jc w:val="left"/>
    </w:pPr>
    <w:rPr>
      <w:b w:val="0"/>
      <w:sz w:val="24"/>
    </w:rPr>
  </w:style>
  <w:style w:type="paragraph" w:styleId="BodyTextIndent">
    <w:name w:val="Body Text Indent"/>
    <w:basedOn w:val="Normal"/>
    <w:rsid w:val="00C86B9A"/>
    <w:pPr>
      <w:ind w:left="720" w:hanging="720"/>
    </w:pPr>
  </w:style>
  <w:style w:type="character" w:styleId="Hyperlink">
    <w:name w:val="Hyperlink"/>
    <w:rsid w:val="00C86B9A"/>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rsid w:val="00A30D69"/>
    <w:rPr>
      <w:sz w:val="16"/>
      <w:szCs w:val="16"/>
    </w:rPr>
  </w:style>
  <w:style w:type="paragraph" w:styleId="CommentText">
    <w:name w:val="annotation text"/>
    <w:basedOn w:val="Normal"/>
    <w:link w:val="CommentTextChar"/>
    <w:rsid w:val="00A30D69"/>
    <w:rPr>
      <w:sz w:val="20"/>
    </w:rPr>
  </w:style>
  <w:style w:type="character" w:customStyle="1" w:styleId="CommentTextChar">
    <w:name w:val="Comment Text Char"/>
    <w:link w:val="CommentText"/>
    <w:rsid w:val="00A30D69"/>
    <w:rPr>
      <w:lang w:eastAsia="en-US"/>
    </w:rPr>
  </w:style>
  <w:style w:type="paragraph" w:styleId="CommentSubject">
    <w:name w:val="annotation subject"/>
    <w:basedOn w:val="CommentText"/>
    <w:next w:val="CommentText"/>
    <w:link w:val="CommentSubjectChar"/>
    <w:rsid w:val="00A30D69"/>
    <w:rPr>
      <w:b/>
      <w:bCs/>
    </w:rPr>
  </w:style>
  <w:style w:type="character" w:customStyle="1" w:styleId="CommentSubjectChar">
    <w:name w:val="Comment Subject Char"/>
    <w:link w:val="CommentSubject"/>
    <w:rsid w:val="00A30D69"/>
    <w:rPr>
      <w:b/>
      <w:bCs/>
      <w:lang w:eastAsia="en-US"/>
    </w:rPr>
  </w:style>
  <w:style w:type="paragraph" w:styleId="Revision">
    <w:name w:val="Revision"/>
    <w:hidden/>
    <w:uiPriority w:val="99"/>
    <w:semiHidden/>
    <w:rsid w:val="00A30D69"/>
    <w:rPr>
      <w:sz w:val="22"/>
      <w:lang w:val="en-GB"/>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uiPriority w:val="99"/>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HeadingRunIn">
    <w:name w:val="HeadingRunIn"/>
    <w:next w:val="Body"/>
    <w:rsid w:val="004F1444"/>
    <w:pPr>
      <w:keepNext/>
      <w:autoSpaceDE w:val="0"/>
      <w:autoSpaceDN w:val="0"/>
      <w:adjustRightInd w:val="0"/>
      <w:spacing w:before="120" w:line="280" w:lineRule="atLeast"/>
    </w:pPr>
    <w:rPr>
      <w:b/>
      <w:bCs/>
      <w:color w:val="000000"/>
      <w:w w:val="0"/>
      <w:sz w:val="24"/>
      <w:szCs w:val="24"/>
      <w:lang w:val="en-GB" w:eastAsia="en-GB"/>
    </w:rPr>
  </w:style>
  <w:style w:type="paragraph" w:customStyle="1" w:styleId="H1">
    <w:name w:val="H1"/>
    <w:aliases w:val="1stLevelHead"/>
    <w:next w:val="T"/>
    <w:uiPriority w:val="99"/>
    <w:rsid w:val="007842ED"/>
    <w:pPr>
      <w:keepNext/>
      <w:widowControl w:val="0"/>
      <w:autoSpaceDE w:val="0"/>
      <w:autoSpaceDN w:val="0"/>
      <w:adjustRightInd w:val="0"/>
      <w:spacing w:before="480" w:after="240" w:line="280" w:lineRule="atLeast"/>
    </w:pPr>
    <w:rPr>
      <w:rFonts w:ascii="Arial" w:hAnsi="Arial" w:cs="Arial"/>
      <w:b/>
      <w:bCs/>
      <w:color w:val="000000"/>
      <w:w w:val="0"/>
      <w:sz w:val="24"/>
      <w:szCs w:val="24"/>
      <w:lang w:eastAsia="en-GB"/>
    </w:rPr>
  </w:style>
  <w:style w:type="paragraph" w:customStyle="1" w:styleId="H2">
    <w:name w:val="H2"/>
    <w:aliases w:val="1.1"/>
    <w:next w:val="T"/>
    <w:uiPriority w:val="99"/>
    <w:rsid w:val="007842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paragraph" w:customStyle="1" w:styleId="Note">
    <w:name w:val="Note"/>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en-GB"/>
    </w:rPr>
  </w:style>
  <w:style w:type="paragraph" w:customStyle="1" w:styleId="Editinginstructions">
    <w:name w:val="Editing instructions"/>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en-GB"/>
    </w:rPr>
  </w:style>
  <w:style w:type="paragraph" w:styleId="NormalWeb">
    <w:name w:val="Normal (Web)"/>
    <w:basedOn w:val="Normal"/>
    <w:uiPriority w:val="99"/>
    <w:rsid w:val="00384BE6"/>
    <w:pPr>
      <w:spacing w:before="100" w:beforeAutospacing="1" w:after="100" w:afterAutospacing="1"/>
    </w:pPr>
    <w:rPr>
      <w:sz w:val="24"/>
      <w:szCs w:val="24"/>
      <w:lang w:eastAsia="en-GB"/>
    </w:rPr>
  </w:style>
  <w:style w:type="paragraph" w:styleId="ListParagraph">
    <w:name w:val="List Paragraph"/>
    <w:basedOn w:val="Normal"/>
    <w:uiPriority w:val="99"/>
    <w:qFormat/>
    <w:rsid w:val="00384BE6"/>
    <w:pPr>
      <w:spacing w:after="200" w:line="276" w:lineRule="auto"/>
      <w:ind w:left="720"/>
      <w:contextualSpacing/>
    </w:pPr>
    <w:rPr>
      <w:rFonts w:ascii="Calibri" w:hAnsi="Calibri"/>
      <w:szCs w:val="22"/>
    </w:rPr>
  </w:style>
  <w:style w:type="character" w:styleId="FollowedHyperlink">
    <w:name w:val="FollowedHyperlink"/>
    <w:basedOn w:val="DefaultParagraphFont"/>
    <w:rsid w:val="00514E6F"/>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rsid w:val="00A30D69"/>
    <w:rPr>
      <w:sz w:val="16"/>
      <w:szCs w:val="16"/>
    </w:rPr>
  </w:style>
  <w:style w:type="paragraph" w:styleId="CommentText">
    <w:name w:val="annotation text"/>
    <w:basedOn w:val="Normal"/>
    <w:link w:val="CommentTextChar"/>
    <w:rsid w:val="00A30D69"/>
    <w:rPr>
      <w:sz w:val="20"/>
    </w:rPr>
  </w:style>
  <w:style w:type="character" w:customStyle="1" w:styleId="CommentTextChar">
    <w:name w:val="Comment Text Char"/>
    <w:link w:val="CommentText"/>
    <w:rsid w:val="00A30D69"/>
    <w:rPr>
      <w:lang w:eastAsia="en-US"/>
    </w:rPr>
  </w:style>
  <w:style w:type="paragraph" w:styleId="CommentSubject">
    <w:name w:val="annotation subject"/>
    <w:basedOn w:val="CommentText"/>
    <w:next w:val="CommentText"/>
    <w:link w:val="CommentSubjectChar"/>
    <w:rsid w:val="00A30D69"/>
    <w:rPr>
      <w:b/>
      <w:bCs/>
    </w:rPr>
  </w:style>
  <w:style w:type="character" w:customStyle="1" w:styleId="CommentSubjectChar">
    <w:name w:val="Comment Subject Char"/>
    <w:link w:val="CommentSubject"/>
    <w:rsid w:val="00A30D69"/>
    <w:rPr>
      <w:b/>
      <w:bCs/>
      <w:lang w:eastAsia="en-US"/>
    </w:rPr>
  </w:style>
  <w:style w:type="paragraph" w:styleId="Revision">
    <w:name w:val="Revision"/>
    <w:hidden/>
    <w:uiPriority w:val="99"/>
    <w:semiHidden/>
    <w:rsid w:val="00A30D69"/>
    <w:rPr>
      <w:sz w:val="22"/>
      <w:lang w:val="en-GB"/>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uiPriority w:val="99"/>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HeadingRunIn">
    <w:name w:val="HeadingRunIn"/>
    <w:next w:val="Body"/>
    <w:rsid w:val="004F1444"/>
    <w:pPr>
      <w:keepNext/>
      <w:autoSpaceDE w:val="0"/>
      <w:autoSpaceDN w:val="0"/>
      <w:adjustRightInd w:val="0"/>
      <w:spacing w:before="120" w:line="280" w:lineRule="atLeast"/>
    </w:pPr>
    <w:rPr>
      <w:b/>
      <w:bCs/>
      <w:color w:val="000000"/>
      <w:w w:val="0"/>
      <w:sz w:val="24"/>
      <w:szCs w:val="24"/>
      <w:lang w:val="en-GB" w:eastAsia="en-GB"/>
    </w:rPr>
  </w:style>
  <w:style w:type="paragraph" w:customStyle="1" w:styleId="H1">
    <w:name w:val="H1"/>
    <w:aliases w:val="1stLevelHead"/>
    <w:next w:val="T"/>
    <w:uiPriority w:val="99"/>
    <w:rsid w:val="007842ED"/>
    <w:pPr>
      <w:keepNext/>
      <w:widowControl w:val="0"/>
      <w:autoSpaceDE w:val="0"/>
      <w:autoSpaceDN w:val="0"/>
      <w:adjustRightInd w:val="0"/>
      <w:spacing w:before="480" w:after="240" w:line="280" w:lineRule="atLeast"/>
    </w:pPr>
    <w:rPr>
      <w:rFonts w:ascii="Arial" w:hAnsi="Arial" w:cs="Arial"/>
      <w:b/>
      <w:bCs/>
      <w:color w:val="000000"/>
      <w:w w:val="0"/>
      <w:sz w:val="24"/>
      <w:szCs w:val="24"/>
      <w:lang w:eastAsia="en-GB"/>
    </w:rPr>
  </w:style>
  <w:style w:type="paragraph" w:customStyle="1" w:styleId="H2">
    <w:name w:val="H2"/>
    <w:aliases w:val="1.1"/>
    <w:next w:val="T"/>
    <w:uiPriority w:val="99"/>
    <w:rsid w:val="007842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paragraph" w:customStyle="1" w:styleId="Note">
    <w:name w:val="Note"/>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en-GB"/>
    </w:rPr>
  </w:style>
  <w:style w:type="paragraph" w:customStyle="1" w:styleId="Editinginstructions">
    <w:name w:val="Editing instructions"/>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en-GB"/>
    </w:rPr>
  </w:style>
  <w:style w:type="paragraph" w:styleId="NormalWeb">
    <w:name w:val="Normal (Web)"/>
    <w:basedOn w:val="Normal"/>
    <w:uiPriority w:val="99"/>
    <w:rsid w:val="00384BE6"/>
    <w:pPr>
      <w:spacing w:before="100" w:beforeAutospacing="1" w:after="100" w:afterAutospacing="1"/>
    </w:pPr>
    <w:rPr>
      <w:sz w:val="24"/>
      <w:szCs w:val="24"/>
      <w:lang w:eastAsia="en-GB"/>
    </w:rPr>
  </w:style>
  <w:style w:type="paragraph" w:styleId="ListParagraph">
    <w:name w:val="List Paragraph"/>
    <w:basedOn w:val="Normal"/>
    <w:uiPriority w:val="99"/>
    <w:qFormat/>
    <w:rsid w:val="00384BE6"/>
    <w:pPr>
      <w:spacing w:after="200" w:line="276" w:lineRule="auto"/>
      <w:ind w:left="720"/>
      <w:contextualSpacing/>
    </w:pPr>
    <w:rPr>
      <w:rFonts w:ascii="Calibri" w:hAnsi="Calibri"/>
      <w:szCs w:val="22"/>
    </w:rPr>
  </w:style>
  <w:style w:type="character" w:styleId="FollowedHyperlink">
    <w:name w:val="FollowedHyperlink"/>
    <w:basedOn w:val="DefaultParagraphFont"/>
    <w:rsid w:val="00514E6F"/>
    <w:rPr>
      <w:color w:val="800080"/>
      <w:u w:val="single"/>
    </w:rPr>
  </w:style>
</w:styles>
</file>

<file path=word/webSettings.xml><?xml version="1.0" encoding="utf-8"?>
<w:webSettings xmlns:r="http://schemas.openxmlformats.org/officeDocument/2006/relationships" xmlns:w="http://schemas.openxmlformats.org/wordprocessingml/2006/main">
  <w:divs>
    <w:div w:id="36588352">
      <w:bodyDiv w:val="1"/>
      <w:marLeft w:val="0"/>
      <w:marRight w:val="0"/>
      <w:marTop w:val="0"/>
      <w:marBottom w:val="0"/>
      <w:divBdr>
        <w:top w:val="none" w:sz="0" w:space="0" w:color="auto"/>
        <w:left w:val="none" w:sz="0" w:space="0" w:color="auto"/>
        <w:bottom w:val="none" w:sz="0" w:space="0" w:color="auto"/>
        <w:right w:val="none" w:sz="0" w:space="0" w:color="auto"/>
      </w:divBdr>
    </w:div>
    <w:div w:id="49309771">
      <w:bodyDiv w:val="1"/>
      <w:marLeft w:val="0"/>
      <w:marRight w:val="0"/>
      <w:marTop w:val="0"/>
      <w:marBottom w:val="0"/>
      <w:divBdr>
        <w:top w:val="none" w:sz="0" w:space="0" w:color="auto"/>
        <w:left w:val="none" w:sz="0" w:space="0" w:color="auto"/>
        <w:bottom w:val="none" w:sz="0" w:space="0" w:color="auto"/>
        <w:right w:val="none" w:sz="0" w:space="0" w:color="auto"/>
      </w:divBdr>
    </w:div>
    <w:div w:id="61298753">
      <w:bodyDiv w:val="1"/>
      <w:marLeft w:val="0"/>
      <w:marRight w:val="0"/>
      <w:marTop w:val="0"/>
      <w:marBottom w:val="0"/>
      <w:divBdr>
        <w:top w:val="none" w:sz="0" w:space="0" w:color="auto"/>
        <w:left w:val="none" w:sz="0" w:space="0" w:color="auto"/>
        <w:bottom w:val="none" w:sz="0" w:space="0" w:color="auto"/>
        <w:right w:val="none" w:sz="0" w:space="0" w:color="auto"/>
      </w:divBdr>
    </w:div>
    <w:div w:id="187062337">
      <w:bodyDiv w:val="1"/>
      <w:marLeft w:val="0"/>
      <w:marRight w:val="0"/>
      <w:marTop w:val="0"/>
      <w:marBottom w:val="0"/>
      <w:divBdr>
        <w:top w:val="none" w:sz="0" w:space="0" w:color="auto"/>
        <w:left w:val="none" w:sz="0" w:space="0" w:color="auto"/>
        <w:bottom w:val="none" w:sz="0" w:space="0" w:color="auto"/>
        <w:right w:val="none" w:sz="0" w:space="0" w:color="auto"/>
      </w:divBdr>
    </w:div>
    <w:div w:id="198978798">
      <w:bodyDiv w:val="1"/>
      <w:marLeft w:val="0"/>
      <w:marRight w:val="0"/>
      <w:marTop w:val="0"/>
      <w:marBottom w:val="0"/>
      <w:divBdr>
        <w:top w:val="none" w:sz="0" w:space="0" w:color="auto"/>
        <w:left w:val="none" w:sz="0" w:space="0" w:color="auto"/>
        <w:bottom w:val="none" w:sz="0" w:space="0" w:color="auto"/>
        <w:right w:val="none" w:sz="0" w:space="0" w:color="auto"/>
      </w:divBdr>
    </w:div>
    <w:div w:id="201483511">
      <w:bodyDiv w:val="1"/>
      <w:marLeft w:val="0"/>
      <w:marRight w:val="0"/>
      <w:marTop w:val="0"/>
      <w:marBottom w:val="0"/>
      <w:divBdr>
        <w:top w:val="none" w:sz="0" w:space="0" w:color="auto"/>
        <w:left w:val="none" w:sz="0" w:space="0" w:color="auto"/>
        <w:bottom w:val="none" w:sz="0" w:space="0" w:color="auto"/>
        <w:right w:val="none" w:sz="0" w:space="0" w:color="auto"/>
      </w:divBdr>
    </w:div>
    <w:div w:id="239288783">
      <w:bodyDiv w:val="1"/>
      <w:marLeft w:val="0"/>
      <w:marRight w:val="0"/>
      <w:marTop w:val="0"/>
      <w:marBottom w:val="0"/>
      <w:divBdr>
        <w:top w:val="none" w:sz="0" w:space="0" w:color="auto"/>
        <w:left w:val="none" w:sz="0" w:space="0" w:color="auto"/>
        <w:bottom w:val="none" w:sz="0" w:space="0" w:color="auto"/>
        <w:right w:val="none" w:sz="0" w:space="0" w:color="auto"/>
      </w:divBdr>
    </w:div>
    <w:div w:id="244074904">
      <w:bodyDiv w:val="1"/>
      <w:marLeft w:val="0"/>
      <w:marRight w:val="0"/>
      <w:marTop w:val="0"/>
      <w:marBottom w:val="0"/>
      <w:divBdr>
        <w:top w:val="none" w:sz="0" w:space="0" w:color="auto"/>
        <w:left w:val="none" w:sz="0" w:space="0" w:color="auto"/>
        <w:bottom w:val="none" w:sz="0" w:space="0" w:color="auto"/>
        <w:right w:val="none" w:sz="0" w:space="0" w:color="auto"/>
      </w:divBdr>
    </w:div>
    <w:div w:id="271791062">
      <w:bodyDiv w:val="1"/>
      <w:marLeft w:val="0"/>
      <w:marRight w:val="0"/>
      <w:marTop w:val="0"/>
      <w:marBottom w:val="0"/>
      <w:divBdr>
        <w:top w:val="none" w:sz="0" w:space="0" w:color="auto"/>
        <w:left w:val="none" w:sz="0" w:space="0" w:color="auto"/>
        <w:bottom w:val="none" w:sz="0" w:space="0" w:color="auto"/>
        <w:right w:val="none" w:sz="0" w:space="0" w:color="auto"/>
      </w:divBdr>
    </w:div>
    <w:div w:id="285083951">
      <w:bodyDiv w:val="1"/>
      <w:marLeft w:val="0"/>
      <w:marRight w:val="0"/>
      <w:marTop w:val="0"/>
      <w:marBottom w:val="0"/>
      <w:divBdr>
        <w:top w:val="none" w:sz="0" w:space="0" w:color="auto"/>
        <w:left w:val="none" w:sz="0" w:space="0" w:color="auto"/>
        <w:bottom w:val="none" w:sz="0" w:space="0" w:color="auto"/>
        <w:right w:val="none" w:sz="0" w:space="0" w:color="auto"/>
      </w:divBdr>
    </w:div>
    <w:div w:id="292178675">
      <w:bodyDiv w:val="1"/>
      <w:marLeft w:val="0"/>
      <w:marRight w:val="0"/>
      <w:marTop w:val="0"/>
      <w:marBottom w:val="0"/>
      <w:divBdr>
        <w:top w:val="none" w:sz="0" w:space="0" w:color="auto"/>
        <w:left w:val="none" w:sz="0" w:space="0" w:color="auto"/>
        <w:bottom w:val="none" w:sz="0" w:space="0" w:color="auto"/>
        <w:right w:val="none" w:sz="0" w:space="0" w:color="auto"/>
      </w:divBdr>
    </w:div>
    <w:div w:id="302589521">
      <w:bodyDiv w:val="1"/>
      <w:marLeft w:val="0"/>
      <w:marRight w:val="0"/>
      <w:marTop w:val="0"/>
      <w:marBottom w:val="0"/>
      <w:divBdr>
        <w:top w:val="none" w:sz="0" w:space="0" w:color="auto"/>
        <w:left w:val="none" w:sz="0" w:space="0" w:color="auto"/>
        <w:bottom w:val="none" w:sz="0" w:space="0" w:color="auto"/>
        <w:right w:val="none" w:sz="0" w:space="0" w:color="auto"/>
      </w:divBdr>
    </w:div>
    <w:div w:id="318120282">
      <w:bodyDiv w:val="1"/>
      <w:marLeft w:val="0"/>
      <w:marRight w:val="0"/>
      <w:marTop w:val="0"/>
      <w:marBottom w:val="0"/>
      <w:divBdr>
        <w:top w:val="none" w:sz="0" w:space="0" w:color="auto"/>
        <w:left w:val="none" w:sz="0" w:space="0" w:color="auto"/>
        <w:bottom w:val="none" w:sz="0" w:space="0" w:color="auto"/>
        <w:right w:val="none" w:sz="0" w:space="0" w:color="auto"/>
      </w:divBdr>
    </w:div>
    <w:div w:id="351803816">
      <w:bodyDiv w:val="1"/>
      <w:marLeft w:val="0"/>
      <w:marRight w:val="0"/>
      <w:marTop w:val="0"/>
      <w:marBottom w:val="0"/>
      <w:divBdr>
        <w:top w:val="none" w:sz="0" w:space="0" w:color="auto"/>
        <w:left w:val="none" w:sz="0" w:space="0" w:color="auto"/>
        <w:bottom w:val="none" w:sz="0" w:space="0" w:color="auto"/>
        <w:right w:val="none" w:sz="0" w:space="0" w:color="auto"/>
      </w:divBdr>
    </w:div>
    <w:div w:id="354815137">
      <w:bodyDiv w:val="1"/>
      <w:marLeft w:val="0"/>
      <w:marRight w:val="0"/>
      <w:marTop w:val="0"/>
      <w:marBottom w:val="0"/>
      <w:divBdr>
        <w:top w:val="none" w:sz="0" w:space="0" w:color="auto"/>
        <w:left w:val="none" w:sz="0" w:space="0" w:color="auto"/>
        <w:bottom w:val="none" w:sz="0" w:space="0" w:color="auto"/>
        <w:right w:val="none" w:sz="0" w:space="0" w:color="auto"/>
      </w:divBdr>
    </w:div>
    <w:div w:id="383220045">
      <w:bodyDiv w:val="1"/>
      <w:marLeft w:val="0"/>
      <w:marRight w:val="0"/>
      <w:marTop w:val="0"/>
      <w:marBottom w:val="0"/>
      <w:divBdr>
        <w:top w:val="none" w:sz="0" w:space="0" w:color="auto"/>
        <w:left w:val="none" w:sz="0" w:space="0" w:color="auto"/>
        <w:bottom w:val="none" w:sz="0" w:space="0" w:color="auto"/>
        <w:right w:val="none" w:sz="0" w:space="0" w:color="auto"/>
      </w:divBdr>
    </w:div>
    <w:div w:id="556208658">
      <w:bodyDiv w:val="1"/>
      <w:marLeft w:val="0"/>
      <w:marRight w:val="0"/>
      <w:marTop w:val="0"/>
      <w:marBottom w:val="0"/>
      <w:divBdr>
        <w:top w:val="none" w:sz="0" w:space="0" w:color="auto"/>
        <w:left w:val="none" w:sz="0" w:space="0" w:color="auto"/>
        <w:bottom w:val="none" w:sz="0" w:space="0" w:color="auto"/>
        <w:right w:val="none" w:sz="0" w:space="0" w:color="auto"/>
      </w:divBdr>
    </w:div>
    <w:div w:id="569193260">
      <w:bodyDiv w:val="1"/>
      <w:marLeft w:val="0"/>
      <w:marRight w:val="0"/>
      <w:marTop w:val="0"/>
      <w:marBottom w:val="0"/>
      <w:divBdr>
        <w:top w:val="none" w:sz="0" w:space="0" w:color="auto"/>
        <w:left w:val="none" w:sz="0" w:space="0" w:color="auto"/>
        <w:bottom w:val="none" w:sz="0" w:space="0" w:color="auto"/>
        <w:right w:val="none" w:sz="0" w:space="0" w:color="auto"/>
      </w:divBdr>
    </w:div>
    <w:div w:id="581261130">
      <w:bodyDiv w:val="1"/>
      <w:marLeft w:val="0"/>
      <w:marRight w:val="0"/>
      <w:marTop w:val="0"/>
      <w:marBottom w:val="0"/>
      <w:divBdr>
        <w:top w:val="none" w:sz="0" w:space="0" w:color="auto"/>
        <w:left w:val="none" w:sz="0" w:space="0" w:color="auto"/>
        <w:bottom w:val="none" w:sz="0" w:space="0" w:color="auto"/>
        <w:right w:val="none" w:sz="0" w:space="0" w:color="auto"/>
      </w:divBdr>
    </w:div>
    <w:div w:id="663094590">
      <w:bodyDiv w:val="1"/>
      <w:marLeft w:val="0"/>
      <w:marRight w:val="0"/>
      <w:marTop w:val="0"/>
      <w:marBottom w:val="0"/>
      <w:divBdr>
        <w:top w:val="none" w:sz="0" w:space="0" w:color="auto"/>
        <w:left w:val="none" w:sz="0" w:space="0" w:color="auto"/>
        <w:bottom w:val="none" w:sz="0" w:space="0" w:color="auto"/>
        <w:right w:val="none" w:sz="0" w:space="0" w:color="auto"/>
      </w:divBdr>
    </w:div>
    <w:div w:id="738215913">
      <w:bodyDiv w:val="1"/>
      <w:marLeft w:val="0"/>
      <w:marRight w:val="0"/>
      <w:marTop w:val="0"/>
      <w:marBottom w:val="0"/>
      <w:divBdr>
        <w:top w:val="none" w:sz="0" w:space="0" w:color="auto"/>
        <w:left w:val="none" w:sz="0" w:space="0" w:color="auto"/>
        <w:bottom w:val="none" w:sz="0" w:space="0" w:color="auto"/>
        <w:right w:val="none" w:sz="0" w:space="0" w:color="auto"/>
      </w:divBdr>
    </w:div>
    <w:div w:id="820462872">
      <w:bodyDiv w:val="1"/>
      <w:marLeft w:val="0"/>
      <w:marRight w:val="0"/>
      <w:marTop w:val="0"/>
      <w:marBottom w:val="0"/>
      <w:divBdr>
        <w:top w:val="none" w:sz="0" w:space="0" w:color="auto"/>
        <w:left w:val="none" w:sz="0" w:space="0" w:color="auto"/>
        <w:bottom w:val="none" w:sz="0" w:space="0" w:color="auto"/>
        <w:right w:val="none" w:sz="0" w:space="0" w:color="auto"/>
      </w:divBdr>
      <w:divsChild>
        <w:div w:id="1344549019">
          <w:marLeft w:val="0"/>
          <w:marRight w:val="0"/>
          <w:marTop w:val="100"/>
          <w:marBottom w:val="15"/>
          <w:divBdr>
            <w:top w:val="none" w:sz="0" w:space="0" w:color="auto"/>
            <w:left w:val="none" w:sz="0" w:space="0" w:color="auto"/>
            <w:bottom w:val="none" w:sz="0" w:space="0" w:color="auto"/>
            <w:right w:val="none" w:sz="0" w:space="0" w:color="auto"/>
          </w:divBdr>
          <w:divsChild>
            <w:div w:id="1736201447">
              <w:marLeft w:val="0"/>
              <w:marRight w:val="0"/>
              <w:marTop w:val="100"/>
              <w:marBottom w:val="100"/>
              <w:divBdr>
                <w:top w:val="none" w:sz="0" w:space="0" w:color="auto"/>
                <w:left w:val="none" w:sz="0" w:space="0" w:color="auto"/>
                <w:bottom w:val="none" w:sz="0" w:space="0" w:color="auto"/>
                <w:right w:val="none" w:sz="0" w:space="0" w:color="auto"/>
              </w:divBdr>
              <w:divsChild>
                <w:div w:id="656420553">
                  <w:marLeft w:val="0"/>
                  <w:marRight w:val="0"/>
                  <w:marTop w:val="225"/>
                  <w:marBottom w:val="0"/>
                  <w:divBdr>
                    <w:top w:val="none" w:sz="0" w:space="0" w:color="auto"/>
                    <w:left w:val="none" w:sz="0" w:space="0" w:color="auto"/>
                    <w:bottom w:val="none" w:sz="0" w:space="0" w:color="auto"/>
                    <w:right w:val="none" w:sz="0" w:space="0" w:color="auto"/>
                  </w:divBdr>
                  <w:divsChild>
                    <w:div w:id="1235511391">
                      <w:marLeft w:val="0"/>
                      <w:marRight w:val="0"/>
                      <w:marTop w:val="0"/>
                      <w:marBottom w:val="0"/>
                      <w:divBdr>
                        <w:top w:val="none" w:sz="0" w:space="0" w:color="auto"/>
                        <w:left w:val="none" w:sz="0" w:space="0" w:color="auto"/>
                        <w:bottom w:val="none" w:sz="0" w:space="0" w:color="auto"/>
                        <w:right w:val="none" w:sz="0" w:space="0" w:color="auto"/>
                      </w:divBdr>
                      <w:divsChild>
                        <w:div w:id="1052771580">
                          <w:marLeft w:val="0"/>
                          <w:marRight w:val="0"/>
                          <w:marTop w:val="0"/>
                          <w:marBottom w:val="0"/>
                          <w:divBdr>
                            <w:top w:val="none" w:sz="0" w:space="0" w:color="auto"/>
                            <w:left w:val="none" w:sz="0" w:space="0" w:color="auto"/>
                            <w:bottom w:val="none" w:sz="0" w:space="0" w:color="auto"/>
                            <w:right w:val="none" w:sz="0" w:space="0" w:color="auto"/>
                          </w:divBdr>
                          <w:divsChild>
                            <w:div w:id="1189875321">
                              <w:marLeft w:val="0"/>
                              <w:marRight w:val="0"/>
                              <w:marTop w:val="0"/>
                              <w:marBottom w:val="0"/>
                              <w:divBdr>
                                <w:top w:val="none" w:sz="0" w:space="0" w:color="auto"/>
                                <w:left w:val="none" w:sz="0" w:space="0" w:color="auto"/>
                                <w:bottom w:val="none" w:sz="0" w:space="0" w:color="auto"/>
                                <w:right w:val="none" w:sz="0" w:space="0" w:color="auto"/>
                              </w:divBdr>
                              <w:divsChild>
                                <w:div w:id="1026368179">
                                  <w:marLeft w:val="0"/>
                                  <w:marRight w:val="0"/>
                                  <w:marTop w:val="0"/>
                                  <w:marBottom w:val="0"/>
                                  <w:divBdr>
                                    <w:top w:val="none" w:sz="0" w:space="0" w:color="auto"/>
                                    <w:left w:val="none" w:sz="0" w:space="0" w:color="auto"/>
                                    <w:bottom w:val="none" w:sz="0" w:space="0" w:color="auto"/>
                                    <w:right w:val="none" w:sz="0" w:space="0" w:color="auto"/>
                                  </w:divBdr>
                                  <w:divsChild>
                                    <w:div w:id="746656864">
                                      <w:marLeft w:val="0"/>
                                      <w:marRight w:val="0"/>
                                      <w:marTop w:val="0"/>
                                      <w:marBottom w:val="0"/>
                                      <w:divBdr>
                                        <w:top w:val="none" w:sz="0" w:space="0" w:color="auto"/>
                                        <w:left w:val="none" w:sz="0" w:space="0" w:color="auto"/>
                                        <w:bottom w:val="none" w:sz="0" w:space="0" w:color="auto"/>
                                        <w:right w:val="none" w:sz="0" w:space="0" w:color="auto"/>
                                      </w:divBdr>
                                      <w:divsChild>
                                        <w:div w:id="1947275309">
                                          <w:marLeft w:val="0"/>
                                          <w:marRight w:val="0"/>
                                          <w:marTop w:val="0"/>
                                          <w:marBottom w:val="0"/>
                                          <w:divBdr>
                                            <w:top w:val="single" w:sz="6" w:space="5" w:color="E4E4E4"/>
                                            <w:left w:val="none" w:sz="0" w:space="0" w:color="auto"/>
                                            <w:bottom w:val="none" w:sz="0" w:space="0" w:color="auto"/>
                                            <w:right w:val="none" w:sz="0" w:space="0" w:color="auto"/>
                                          </w:divBdr>
                                          <w:divsChild>
                                            <w:div w:id="103042620">
                                              <w:marLeft w:val="0"/>
                                              <w:marRight w:val="0"/>
                                              <w:marTop w:val="0"/>
                                              <w:marBottom w:val="0"/>
                                              <w:divBdr>
                                                <w:top w:val="none" w:sz="0" w:space="0" w:color="auto"/>
                                                <w:left w:val="none" w:sz="0" w:space="0" w:color="auto"/>
                                                <w:bottom w:val="none" w:sz="0" w:space="0" w:color="auto"/>
                                                <w:right w:val="none" w:sz="0" w:space="0" w:color="auto"/>
                                              </w:divBdr>
                                              <w:divsChild>
                                                <w:div w:id="708455244">
                                                  <w:marLeft w:val="0"/>
                                                  <w:marRight w:val="0"/>
                                                  <w:marTop w:val="0"/>
                                                  <w:marBottom w:val="0"/>
                                                  <w:divBdr>
                                                    <w:top w:val="none" w:sz="0" w:space="0" w:color="auto"/>
                                                    <w:left w:val="none" w:sz="0" w:space="0" w:color="auto"/>
                                                    <w:bottom w:val="none" w:sz="0" w:space="0" w:color="auto"/>
                                                    <w:right w:val="none" w:sz="0" w:space="0" w:color="auto"/>
                                                  </w:divBdr>
                                                  <w:divsChild>
                                                    <w:div w:id="1853764629">
                                                      <w:marLeft w:val="0"/>
                                                      <w:marRight w:val="0"/>
                                                      <w:marTop w:val="0"/>
                                                      <w:marBottom w:val="0"/>
                                                      <w:divBdr>
                                                        <w:top w:val="none" w:sz="0" w:space="0" w:color="auto"/>
                                                        <w:left w:val="none" w:sz="0" w:space="0" w:color="auto"/>
                                                        <w:bottom w:val="none" w:sz="0" w:space="0" w:color="auto"/>
                                                        <w:right w:val="none" w:sz="0" w:space="0" w:color="auto"/>
                                                      </w:divBdr>
                                                      <w:divsChild>
                                                        <w:div w:id="1977028328">
                                                          <w:marLeft w:val="0"/>
                                                          <w:marRight w:val="0"/>
                                                          <w:marTop w:val="0"/>
                                                          <w:marBottom w:val="0"/>
                                                          <w:divBdr>
                                                            <w:top w:val="none" w:sz="0" w:space="0" w:color="auto"/>
                                                            <w:left w:val="none" w:sz="0" w:space="0" w:color="auto"/>
                                                            <w:bottom w:val="none" w:sz="0" w:space="0" w:color="auto"/>
                                                            <w:right w:val="none" w:sz="0" w:space="0" w:color="auto"/>
                                                          </w:divBdr>
                                                          <w:divsChild>
                                                            <w:div w:id="1104765445">
                                                              <w:marLeft w:val="0"/>
                                                              <w:marRight w:val="0"/>
                                                              <w:marTop w:val="0"/>
                                                              <w:marBottom w:val="0"/>
                                                              <w:divBdr>
                                                                <w:top w:val="none" w:sz="0" w:space="0" w:color="auto"/>
                                                                <w:left w:val="none" w:sz="0" w:space="0" w:color="auto"/>
                                                                <w:bottom w:val="none" w:sz="0" w:space="0" w:color="auto"/>
                                                                <w:right w:val="none" w:sz="0" w:space="0" w:color="auto"/>
                                                              </w:divBdr>
                                                              <w:divsChild>
                                                                <w:div w:id="1706447419">
                                                                  <w:marLeft w:val="0"/>
                                                                  <w:marRight w:val="0"/>
                                                                  <w:marTop w:val="0"/>
                                                                  <w:marBottom w:val="0"/>
                                                                  <w:divBdr>
                                                                    <w:top w:val="none" w:sz="0" w:space="0" w:color="auto"/>
                                                                    <w:left w:val="none" w:sz="0" w:space="0" w:color="auto"/>
                                                                    <w:bottom w:val="none" w:sz="0" w:space="0" w:color="auto"/>
                                                                    <w:right w:val="none" w:sz="0" w:space="0" w:color="auto"/>
                                                                  </w:divBdr>
                                                                  <w:divsChild>
                                                                    <w:div w:id="68498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35339323">
      <w:bodyDiv w:val="1"/>
      <w:marLeft w:val="0"/>
      <w:marRight w:val="0"/>
      <w:marTop w:val="0"/>
      <w:marBottom w:val="0"/>
      <w:divBdr>
        <w:top w:val="none" w:sz="0" w:space="0" w:color="auto"/>
        <w:left w:val="none" w:sz="0" w:space="0" w:color="auto"/>
        <w:bottom w:val="none" w:sz="0" w:space="0" w:color="auto"/>
        <w:right w:val="none" w:sz="0" w:space="0" w:color="auto"/>
      </w:divBdr>
      <w:divsChild>
        <w:div w:id="96801921">
          <w:marLeft w:val="0"/>
          <w:marRight w:val="0"/>
          <w:marTop w:val="100"/>
          <w:marBottom w:val="15"/>
          <w:divBdr>
            <w:top w:val="none" w:sz="0" w:space="0" w:color="auto"/>
            <w:left w:val="none" w:sz="0" w:space="0" w:color="auto"/>
            <w:bottom w:val="none" w:sz="0" w:space="0" w:color="auto"/>
            <w:right w:val="none" w:sz="0" w:space="0" w:color="auto"/>
          </w:divBdr>
          <w:divsChild>
            <w:div w:id="1766221704">
              <w:marLeft w:val="0"/>
              <w:marRight w:val="0"/>
              <w:marTop w:val="100"/>
              <w:marBottom w:val="100"/>
              <w:divBdr>
                <w:top w:val="none" w:sz="0" w:space="0" w:color="auto"/>
                <w:left w:val="none" w:sz="0" w:space="0" w:color="auto"/>
                <w:bottom w:val="none" w:sz="0" w:space="0" w:color="auto"/>
                <w:right w:val="none" w:sz="0" w:space="0" w:color="auto"/>
              </w:divBdr>
              <w:divsChild>
                <w:div w:id="1128939717">
                  <w:marLeft w:val="0"/>
                  <w:marRight w:val="0"/>
                  <w:marTop w:val="225"/>
                  <w:marBottom w:val="0"/>
                  <w:divBdr>
                    <w:top w:val="none" w:sz="0" w:space="0" w:color="auto"/>
                    <w:left w:val="none" w:sz="0" w:space="0" w:color="auto"/>
                    <w:bottom w:val="none" w:sz="0" w:space="0" w:color="auto"/>
                    <w:right w:val="none" w:sz="0" w:space="0" w:color="auto"/>
                  </w:divBdr>
                  <w:divsChild>
                    <w:div w:id="2099281173">
                      <w:marLeft w:val="0"/>
                      <w:marRight w:val="0"/>
                      <w:marTop w:val="0"/>
                      <w:marBottom w:val="0"/>
                      <w:divBdr>
                        <w:top w:val="none" w:sz="0" w:space="0" w:color="auto"/>
                        <w:left w:val="none" w:sz="0" w:space="0" w:color="auto"/>
                        <w:bottom w:val="none" w:sz="0" w:space="0" w:color="auto"/>
                        <w:right w:val="none" w:sz="0" w:space="0" w:color="auto"/>
                      </w:divBdr>
                      <w:divsChild>
                        <w:div w:id="113836676">
                          <w:marLeft w:val="0"/>
                          <w:marRight w:val="0"/>
                          <w:marTop w:val="0"/>
                          <w:marBottom w:val="0"/>
                          <w:divBdr>
                            <w:top w:val="none" w:sz="0" w:space="0" w:color="auto"/>
                            <w:left w:val="none" w:sz="0" w:space="0" w:color="auto"/>
                            <w:bottom w:val="none" w:sz="0" w:space="0" w:color="auto"/>
                            <w:right w:val="none" w:sz="0" w:space="0" w:color="auto"/>
                          </w:divBdr>
                          <w:divsChild>
                            <w:div w:id="846750814">
                              <w:marLeft w:val="0"/>
                              <w:marRight w:val="0"/>
                              <w:marTop w:val="0"/>
                              <w:marBottom w:val="0"/>
                              <w:divBdr>
                                <w:top w:val="none" w:sz="0" w:space="0" w:color="auto"/>
                                <w:left w:val="none" w:sz="0" w:space="0" w:color="auto"/>
                                <w:bottom w:val="none" w:sz="0" w:space="0" w:color="auto"/>
                                <w:right w:val="none" w:sz="0" w:space="0" w:color="auto"/>
                              </w:divBdr>
                              <w:divsChild>
                                <w:div w:id="1057048475">
                                  <w:marLeft w:val="0"/>
                                  <w:marRight w:val="0"/>
                                  <w:marTop w:val="0"/>
                                  <w:marBottom w:val="0"/>
                                  <w:divBdr>
                                    <w:top w:val="none" w:sz="0" w:space="0" w:color="auto"/>
                                    <w:left w:val="none" w:sz="0" w:space="0" w:color="auto"/>
                                    <w:bottom w:val="none" w:sz="0" w:space="0" w:color="auto"/>
                                    <w:right w:val="none" w:sz="0" w:space="0" w:color="auto"/>
                                  </w:divBdr>
                                  <w:divsChild>
                                    <w:div w:id="759064768">
                                      <w:marLeft w:val="0"/>
                                      <w:marRight w:val="0"/>
                                      <w:marTop w:val="0"/>
                                      <w:marBottom w:val="0"/>
                                      <w:divBdr>
                                        <w:top w:val="none" w:sz="0" w:space="0" w:color="auto"/>
                                        <w:left w:val="none" w:sz="0" w:space="0" w:color="auto"/>
                                        <w:bottom w:val="none" w:sz="0" w:space="0" w:color="auto"/>
                                        <w:right w:val="none" w:sz="0" w:space="0" w:color="auto"/>
                                      </w:divBdr>
                                      <w:divsChild>
                                        <w:div w:id="387336655">
                                          <w:marLeft w:val="0"/>
                                          <w:marRight w:val="0"/>
                                          <w:marTop w:val="0"/>
                                          <w:marBottom w:val="0"/>
                                          <w:divBdr>
                                            <w:top w:val="single" w:sz="6" w:space="5" w:color="E4E4E4"/>
                                            <w:left w:val="none" w:sz="0" w:space="0" w:color="auto"/>
                                            <w:bottom w:val="none" w:sz="0" w:space="0" w:color="auto"/>
                                            <w:right w:val="none" w:sz="0" w:space="0" w:color="auto"/>
                                          </w:divBdr>
                                          <w:divsChild>
                                            <w:div w:id="2071809477">
                                              <w:marLeft w:val="0"/>
                                              <w:marRight w:val="0"/>
                                              <w:marTop w:val="0"/>
                                              <w:marBottom w:val="0"/>
                                              <w:divBdr>
                                                <w:top w:val="none" w:sz="0" w:space="0" w:color="auto"/>
                                                <w:left w:val="none" w:sz="0" w:space="0" w:color="auto"/>
                                                <w:bottom w:val="none" w:sz="0" w:space="0" w:color="auto"/>
                                                <w:right w:val="none" w:sz="0" w:space="0" w:color="auto"/>
                                              </w:divBdr>
                                              <w:divsChild>
                                                <w:div w:id="163907010">
                                                  <w:marLeft w:val="0"/>
                                                  <w:marRight w:val="0"/>
                                                  <w:marTop w:val="0"/>
                                                  <w:marBottom w:val="0"/>
                                                  <w:divBdr>
                                                    <w:top w:val="none" w:sz="0" w:space="0" w:color="auto"/>
                                                    <w:left w:val="none" w:sz="0" w:space="0" w:color="auto"/>
                                                    <w:bottom w:val="none" w:sz="0" w:space="0" w:color="auto"/>
                                                    <w:right w:val="none" w:sz="0" w:space="0" w:color="auto"/>
                                                  </w:divBdr>
                                                  <w:divsChild>
                                                    <w:div w:id="890654886">
                                                      <w:marLeft w:val="0"/>
                                                      <w:marRight w:val="0"/>
                                                      <w:marTop w:val="0"/>
                                                      <w:marBottom w:val="0"/>
                                                      <w:divBdr>
                                                        <w:top w:val="none" w:sz="0" w:space="0" w:color="auto"/>
                                                        <w:left w:val="none" w:sz="0" w:space="0" w:color="auto"/>
                                                        <w:bottom w:val="none" w:sz="0" w:space="0" w:color="auto"/>
                                                        <w:right w:val="none" w:sz="0" w:space="0" w:color="auto"/>
                                                      </w:divBdr>
                                                      <w:divsChild>
                                                        <w:div w:id="330446006">
                                                          <w:marLeft w:val="0"/>
                                                          <w:marRight w:val="0"/>
                                                          <w:marTop w:val="0"/>
                                                          <w:marBottom w:val="0"/>
                                                          <w:divBdr>
                                                            <w:top w:val="none" w:sz="0" w:space="0" w:color="auto"/>
                                                            <w:left w:val="none" w:sz="0" w:space="0" w:color="auto"/>
                                                            <w:bottom w:val="none" w:sz="0" w:space="0" w:color="auto"/>
                                                            <w:right w:val="none" w:sz="0" w:space="0" w:color="auto"/>
                                                          </w:divBdr>
                                                          <w:divsChild>
                                                            <w:div w:id="508716240">
                                                              <w:marLeft w:val="0"/>
                                                              <w:marRight w:val="0"/>
                                                              <w:marTop w:val="0"/>
                                                              <w:marBottom w:val="0"/>
                                                              <w:divBdr>
                                                                <w:top w:val="none" w:sz="0" w:space="0" w:color="auto"/>
                                                                <w:left w:val="none" w:sz="0" w:space="0" w:color="auto"/>
                                                                <w:bottom w:val="none" w:sz="0" w:space="0" w:color="auto"/>
                                                                <w:right w:val="none" w:sz="0" w:space="0" w:color="auto"/>
                                                              </w:divBdr>
                                                              <w:divsChild>
                                                                <w:div w:id="1364407247">
                                                                  <w:marLeft w:val="0"/>
                                                                  <w:marRight w:val="0"/>
                                                                  <w:marTop w:val="0"/>
                                                                  <w:marBottom w:val="0"/>
                                                                  <w:divBdr>
                                                                    <w:top w:val="none" w:sz="0" w:space="0" w:color="auto"/>
                                                                    <w:left w:val="none" w:sz="0" w:space="0" w:color="auto"/>
                                                                    <w:bottom w:val="none" w:sz="0" w:space="0" w:color="auto"/>
                                                                    <w:right w:val="none" w:sz="0" w:space="0" w:color="auto"/>
                                                                  </w:divBdr>
                                                                  <w:divsChild>
                                                                    <w:div w:id="98520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52374638">
      <w:bodyDiv w:val="1"/>
      <w:marLeft w:val="0"/>
      <w:marRight w:val="0"/>
      <w:marTop w:val="0"/>
      <w:marBottom w:val="0"/>
      <w:divBdr>
        <w:top w:val="none" w:sz="0" w:space="0" w:color="auto"/>
        <w:left w:val="none" w:sz="0" w:space="0" w:color="auto"/>
        <w:bottom w:val="none" w:sz="0" w:space="0" w:color="auto"/>
        <w:right w:val="none" w:sz="0" w:space="0" w:color="auto"/>
      </w:divBdr>
    </w:div>
    <w:div w:id="858469076">
      <w:bodyDiv w:val="1"/>
      <w:marLeft w:val="0"/>
      <w:marRight w:val="0"/>
      <w:marTop w:val="0"/>
      <w:marBottom w:val="0"/>
      <w:divBdr>
        <w:top w:val="none" w:sz="0" w:space="0" w:color="auto"/>
        <w:left w:val="none" w:sz="0" w:space="0" w:color="auto"/>
        <w:bottom w:val="none" w:sz="0" w:space="0" w:color="auto"/>
        <w:right w:val="none" w:sz="0" w:space="0" w:color="auto"/>
      </w:divBdr>
    </w:div>
    <w:div w:id="915624229">
      <w:bodyDiv w:val="1"/>
      <w:marLeft w:val="0"/>
      <w:marRight w:val="0"/>
      <w:marTop w:val="0"/>
      <w:marBottom w:val="0"/>
      <w:divBdr>
        <w:top w:val="none" w:sz="0" w:space="0" w:color="auto"/>
        <w:left w:val="none" w:sz="0" w:space="0" w:color="auto"/>
        <w:bottom w:val="none" w:sz="0" w:space="0" w:color="auto"/>
        <w:right w:val="none" w:sz="0" w:space="0" w:color="auto"/>
      </w:divBdr>
    </w:div>
    <w:div w:id="968239179">
      <w:bodyDiv w:val="1"/>
      <w:marLeft w:val="0"/>
      <w:marRight w:val="0"/>
      <w:marTop w:val="0"/>
      <w:marBottom w:val="0"/>
      <w:divBdr>
        <w:top w:val="none" w:sz="0" w:space="0" w:color="auto"/>
        <w:left w:val="none" w:sz="0" w:space="0" w:color="auto"/>
        <w:bottom w:val="none" w:sz="0" w:space="0" w:color="auto"/>
        <w:right w:val="none" w:sz="0" w:space="0" w:color="auto"/>
      </w:divBdr>
    </w:div>
    <w:div w:id="997806131">
      <w:bodyDiv w:val="1"/>
      <w:marLeft w:val="0"/>
      <w:marRight w:val="0"/>
      <w:marTop w:val="0"/>
      <w:marBottom w:val="0"/>
      <w:divBdr>
        <w:top w:val="none" w:sz="0" w:space="0" w:color="auto"/>
        <w:left w:val="none" w:sz="0" w:space="0" w:color="auto"/>
        <w:bottom w:val="none" w:sz="0" w:space="0" w:color="auto"/>
        <w:right w:val="none" w:sz="0" w:space="0" w:color="auto"/>
      </w:divBdr>
    </w:div>
    <w:div w:id="1096286356">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253123289">
      <w:bodyDiv w:val="1"/>
      <w:marLeft w:val="0"/>
      <w:marRight w:val="0"/>
      <w:marTop w:val="0"/>
      <w:marBottom w:val="0"/>
      <w:divBdr>
        <w:top w:val="none" w:sz="0" w:space="0" w:color="auto"/>
        <w:left w:val="none" w:sz="0" w:space="0" w:color="auto"/>
        <w:bottom w:val="none" w:sz="0" w:space="0" w:color="auto"/>
        <w:right w:val="none" w:sz="0" w:space="0" w:color="auto"/>
      </w:divBdr>
    </w:div>
    <w:div w:id="1313295601">
      <w:bodyDiv w:val="1"/>
      <w:marLeft w:val="0"/>
      <w:marRight w:val="0"/>
      <w:marTop w:val="0"/>
      <w:marBottom w:val="0"/>
      <w:divBdr>
        <w:top w:val="none" w:sz="0" w:space="0" w:color="auto"/>
        <w:left w:val="none" w:sz="0" w:space="0" w:color="auto"/>
        <w:bottom w:val="none" w:sz="0" w:space="0" w:color="auto"/>
        <w:right w:val="none" w:sz="0" w:space="0" w:color="auto"/>
      </w:divBdr>
    </w:div>
    <w:div w:id="1354838263">
      <w:bodyDiv w:val="1"/>
      <w:marLeft w:val="0"/>
      <w:marRight w:val="0"/>
      <w:marTop w:val="0"/>
      <w:marBottom w:val="0"/>
      <w:divBdr>
        <w:top w:val="none" w:sz="0" w:space="0" w:color="auto"/>
        <w:left w:val="none" w:sz="0" w:space="0" w:color="auto"/>
        <w:bottom w:val="none" w:sz="0" w:space="0" w:color="auto"/>
        <w:right w:val="none" w:sz="0" w:space="0" w:color="auto"/>
      </w:divBdr>
    </w:div>
    <w:div w:id="1456216608">
      <w:bodyDiv w:val="1"/>
      <w:marLeft w:val="0"/>
      <w:marRight w:val="0"/>
      <w:marTop w:val="0"/>
      <w:marBottom w:val="0"/>
      <w:divBdr>
        <w:top w:val="none" w:sz="0" w:space="0" w:color="auto"/>
        <w:left w:val="none" w:sz="0" w:space="0" w:color="auto"/>
        <w:bottom w:val="none" w:sz="0" w:space="0" w:color="auto"/>
        <w:right w:val="none" w:sz="0" w:space="0" w:color="auto"/>
      </w:divBdr>
    </w:div>
    <w:div w:id="1461725188">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773818210">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26694171">
      <w:bodyDiv w:val="1"/>
      <w:marLeft w:val="0"/>
      <w:marRight w:val="0"/>
      <w:marTop w:val="0"/>
      <w:marBottom w:val="0"/>
      <w:divBdr>
        <w:top w:val="none" w:sz="0" w:space="0" w:color="auto"/>
        <w:left w:val="none" w:sz="0" w:space="0" w:color="auto"/>
        <w:bottom w:val="none" w:sz="0" w:space="0" w:color="auto"/>
        <w:right w:val="none" w:sz="0" w:space="0" w:color="auto"/>
      </w:divBdr>
    </w:div>
    <w:div w:id="1930967233">
      <w:bodyDiv w:val="1"/>
      <w:marLeft w:val="0"/>
      <w:marRight w:val="0"/>
      <w:marTop w:val="0"/>
      <w:marBottom w:val="0"/>
      <w:divBdr>
        <w:top w:val="none" w:sz="0" w:space="0" w:color="auto"/>
        <w:left w:val="none" w:sz="0" w:space="0" w:color="auto"/>
        <w:bottom w:val="none" w:sz="0" w:space="0" w:color="auto"/>
        <w:right w:val="none" w:sz="0" w:space="0" w:color="auto"/>
      </w:divBdr>
    </w:div>
    <w:div w:id="1953710657">
      <w:bodyDiv w:val="1"/>
      <w:marLeft w:val="0"/>
      <w:marRight w:val="0"/>
      <w:marTop w:val="0"/>
      <w:marBottom w:val="0"/>
      <w:divBdr>
        <w:top w:val="none" w:sz="0" w:space="0" w:color="auto"/>
        <w:left w:val="none" w:sz="0" w:space="0" w:color="auto"/>
        <w:bottom w:val="none" w:sz="0" w:space="0" w:color="auto"/>
        <w:right w:val="none" w:sz="0" w:space="0" w:color="auto"/>
      </w:divBdr>
    </w:div>
    <w:div w:id="1968196542">
      <w:bodyDiv w:val="1"/>
      <w:marLeft w:val="0"/>
      <w:marRight w:val="0"/>
      <w:marTop w:val="0"/>
      <w:marBottom w:val="0"/>
      <w:divBdr>
        <w:top w:val="none" w:sz="0" w:space="0" w:color="auto"/>
        <w:left w:val="none" w:sz="0" w:space="0" w:color="auto"/>
        <w:bottom w:val="none" w:sz="0" w:space="0" w:color="auto"/>
        <w:right w:val="none" w:sz="0" w:space="0" w:color="auto"/>
      </w:divBdr>
    </w:div>
    <w:div w:id="1970236021">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15106314">
      <w:bodyDiv w:val="1"/>
      <w:marLeft w:val="0"/>
      <w:marRight w:val="0"/>
      <w:marTop w:val="0"/>
      <w:marBottom w:val="0"/>
      <w:divBdr>
        <w:top w:val="none" w:sz="0" w:space="0" w:color="auto"/>
        <w:left w:val="none" w:sz="0" w:space="0" w:color="auto"/>
        <w:bottom w:val="none" w:sz="0" w:space="0" w:color="auto"/>
        <w:right w:val="none" w:sz="0" w:space="0" w:color="auto"/>
      </w:divBdr>
    </w:div>
    <w:div w:id="2025353655">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84910584">
      <w:bodyDiv w:val="1"/>
      <w:marLeft w:val="0"/>
      <w:marRight w:val="0"/>
      <w:marTop w:val="0"/>
      <w:marBottom w:val="0"/>
      <w:divBdr>
        <w:top w:val="none" w:sz="0" w:space="0" w:color="auto"/>
        <w:left w:val="none" w:sz="0" w:space="0" w:color="auto"/>
        <w:bottom w:val="none" w:sz="0" w:space="0" w:color="auto"/>
        <w:right w:val="none" w:sz="0" w:space="0" w:color="auto"/>
      </w:divBdr>
    </w:div>
    <w:div w:id="211277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C4D0B-946C-4AB4-BF94-7EE5D3008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445</TotalTime>
  <Pages>1</Pages>
  <Words>397</Words>
  <Characters>2268</Characters>
  <Application>Microsoft Office Word</Application>
  <DocSecurity>0</DocSecurity>
  <Lines>18</Lines>
  <Paragraphs>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802.11-12/0xxxr0</vt:lpstr>
      <vt:lpstr>doc.: IEEE 802.11-12/0226r0</vt:lpstr>
    </vt:vector>
  </TitlesOfParts>
  <Company>Intel Corporation</Company>
  <LinksUpToDate>false</LinksUpToDate>
  <CharactersWithSpaces>2660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802.11-12/0xxxr0</dc:title>
  <dc:subject>Submission</dc:subject>
  <dc:creator>Liwen Chu</dc:creator>
  <cp:keywords>February 2012</cp:keywords>
  <cp:lastModifiedBy>Tianyu</cp:lastModifiedBy>
  <cp:revision>66</cp:revision>
  <dcterms:created xsi:type="dcterms:W3CDTF">2012-05-09T18:18:00Z</dcterms:created>
  <dcterms:modified xsi:type="dcterms:W3CDTF">2012-05-15T18:04:00Z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1567996244</vt:i4>
  </property>
  <property fmtid="{D5CDD505-2E9C-101B-9397-08002B2CF9AE}" pid="3" name="_NewReviewCycle">
    <vt:lpwstr/>
  </property>
  <property fmtid="{D5CDD505-2E9C-101B-9397-08002B2CF9AE}" pid="4" name="_EmailSubject">
    <vt:lpwstr>initiating frame</vt:lpwstr>
  </property>
  <property fmtid="{D5CDD505-2E9C-101B-9397-08002B2CF9AE}" pid="5" name="_AuthorEmail">
    <vt:lpwstr>smerlin@qualcomm.com</vt:lpwstr>
  </property>
  <property fmtid="{D5CDD505-2E9C-101B-9397-08002B2CF9AE}" pid="6" name="_AuthorEmailDisplayName">
    <vt:lpwstr>Merlin, Simone</vt:lpwstr>
  </property>
  <property fmtid="{D5CDD505-2E9C-101B-9397-08002B2CF9AE}" pid="7" name="_PreviousAdHocReviewCycleID">
    <vt:i4>1499129798</vt:i4>
  </property>
  <property fmtid="{D5CDD505-2E9C-101B-9397-08002B2CF9AE}" pid="8" name="_ReviewingToolsShownOnce">
    <vt:lpwstr/>
  </property>
</Properties>
</file>