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3404">
            <w:pPr>
              <w:pStyle w:val="T2"/>
            </w:pPr>
            <w:r>
              <w:t>LB 187 Miscellaneous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11236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611236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611236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A36E7">
      <w:pPr>
        <w:pStyle w:val="T1"/>
        <w:spacing w:after="120"/>
        <w:rPr>
          <w:sz w:val="22"/>
        </w:rPr>
      </w:pPr>
      <w:r w:rsidRPr="005A36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1236">
                  <w:pPr>
                    <w:jc w:val="both"/>
                  </w:pPr>
                  <w:r>
                    <w:t>This submission includes proposed resolutions to CIDs 4173, 4527, 4528, 4708, and 4717.</w:t>
                  </w:r>
                </w:p>
              </w:txbxContent>
            </v:textbox>
          </v:shape>
        </w:pict>
      </w:r>
    </w:p>
    <w:p w:rsidR="00A97DA0" w:rsidRDefault="00CA09B2" w:rsidP="00843C92">
      <w:r>
        <w:br w:type="page"/>
      </w:r>
    </w:p>
    <w:tbl>
      <w:tblPr>
        <w:tblW w:w="8552" w:type="dxa"/>
        <w:tblInd w:w="94" w:type="dxa"/>
        <w:tblLook w:val="04A0"/>
      </w:tblPr>
      <w:tblGrid>
        <w:gridCol w:w="661"/>
        <w:gridCol w:w="916"/>
        <w:gridCol w:w="919"/>
        <w:gridCol w:w="694"/>
        <w:gridCol w:w="2681"/>
        <w:gridCol w:w="2681"/>
      </w:tblGrid>
      <w:tr w:rsidR="00A97DA0" w:rsidRPr="00A97DA0" w:rsidTr="00A97DA0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lastRenderedPageBreak/>
              <w:t>4173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34.20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8.3.1.2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"Otherwise the TA field is the address of the STA transmitting the RTS frame." is a duplicate of the normative rule specified on line 16. There is no need for this sentence.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Remove "Otherwise the TA field is the address of the STA transmitting the RTS frame."</w:t>
            </w:r>
          </w:p>
        </w:tc>
      </w:tr>
    </w:tbl>
    <w:p w:rsidR="00CA09B2" w:rsidRDefault="00CA09B2"/>
    <w:p w:rsidR="00CA09B2" w:rsidRDefault="00A97DA0">
      <w:r>
        <w:t>Context:</w:t>
      </w:r>
    </w:p>
    <w:p w:rsidR="00A97DA0" w:rsidRDefault="00A97DA0"/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 w:rsidRPr="00A97DA0">
        <w:rPr>
          <w:rFonts w:ascii="TimesNewRomanPSMT" w:hAnsi="TimesNewRomanPSMT" w:cs="TimesNewRomanPSMT"/>
          <w:color w:val="000000"/>
          <w:sz w:val="20"/>
          <w:highlight w:val="yellow"/>
          <w:lang w:val="en-CA" w:eastAsia="en-CA"/>
        </w:rPr>
        <w:t>Otherwise the TA field is the address of the STA transmitting the RTS frame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Discussion: Agree with the commenter. The last sentence seems redundant and doesn’t provide new information different from that provided at the beginning of the paragraph.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Resolution: Accepted.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changes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Del="00A97DA0" w:rsidRDefault="00A97DA0" w:rsidP="00A97DA0">
      <w:pPr>
        <w:rPr>
          <w:del w:id="0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  <w:del w:id="1" w:author="Osama Aboul-Magd" w:date="2012-05-15T07:42:00Z">
        <w:r w:rsidRPr="00A97DA0" w:rsidDel="00A97DA0">
          <w:rPr>
            <w:rFonts w:ascii="TimesNewRomanPSMT" w:hAnsi="TimesNewRomanPSMT" w:cs="TimesNewRomanPSMT"/>
            <w:color w:val="000000"/>
            <w:sz w:val="20"/>
            <w:lang w:val="en-CA" w:eastAsia="en-CA"/>
          </w:rPr>
          <w:delText>Otherwise the TA field is the address of the STA transmitting the RTS frame.</w:delText>
        </w:r>
      </w:del>
    </w:p>
    <w:p w:rsidR="00A97DA0" w:rsidDel="00A97DA0" w:rsidRDefault="00A97DA0" w:rsidP="00A97DA0">
      <w:pPr>
        <w:rPr>
          <w:del w:id="2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7C7F54" w:rsidRDefault="007C7F54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tbl>
      <w:tblPr>
        <w:tblW w:w="9660" w:type="dxa"/>
        <w:tblInd w:w="94" w:type="dxa"/>
        <w:tblLook w:val="04A0"/>
      </w:tblPr>
      <w:tblGrid>
        <w:gridCol w:w="661"/>
        <w:gridCol w:w="828"/>
        <w:gridCol w:w="361"/>
        <w:gridCol w:w="222"/>
        <w:gridCol w:w="222"/>
        <w:gridCol w:w="6328"/>
        <w:gridCol w:w="1084"/>
      </w:tblGrid>
      <w:tr w:rsidR="007C7F54" w:rsidRPr="007C7F54" w:rsidTr="007C7F54">
        <w:trPr>
          <w:trHeight w:val="12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316.01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C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The MIB is incomplete.  For example, there's no "dot11RMNeighborReportVHTRxHighestSupportedLongGIDataRate"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Make sure the MIB is complete, using the 11n MIB as a starting point</w:t>
            </w:r>
          </w:p>
        </w:tc>
      </w:tr>
    </w:tbl>
    <w:p w:rsidR="007C7F54" w:rsidRPr="00A34AE5" w:rsidRDefault="00A34AE5" w:rsidP="00A34AE5">
      <w:pPr>
        <w:autoSpaceDE w:val="0"/>
        <w:autoSpaceDN w:val="0"/>
        <w:rPr>
          <w:szCs w:val="22"/>
        </w:rPr>
      </w:pPr>
      <w:r>
        <w:t>Proposed Resolution: Rejected. T</w:t>
      </w:r>
      <w:r>
        <w:rPr>
          <w:rFonts w:hint="eastAsia"/>
          <w:szCs w:val="22"/>
        </w:rPr>
        <w:t>he proposed change doesn’t include sufficient detail.</w:t>
      </w:r>
    </w:p>
    <w:p w:rsidR="007C7F54" w:rsidRDefault="007C7F54" w:rsidP="00E02995">
      <w:pPr>
        <w:autoSpaceDE w:val="0"/>
        <w:autoSpaceDN w:val="0"/>
        <w:adjustRightInd w:val="0"/>
      </w:pPr>
    </w:p>
    <w:tbl>
      <w:tblPr>
        <w:tblW w:w="8551" w:type="dxa"/>
        <w:tblInd w:w="94" w:type="dxa"/>
        <w:tblLook w:val="04A0"/>
      </w:tblPr>
      <w:tblGrid>
        <w:gridCol w:w="661"/>
        <w:gridCol w:w="916"/>
        <w:gridCol w:w="912"/>
        <w:gridCol w:w="694"/>
        <w:gridCol w:w="2681"/>
        <w:gridCol w:w="2687"/>
      </w:tblGrid>
      <w:tr w:rsidR="007C7F54" w:rsidRPr="007C7F54" w:rsidTr="007C7F5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1.47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Claims to be based on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/D12.0 but isn't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For example, 118.24 has an asterisk but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/D12.0 has a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multipication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 sign there; 135.61 should be "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reassociation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"; etc. (it is impossible to give a complete list of errors, but the doubt has been sown)</w:t>
            </w:r>
          </w:p>
        </w:tc>
      </w:tr>
    </w:tbl>
    <w:p w:rsidR="005A094B" w:rsidRDefault="00A34AE5" w:rsidP="00E02995">
      <w:pPr>
        <w:autoSpaceDE w:val="0"/>
        <w:autoSpaceDN w:val="0"/>
        <w:adjustRightInd w:val="0"/>
      </w:pPr>
      <w:r>
        <w:t>Proposed Resolution: Revised</w:t>
      </w:r>
    </w:p>
    <w:p w:rsidR="00A34AE5" w:rsidRPr="00A34AE5" w:rsidRDefault="0082434F" w:rsidP="00A34AE5">
      <w:pPr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 xml:space="preserve">Instruct the editor to base the next revision of the </w:t>
      </w:r>
      <w:r w:rsidR="005B42A7">
        <w:rPr>
          <w:rFonts w:ascii="Calibri" w:hAnsi="Calibri" w:cs="Calibri"/>
          <w:color w:val="000000" w:themeColor="text1"/>
          <w:szCs w:val="22"/>
        </w:rPr>
        <w:t xml:space="preserve">802.11ac draft on </w:t>
      </w:r>
      <w:r>
        <w:rPr>
          <w:rFonts w:ascii="Calibri" w:hAnsi="Calibri" w:cs="Calibri"/>
          <w:color w:val="000000" w:themeColor="text1"/>
          <w:szCs w:val="22"/>
        </w:rPr>
        <w:t xml:space="preserve">802.11-2012 and the appropriate </w:t>
      </w:r>
      <w:r w:rsidR="005B42A7">
        <w:rPr>
          <w:rFonts w:ascii="Calibri" w:hAnsi="Calibri" w:cs="Calibri"/>
          <w:color w:val="000000" w:themeColor="text1"/>
          <w:szCs w:val="22"/>
        </w:rPr>
        <w:t>versions</w:t>
      </w:r>
      <w:r>
        <w:rPr>
          <w:rFonts w:ascii="Calibri" w:hAnsi="Calibri" w:cs="Calibri"/>
          <w:color w:val="000000" w:themeColor="text1"/>
          <w:szCs w:val="22"/>
        </w:rPr>
        <w:t xml:space="preserve"> of </w:t>
      </w:r>
      <w:r w:rsidR="005B42A7">
        <w:rPr>
          <w:rFonts w:ascii="Calibri" w:hAnsi="Calibri" w:cs="Calibri"/>
          <w:color w:val="000000" w:themeColor="text1"/>
          <w:szCs w:val="22"/>
        </w:rPr>
        <w:t xml:space="preserve">802.11aa, </w:t>
      </w:r>
      <w:r>
        <w:rPr>
          <w:rFonts w:ascii="Calibri" w:hAnsi="Calibri" w:cs="Calibri"/>
          <w:color w:val="000000" w:themeColor="text1"/>
          <w:szCs w:val="22"/>
        </w:rPr>
        <w:t xml:space="preserve">802.11ae </w:t>
      </w:r>
      <w:r w:rsidR="005B42A7">
        <w:rPr>
          <w:rFonts w:ascii="Calibri" w:hAnsi="Calibri" w:cs="Calibri"/>
          <w:color w:val="000000" w:themeColor="text1"/>
          <w:szCs w:val="22"/>
        </w:rPr>
        <w:t xml:space="preserve">and </w:t>
      </w:r>
      <w:r>
        <w:rPr>
          <w:rFonts w:ascii="Calibri" w:hAnsi="Calibri" w:cs="Calibri"/>
          <w:color w:val="000000" w:themeColor="text1"/>
          <w:szCs w:val="22"/>
        </w:rPr>
        <w:t>802.11ad.</w:t>
      </w:r>
    </w:p>
    <w:p w:rsidR="00CA09B2" w:rsidRPr="00E02995" w:rsidRDefault="00CA09B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284894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81" w:rsidRDefault="00DB1381">
      <w:r>
        <w:separator/>
      </w:r>
    </w:p>
  </w:endnote>
  <w:endnote w:type="continuationSeparator" w:id="0">
    <w:p w:rsidR="00DB1381" w:rsidRDefault="00DB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A36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7DA0">
        <w:t>Submission</w:t>
      </w:r>
    </w:fldSimple>
    <w:r w:rsidR="0029020B">
      <w:tab/>
      <w:t xml:space="preserve">page </w:t>
    </w:r>
    <w:fldSimple w:instr="page ">
      <w:r w:rsidR="005B42A7">
        <w:rPr>
          <w:noProof/>
        </w:rPr>
        <w:t>3</w:t>
      </w:r>
    </w:fldSimple>
    <w:r w:rsidR="0029020B">
      <w:tab/>
    </w:r>
    <w:fldSimple w:instr=" COMMENTS  \* MERGEFORMAT ">
      <w:r w:rsidR="00974D2D">
        <w:t>Osama Aboul-Magd</w:t>
      </w:r>
      <w:r w:rsidR="00A97DA0">
        <w:t xml:space="preserve">, </w:t>
      </w:r>
    </w:fldSimple>
    <w:proofErr w:type="spellStart"/>
    <w:r w:rsidR="00974D2D">
      <w:t>Huawei</w:t>
    </w:r>
    <w:proofErr w:type="spellEnd"/>
    <w:r w:rsidR="00974D2D">
      <w:t xml:space="preserve"> Technologies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81" w:rsidRDefault="00DB1381">
      <w:r>
        <w:separator/>
      </w:r>
    </w:p>
  </w:footnote>
  <w:footnote w:type="continuationSeparator" w:id="0">
    <w:p w:rsidR="00DB1381" w:rsidRDefault="00DB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A36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1236">
      <w:t>May</w:t>
    </w:r>
    <w:r w:rsidR="00A97DA0">
      <w:t xml:space="preserve"> </w:t>
    </w:r>
    <w:r w:rsidR="00611236">
      <w:t>2012</w:t>
    </w:r>
    <w:r>
      <w:fldChar w:fldCharType="end"/>
    </w:r>
    <w:r w:rsidR="0029020B">
      <w:tab/>
    </w:r>
    <w:r w:rsidR="0029020B">
      <w:tab/>
    </w:r>
    <w:fldSimple w:instr=" TITLE  \* MERGEFORMAT ">
      <w:r w:rsidR="00103404">
        <w:t xml:space="preserve">doc.: IEEE </w:t>
      </w:r>
      <w:r w:rsidR="00974D2D">
        <w:t>802.11-12</w:t>
      </w:r>
      <w:r w:rsidR="00103404">
        <w:t>/0678</w:t>
      </w:r>
      <w:r w:rsidR="00A97DA0">
        <w:t>r</w:t>
      </w:r>
      <w:r w:rsidR="00974D2D"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02995"/>
    <w:rsid w:val="0009236D"/>
    <w:rsid w:val="00103404"/>
    <w:rsid w:val="001B25DC"/>
    <w:rsid w:val="001D723B"/>
    <w:rsid w:val="00284894"/>
    <w:rsid w:val="0029020B"/>
    <w:rsid w:val="002D44BE"/>
    <w:rsid w:val="00442037"/>
    <w:rsid w:val="004B775E"/>
    <w:rsid w:val="005A094B"/>
    <w:rsid w:val="005A36E7"/>
    <w:rsid w:val="005B42A7"/>
    <w:rsid w:val="00611236"/>
    <w:rsid w:val="0062440B"/>
    <w:rsid w:val="006C0727"/>
    <w:rsid w:val="006E145F"/>
    <w:rsid w:val="006E3F1B"/>
    <w:rsid w:val="00770572"/>
    <w:rsid w:val="007B14FC"/>
    <w:rsid w:val="007C7F54"/>
    <w:rsid w:val="0082434F"/>
    <w:rsid w:val="00843C92"/>
    <w:rsid w:val="00853749"/>
    <w:rsid w:val="00974C34"/>
    <w:rsid w:val="00974D2D"/>
    <w:rsid w:val="00A34AE5"/>
    <w:rsid w:val="00A97DA0"/>
    <w:rsid w:val="00AA427C"/>
    <w:rsid w:val="00AA74B8"/>
    <w:rsid w:val="00B23F49"/>
    <w:rsid w:val="00B33C3E"/>
    <w:rsid w:val="00BE68C2"/>
    <w:rsid w:val="00CA09B2"/>
    <w:rsid w:val="00CE70ED"/>
    <w:rsid w:val="00DB1381"/>
    <w:rsid w:val="00DC5A7B"/>
    <w:rsid w:val="00DD0723"/>
    <w:rsid w:val="00E02995"/>
    <w:rsid w:val="00F06BB4"/>
    <w:rsid w:val="00F45535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9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848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848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848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48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848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84894"/>
    <w:pPr>
      <w:jc w:val="center"/>
    </w:pPr>
    <w:rPr>
      <w:b/>
      <w:sz w:val="28"/>
    </w:rPr>
  </w:style>
  <w:style w:type="paragraph" w:customStyle="1" w:styleId="T2">
    <w:name w:val="T2"/>
    <w:basedOn w:val="T1"/>
    <w:rsid w:val="00284894"/>
    <w:pPr>
      <w:spacing w:after="240"/>
      <w:ind w:left="720" w:right="720"/>
    </w:pPr>
  </w:style>
  <w:style w:type="paragraph" w:customStyle="1" w:styleId="T3">
    <w:name w:val="T3"/>
    <w:basedOn w:val="T1"/>
    <w:rsid w:val="002848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84894"/>
    <w:pPr>
      <w:ind w:left="720" w:hanging="720"/>
    </w:pPr>
  </w:style>
  <w:style w:type="character" w:styleId="Hyperlink">
    <w:name w:val="Hyperlink"/>
    <w:basedOn w:val="DefaultParagraphFont"/>
    <w:rsid w:val="00284894"/>
    <w:rPr>
      <w:color w:val="0000FF"/>
      <w:u w:val="single"/>
    </w:rPr>
  </w:style>
  <w:style w:type="character" w:styleId="CommentReference">
    <w:name w:val="annotation reference"/>
    <w:basedOn w:val="DefaultParagraphFont"/>
    <w:rsid w:val="00843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C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3C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C92"/>
    <w:rPr>
      <w:b/>
      <w:bCs/>
    </w:rPr>
  </w:style>
  <w:style w:type="paragraph" w:styleId="BalloonText">
    <w:name w:val="Balloon Text"/>
    <w:basedOn w:val="Normal"/>
    <w:link w:val="BalloonTextChar"/>
    <w:rsid w:val="0084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C9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5</cp:revision>
  <cp:lastPrinted>2012-05-15T12:05:00Z</cp:lastPrinted>
  <dcterms:created xsi:type="dcterms:W3CDTF">2012-05-15T14:41:00Z</dcterms:created>
  <dcterms:modified xsi:type="dcterms:W3CDTF">2012-05-15T15:44:00Z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(2)YDgwpo9OArSXNR1o8XSAjuq8M8NKr+JxqycJX12OjPMIfDnOYYakfYmTMv7/41nnUsueGcuj_x000d_
nznbZuiFfMpjzn0jHosBfttyn227qM5Gcishs7CK/sVhZ2PY0HragSV6ZJrhpQSESbLtH8B6_x000d_
OeGf0oiUwKLDfqxMBemzZcgszMH/MUVrygyFlxayPuEhx1ZdCFE0Pl8H3fyHJCS6zVbzW4/J_x000d_
6L8CcqNCybfWFYVCJn</vt:lpwstr>
  </property>
  <property fmtid="{D5CDD505-2E9C-101B-9397-08002B2CF9AE}" pid="3" name="_ms_pID_7253431">
    <vt:lpwstr>FpsqDdWgcXc/UXLiOIc3rO2wRZyrjIorPal3DLj0fO48XsXF+HS65N_x000d_
GToclIQM6IrdhDJWD6FolUhOnxkILxtFUK38xQO4vG3vv/I0s3rvybooEURbGxkEcY4tzfcZ_x000d_
ijl1BLJu6bDNczwCqTY88lAl</vt:lpwstr>
  </property>
</Properties>
</file>