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54E" w:rsidRDefault="0045454E" w:rsidP="00AD2A67">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662"/>
        <w:gridCol w:w="1701"/>
        <w:gridCol w:w="1813"/>
      </w:tblGrid>
      <w:tr w:rsidR="0045454E">
        <w:trPr>
          <w:trHeight w:val="485"/>
          <w:jc w:val="center"/>
        </w:trPr>
        <w:tc>
          <w:tcPr>
            <w:tcW w:w="9576" w:type="dxa"/>
            <w:gridSpan w:val="5"/>
            <w:vAlign w:val="center"/>
          </w:tcPr>
          <w:p w:rsidR="0045454E" w:rsidRDefault="0045454E" w:rsidP="00FF250E">
            <w:pPr>
              <w:pStyle w:val="T2"/>
            </w:pPr>
            <w:r>
              <w:t>LB187 (D2.0) resolution for probe delay</w:t>
            </w:r>
          </w:p>
        </w:tc>
      </w:tr>
      <w:tr w:rsidR="0045454E">
        <w:trPr>
          <w:trHeight w:val="359"/>
          <w:jc w:val="center"/>
        </w:trPr>
        <w:tc>
          <w:tcPr>
            <w:tcW w:w="9576" w:type="dxa"/>
            <w:gridSpan w:val="5"/>
            <w:vAlign w:val="center"/>
          </w:tcPr>
          <w:p w:rsidR="0045454E" w:rsidRDefault="0045454E" w:rsidP="00A37F57">
            <w:pPr>
              <w:pStyle w:val="T2"/>
              <w:ind w:left="0"/>
              <w:rPr>
                <w:sz w:val="20"/>
                <w:lang w:eastAsia="ja-JP"/>
              </w:rPr>
            </w:pPr>
            <w:r>
              <w:rPr>
                <w:sz w:val="20"/>
              </w:rPr>
              <w:t>Date:</w:t>
            </w:r>
            <w:r>
              <w:rPr>
                <w:b w:val="0"/>
                <w:sz w:val="20"/>
              </w:rPr>
              <w:t xml:space="preserve">  2012-05-</w:t>
            </w:r>
            <w:r>
              <w:rPr>
                <w:b w:val="0"/>
                <w:sz w:val="20"/>
                <w:lang w:eastAsia="ja-JP"/>
              </w:rPr>
              <w:t>15</w:t>
            </w:r>
          </w:p>
        </w:tc>
      </w:tr>
      <w:tr w:rsidR="0045454E">
        <w:trPr>
          <w:cantSplit/>
          <w:jc w:val="center"/>
        </w:trPr>
        <w:tc>
          <w:tcPr>
            <w:tcW w:w="9576" w:type="dxa"/>
            <w:gridSpan w:val="5"/>
            <w:vAlign w:val="center"/>
          </w:tcPr>
          <w:p w:rsidR="0045454E" w:rsidRDefault="0045454E">
            <w:pPr>
              <w:pStyle w:val="T2"/>
              <w:spacing w:after="0"/>
              <w:ind w:left="0" w:right="0"/>
              <w:jc w:val="left"/>
              <w:rPr>
                <w:sz w:val="20"/>
              </w:rPr>
            </w:pPr>
            <w:r>
              <w:rPr>
                <w:sz w:val="20"/>
              </w:rPr>
              <w:t>Author(s):</w:t>
            </w:r>
          </w:p>
        </w:tc>
      </w:tr>
      <w:tr w:rsidR="0045454E" w:rsidTr="00C470CB">
        <w:trPr>
          <w:jc w:val="center"/>
        </w:trPr>
        <w:tc>
          <w:tcPr>
            <w:tcW w:w="1336" w:type="dxa"/>
            <w:vAlign w:val="center"/>
          </w:tcPr>
          <w:p w:rsidR="0045454E" w:rsidRDefault="0045454E">
            <w:pPr>
              <w:pStyle w:val="T2"/>
              <w:spacing w:after="0"/>
              <w:ind w:left="0" w:right="0"/>
              <w:jc w:val="left"/>
              <w:rPr>
                <w:sz w:val="20"/>
              </w:rPr>
            </w:pPr>
            <w:r>
              <w:rPr>
                <w:sz w:val="20"/>
              </w:rPr>
              <w:t>Name</w:t>
            </w:r>
          </w:p>
        </w:tc>
        <w:tc>
          <w:tcPr>
            <w:tcW w:w="2064" w:type="dxa"/>
            <w:vAlign w:val="center"/>
          </w:tcPr>
          <w:p w:rsidR="0045454E" w:rsidRDefault="0045454E">
            <w:pPr>
              <w:pStyle w:val="T2"/>
              <w:spacing w:after="0"/>
              <w:ind w:left="0" w:right="0"/>
              <w:jc w:val="left"/>
              <w:rPr>
                <w:sz w:val="20"/>
              </w:rPr>
            </w:pPr>
            <w:r>
              <w:rPr>
                <w:sz w:val="20"/>
              </w:rPr>
              <w:t>Affiliation</w:t>
            </w:r>
          </w:p>
        </w:tc>
        <w:tc>
          <w:tcPr>
            <w:tcW w:w="2662" w:type="dxa"/>
            <w:vAlign w:val="center"/>
          </w:tcPr>
          <w:p w:rsidR="0045454E" w:rsidRDefault="0045454E">
            <w:pPr>
              <w:pStyle w:val="T2"/>
              <w:spacing w:after="0"/>
              <w:ind w:left="0" w:right="0"/>
              <w:jc w:val="left"/>
              <w:rPr>
                <w:sz w:val="20"/>
              </w:rPr>
            </w:pPr>
            <w:r>
              <w:rPr>
                <w:sz w:val="20"/>
              </w:rPr>
              <w:t>Address</w:t>
            </w:r>
          </w:p>
        </w:tc>
        <w:tc>
          <w:tcPr>
            <w:tcW w:w="1701" w:type="dxa"/>
            <w:vAlign w:val="center"/>
          </w:tcPr>
          <w:p w:rsidR="0045454E" w:rsidRDefault="0045454E">
            <w:pPr>
              <w:pStyle w:val="T2"/>
              <w:spacing w:after="0"/>
              <w:ind w:left="0" w:right="0"/>
              <w:jc w:val="left"/>
              <w:rPr>
                <w:sz w:val="20"/>
              </w:rPr>
            </w:pPr>
            <w:r>
              <w:rPr>
                <w:sz w:val="20"/>
              </w:rPr>
              <w:t>Phone</w:t>
            </w:r>
          </w:p>
        </w:tc>
        <w:tc>
          <w:tcPr>
            <w:tcW w:w="1813" w:type="dxa"/>
            <w:vAlign w:val="center"/>
          </w:tcPr>
          <w:p w:rsidR="0045454E" w:rsidRDefault="0045454E">
            <w:pPr>
              <w:pStyle w:val="T2"/>
              <w:spacing w:after="0"/>
              <w:ind w:left="0" w:right="0"/>
              <w:jc w:val="left"/>
              <w:rPr>
                <w:sz w:val="20"/>
              </w:rPr>
            </w:pPr>
            <w:r>
              <w:rPr>
                <w:sz w:val="20"/>
              </w:rPr>
              <w:t>email</w:t>
            </w:r>
          </w:p>
        </w:tc>
      </w:tr>
      <w:tr w:rsidR="0045454E" w:rsidTr="00C470CB">
        <w:trPr>
          <w:jc w:val="center"/>
        </w:trPr>
        <w:tc>
          <w:tcPr>
            <w:tcW w:w="1336" w:type="dxa"/>
            <w:vAlign w:val="center"/>
          </w:tcPr>
          <w:p w:rsidR="0045454E" w:rsidRDefault="0045454E">
            <w:pPr>
              <w:pStyle w:val="T2"/>
              <w:spacing w:after="0"/>
              <w:ind w:left="0" w:right="0"/>
              <w:rPr>
                <w:b w:val="0"/>
                <w:sz w:val="20"/>
              </w:rPr>
            </w:pPr>
            <w:r>
              <w:rPr>
                <w:b w:val="0"/>
                <w:sz w:val="20"/>
              </w:rPr>
              <w:t>Mark RISON</w:t>
            </w:r>
          </w:p>
        </w:tc>
        <w:tc>
          <w:tcPr>
            <w:tcW w:w="2064" w:type="dxa"/>
            <w:vAlign w:val="center"/>
          </w:tcPr>
          <w:p w:rsidR="0045454E" w:rsidRDefault="0045454E">
            <w:pPr>
              <w:pStyle w:val="T2"/>
              <w:spacing w:after="0"/>
              <w:ind w:left="0" w:right="0"/>
              <w:rPr>
                <w:b w:val="0"/>
                <w:sz w:val="20"/>
              </w:rPr>
            </w:pPr>
            <w:r>
              <w:rPr>
                <w:b w:val="0"/>
                <w:sz w:val="20"/>
              </w:rPr>
              <w:t>CSR</w:t>
            </w:r>
          </w:p>
        </w:tc>
        <w:tc>
          <w:tcPr>
            <w:tcW w:w="2662" w:type="dxa"/>
            <w:vAlign w:val="center"/>
          </w:tcPr>
          <w:p w:rsidR="0045454E" w:rsidRDefault="0045454E">
            <w:pPr>
              <w:pStyle w:val="T2"/>
              <w:spacing w:after="0"/>
              <w:ind w:left="0" w:right="0"/>
              <w:rPr>
                <w:b w:val="0"/>
                <w:sz w:val="20"/>
              </w:rPr>
            </w:pPr>
            <w:r>
              <w:rPr>
                <w:b w:val="0"/>
                <w:sz w:val="20"/>
              </w:rPr>
              <w:t xml:space="preserve">CB4 0WZ, </w:t>
            </w:r>
            <w:smartTag w:uri="urn:schemas-microsoft-com:office:smarttags" w:element="country-region">
              <w:smartTag w:uri="urn:schemas-microsoft-com:office:smarttags" w:element="place">
                <w:r>
                  <w:rPr>
                    <w:b w:val="0"/>
                    <w:sz w:val="20"/>
                  </w:rPr>
                  <w:t>U.K.</w:t>
                </w:r>
              </w:smartTag>
            </w:smartTag>
          </w:p>
        </w:tc>
        <w:tc>
          <w:tcPr>
            <w:tcW w:w="1701" w:type="dxa"/>
            <w:vAlign w:val="center"/>
          </w:tcPr>
          <w:p w:rsidR="0045454E" w:rsidRDefault="0045454E">
            <w:pPr>
              <w:pStyle w:val="T2"/>
              <w:spacing w:after="0"/>
              <w:ind w:left="0" w:right="0"/>
              <w:rPr>
                <w:b w:val="0"/>
                <w:sz w:val="20"/>
              </w:rPr>
            </w:pPr>
            <w:r>
              <w:rPr>
                <w:b w:val="0"/>
                <w:sz w:val="20"/>
              </w:rPr>
              <w:t>+44 1223 692000</w:t>
            </w:r>
          </w:p>
        </w:tc>
        <w:tc>
          <w:tcPr>
            <w:tcW w:w="1813" w:type="dxa"/>
            <w:vAlign w:val="center"/>
          </w:tcPr>
          <w:p w:rsidR="0045454E" w:rsidRDefault="0045454E">
            <w:pPr>
              <w:pStyle w:val="T2"/>
              <w:spacing w:after="0"/>
              <w:ind w:left="0" w:right="0"/>
              <w:rPr>
                <w:b w:val="0"/>
                <w:sz w:val="16"/>
              </w:rPr>
            </w:pPr>
            <w:r>
              <w:rPr>
                <w:b w:val="0"/>
                <w:sz w:val="16"/>
              </w:rPr>
              <w:t>Mark.RISON@csr.com</w:t>
            </w:r>
          </w:p>
        </w:tc>
      </w:tr>
      <w:tr w:rsidR="0045454E" w:rsidTr="00C470CB">
        <w:trPr>
          <w:jc w:val="center"/>
        </w:trPr>
        <w:tc>
          <w:tcPr>
            <w:tcW w:w="1336" w:type="dxa"/>
            <w:vAlign w:val="center"/>
          </w:tcPr>
          <w:p w:rsidR="0045454E" w:rsidRDefault="0045454E">
            <w:pPr>
              <w:pStyle w:val="T2"/>
              <w:spacing w:after="0"/>
              <w:ind w:left="0" w:right="0"/>
              <w:rPr>
                <w:b w:val="0"/>
                <w:sz w:val="20"/>
              </w:rPr>
            </w:pPr>
          </w:p>
        </w:tc>
        <w:tc>
          <w:tcPr>
            <w:tcW w:w="2064" w:type="dxa"/>
            <w:vAlign w:val="center"/>
          </w:tcPr>
          <w:p w:rsidR="0045454E" w:rsidRDefault="0045454E" w:rsidP="0090557F">
            <w:pPr>
              <w:pStyle w:val="T2"/>
              <w:spacing w:after="0"/>
              <w:ind w:left="0" w:right="0"/>
              <w:rPr>
                <w:b w:val="0"/>
                <w:sz w:val="20"/>
              </w:rPr>
            </w:pPr>
          </w:p>
        </w:tc>
        <w:tc>
          <w:tcPr>
            <w:tcW w:w="2662" w:type="dxa"/>
            <w:vAlign w:val="center"/>
          </w:tcPr>
          <w:p w:rsidR="0045454E" w:rsidRDefault="0045454E" w:rsidP="0090557F">
            <w:pPr>
              <w:pStyle w:val="T2"/>
              <w:spacing w:after="0"/>
              <w:ind w:left="0" w:right="0"/>
              <w:rPr>
                <w:b w:val="0"/>
                <w:sz w:val="20"/>
              </w:rPr>
            </w:pPr>
          </w:p>
        </w:tc>
        <w:tc>
          <w:tcPr>
            <w:tcW w:w="1701" w:type="dxa"/>
            <w:vAlign w:val="center"/>
          </w:tcPr>
          <w:p w:rsidR="0045454E" w:rsidRDefault="0045454E" w:rsidP="0090557F">
            <w:pPr>
              <w:pStyle w:val="T2"/>
              <w:spacing w:after="0"/>
              <w:ind w:left="0" w:right="0"/>
              <w:rPr>
                <w:b w:val="0"/>
                <w:sz w:val="20"/>
              </w:rPr>
            </w:pPr>
          </w:p>
        </w:tc>
        <w:tc>
          <w:tcPr>
            <w:tcW w:w="1813" w:type="dxa"/>
            <w:vAlign w:val="center"/>
          </w:tcPr>
          <w:p w:rsidR="0045454E" w:rsidRDefault="0045454E" w:rsidP="0090557F">
            <w:pPr>
              <w:pStyle w:val="T2"/>
              <w:spacing w:after="0"/>
              <w:ind w:left="0" w:right="0"/>
              <w:rPr>
                <w:b w:val="0"/>
                <w:sz w:val="16"/>
              </w:rPr>
            </w:pPr>
          </w:p>
        </w:tc>
      </w:tr>
    </w:tbl>
    <w:p w:rsidR="0045454E" w:rsidRDefault="0045454E">
      <w:pPr>
        <w:pStyle w:val="T1"/>
        <w:spacing w:after="120"/>
        <w:rPr>
          <w:sz w:val="22"/>
        </w:rPr>
      </w:pPr>
      <w:r>
        <w:rPr>
          <w:noProof/>
          <w:lang w:eastAsia="ja-JP"/>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8240;mso-position-horizontal-relative:text;mso-position-vertical-relative:text" o:allowincell="f" stroked="f">
            <v:textbox style="mso-next-textbox:#_x0000_s1026">
              <w:txbxContent>
                <w:p w:rsidR="0045454E" w:rsidRDefault="0045454E">
                  <w:pPr>
                    <w:pStyle w:val="T1"/>
                    <w:spacing w:after="120"/>
                  </w:pPr>
                  <w:r>
                    <w:t>Abstract</w:t>
                  </w:r>
                </w:p>
                <w:p w:rsidR="0045454E" w:rsidRDefault="0045454E" w:rsidP="00620800">
                  <w:pPr>
                    <w:jc w:val="both"/>
                  </w:pPr>
                  <w:r>
                    <w:t>This document proposes a resolution for CID 4843 on P802.11ac/D2.0 (LB187), regarding the so-called probe delay.</w:t>
                  </w:r>
                </w:p>
                <w:p w:rsidR="0045454E" w:rsidRDefault="0045454E">
                  <w:pPr>
                    <w:jc w:val="both"/>
                  </w:pPr>
                </w:p>
              </w:txbxContent>
            </v:textbox>
          </v:shape>
        </w:pict>
      </w:r>
    </w:p>
    <w:p w:rsidR="0045454E" w:rsidRDefault="0045454E" w:rsidP="00AE2E89">
      <w:pPr>
        <w:pStyle w:val="Heading2"/>
      </w:pPr>
      <w:r>
        <w:br w:type="page"/>
        <w:t>Revision History</w:t>
      </w:r>
    </w:p>
    <w:p w:rsidR="0045454E" w:rsidRPr="007A711F" w:rsidRDefault="0045454E" w:rsidP="007A711F"/>
    <w:p w:rsidR="0045454E" w:rsidRDefault="0045454E" w:rsidP="00620800">
      <w:r>
        <w:t>r0: Initial revision.</w:t>
      </w:r>
    </w:p>
    <w:p w:rsidR="0045454E" w:rsidRDefault="0045454E" w:rsidP="00AE2E89">
      <w:pPr>
        <w:pStyle w:val="Heading2"/>
      </w:pPr>
      <w:r>
        <w:t>Comments</w:t>
      </w:r>
    </w:p>
    <w:p w:rsidR="0045454E" w:rsidRPr="007A711F" w:rsidRDefault="0045454E" w:rsidP="007A71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6"/>
        <w:gridCol w:w="999"/>
        <w:gridCol w:w="1518"/>
        <w:gridCol w:w="3402"/>
        <w:gridCol w:w="3001"/>
      </w:tblGrid>
      <w:tr w:rsidR="0045454E" w:rsidRPr="00B80121" w:rsidTr="00620800">
        <w:trPr>
          <w:trHeight w:val="1322"/>
        </w:trPr>
        <w:tc>
          <w:tcPr>
            <w:tcW w:w="656" w:type="dxa"/>
          </w:tcPr>
          <w:p w:rsidR="0045454E" w:rsidRPr="00B80121" w:rsidRDefault="0045454E" w:rsidP="00B80121">
            <w:r>
              <w:t>4843</w:t>
            </w:r>
          </w:p>
        </w:tc>
        <w:tc>
          <w:tcPr>
            <w:tcW w:w="999" w:type="dxa"/>
          </w:tcPr>
          <w:p w:rsidR="0045454E" w:rsidRPr="00F03615" w:rsidRDefault="0045454E">
            <w:r>
              <w:t>Mark RISON</w:t>
            </w:r>
          </w:p>
        </w:tc>
        <w:tc>
          <w:tcPr>
            <w:tcW w:w="1518" w:type="dxa"/>
          </w:tcPr>
          <w:p w:rsidR="0045454E" w:rsidRPr="00B80121" w:rsidRDefault="0045454E">
            <w:r>
              <w:t>10.2.1.4a (135.25)</w:t>
            </w:r>
          </w:p>
        </w:tc>
        <w:tc>
          <w:tcPr>
            <w:tcW w:w="3402" w:type="dxa"/>
          </w:tcPr>
          <w:p w:rsidR="0045454E" w:rsidRPr="00620800" w:rsidRDefault="0045454E" w:rsidP="0060424B">
            <w:r w:rsidRPr="00620800">
              <w:t>Why is a special probe delay needed?</w:t>
            </w:r>
          </w:p>
        </w:tc>
        <w:tc>
          <w:tcPr>
            <w:tcW w:w="3001" w:type="dxa"/>
          </w:tcPr>
          <w:p w:rsidR="0045454E" w:rsidRPr="00620800" w:rsidRDefault="0045454E" w:rsidP="0060424B">
            <w:r w:rsidRPr="00620800">
              <w:t>Replace "dot11VHTPSProbeDelay" with ProbeDelay and delete dot11VHTPSProbeDelay from Annex C</w:t>
            </w:r>
          </w:p>
        </w:tc>
      </w:tr>
    </w:tbl>
    <w:p w:rsidR="0045454E" w:rsidRDefault="0045454E" w:rsidP="00044546">
      <w:pPr>
        <w:pStyle w:val="Heading2"/>
      </w:pPr>
      <w:r>
        <w:t>Discussion</w:t>
      </w:r>
    </w:p>
    <w:p w:rsidR="0045454E" w:rsidRDefault="0045454E" w:rsidP="00C747A0"/>
    <w:p w:rsidR="0045454E" w:rsidRDefault="0045454E" w:rsidP="00F24692">
      <w:r>
        <w:t>The original ProbeDelay is an MLME SAP parameter whose purpose is threefold:</w:t>
      </w:r>
    </w:p>
    <w:p w:rsidR="0045454E" w:rsidRDefault="0045454E" w:rsidP="00F24692"/>
    <w:p w:rsidR="0045454E" w:rsidRDefault="0045454E" w:rsidP="00620800">
      <w:pPr>
        <w:numPr>
          <w:ilvl w:val="0"/>
          <w:numId w:val="321"/>
        </w:numPr>
      </w:pPr>
      <w:r>
        <w:t>When scanning, it is the “Delay (in microseconds) to be used prior to transmitting a Probe frame during active scanning.” – see 10.1.4.3.3</w:t>
      </w:r>
    </w:p>
    <w:p w:rsidR="0045454E" w:rsidRDefault="0045454E" w:rsidP="00620800">
      <w:pPr>
        <w:numPr>
          <w:ilvl w:val="0"/>
          <w:numId w:val="321"/>
        </w:numPr>
      </w:pPr>
      <w:r>
        <w:t>When starting or joining a BSS, it is the “Delay (in microseconds) to be used […] prior to transmitting when changing from Doze to Awake, if no frame sequence is detected by which the NAV can be set.” – see 10.2.1.2</w:t>
      </w:r>
    </w:p>
    <w:p w:rsidR="0045454E" w:rsidRDefault="0045454E" w:rsidP="00620800">
      <w:pPr>
        <w:numPr>
          <w:ilvl w:val="0"/>
          <w:numId w:val="321"/>
        </w:numPr>
      </w:pPr>
      <w:r>
        <w:t>When moving channels in a mesh BSS, it is used similarly – see 10.9.8.4.3 (note this is not mentioned in the MLME SAP subclause for some reason)</w:t>
      </w:r>
    </w:p>
    <w:p w:rsidR="0045454E" w:rsidRDefault="0045454E" w:rsidP="00620800"/>
    <w:p w:rsidR="0045454E" w:rsidRDefault="0045454E" w:rsidP="00620800">
      <w:r>
        <w:t>Since then three same-purpose MIB variables have been introduced:</w:t>
      </w:r>
    </w:p>
    <w:p w:rsidR="0045454E" w:rsidRDefault="0045454E" w:rsidP="00620800"/>
    <w:p w:rsidR="0045454E" w:rsidRDefault="0045454E" w:rsidP="00EA206A">
      <w:pPr>
        <w:numPr>
          <w:ilvl w:val="0"/>
          <w:numId w:val="322"/>
        </w:numPr>
      </w:pPr>
      <w:r>
        <w:rPr>
          <w:rFonts w:ascii="Courier" w:hAnsi="Courier" w:cs="Courier"/>
          <w:sz w:val="18"/>
          <w:szCs w:val="18"/>
          <w:lang w:eastAsia="ja-JP"/>
        </w:rPr>
        <w:t>dot11RMMeasurementProbeDelay</w:t>
      </w:r>
      <w:r>
        <w:t>, which is the “value of ProbeDelay to be used when making a beacon type measurement with measurement mode active when dot11RMActiveBeaconMeasurementActivated is true.” – see 10.11.9.1 and C.3</w:t>
      </w:r>
    </w:p>
    <w:p w:rsidR="0045454E" w:rsidRDefault="0045454E" w:rsidP="00EA206A">
      <w:pPr>
        <w:numPr>
          <w:ilvl w:val="0"/>
          <w:numId w:val="322"/>
        </w:numPr>
      </w:pPr>
      <w:r>
        <w:rPr>
          <w:rFonts w:ascii="Courier" w:hAnsi="Courier" w:cs="Courier"/>
          <w:sz w:val="18"/>
          <w:szCs w:val="18"/>
          <w:lang w:eastAsia="ja-JP"/>
        </w:rPr>
        <w:t>dot11TDLSProbeDelay</w:t>
      </w:r>
      <w:r>
        <w:t>, which is the “amount of time in units of microseconds the STA waits before transmitting on a new channel, in the absence of traffic on the channel that causes a CCA state to be created.” – see 10.22.6 and C.3</w:t>
      </w:r>
    </w:p>
    <w:p w:rsidR="0045454E" w:rsidRDefault="0045454E" w:rsidP="00EA206A">
      <w:pPr>
        <w:numPr>
          <w:ilvl w:val="0"/>
          <w:numId w:val="322"/>
        </w:numPr>
      </w:pPr>
      <w:r>
        <w:rPr>
          <w:rFonts w:ascii="Courier New" w:hAnsi="Courier New" w:cs="Courier New"/>
          <w:sz w:val="18"/>
          <w:szCs w:val="18"/>
          <w:lang w:eastAsia="ja-JP"/>
        </w:rPr>
        <w:t>dot11VHTPSProbeDelay</w:t>
      </w:r>
      <w:r>
        <w:t>, which is the “minimum amount of time in units of microseconds the STA waits before accessing the medium after transitioning from the Doze state to Awake state while operating in TXOP power save mode.” – see 10.2.1.4a and C.3</w:t>
      </w:r>
    </w:p>
    <w:p w:rsidR="0045454E" w:rsidRDefault="0045454E" w:rsidP="00620800"/>
    <w:p w:rsidR="0045454E" w:rsidRDefault="0045454E" w:rsidP="00620800">
      <w:r>
        <w:t>These are all aberrations, as their functionality is identical to that already defined for the ProbeDelay MLME SAP parameter, namely to set how long the STA waits before transmitting if it can’t synchronise to the channel’s NAV.  There is no reason for the ProbeDelay to be different in the various contexts (and even if there were, there is no reason for the ProbeDelay to be provided via different mechanisms).</w:t>
      </w:r>
    </w:p>
    <w:p w:rsidR="0045454E" w:rsidRDefault="0045454E" w:rsidP="00620800"/>
    <w:p w:rsidR="0045454E" w:rsidRDefault="0045454E" w:rsidP="00620800">
      <w:r>
        <w:t>The first two need to be fixed in TGmc.</w:t>
      </w:r>
    </w:p>
    <w:p w:rsidR="0045454E" w:rsidRDefault="0045454E" w:rsidP="00620800"/>
    <w:p w:rsidR="0045454E" w:rsidRDefault="0045454E" w:rsidP="00620800">
      <w:r>
        <w:t>The last should be fixed now in TGac.</w:t>
      </w:r>
    </w:p>
    <w:p w:rsidR="0045454E" w:rsidRDefault="0045454E" w:rsidP="005F1B37">
      <w:pPr>
        <w:pStyle w:val="Heading2"/>
      </w:pPr>
      <w:r>
        <w:br w:type="page"/>
        <w:t>Proposed changes</w:t>
      </w:r>
    </w:p>
    <w:p w:rsidR="0045454E" w:rsidRDefault="0045454E" w:rsidP="000B6B16"/>
    <w:p w:rsidR="0045454E" w:rsidRDefault="0045454E" w:rsidP="00EA206A">
      <w:r>
        <w:t>The changes are relative to D2.1.  The changes are shown using Word change tracking.  Select “Final Showing Markup” or “Final” as appropriate.  Editorial instructions are shown using bold italics.  Any Word comments should be ignored when merging the proposed changes in.</w:t>
      </w:r>
    </w:p>
    <w:p w:rsidR="0045454E" w:rsidRDefault="0045454E" w:rsidP="003828C9"/>
    <w:p w:rsidR="0045454E" w:rsidRPr="00EA206A" w:rsidRDefault="0045454E" w:rsidP="003828C9">
      <w:pPr>
        <w:rPr>
          <w:b/>
          <w:bCs/>
          <w:i/>
          <w:iCs/>
        </w:rPr>
      </w:pPr>
      <w:r w:rsidRPr="00EA206A">
        <w:rPr>
          <w:b/>
          <w:bCs/>
          <w:i/>
          <w:iCs/>
        </w:rPr>
        <w:t>Change subclause 10.2.1.4a as follows:</w:t>
      </w:r>
    </w:p>
    <w:p w:rsidR="0045454E" w:rsidRDefault="0045454E" w:rsidP="003828C9"/>
    <w:p w:rsidR="0045454E" w:rsidRDefault="0045454E" w:rsidP="00EA206A">
      <w:pPr>
        <w:numPr>
          <w:ilvl w:val="0"/>
          <w:numId w:val="323"/>
        </w:numPr>
        <w:rPr>
          <w:rFonts w:ascii="TimesNewRomanPSMT" w:hAnsi="TimesNewRomanPSMT" w:cs="TimesNewRomanPSMT"/>
          <w:sz w:val="20"/>
          <w:lang w:eastAsia="ja-JP"/>
        </w:rPr>
      </w:pPr>
      <w:r>
        <w:rPr>
          <w:rFonts w:ascii="TimesNewRomanPSMT" w:hAnsi="TimesNewRomanPSMT" w:cs="TimesNewRomanPSMT"/>
          <w:sz w:val="20"/>
          <w:lang w:eastAsia="ja-JP"/>
        </w:rPr>
        <w:t xml:space="preserve">a period equal to the </w:t>
      </w:r>
      <w:del w:id="0" w:author="Mark RISON" w:date="2012-05-15T06:57:00Z">
        <w:r w:rsidDel="00EA206A">
          <w:rPr>
            <w:rFonts w:ascii="TimesNewRomanPSMT" w:hAnsi="TimesNewRomanPSMT" w:cs="TimesNewRomanPSMT"/>
            <w:sz w:val="20"/>
            <w:lang w:eastAsia="ja-JP"/>
          </w:rPr>
          <w:delText>dot11VHTPS</w:delText>
        </w:r>
      </w:del>
      <w:r>
        <w:rPr>
          <w:rFonts w:ascii="TimesNewRomanPSMT" w:hAnsi="TimesNewRomanPSMT" w:cs="TimesNewRomanPSMT"/>
          <w:sz w:val="20"/>
          <w:lang w:eastAsia="ja-JP"/>
        </w:rPr>
        <w:t>ProbeDelay has transpired.</w:t>
      </w:r>
    </w:p>
    <w:p w:rsidR="0045454E" w:rsidRDefault="0045454E" w:rsidP="00EA206A">
      <w:pPr>
        <w:rPr>
          <w:b/>
          <w:bCs/>
          <w:i/>
          <w:iCs/>
        </w:rPr>
      </w:pPr>
    </w:p>
    <w:p w:rsidR="0045454E" w:rsidRDefault="0045454E" w:rsidP="00EA206A">
      <w:r>
        <w:rPr>
          <w:b/>
          <w:bCs/>
          <w:i/>
          <w:iCs/>
        </w:rPr>
        <w:t xml:space="preserve">Delete </w:t>
      </w:r>
      <w:r>
        <w:rPr>
          <w:rFonts w:ascii="Courier New" w:hAnsi="Courier New" w:cs="Courier New"/>
          <w:sz w:val="18"/>
          <w:szCs w:val="18"/>
          <w:lang w:eastAsia="ja-JP"/>
        </w:rPr>
        <w:t xml:space="preserve">dot11VHTPSProbeDelay </w:t>
      </w:r>
      <w:r>
        <w:rPr>
          <w:b/>
          <w:bCs/>
          <w:i/>
          <w:iCs/>
        </w:rPr>
        <w:t>from subclause C.3.</w:t>
      </w:r>
    </w:p>
    <w:p w:rsidR="0045454E" w:rsidRDefault="0045454E" w:rsidP="003828C9"/>
    <w:p w:rsidR="0045454E" w:rsidRDefault="0045454E" w:rsidP="009D633D">
      <w:pPr>
        <w:pStyle w:val="Heading2"/>
      </w:pPr>
      <w:r>
        <w:t>Proposed resolution</w:t>
      </w:r>
    </w:p>
    <w:p w:rsidR="0045454E" w:rsidRPr="00C747A0" w:rsidRDefault="0045454E" w:rsidP="00C747A0"/>
    <w:p w:rsidR="0045454E" w:rsidRDefault="0045454E" w:rsidP="005829DF">
      <w:r>
        <w:t xml:space="preserve">ACCEPTED.  See Proposed changes in </w:t>
      </w:r>
      <w:r>
        <w:rPr>
          <w:lang w:eastAsia="ja-JP"/>
        </w:rPr>
        <w:t>12/674</w:t>
      </w:r>
      <w:r>
        <w:t>r0.</w:t>
      </w:r>
    </w:p>
    <w:sectPr w:rsidR="0045454E" w:rsidSect="00201A30">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54E" w:rsidRDefault="0045454E">
      <w:r>
        <w:separator/>
      </w:r>
    </w:p>
  </w:endnote>
  <w:endnote w:type="continuationSeparator" w:id="0">
    <w:p w:rsidR="0045454E" w:rsidRDefault="004545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l?r ??fc"/>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MS Gothic">
    <w:altName w:val="?l?r ?S?V?b?N"/>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54E" w:rsidRDefault="0045454E">
    <w:pPr>
      <w:pStyle w:val="Footer"/>
      <w:tabs>
        <w:tab w:val="clear" w:pos="6480"/>
        <w:tab w:val="center" w:pos="4680"/>
        <w:tab w:val="right" w:pos="9360"/>
      </w:tabs>
    </w:pPr>
    <w:fldSimple w:instr=" SUBJECT  \* MERGEFORMAT ">
      <w:r>
        <w:t>Submission</w:t>
      </w:r>
    </w:fldSimple>
    <w:r>
      <w:tab/>
      <w:t xml:space="preserve">page </w:t>
    </w:r>
    <w:fldSimple w:instr="page ">
      <w:r>
        <w:rPr>
          <w:noProof/>
        </w:rPr>
        <w:t>1</w:t>
      </w:r>
    </w:fldSimple>
    <w:r>
      <w:tab/>
    </w:r>
    <w:fldSimple w:instr=" COMMENTS  \* MERGEFORMAT ">
      <w:r>
        <w:t>Mark RISON, CSR</w:t>
      </w:r>
    </w:fldSimple>
  </w:p>
  <w:p w:rsidR="0045454E" w:rsidRDefault="0045454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54E" w:rsidRDefault="0045454E">
      <w:r>
        <w:separator/>
      </w:r>
    </w:p>
  </w:footnote>
  <w:footnote w:type="continuationSeparator" w:id="0">
    <w:p w:rsidR="0045454E" w:rsidRDefault="004545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54E" w:rsidRDefault="0045454E">
    <w:pPr>
      <w:pStyle w:val="Header"/>
      <w:tabs>
        <w:tab w:val="clear" w:pos="6480"/>
        <w:tab w:val="center" w:pos="4680"/>
        <w:tab w:val="right" w:pos="9360"/>
      </w:tabs>
    </w:pPr>
    <w:fldSimple w:instr=" KEYWORDS  \* MERGEFORMAT ">
      <w:r>
        <w:t>May 2012</w:t>
      </w:r>
    </w:fldSimple>
    <w:r>
      <w:tab/>
    </w:r>
    <w:r>
      <w:tab/>
    </w:r>
    <w:fldSimple w:instr=" TITLE  \* MERGEFORMAT ">
      <w:r>
        <w:t>doc.: IEEE 802.11-12/674r0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20850AC"/>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E310744A"/>
    <w:lvl w:ilvl="0">
      <w:numFmt w:val="bullet"/>
      <w:lvlText w:val="*"/>
      <w:lvlJc w:val="left"/>
    </w:lvl>
  </w:abstractNum>
  <w:abstractNum w:abstractNumId="2">
    <w:nsid w:val="2FBB5442"/>
    <w:multiLevelType w:val="hybridMultilevel"/>
    <w:tmpl w:val="84ECB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AB27EF"/>
    <w:multiLevelType w:val="hybridMultilevel"/>
    <w:tmpl w:val="496AED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BE72210"/>
    <w:multiLevelType w:val="hybridMultilevel"/>
    <w:tmpl w:val="FECC82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1D23E41"/>
    <w:multiLevelType w:val="hybridMultilevel"/>
    <w:tmpl w:val="0A9A1BB2"/>
    <w:lvl w:ilvl="0" w:tplc="EF0072D6">
      <w:start w:val="10"/>
      <w:numFmt w:val="bullet"/>
      <w:lvlText w:val="–"/>
      <w:lvlJc w:val="left"/>
      <w:pPr>
        <w:tabs>
          <w:tab w:val="num" w:pos="720"/>
        </w:tabs>
        <w:ind w:left="720" w:hanging="360"/>
      </w:pPr>
      <w:rPr>
        <w:rFonts w:ascii="TimesNewRomanPSMT" w:eastAsia="MS Mincho" w:hAnsi="TimesNewRomanPSMT"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56E0484"/>
    <w:multiLevelType w:val="hybridMultilevel"/>
    <w:tmpl w:val="C024B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6"/>
  </w:num>
  <w:num w:numId="8">
    <w:abstractNumId w:val="1"/>
    <w:lvlOverride w:ilvl="0">
      <w:lvl w:ilvl="0">
        <w:start w:val="1"/>
        <w:numFmt w:val="bullet"/>
        <w:lvlText w:val="8. "/>
        <w:legacy w:legacy="1" w:legacySpace="0" w:legacyIndent="0"/>
        <w:lvlJc w:val="left"/>
        <w:rPr>
          <w:rFonts w:ascii="Arial" w:hAnsi="Arial" w:hint="default"/>
          <w:b/>
          <w:i w:val="0"/>
          <w:strike w:val="0"/>
          <w:color w:val="000000"/>
          <w:sz w:val="24"/>
          <w:u w:val="none"/>
        </w:rPr>
      </w:lvl>
    </w:lvlOverride>
  </w:num>
  <w:num w:numId="9">
    <w:abstractNumId w:val="1"/>
    <w:lvlOverride w:ilvl="0">
      <w:lvl w:ilvl="0">
        <w:start w:val="1"/>
        <w:numFmt w:val="bullet"/>
        <w:lvlText w:val="8.2 "/>
        <w:legacy w:legacy="1" w:legacySpace="0" w:legacyIndent="0"/>
        <w:lvlJc w:val="left"/>
        <w:rPr>
          <w:rFonts w:ascii="Arial" w:hAnsi="Arial" w:hint="default"/>
          <w:b/>
          <w:i w:val="0"/>
          <w:strike w:val="0"/>
          <w:color w:val="000000"/>
          <w:sz w:val="22"/>
          <w:u w:val="none"/>
        </w:rPr>
      </w:lvl>
    </w:lvlOverride>
  </w:num>
  <w:num w:numId="10">
    <w:abstractNumId w:val="1"/>
    <w:lvlOverride w:ilvl="0">
      <w:lvl w:ilvl="0">
        <w:start w:val="1"/>
        <w:numFmt w:val="bullet"/>
        <w:lvlText w:val="8.2.3 "/>
        <w:legacy w:legacy="1" w:legacySpace="0" w:legacyIndent="0"/>
        <w:lvlJc w:val="left"/>
        <w:rPr>
          <w:rFonts w:ascii="Arial" w:hAnsi="Arial" w:hint="default"/>
          <w:b/>
          <w:i w:val="0"/>
          <w:strike w:val="0"/>
          <w:color w:val="000000"/>
          <w:sz w:val="20"/>
          <w:u w:val="none"/>
        </w:rPr>
      </w:lvl>
    </w:lvlOverride>
  </w:num>
  <w:num w:numId="11">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single"/>
        </w:rPr>
      </w:lvl>
    </w:lvlOverride>
  </w:num>
  <w:num w:numId="12">
    <w:abstractNumId w:val="1"/>
    <w:lvlOverride w:ilvl="0">
      <w:lvl w:ilvl="0">
        <w:start w:val="1"/>
        <w:numFmt w:val="bullet"/>
        <w:lvlText w:val="Figure 8-1—"/>
        <w:legacy w:legacy="1" w:legacySpace="0" w:legacyIndent="0"/>
        <w:lvlJc w:val="center"/>
        <w:rPr>
          <w:rFonts w:ascii="Times New Roman" w:hAnsi="Times New Roman" w:hint="default"/>
          <w:b/>
          <w:i w:val="0"/>
          <w:strike w:val="0"/>
          <w:color w:val="000000"/>
          <w:sz w:val="20"/>
          <w:u w:val="none"/>
        </w:rPr>
      </w:lvl>
    </w:lvlOverride>
  </w:num>
  <w:num w:numId="13">
    <w:abstractNumId w:val="1"/>
    <w:lvlOverride w:ilvl="0">
      <w:lvl w:ilvl="0">
        <w:start w:val="1"/>
        <w:numFmt w:val="bullet"/>
        <w:lvlText w:val="Table 8-0a—"/>
        <w:legacy w:legacy="1" w:legacySpace="0" w:legacyIndent="0"/>
        <w:lvlJc w:val="center"/>
        <w:rPr>
          <w:rFonts w:ascii="Arial" w:hAnsi="Arial" w:hint="default"/>
          <w:b/>
          <w:i w:val="0"/>
          <w:strike w:val="0"/>
          <w:color w:val="000000"/>
          <w:sz w:val="20"/>
          <w:u w:val="none"/>
        </w:rPr>
      </w:lvl>
    </w:lvlOverride>
  </w:num>
  <w:num w:numId="14">
    <w:abstractNumId w:val="1"/>
    <w:lvlOverride w:ilvl="0">
      <w:lvl w:ilvl="0">
        <w:start w:val="1"/>
        <w:numFmt w:val="bullet"/>
        <w:lvlText w:val="8.2.4 "/>
        <w:legacy w:legacy="1" w:legacySpace="0" w:legacyIndent="0"/>
        <w:lvlJc w:val="left"/>
        <w:rPr>
          <w:rFonts w:ascii="Arial" w:hAnsi="Arial" w:hint="default"/>
          <w:b/>
          <w:i w:val="0"/>
          <w:strike w:val="0"/>
          <w:color w:val="000000"/>
          <w:sz w:val="20"/>
          <w:u w:val="none"/>
        </w:rPr>
      </w:lvl>
    </w:lvlOverride>
  </w:num>
  <w:num w:numId="15">
    <w:abstractNumId w:val="1"/>
    <w:lvlOverride w:ilvl="0">
      <w:lvl w:ilvl="0">
        <w:start w:val="1"/>
        <w:numFmt w:val="bullet"/>
        <w:lvlText w:val="8.2.4.1 "/>
        <w:legacy w:legacy="1" w:legacySpace="0" w:legacyIndent="0"/>
        <w:lvlJc w:val="left"/>
        <w:rPr>
          <w:rFonts w:ascii="Arial" w:hAnsi="Arial" w:hint="default"/>
          <w:b/>
          <w:i w:val="0"/>
          <w:strike w:val="0"/>
          <w:color w:val="000000"/>
          <w:sz w:val="20"/>
          <w:u w:val="none"/>
        </w:rPr>
      </w:lvl>
    </w:lvlOverride>
  </w:num>
  <w:num w:numId="16">
    <w:abstractNumId w:val="1"/>
    <w:lvlOverride w:ilvl="0">
      <w:lvl w:ilvl="0">
        <w:start w:val="1"/>
        <w:numFmt w:val="bullet"/>
        <w:lvlText w:val="8.2.4.1.3 "/>
        <w:legacy w:legacy="1" w:legacySpace="0" w:legacyIndent="0"/>
        <w:lvlJc w:val="left"/>
        <w:rPr>
          <w:rFonts w:ascii="Arial" w:hAnsi="Arial" w:hint="default"/>
          <w:b/>
          <w:i w:val="0"/>
          <w:strike w:val="0"/>
          <w:color w:val="000000"/>
          <w:sz w:val="20"/>
          <w:u w:val="none"/>
        </w:rPr>
      </w:lvl>
    </w:lvlOverride>
  </w:num>
  <w:num w:numId="17">
    <w:abstractNumId w:val="1"/>
    <w:lvlOverride w:ilvl="0">
      <w:lvl w:ilvl="0">
        <w:start w:val="1"/>
        <w:numFmt w:val="bullet"/>
        <w:lvlText w:val="Table 8-1—"/>
        <w:legacy w:legacy="1" w:legacySpace="0" w:legacyIndent="0"/>
        <w:lvlJc w:val="center"/>
        <w:rPr>
          <w:rFonts w:ascii="Arial" w:hAnsi="Arial" w:hint="default"/>
          <w:b/>
          <w:i w:val="0"/>
          <w:strike w:val="0"/>
          <w:color w:val="000000"/>
          <w:sz w:val="20"/>
          <w:u w:val="none"/>
        </w:rPr>
      </w:lvl>
    </w:lvlOverride>
  </w:num>
  <w:num w:numId="18">
    <w:abstractNumId w:val="1"/>
    <w:lvlOverride w:ilvl="0">
      <w:lvl w:ilvl="0">
        <w:start w:val="1"/>
        <w:numFmt w:val="bullet"/>
        <w:lvlText w:val="8.2.4.1.8 "/>
        <w:legacy w:legacy="1" w:legacySpace="0" w:legacyIndent="0"/>
        <w:lvlJc w:val="left"/>
        <w:rPr>
          <w:rFonts w:ascii="Arial" w:hAnsi="Arial" w:hint="default"/>
          <w:b/>
          <w:i w:val="0"/>
          <w:strike w:val="0"/>
          <w:color w:val="000000"/>
          <w:sz w:val="20"/>
          <w:u w:val="none"/>
        </w:rPr>
      </w:lvl>
    </w:lvlOverride>
  </w:num>
  <w:num w:numId="19">
    <w:abstractNumId w:val="1"/>
    <w:lvlOverride w:ilvl="0">
      <w:lvl w:ilvl="0">
        <w:start w:val="1"/>
        <w:numFmt w:val="bullet"/>
        <w:lvlText w:val="8.2.4.1.10 "/>
        <w:legacy w:legacy="1" w:legacySpace="0" w:legacyIndent="0"/>
        <w:lvlJc w:val="left"/>
        <w:rPr>
          <w:rFonts w:ascii="Arial" w:hAnsi="Arial" w:hint="default"/>
          <w:b/>
          <w:i w:val="0"/>
          <w:strike w:val="0"/>
          <w:color w:val="000000"/>
          <w:sz w:val="20"/>
          <w:u w:val="none"/>
        </w:rPr>
      </w:lvl>
    </w:lvlOverride>
  </w:num>
  <w:num w:numId="20">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1">
    <w:abstractNumId w:val="1"/>
    <w:lvlOverride w:ilvl="0">
      <w:lvl w:ilvl="0">
        <w:start w:val="1"/>
        <w:numFmt w:val="bullet"/>
        <w:lvlText w:val="8.2.4.2 "/>
        <w:legacy w:legacy="1" w:legacySpace="0" w:legacyIndent="0"/>
        <w:lvlJc w:val="left"/>
        <w:rPr>
          <w:rFonts w:ascii="Arial" w:hAnsi="Arial" w:hint="default"/>
          <w:b/>
          <w:i w:val="0"/>
          <w:strike w:val="0"/>
          <w:color w:val="000000"/>
          <w:sz w:val="20"/>
          <w:u w:val="none"/>
        </w:rPr>
      </w:lvl>
    </w:lvlOverride>
  </w:num>
  <w:num w:numId="22">
    <w:abstractNumId w:val="1"/>
    <w:lvlOverride w:ilvl="0">
      <w:lvl w:ilvl="0">
        <w:start w:val="1"/>
        <w:numFmt w:val="bullet"/>
        <w:lvlText w:val="8.2.4.3 "/>
        <w:legacy w:legacy="1" w:legacySpace="0" w:legacyIndent="0"/>
        <w:lvlJc w:val="left"/>
        <w:rPr>
          <w:rFonts w:ascii="Arial" w:hAnsi="Arial" w:hint="default"/>
          <w:b/>
          <w:i w:val="0"/>
          <w:strike w:val="0"/>
          <w:color w:val="000000"/>
          <w:sz w:val="20"/>
          <w:u w:val="none"/>
        </w:rPr>
      </w:lvl>
    </w:lvlOverride>
  </w:num>
  <w:num w:numId="23">
    <w:abstractNumId w:val="1"/>
    <w:lvlOverride w:ilvl="0">
      <w:lvl w:ilvl="0">
        <w:start w:val="1"/>
        <w:numFmt w:val="bullet"/>
        <w:lvlText w:val="8.2.4.3.8 "/>
        <w:legacy w:legacy="1" w:legacySpace="0" w:legacyIndent="0"/>
        <w:lvlJc w:val="left"/>
        <w:rPr>
          <w:rFonts w:ascii="Arial" w:hAnsi="Arial" w:hint="default"/>
          <w:b/>
          <w:i w:val="0"/>
          <w:strike w:val="0"/>
          <w:color w:val="000000"/>
          <w:sz w:val="20"/>
          <w:u w:val="none"/>
        </w:rPr>
      </w:lvl>
    </w:lvlOverride>
  </w:num>
  <w:num w:numId="24">
    <w:abstractNumId w:val="1"/>
    <w:lvlOverride w:ilvl="0">
      <w:lvl w:ilvl="0">
        <w:start w:val="1"/>
        <w:numFmt w:val="bullet"/>
        <w:lvlText w:val="8.2.4.5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8.2.4.5.4 "/>
        <w:legacy w:legacy="1" w:legacySpace="0" w:legacyIndent="0"/>
        <w:lvlJc w:val="left"/>
        <w:rPr>
          <w:rFonts w:ascii="Arial" w:hAnsi="Arial" w:hint="default"/>
          <w:b/>
          <w:i w:val="0"/>
          <w:strike w:val="0"/>
          <w:color w:val="000000"/>
          <w:sz w:val="20"/>
          <w:u w:val="none"/>
        </w:rPr>
      </w:lvl>
    </w:lvlOverride>
  </w:num>
  <w:num w:numId="26">
    <w:abstractNumId w:val="1"/>
    <w:lvlOverride w:ilvl="0">
      <w:lvl w:ilvl="0">
        <w:start w:val="1"/>
        <w:numFmt w:val="bullet"/>
        <w:lvlText w:val="Table 8-6—"/>
        <w:legacy w:legacy="1" w:legacySpace="0" w:legacyIndent="0"/>
        <w:lvlJc w:val="center"/>
        <w:rPr>
          <w:rFonts w:ascii="Arial" w:hAnsi="Arial" w:hint="default"/>
          <w:b/>
          <w:i w:val="0"/>
          <w:strike w:val="0"/>
          <w:color w:val="000000"/>
          <w:sz w:val="20"/>
          <w:u w:val="none"/>
        </w:rPr>
      </w:lvl>
    </w:lvlOverride>
  </w:num>
  <w:num w:numId="27">
    <w:abstractNumId w:val="1"/>
    <w:lvlOverride w:ilvl="0">
      <w:lvl w:ilvl="0">
        <w:start w:val="1"/>
        <w:numFmt w:val="bullet"/>
        <w:lvlText w:val="8.2.4.6 "/>
        <w:legacy w:legacy="1" w:legacySpace="0" w:legacyIndent="0"/>
        <w:lvlJc w:val="left"/>
        <w:rPr>
          <w:rFonts w:ascii="Arial" w:hAnsi="Arial" w:hint="default"/>
          <w:b/>
          <w:i w:val="0"/>
          <w:strike w:val="0"/>
          <w:color w:val="000000"/>
          <w:sz w:val="20"/>
          <w:u w:val="none"/>
        </w:rPr>
      </w:lvl>
    </w:lvlOverride>
  </w:num>
  <w:num w:numId="28">
    <w:abstractNumId w:val="1"/>
    <w:lvlOverride w:ilvl="0">
      <w:lvl w:ilvl="0">
        <w:start w:val="1"/>
        <w:numFmt w:val="bullet"/>
        <w:lvlText w:val="8.2.4.6.1 "/>
        <w:legacy w:legacy="1" w:legacySpace="0" w:legacyIndent="0"/>
        <w:lvlJc w:val="left"/>
        <w:rPr>
          <w:rFonts w:ascii="Arial" w:hAnsi="Arial" w:hint="default"/>
          <w:b/>
          <w:i w:val="0"/>
          <w:strike w:val="0"/>
          <w:color w:val="000000"/>
          <w:sz w:val="20"/>
          <w:u w:val="none"/>
        </w:rPr>
      </w:lvl>
    </w:lvlOverride>
  </w:num>
  <w:num w:numId="29">
    <w:abstractNumId w:val="1"/>
    <w:lvlOverride w:ilvl="0">
      <w:lvl w:ilvl="0">
        <w:start w:val="1"/>
        <w:numFmt w:val="bullet"/>
        <w:lvlText w:val="Figure 8-5—"/>
        <w:legacy w:legacy="1" w:legacySpace="0" w:legacyIndent="0"/>
        <w:lvlJc w:val="center"/>
        <w:rPr>
          <w:rFonts w:ascii="Times New Roman" w:hAnsi="Times New Roman" w:hint="default"/>
          <w:b/>
          <w:i w:val="0"/>
          <w:strike w:val="0"/>
          <w:color w:val="000000"/>
          <w:sz w:val="20"/>
          <w:u w:val="none"/>
        </w:rPr>
      </w:lvl>
    </w:lvlOverride>
  </w:num>
  <w:num w:numId="30">
    <w:abstractNumId w:val="1"/>
    <w:lvlOverride w:ilvl="0">
      <w:lvl w:ilvl="0">
        <w:start w:val="1"/>
        <w:numFmt w:val="bullet"/>
        <w:lvlText w:val="8.2.4.6.2 "/>
        <w:legacy w:legacy="1" w:legacySpace="0" w:legacyIndent="0"/>
        <w:lvlJc w:val="left"/>
        <w:rPr>
          <w:rFonts w:ascii="Arial" w:hAnsi="Arial" w:hint="default"/>
          <w:b/>
          <w:i w:val="0"/>
          <w:strike w:val="0"/>
          <w:color w:val="000000"/>
          <w:sz w:val="20"/>
          <w:u w:val="none"/>
        </w:rPr>
      </w:lvl>
    </w:lvlOverride>
  </w:num>
  <w:num w:numId="31">
    <w:abstractNumId w:val="1"/>
    <w:lvlOverride w:ilvl="0">
      <w:lvl w:ilvl="0">
        <w:start w:val="1"/>
        <w:numFmt w:val="bullet"/>
        <w:lvlText w:val="Figure 8-5a—"/>
        <w:legacy w:legacy="1" w:legacySpace="0" w:legacyIndent="0"/>
        <w:lvlJc w:val="center"/>
        <w:rPr>
          <w:rFonts w:ascii="Times New Roman" w:hAnsi="Times New Roman" w:hint="default"/>
          <w:b/>
          <w:i w:val="0"/>
          <w:strike w:val="0"/>
          <w:color w:val="000000"/>
          <w:sz w:val="20"/>
          <w:u w:val="none"/>
        </w:rPr>
      </w:lvl>
    </w:lvlOverride>
  </w:num>
  <w:num w:numId="32">
    <w:abstractNumId w:val="1"/>
    <w:lvlOverride w:ilvl="0">
      <w:lvl w:ilvl="0">
        <w:start w:val="1"/>
        <w:numFmt w:val="bullet"/>
        <w:lvlText w:val="Figure 8-6—"/>
        <w:legacy w:legacy="1" w:legacySpace="0" w:legacyIndent="0"/>
        <w:lvlJc w:val="center"/>
        <w:rPr>
          <w:rFonts w:ascii="Times New Roman" w:hAnsi="Times New Roman" w:hint="default"/>
          <w:b/>
          <w:i w:val="0"/>
          <w:strike w:val="0"/>
          <w:color w:val="000000"/>
          <w:sz w:val="20"/>
          <w:u w:val="none"/>
        </w:rPr>
      </w:lvl>
    </w:lvlOverride>
  </w:num>
  <w:num w:numId="33">
    <w:abstractNumId w:val="1"/>
    <w:lvlOverride w:ilvl="0">
      <w:lvl w:ilvl="0">
        <w:start w:val="1"/>
        <w:numFmt w:val="bullet"/>
        <w:lvlText w:val="8.2.4.6.3 "/>
        <w:legacy w:legacy="1" w:legacySpace="0" w:legacyIndent="0"/>
        <w:lvlJc w:val="left"/>
        <w:rPr>
          <w:rFonts w:ascii="Arial" w:hAnsi="Arial" w:hint="default"/>
          <w:b/>
          <w:i w:val="0"/>
          <w:strike w:val="0"/>
          <w:color w:val="000000"/>
          <w:sz w:val="20"/>
          <w:u w:val="none"/>
        </w:rPr>
      </w:lvl>
    </w:lvlOverride>
  </w:num>
  <w:num w:numId="34">
    <w:abstractNumId w:val="1"/>
    <w:lvlOverride w:ilvl="0">
      <w:lvl w:ilvl="0">
        <w:start w:val="1"/>
        <w:numFmt w:val="bullet"/>
        <w:lvlText w:val="Figure 8-8a—"/>
        <w:legacy w:legacy="1" w:legacySpace="0" w:legacyIndent="0"/>
        <w:lvlJc w:val="center"/>
        <w:rPr>
          <w:rFonts w:ascii="Times New Roman" w:hAnsi="Times New Roman" w:hint="default"/>
          <w:b/>
          <w:i w:val="0"/>
          <w:strike w:val="0"/>
          <w:color w:val="000000"/>
          <w:sz w:val="20"/>
          <w:u w:val="none"/>
        </w:rPr>
      </w:lvl>
    </w:lvlOverride>
  </w:num>
  <w:num w:numId="35">
    <w:abstractNumId w:val="1"/>
    <w:lvlOverride w:ilvl="0">
      <w:lvl w:ilvl="0">
        <w:start w:val="1"/>
        <w:numFmt w:val="bullet"/>
        <w:lvlText w:val="Table 8-13a—"/>
        <w:legacy w:legacy="1" w:legacySpace="0" w:legacyIndent="0"/>
        <w:lvlJc w:val="center"/>
        <w:rPr>
          <w:rFonts w:ascii="Times New Roman" w:hAnsi="Times New Roman" w:hint="default"/>
          <w:b/>
          <w:i w:val="0"/>
          <w:strike w:val="0"/>
          <w:color w:val="000000"/>
          <w:sz w:val="20"/>
          <w:u w:val="none"/>
        </w:rPr>
      </w:lvl>
    </w:lvlOverride>
  </w:num>
  <w:num w:numId="36">
    <w:abstractNumId w:val="1"/>
    <w:lvlOverride w:ilvl="0">
      <w:lvl w:ilvl="0">
        <w:start w:val="1"/>
        <w:numFmt w:val="bullet"/>
        <w:lvlText w:val="Figure 8-8b—"/>
        <w:legacy w:legacy="1" w:legacySpace="0" w:legacyIndent="0"/>
        <w:lvlJc w:val="center"/>
        <w:rPr>
          <w:rFonts w:ascii="Times New Roman" w:hAnsi="Times New Roman" w:hint="default"/>
          <w:b/>
          <w:i w:val="0"/>
          <w:strike w:val="0"/>
          <w:color w:val="000000"/>
          <w:sz w:val="20"/>
          <w:u w:val="none"/>
        </w:rPr>
      </w:lvl>
    </w:lvlOverride>
  </w:num>
  <w:num w:numId="37">
    <w:abstractNumId w:val="1"/>
    <w:lvlOverride w:ilvl="0">
      <w:lvl w:ilvl="0">
        <w:start w:val="1"/>
        <w:numFmt w:val="bullet"/>
        <w:lvlText w:val="Figure 8-8c—"/>
        <w:legacy w:legacy="1" w:legacySpace="0" w:legacyIndent="0"/>
        <w:lvlJc w:val="center"/>
        <w:rPr>
          <w:rFonts w:ascii="Times New Roman" w:hAnsi="Times New Roman" w:hint="default"/>
          <w:b/>
          <w:i w:val="0"/>
          <w:strike w:val="0"/>
          <w:color w:val="000000"/>
          <w:sz w:val="20"/>
          <w:u w:val="none"/>
        </w:rPr>
      </w:lvl>
    </w:lvlOverride>
  </w:num>
  <w:num w:numId="38">
    <w:abstractNumId w:val="1"/>
    <w:lvlOverride w:ilvl="0">
      <w:lvl w:ilvl="0">
        <w:start w:val="1"/>
        <w:numFmt w:val="bullet"/>
        <w:lvlText w:val="Table 8-13b—"/>
        <w:legacy w:legacy="1" w:legacySpace="0" w:legacyIndent="0"/>
        <w:lvlJc w:val="center"/>
        <w:rPr>
          <w:rFonts w:ascii="Times New Roman" w:hAnsi="Times New Roman" w:hint="default"/>
          <w:b/>
          <w:i w:val="0"/>
          <w:strike w:val="0"/>
          <w:color w:val="000000"/>
          <w:sz w:val="20"/>
          <w:u w:val="none"/>
        </w:rPr>
      </w:lvl>
    </w:lvlOverride>
  </w:num>
  <w:num w:numId="39">
    <w:abstractNumId w:val="1"/>
    <w:lvlOverride w:ilvl="0">
      <w:lvl w:ilvl="0">
        <w:start w:val="1"/>
        <w:numFmt w:val="bullet"/>
        <w:lvlText w:val="8.2.5 "/>
        <w:legacy w:legacy="1" w:legacySpace="0" w:legacyIndent="0"/>
        <w:lvlJc w:val="left"/>
        <w:rPr>
          <w:rFonts w:ascii="Arial" w:hAnsi="Arial" w:hint="default"/>
          <w:b/>
          <w:i w:val="0"/>
          <w:strike w:val="0"/>
          <w:color w:val="000000"/>
          <w:sz w:val="20"/>
          <w:u w:val="none"/>
        </w:rPr>
      </w:lvl>
    </w:lvlOverride>
  </w:num>
  <w:num w:numId="40">
    <w:abstractNumId w:val="1"/>
    <w:lvlOverride w:ilvl="0">
      <w:lvl w:ilvl="0">
        <w:start w:val="1"/>
        <w:numFmt w:val="bullet"/>
        <w:lvlText w:val="8.2.5.2 "/>
        <w:legacy w:legacy="1" w:legacySpace="0" w:legacyIndent="0"/>
        <w:lvlJc w:val="left"/>
        <w:rPr>
          <w:rFonts w:ascii="Arial" w:hAnsi="Arial" w:hint="default"/>
          <w:b/>
          <w:i w:val="0"/>
          <w:strike w:val="0"/>
          <w:color w:val="000000"/>
          <w:sz w:val="20"/>
          <w:u w:val="none"/>
        </w:rPr>
      </w:lvl>
    </w:lvlOverride>
  </w:num>
  <w:num w:numId="41">
    <w:abstractNumId w:val="1"/>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2">
    <w:abstractNumId w:val="1"/>
    <w:lvlOverride w:ilvl="0">
      <w:lvl w:ilvl="0">
        <w:start w:val="1"/>
        <w:numFmt w:val="bullet"/>
        <w:lvlText w:val="7) "/>
        <w:legacy w:legacy="1" w:legacySpace="0" w:legacyIndent="0"/>
        <w:lvlJc w:val="left"/>
        <w:pPr>
          <w:ind w:left="640"/>
        </w:pPr>
        <w:rPr>
          <w:rFonts w:ascii="Times New Roman" w:hAnsi="Times New Roman" w:hint="default"/>
          <w:b w:val="0"/>
          <w:i w:val="0"/>
          <w:strike w:val="0"/>
          <w:color w:val="000000"/>
          <w:sz w:val="20"/>
          <w:u w:val="single"/>
        </w:rPr>
      </w:lvl>
    </w:lvlOverride>
  </w:num>
  <w:num w:numId="43">
    <w:abstractNumId w:val="1"/>
    <w:lvlOverride w:ilvl="0">
      <w:lvl w:ilvl="0">
        <w:start w:val="1"/>
        <w:numFmt w:val="bullet"/>
        <w:lvlText w:val="8) "/>
        <w:legacy w:legacy="1" w:legacySpace="0" w:legacyIndent="0"/>
        <w:lvlJc w:val="left"/>
        <w:pPr>
          <w:ind w:left="640"/>
        </w:pPr>
        <w:rPr>
          <w:rFonts w:ascii="Times New Roman" w:hAnsi="Times New Roman" w:hint="default"/>
          <w:b w:val="0"/>
          <w:i w:val="0"/>
          <w:strike w:val="0"/>
          <w:color w:val="000000"/>
          <w:sz w:val="20"/>
          <w:u w:val="single"/>
        </w:rPr>
      </w:lvl>
    </w:lvlOverride>
  </w:num>
  <w:num w:numId="44">
    <w:abstractNumId w:val="1"/>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45">
    <w:abstractNumId w:val="1"/>
    <w:lvlOverride w:ilvl="0">
      <w:lvl w:ilvl="0">
        <w:start w:val="1"/>
        <w:numFmt w:val="bullet"/>
        <w:lvlText w:val=" "/>
        <w:legacy w:legacy="1" w:legacySpace="0" w:legacyIndent="0"/>
        <w:lvlJc w:val="left"/>
        <w:pPr>
          <w:ind w:left="640"/>
        </w:pPr>
        <w:rPr>
          <w:rFonts w:ascii="Times New Roman" w:hAnsi="Times New Roman" w:hint="default"/>
          <w:b w:val="0"/>
          <w:i/>
          <w:strike w:val="0"/>
          <w:color w:val="000000"/>
          <w:sz w:val="20"/>
          <w:u w:val="none"/>
        </w:rPr>
      </w:lvl>
    </w:lvlOverride>
  </w:num>
  <w:num w:numId="46">
    <w:abstractNumId w:val="1"/>
    <w:lvlOverride w:ilvl="0">
      <w:lvl w:ilvl="0">
        <w:start w:val="1"/>
        <w:numFmt w:val="bullet"/>
        <w:lvlText w:val="8.3 "/>
        <w:legacy w:legacy="1" w:legacySpace="0" w:legacyIndent="0"/>
        <w:lvlJc w:val="left"/>
        <w:rPr>
          <w:rFonts w:ascii="Arial" w:hAnsi="Arial" w:hint="default"/>
          <w:b/>
          <w:i w:val="0"/>
          <w:strike w:val="0"/>
          <w:color w:val="000000"/>
          <w:sz w:val="22"/>
          <w:u w:val="none"/>
        </w:rPr>
      </w:lvl>
    </w:lvlOverride>
  </w:num>
  <w:num w:numId="47">
    <w:abstractNumId w:val="1"/>
    <w:lvlOverride w:ilvl="0">
      <w:lvl w:ilvl="0">
        <w:start w:val="1"/>
        <w:numFmt w:val="bullet"/>
        <w:lvlText w:val="8.3.1 "/>
        <w:legacy w:legacy="1" w:legacySpace="0" w:legacyIndent="0"/>
        <w:lvlJc w:val="left"/>
        <w:rPr>
          <w:rFonts w:ascii="Arial" w:hAnsi="Arial" w:hint="default"/>
          <w:b/>
          <w:i w:val="0"/>
          <w:strike w:val="0"/>
          <w:color w:val="000000"/>
          <w:sz w:val="20"/>
          <w:u w:val="none"/>
        </w:rPr>
      </w:lvl>
    </w:lvlOverride>
  </w:num>
  <w:num w:numId="48">
    <w:abstractNumId w:val="1"/>
    <w:lvlOverride w:ilvl="0">
      <w:lvl w:ilvl="0">
        <w:start w:val="1"/>
        <w:numFmt w:val="bullet"/>
        <w:lvlText w:val="8.3.1.2 "/>
        <w:legacy w:legacy="1" w:legacySpace="0" w:legacyIndent="0"/>
        <w:lvlJc w:val="left"/>
        <w:rPr>
          <w:rFonts w:ascii="Arial" w:hAnsi="Arial" w:hint="default"/>
          <w:b/>
          <w:i w:val="0"/>
          <w:strike w:val="0"/>
          <w:color w:val="000000"/>
          <w:sz w:val="20"/>
          <w:u w:val="none"/>
        </w:rPr>
      </w:lvl>
    </w:lvlOverride>
  </w:num>
  <w:num w:numId="49">
    <w:abstractNumId w:val="1"/>
    <w:lvlOverride w:ilvl="0">
      <w:lvl w:ilvl="0">
        <w:start w:val="1"/>
        <w:numFmt w:val="bullet"/>
        <w:lvlText w:val="8.3.1.3 "/>
        <w:legacy w:legacy="1" w:legacySpace="0" w:legacyIndent="0"/>
        <w:lvlJc w:val="left"/>
        <w:rPr>
          <w:rFonts w:ascii="Arial" w:hAnsi="Arial" w:hint="default"/>
          <w:b/>
          <w:i w:val="0"/>
          <w:strike w:val="0"/>
          <w:color w:val="000000"/>
          <w:sz w:val="20"/>
          <w:u w:val="none"/>
        </w:rPr>
      </w:lvl>
    </w:lvlOverride>
  </w:num>
  <w:num w:numId="50">
    <w:abstractNumId w:val="1"/>
    <w:lvlOverride w:ilvl="0">
      <w:lvl w:ilvl="0">
        <w:start w:val="1"/>
        <w:numFmt w:val="bullet"/>
        <w:lvlText w:val="8.3.1.20 "/>
        <w:legacy w:legacy="1" w:legacySpace="0" w:legacyIndent="0"/>
        <w:lvlJc w:val="left"/>
        <w:rPr>
          <w:rFonts w:ascii="Arial" w:hAnsi="Arial" w:hint="default"/>
          <w:b/>
          <w:i w:val="0"/>
          <w:strike w:val="0"/>
          <w:color w:val="000000"/>
          <w:sz w:val="20"/>
          <w:u w:val="none"/>
        </w:rPr>
      </w:lvl>
    </w:lvlOverride>
  </w:num>
  <w:num w:numId="51">
    <w:abstractNumId w:val="1"/>
    <w:lvlOverride w:ilvl="0">
      <w:lvl w:ilvl="0">
        <w:start w:val="1"/>
        <w:numFmt w:val="bullet"/>
        <w:lvlText w:val="Figure 8-29j—"/>
        <w:legacy w:legacy="1" w:legacySpace="0" w:legacyIndent="0"/>
        <w:lvlJc w:val="center"/>
        <w:rPr>
          <w:rFonts w:ascii="Times New Roman" w:hAnsi="Times New Roman" w:hint="default"/>
          <w:b/>
          <w:i w:val="0"/>
          <w:strike w:val="0"/>
          <w:color w:val="000000"/>
          <w:sz w:val="20"/>
          <w:u w:val="none"/>
        </w:rPr>
      </w:lvl>
    </w:lvlOverride>
  </w:num>
  <w:num w:numId="52">
    <w:abstractNumId w:val="1"/>
    <w:lvlOverride w:ilvl="0">
      <w:lvl w:ilvl="0">
        <w:start w:val="1"/>
        <w:numFmt w:val="bullet"/>
        <w:lvlText w:val="Figure 8-29k—"/>
        <w:legacy w:legacy="1" w:legacySpace="0" w:legacyIndent="0"/>
        <w:lvlJc w:val="center"/>
        <w:rPr>
          <w:rFonts w:ascii="Times New Roman" w:hAnsi="Times New Roman" w:hint="default"/>
          <w:b/>
          <w:i w:val="0"/>
          <w:strike w:val="0"/>
          <w:color w:val="000000"/>
          <w:sz w:val="20"/>
          <w:u w:val="none"/>
        </w:rPr>
      </w:lvl>
    </w:lvlOverride>
  </w:num>
  <w:num w:numId="53">
    <w:abstractNumId w:val="1"/>
    <w:lvlOverride w:ilvl="0">
      <w:lvl w:ilvl="0">
        <w:start w:val="1"/>
        <w:numFmt w:val="bullet"/>
        <w:lvlText w:val="Figure 8-29l—"/>
        <w:legacy w:legacy="1" w:legacySpace="0" w:legacyIndent="0"/>
        <w:lvlJc w:val="center"/>
        <w:rPr>
          <w:rFonts w:ascii="Times New Roman" w:hAnsi="Times New Roman" w:hint="default"/>
          <w:b/>
          <w:i w:val="0"/>
          <w:strike w:val="0"/>
          <w:color w:val="000000"/>
          <w:sz w:val="20"/>
          <w:u w:val="none"/>
        </w:rPr>
      </w:lvl>
    </w:lvlOverride>
  </w:num>
  <w:num w:numId="54">
    <w:abstractNumId w:val="1"/>
    <w:lvlOverride w:ilvl="0">
      <w:lvl w:ilvl="0">
        <w:start w:val="1"/>
        <w:numFmt w:val="bullet"/>
        <w:lvlText w:val="Table 8-18a—"/>
        <w:legacy w:legacy="1" w:legacySpace="0" w:legacyIndent="0"/>
        <w:lvlJc w:val="center"/>
        <w:rPr>
          <w:rFonts w:ascii="Times New Roman" w:hAnsi="Times New Roman" w:hint="default"/>
          <w:b/>
          <w:i w:val="0"/>
          <w:strike w:val="0"/>
          <w:color w:val="000000"/>
          <w:sz w:val="20"/>
          <w:u w:val="none"/>
        </w:rPr>
      </w:lvl>
    </w:lvlOverride>
  </w:num>
  <w:num w:numId="55">
    <w:abstractNumId w:val="1"/>
    <w:lvlOverride w:ilvl="0">
      <w:lvl w:ilvl="0">
        <w:start w:val="1"/>
        <w:numFmt w:val="bullet"/>
        <w:lvlText w:val="8.3.1.21 "/>
        <w:legacy w:legacy="1" w:legacySpace="0" w:legacyIndent="0"/>
        <w:lvlJc w:val="left"/>
        <w:rPr>
          <w:rFonts w:ascii="Arial" w:hAnsi="Arial" w:hint="default"/>
          <w:b/>
          <w:i w:val="0"/>
          <w:strike w:val="0"/>
          <w:color w:val="000000"/>
          <w:sz w:val="20"/>
          <w:u w:val="none"/>
        </w:rPr>
      </w:lvl>
    </w:lvlOverride>
  </w:num>
  <w:num w:numId="56">
    <w:abstractNumId w:val="1"/>
    <w:lvlOverride w:ilvl="0">
      <w:lvl w:ilvl="0">
        <w:start w:val="1"/>
        <w:numFmt w:val="bullet"/>
        <w:lvlText w:val="Figure 8-29m—"/>
        <w:legacy w:legacy="1" w:legacySpace="0" w:legacyIndent="0"/>
        <w:lvlJc w:val="center"/>
        <w:rPr>
          <w:rFonts w:ascii="Times New Roman" w:hAnsi="Times New Roman" w:hint="default"/>
          <w:b/>
          <w:i w:val="0"/>
          <w:strike w:val="0"/>
          <w:color w:val="000000"/>
          <w:sz w:val="20"/>
          <w:u w:val="none"/>
        </w:rPr>
      </w:lvl>
    </w:lvlOverride>
  </w:num>
  <w:num w:numId="57">
    <w:abstractNumId w:val="1"/>
    <w:lvlOverride w:ilvl="0">
      <w:lvl w:ilvl="0">
        <w:start w:val="1"/>
        <w:numFmt w:val="bullet"/>
        <w:lvlText w:val="8.3.2 "/>
        <w:legacy w:legacy="1" w:legacySpace="0" w:legacyIndent="0"/>
        <w:lvlJc w:val="left"/>
        <w:rPr>
          <w:rFonts w:ascii="Arial" w:hAnsi="Arial" w:hint="default"/>
          <w:b/>
          <w:i w:val="0"/>
          <w:strike w:val="0"/>
          <w:color w:val="000000"/>
          <w:sz w:val="20"/>
          <w:u w:val="none"/>
        </w:rPr>
      </w:lvl>
    </w:lvlOverride>
  </w:num>
  <w:num w:numId="58">
    <w:abstractNumId w:val="1"/>
    <w:lvlOverride w:ilvl="0">
      <w:lvl w:ilvl="0">
        <w:start w:val="1"/>
        <w:numFmt w:val="bullet"/>
        <w:lvlText w:val="8.3.2.1 "/>
        <w:legacy w:legacy="1" w:legacySpace="0" w:legacyIndent="0"/>
        <w:lvlJc w:val="left"/>
        <w:rPr>
          <w:rFonts w:ascii="Arial" w:hAnsi="Arial" w:hint="default"/>
          <w:b/>
          <w:i w:val="0"/>
          <w:strike w:val="0"/>
          <w:color w:val="000000"/>
          <w:sz w:val="20"/>
          <w:u w:val="none"/>
        </w:rPr>
      </w:lvl>
    </w:lvlOverride>
  </w:num>
  <w:num w:numId="59">
    <w:abstractNumId w:val="1"/>
    <w:lvlOverride w:ilvl="0">
      <w:lvl w:ilvl="0">
        <w:start w:val="1"/>
        <w:numFmt w:val="bullet"/>
        <w:lvlText w:val="Figure 8-30—"/>
        <w:legacy w:legacy="1" w:legacySpace="0" w:legacyIndent="0"/>
        <w:lvlJc w:val="center"/>
        <w:rPr>
          <w:rFonts w:ascii="Times New Roman" w:hAnsi="Times New Roman" w:hint="default"/>
          <w:b/>
          <w:i w:val="0"/>
          <w:strike w:val="0"/>
          <w:color w:val="000000"/>
          <w:sz w:val="20"/>
          <w:u w:val="none"/>
        </w:rPr>
      </w:lvl>
    </w:lvlOverride>
  </w:num>
  <w:num w:numId="60">
    <w:abstractNumId w:val="1"/>
    <w:lvlOverride w:ilvl="0">
      <w:lvl w:ilvl="0">
        <w:start w:val="1"/>
        <w:numFmt w:val="bullet"/>
        <w:lvlText w:val="8.3.3 "/>
        <w:legacy w:legacy="1" w:legacySpace="0" w:legacyIndent="0"/>
        <w:lvlJc w:val="left"/>
        <w:rPr>
          <w:rFonts w:ascii="Arial" w:hAnsi="Arial" w:hint="default"/>
          <w:b/>
          <w:i w:val="0"/>
          <w:strike w:val="0"/>
          <w:color w:val="000000"/>
          <w:sz w:val="20"/>
          <w:u w:val="none"/>
        </w:rPr>
      </w:lvl>
    </w:lvlOverride>
  </w:num>
  <w:num w:numId="61">
    <w:abstractNumId w:val="1"/>
    <w:lvlOverride w:ilvl="0">
      <w:lvl w:ilvl="0">
        <w:start w:val="1"/>
        <w:numFmt w:val="bullet"/>
        <w:lvlText w:val="8.3.3.1 "/>
        <w:legacy w:legacy="1" w:legacySpace="0" w:legacyIndent="0"/>
        <w:lvlJc w:val="left"/>
        <w:rPr>
          <w:rFonts w:ascii="Arial" w:hAnsi="Arial" w:hint="default"/>
          <w:b/>
          <w:i w:val="0"/>
          <w:strike w:val="0"/>
          <w:color w:val="000000"/>
          <w:sz w:val="20"/>
          <w:u w:val="none"/>
        </w:rPr>
      </w:lvl>
    </w:lvlOverride>
  </w:num>
  <w:num w:numId="62">
    <w:abstractNumId w:val="1"/>
    <w:lvlOverride w:ilvl="0">
      <w:lvl w:ilvl="0">
        <w:start w:val="1"/>
        <w:numFmt w:val="bullet"/>
        <w:lvlText w:val="Figure 8-34—"/>
        <w:legacy w:legacy="1" w:legacySpace="0" w:legacyIndent="0"/>
        <w:lvlJc w:val="center"/>
        <w:rPr>
          <w:rFonts w:ascii="Times New Roman" w:hAnsi="Times New Roman" w:hint="default"/>
          <w:b/>
          <w:i w:val="0"/>
          <w:strike w:val="0"/>
          <w:color w:val="000000"/>
          <w:sz w:val="20"/>
          <w:u w:val="none"/>
        </w:rPr>
      </w:lvl>
    </w:lvlOverride>
  </w:num>
  <w:num w:numId="63">
    <w:abstractNumId w:val="1"/>
    <w:lvlOverride w:ilvl="0">
      <w:lvl w:ilvl="0">
        <w:start w:val="1"/>
        <w:numFmt w:val="bullet"/>
        <w:lvlText w:val="8.3.3.2 "/>
        <w:legacy w:legacy="1" w:legacySpace="0" w:legacyIndent="0"/>
        <w:lvlJc w:val="left"/>
        <w:rPr>
          <w:rFonts w:ascii="Arial" w:hAnsi="Arial" w:hint="default"/>
          <w:b/>
          <w:i w:val="0"/>
          <w:strike w:val="0"/>
          <w:color w:val="000000"/>
          <w:sz w:val="20"/>
          <w:u w:val="none"/>
        </w:rPr>
      </w:lvl>
    </w:lvlOverride>
  </w:num>
  <w:num w:numId="64">
    <w:abstractNumId w:val="1"/>
    <w:lvlOverride w:ilvl="0">
      <w:lvl w:ilvl="0">
        <w:start w:val="1"/>
        <w:numFmt w:val="bullet"/>
        <w:lvlText w:val="EDITORIAL NOTE—"/>
        <w:legacy w:legacy="1" w:legacySpace="0" w:legacyIndent="0"/>
        <w:lvlJc w:val="left"/>
        <w:rPr>
          <w:rFonts w:ascii="Times New Roman" w:hAnsi="Times New Roman" w:hint="default"/>
          <w:b/>
          <w:i/>
          <w:strike w:val="0"/>
          <w:color w:val="FF0000"/>
          <w:sz w:val="20"/>
          <w:u w:val="none"/>
        </w:rPr>
      </w:lvl>
    </w:lvlOverride>
  </w:num>
  <w:num w:numId="65">
    <w:abstractNumId w:val="1"/>
    <w:lvlOverride w:ilvl="0">
      <w:lvl w:ilvl="0">
        <w:start w:val="1"/>
        <w:numFmt w:val="bullet"/>
        <w:lvlText w:val="Table 8-20—"/>
        <w:legacy w:legacy="1" w:legacySpace="0" w:legacyIndent="0"/>
        <w:lvlJc w:val="center"/>
        <w:rPr>
          <w:rFonts w:ascii="Arial" w:hAnsi="Arial" w:hint="default"/>
          <w:b/>
          <w:i w:val="0"/>
          <w:strike w:val="0"/>
          <w:color w:val="000000"/>
          <w:sz w:val="20"/>
          <w:u w:val="none"/>
        </w:rPr>
      </w:lvl>
    </w:lvlOverride>
  </w:num>
  <w:num w:numId="66">
    <w:abstractNumId w:val="1"/>
    <w:lvlOverride w:ilvl="0">
      <w:lvl w:ilvl="0">
        <w:start w:val="1"/>
        <w:numFmt w:val="bullet"/>
        <w:lvlText w:val="— "/>
        <w:legacy w:legacy="1" w:legacySpace="0" w:legacyIndent="0"/>
        <w:lvlJc w:val="left"/>
        <w:pPr>
          <w:ind w:left="100"/>
        </w:pPr>
        <w:rPr>
          <w:rFonts w:ascii="Times New Roman" w:hAnsi="Times New Roman" w:hint="default"/>
          <w:b w:val="0"/>
          <w:i w:val="0"/>
          <w:strike w:val="0"/>
          <w:color w:val="000000"/>
          <w:sz w:val="18"/>
          <w:u w:val="none"/>
        </w:rPr>
      </w:lvl>
    </w:lvlOverride>
  </w:num>
  <w:num w:numId="67">
    <w:abstractNumId w:val="1"/>
    <w:lvlOverride w:ilvl="0">
      <w:lvl w:ilvl="0">
        <w:start w:val="1"/>
        <w:numFmt w:val="bullet"/>
        <w:lvlText w:val="8.3.3.5 "/>
        <w:legacy w:legacy="1" w:legacySpace="0" w:legacyIndent="0"/>
        <w:lvlJc w:val="left"/>
        <w:rPr>
          <w:rFonts w:ascii="Arial" w:hAnsi="Arial" w:hint="default"/>
          <w:b/>
          <w:i w:val="0"/>
          <w:strike w:val="0"/>
          <w:color w:val="000000"/>
          <w:sz w:val="20"/>
          <w:u w:val="none"/>
        </w:rPr>
      </w:lvl>
    </w:lvlOverride>
  </w:num>
  <w:num w:numId="68">
    <w:abstractNumId w:val="1"/>
    <w:lvlOverride w:ilvl="0">
      <w:lvl w:ilvl="0">
        <w:start w:val="1"/>
        <w:numFmt w:val="bullet"/>
        <w:lvlText w:val="Table 8-22—"/>
        <w:legacy w:legacy="1" w:legacySpace="0" w:legacyIndent="0"/>
        <w:lvlJc w:val="center"/>
        <w:rPr>
          <w:rFonts w:ascii="Arial" w:hAnsi="Arial" w:hint="default"/>
          <w:b/>
          <w:i w:val="0"/>
          <w:strike w:val="0"/>
          <w:color w:val="000000"/>
          <w:sz w:val="20"/>
          <w:u w:val="none"/>
        </w:rPr>
      </w:lvl>
    </w:lvlOverride>
  </w:num>
  <w:num w:numId="69">
    <w:abstractNumId w:val="1"/>
    <w:lvlOverride w:ilvl="0">
      <w:lvl w:ilvl="0">
        <w:start w:val="1"/>
        <w:numFmt w:val="bullet"/>
        <w:lvlText w:val="8.3.3.6 "/>
        <w:legacy w:legacy="1" w:legacySpace="0" w:legacyIndent="0"/>
        <w:lvlJc w:val="left"/>
        <w:rPr>
          <w:rFonts w:ascii="Arial" w:hAnsi="Arial" w:hint="default"/>
          <w:b/>
          <w:i w:val="0"/>
          <w:strike w:val="0"/>
          <w:color w:val="000000"/>
          <w:sz w:val="20"/>
          <w:u w:val="none"/>
        </w:rPr>
      </w:lvl>
    </w:lvlOverride>
  </w:num>
  <w:num w:numId="70">
    <w:abstractNumId w:val="1"/>
    <w:lvlOverride w:ilvl="0">
      <w:lvl w:ilvl="0">
        <w:start w:val="1"/>
        <w:numFmt w:val="bullet"/>
        <w:lvlText w:val="Table 8-23—"/>
        <w:legacy w:legacy="1" w:legacySpace="0" w:legacyIndent="0"/>
        <w:lvlJc w:val="center"/>
        <w:rPr>
          <w:rFonts w:ascii="Arial" w:hAnsi="Arial" w:hint="default"/>
          <w:b/>
          <w:i w:val="0"/>
          <w:strike w:val="0"/>
          <w:color w:val="000000"/>
          <w:sz w:val="20"/>
          <w:u w:val="none"/>
        </w:rPr>
      </w:lvl>
    </w:lvlOverride>
  </w:num>
  <w:num w:numId="71">
    <w:abstractNumId w:val="1"/>
    <w:lvlOverride w:ilvl="0">
      <w:lvl w:ilvl="0">
        <w:start w:val="1"/>
        <w:numFmt w:val="bullet"/>
        <w:lvlText w:val="8.3.3.7 "/>
        <w:legacy w:legacy="1" w:legacySpace="0" w:legacyIndent="0"/>
        <w:lvlJc w:val="left"/>
        <w:rPr>
          <w:rFonts w:ascii="Arial" w:hAnsi="Arial" w:hint="default"/>
          <w:b/>
          <w:i w:val="0"/>
          <w:strike w:val="0"/>
          <w:color w:val="000000"/>
          <w:sz w:val="20"/>
          <w:u w:val="none"/>
        </w:rPr>
      </w:lvl>
    </w:lvlOverride>
  </w:num>
  <w:num w:numId="72">
    <w:abstractNumId w:val="1"/>
    <w:lvlOverride w:ilvl="0">
      <w:lvl w:ilvl="0">
        <w:start w:val="1"/>
        <w:numFmt w:val="bullet"/>
        <w:lvlText w:val="Table 8-24—"/>
        <w:legacy w:legacy="1" w:legacySpace="0" w:legacyIndent="0"/>
        <w:lvlJc w:val="center"/>
        <w:rPr>
          <w:rFonts w:ascii="Arial" w:hAnsi="Arial" w:hint="default"/>
          <w:b/>
          <w:i w:val="0"/>
          <w:strike w:val="0"/>
          <w:color w:val="000000"/>
          <w:sz w:val="20"/>
          <w:u w:val="none"/>
        </w:rPr>
      </w:lvl>
    </w:lvlOverride>
  </w:num>
  <w:num w:numId="73">
    <w:abstractNumId w:val="1"/>
    <w:lvlOverride w:ilvl="0">
      <w:lvl w:ilvl="0">
        <w:start w:val="1"/>
        <w:numFmt w:val="bullet"/>
        <w:lvlText w:val="8.3.3.8 "/>
        <w:legacy w:legacy="1" w:legacySpace="0" w:legacyIndent="0"/>
        <w:lvlJc w:val="left"/>
        <w:rPr>
          <w:rFonts w:ascii="Arial" w:hAnsi="Arial" w:hint="default"/>
          <w:b/>
          <w:i w:val="0"/>
          <w:strike w:val="0"/>
          <w:color w:val="000000"/>
          <w:sz w:val="20"/>
          <w:u w:val="none"/>
        </w:rPr>
      </w:lvl>
    </w:lvlOverride>
  </w:num>
  <w:num w:numId="74">
    <w:abstractNumId w:val="1"/>
    <w:lvlOverride w:ilvl="0">
      <w:lvl w:ilvl="0">
        <w:start w:val="1"/>
        <w:numFmt w:val="bullet"/>
        <w:lvlText w:val="Table 8-25—"/>
        <w:legacy w:legacy="1" w:legacySpace="0" w:legacyIndent="0"/>
        <w:lvlJc w:val="center"/>
        <w:rPr>
          <w:rFonts w:ascii="Arial" w:hAnsi="Arial" w:hint="default"/>
          <w:b/>
          <w:i w:val="0"/>
          <w:strike w:val="0"/>
          <w:color w:val="000000"/>
          <w:sz w:val="20"/>
          <w:u w:val="none"/>
        </w:rPr>
      </w:lvl>
    </w:lvlOverride>
  </w:num>
  <w:num w:numId="75">
    <w:abstractNumId w:val="1"/>
    <w:lvlOverride w:ilvl="0">
      <w:lvl w:ilvl="0">
        <w:start w:val="1"/>
        <w:numFmt w:val="bullet"/>
        <w:lvlText w:val="8.3.3.9 "/>
        <w:legacy w:legacy="1" w:legacySpace="0" w:legacyIndent="0"/>
        <w:lvlJc w:val="left"/>
        <w:rPr>
          <w:rFonts w:ascii="Arial" w:hAnsi="Arial" w:hint="default"/>
          <w:b/>
          <w:i w:val="0"/>
          <w:strike w:val="0"/>
          <w:color w:val="000000"/>
          <w:sz w:val="20"/>
          <w:u w:val="none"/>
        </w:rPr>
      </w:lvl>
    </w:lvlOverride>
  </w:num>
  <w:num w:numId="76">
    <w:abstractNumId w:val="1"/>
    <w:lvlOverride w:ilvl="0">
      <w:lvl w:ilvl="0">
        <w:start w:val="1"/>
        <w:numFmt w:val="bullet"/>
        <w:lvlText w:val="Table 8-26—"/>
        <w:legacy w:legacy="1" w:legacySpace="0" w:legacyIndent="0"/>
        <w:lvlJc w:val="center"/>
        <w:rPr>
          <w:rFonts w:ascii="Arial" w:hAnsi="Arial" w:hint="default"/>
          <w:b/>
          <w:i w:val="0"/>
          <w:strike w:val="0"/>
          <w:color w:val="000000"/>
          <w:sz w:val="20"/>
          <w:u w:val="none"/>
        </w:rPr>
      </w:lvl>
    </w:lvlOverride>
  </w:num>
  <w:num w:numId="77">
    <w:abstractNumId w:val="1"/>
    <w:lvlOverride w:ilvl="0">
      <w:lvl w:ilvl="0">
        <w:start w:val="1"/>
        <w:numFmt w:val="bullet"/>
        <w:lvlText w:val="8.3.3.10 "/>
        <w:legacy w:legacy="1" w:legacySpace="0" w:legacyIndent="0"/>
        <w:lvlJc w:val="left"/>
        <w:rPr>
          <w:rFonts w:ascii="Arial" w:hAnsi="Arial" w:hint="default"/>
          <w:b/>
          <w:i w:val="0"/>
          <w:strike w:val="0"/>
          <w:color w:val="000000"/>
          <w:sz w:val="20"/>
          <w:u w:val="none"/>
        </w:rPr>
      </w:lvl>
    </w:lvlOverride>
  </w:num>
  <w:num w:numId="78">
    <w:abstractNumId w:val="1"/>
    <w:lvlOverride w:ilvl="0">
      <w:lvl w:ilvl="0">
        <w:start w:val="1"/>
        <w:numFmt w:val="bullet"/>
        <w:lvlText w:val="Table 8-27—"/>
        <w:legacy w:legacy="1" w:legacySpace="0" w:legacyIndent="0"/>
        <w:lvlJc w:val="center"/>
        <w:rPr>
          <w:rFonts w:ascii="Arial" w:hAnsi="Arial" w:hint="default"/>
          <w:b/>
          <w:i w:val="0"/>
          <w:strike w:val="0"/>
          <w:color w:val="000000"/>
          <w:sz w:val="20"/>
          <w:u w:val="none"/>
        </w:rPr>
      </w:lvl>
    </w:lvlOverride>
  </w:num>
  <w:num w:numId="79">
    <w:abstractNumId w:val="1"/>
    <w:lvlOverride w:ilvl="0">
      <w:lvl w:ilvl="0">
        <w:start w:val="1"/>
        <w:numFmt w:val="bullet"/>
        <w:lvlText w:val="8.4 "/>
        <w:legacy w:legacy="1" w:legacySpace="0" w:legacyIndent="0"/>
        <w:lvlJc w:val="left"/>
        <w:rPr>
          <w:rFonts w:ascii="Arial" w:hAnsi="Arial" w:hint="default"/>
          <w:b/>
          <w:i w:val="0"/>
          <w:strike w:val="0"/>
          <w:color w:val="000000"/>
          <w:sz w:val="22"/>
          <w:u w:val="none"/>
        </w:rPr>
      </w:lvl>
    </w:lvlOverride>
  </w:num>
  <w:num w:numId="80">
    <w:abstractNumId w:val="1"/>
    <w:lvlOverride w:ilvl="0">
      <w:lvl w:ilvl="0">
        <w:start w:val="1"/>
        <w:numFmt w:val="bullet"/>
        <w:lvlText w:val="8.4.1 "/>
        <w:legacy w:legacy="1" w:legacySpace="0" w:legacyIndent="0"/>
        <w:lvlJc w:val="left"/>
        <w:rPr>
          <w:rFonts w:ascii="Arial" w:hAnsi="Arial" w:hint="default"/>
          <w:b/>
          <w:i w:val="0"/>
          <w:strike w:val="0"/>
          <w:color w:val="000000"/>
          <w:sz w:val="20"/>
          <w:u w:val="none"/>
        </w:rPr>
      </w:lvl>
    </w:lvlOverride>
  </w:num>
  <w:num w:numId="81">
    <w:abstractNumId w:val="1"/>
    <w:lvlOverride w:ilvl="0">
      <w:lvl w:ilvl="0">
        <w:start w:val="1"/>
        <w:numFmt w:val="bullet"/>
        <w:lvlText w:val="8.4.1.11 "/>
        <w:legacy w:legacy="1" w:legacySpace="0" w:legacyIndent="0"/>
        <w:lvlJc w:val="left"/>
        <w:rPr>
          <w:rFonts w:ascii="Arial" w:hAnsi="Arial" w:hint="default"/>
          <w:b/>
          <w:i w:val="0"/>
          <w:strike w:val="0"/>
          <w:color w:val="000000"/>
          <w:sz w:val="20"/>
          <w:u w:val="none"/>
        </w:rPr>
      </w:lvl>
    </w:lvlOverride>
  </w:num>
  <w:num w:numId="82">
    <w:abstractNumId w:val="1"/>
    <w:lvlOverride w:ilvl="0">
      <w:lvl w:ilvl="0">
        <w:start w:val="1"/>
        <w:numFmt w:val="bullet"/>
        <w:lvlText w:val="Table 8-38—"/>
        <w:legacy w:legacy="1" w:legacySpace="0" w:legacyIndent="0"/>
        <w:lvlJc w:val="center"/>
        <w:rPr>
          <w:rFonts w:ascii="Arial" w:hAnsi="Arial" w:hint="default"/>
          <w:b/>
          <w:i w:val="0"/>
          <w:strike w:val="0"/>
          <w:color w:val="000000"/>
          <w:sz w:val="20"/>
          <w:u w:val="none"/>
        </w:rPr>
      </w:lvl>
    </w:lvlOverride>
  </w:num>
  <w:num w:numId="83">
    <w:abstractNumId w:val="1"/>
    <w:lvlOverride w:ilvl="0">
      <w:lvl w:ilvl="0">
        <w:start w:val="1"/>
        <w:numFmt w:val="bullet"/>
        <w:lvlText w:val="8.4.1.32 "/>
        <w:legacy w:legacy="1" w:legacySpace="0" w:legacyIndent="0"/>
        <w:lvlJc w:val="left"/>
        <w:rPr>
          <w:rFonts w:ascii="Arial" w:hAnsi="Arial" w:hint="default"/>
          <w:b/>
          <w:i w:val="0"/>
          <w:strike w:val="0"/>
          <w:color w:val="000000"/>
          <w:sz w:val="20"/>
          <w:u w:val="none"/>
        </w:rPr>
      </w:lvl>
    </w:lvlOverride>
  </w:num>
  <w:num w:numId="84">
    <w:abstractNumId w:val="1"/>
    <w:lvlOverride w:ilvl="0">
      <w:lvl w:ilvl="0">
        <w:start w:val="1"/>
        <w:numFmt w:val="bullet"/>
        <w:lvlText w:val="Figure 8-70a—"/>
        <w:legacy w:legacy="1" w:legacySpace="0" w:legacyIndent="0"/>
        <w:lvlJc w:val="center"/>
        <w:rPr>
          <w:rFonts w:ascii="Times New Roman" w:hAnsi="Times New Roman" w:hint="default"/>
          <w:b/>
          <w:i w:val="0"/>
          <w:strike w:val="0"/>
          <w:color w:val="000000"/>
          <w:sz w:val="20"/>
          <w:u w:val="none"/>
        </w:rPr>
      </w:lvl>
    </w:lvlOverride>
  </w:num>
  <w:num w:numId="85">
    <w:abstractNumId w:val="1"/>
    <w:lvlOverride w:ilvl="0">
      <w:lvl w:ilvl="0">
        <w:start w:val="1"/>
        <w:numFmt w:val="bullet"/>
        <w:lvlText w:val="8.4.1.46 "/>
        <w:legacy w:legacy="1" w:legacySpace="0" w:legacyIndent="0"/>
        <w:lvlJc w:val="left"/>
        <w:rPr>
          <w:rFonts w:ascii="Arial" w:hAnsi="Arial" w:hint="default"/>
          <w:b/>
          <w:i w:val="0"/>
          <w:strike w:val="0"/>
          <w:color w:val="000000"/>
          <w:sz w:val="20"/>
          <w:u w:val="none"/>
        </w:rPr>
      </w:lvl>
    </w:lvlOverride>
  </w:num>
  <w:num w:numId="86">
    <w:abstractNumId w:val="1"/>
    <w:lvlOverride w:ilvl="0">
      <w:lvl w:ilvl="0">
        <w:start w:val="1"/>
        <w:numFmt w:val="bullet"/>
        <w:lvlText w:val="Figure 8-80c—"/>
        <w:legacy w:legacy="1" w:legacySpace="0" w:legacyIndent="0"/>
        <w:lvlJc w:val="center"/>
        <w:rPr>
          <w:rFonts w:ascii="Times New Roman" w:hAnsi="Times New Roman" w:hint="default"/>
          <w:b/>
          <w:i w:val="0"/>
          <w:strike w:val="0"/>
          <w:color w:val="000000"/>
          <w:sz w:val="20"/>
          <w:u w:val="none"/>
        </w:rPr>
      </w:lvl>
    </w:lvlOverride>
  </w:num>
  <w:num w:numId="87">
    <w:abstractNumId w:val="1"/>
    <w:lvlOverride w:ilvl="0">
      <w:lvl w:ilvl="0">
        <w:start w:val="1"/>
        <w:numFmt w:val="bullet"/>
        <w:lvlText w:val="Table 8-53b—"/>
        <w:legacy w:legacy="1" w:legacySpace="0" w:legacyIndent="0"/>
        <w:lvlJc w:val="center"/>
        <w:rPr>
          <w:rFonts w:ascii="Times New Roman" w:hAnsi="Times New Roman" w:hint="default"/>
          <w:b/>
          <w:i w:val="0"/>
          <w:strike w:val="0"/>
          <w:color w:val="000000"/>
          <w:sz w:val="20"/>
          <w:u w:val="none"/>
        </w:rPr>
      </w:lvl>
    </w:lvlOverride>
  </w:num>
  <w:num w:numId="88">
    <w:abstractNumId w:val="1"/>
    <w:lvlOverride w:ilvl="0">
      <w:lvl w:ilvl="0">
        <w:start w:val="1"/>
        <w:numFmt w:val="bullet"/>
        <w:lvlText w:val="8.4.1.47 "/>
        <w:legacy w:legacy="1" w:legacySpace="0" w:legacyIndent="0"/>
        <w:lvlJc w:val="left"/>
        <w:rPr>
          <w:rFonts w:ascii="Arial" w:hAnsi="Arial" w:hint="default"/>
          <w:b/>
          <w:i w:val="0"/>
          <w:strike w:val="0"/>
          <w:color w:val="000000"/>
          <w:sz w:val="20"/>
          <w:u w:val="none"/>
        </w:rPr>
      </w:lvl>
    </w:lvlOverride>
  </w:num>
  <w:num w:numId="89">
    <w:abstractNumId w:val="1"/>
    <w:lvlOverride w:ilvl="0">
      <w:lvl w:ilvl="0">
        <w:start w:val="1"/>
        <w:numFmt w:val="bullet"/>
        <w:lvlText w:val="Table 8-53c—"/>
        <w:legacy w:legacy="1" w:legacySpace="0" w:legacyIndent="0"/>
        <w:lvlJc w:val="center"/>
        <w:rPr>
          <w:rFonts w:ascii="Times New Roman" w:hAnsi="Times New Roman" w:hint="default"/>
          <w:b/>
          <w:i w:val="0"/>
          <w:strike w:val="0"/>
          <w:color w:val="000000"/>
          <w:sz w:val="20"/>
          <w:u w:val="none"/>
        </w:rPr>
      </w:lvl>
    </w:lvlOverride>
  </w:num>
  <w:num w:numId="90">
    <w:abstractNumId w:val="1"/>
    <w:lvlOverride w:ilvl="0">
      <w:lvl w:ilvl="0">
        <w:start w:val="1"/>
        <w:numFmt w:val="bullet"/>
        <w:lvlText w:val="Table 8-53d—"/>
        <w:legacy w:legacy="1" w:legacySpace="0" w:legacyIndent="0"/>
        <w:lvlJc w:val="center"/>
        <w:rPr>
          <w:rFonts w:ascii="Times New Roman" w:hAnsi="Times New Roman" w:hint="default"/>
          <w:b/>
          <w:i w:val="0"/>
          <w:strike w:val="0"/>
          <w:color w:val="000000"/>
          <w:sz w:val="20"/>
          <w:u w:val="none"/>
        </w:rPr>
      </w:lvl>
    </w:lvlOverride>
  </w:num>
  <w:num w:numId="91">
    <w:abstractNumId w:val="1"/>
    <w:lvlOverride w:ilvl="0">
      <w:lvl w:ilvl="0">
        <w:start w:val="1"/>
        <w:numFmt w:val="bullet"/>
        <w:lvlText w:val="Table 8-53e—"/>
        <w:legacy w:legacy="1" w:legacySpace="0" w:legacyIndent="0"/>
        <w:lvlJc w:val="center"/>
        <w:rPr>
          <w:rFonts w:ascii="Times New Roman" w:hAnsi="Times New Roman" w:hint="default"/>
          <w:b/>
          <w:i w:val="0"/>
          <w:strike w:val="0"/>
          <w:color w:val="000000"/>
          <w:sz w:val="20"/>
          <w:u w:val="none"/>
        </w:rPr>
      </w:lvl>
    </w:lvlOverride>
  </w:num>
  <w:num w:numId="92">
    <w:abstractNumId w:val="1"/>
    <w:lvlOverride w:ilvl="0">
      <w:lvl w:ilvl="0">
        <w:start w:val="1"/>
        <w:numFmt w:val="bullet"/>
        <w:lvlText w:val="Table 8-53f—"/>
        <w:legacy w:legacy="1" w:legacySpace="0" w:legacyIndent="0"/>
        <w:lvlJc w:val="center"/>
        <w:rPr>
          <w:rFonts w:ascii="Times New Roman" w:hAnsi="Times New Roman" w:hint="default"/>
          <w:b/>
          <w:i w:val="0"/>
          <w:strike w:val="0"/>
          <w:color w:val="000000"/>
          <w:sz w:val="20"/>
          <w:u w:val="none"/>
        </w:rPr>
      </w:lvl>
    </w:lvlOverride>
  </w:num>
  <w:num w:numId="93">
    <w:abstractNumId w:val="1"/>
    <w:lvlOverride w:ilvl="0">
      <w:lvl w:ilvl="0">
        <w:start w:val="1"/>
        <w:numFmt w:val="bullet"/>
        <w:lvlText w:val="Table 8-53g—"/>
        <w:legacy w:legacy="1" w:legacySpace="0" w:legacyIndent="0"/>
        <w:lvlJc w:val="center"/>
        <w:rPr>
          <w:rFonts w:ascii="Times New Roman" w:hAnsi="Times New Roman" w:hint="default"/>
          <w:b/>
          <w:i w:val="0"/>
          <w:strike w:val="0"/>
          <w:color w:val="000000"/>
          <w:sz w:val="20"/>
          <w:u w:val="none"/>
        </w:rPr>
      </w:lvl>
    </w:lvlOverride>
  </w:num>
  <w:num w:numId="94">
    <w:abstractNumId w:val="1"/>
    <w:lvlOverride w:ilvl="0">
      <w:lvl w:ilvl="0">
        <w:start w:val="1"/>
        <w:numFmt w:val="bullet"/>
        <w:lvlText w:val="8.4.1.48 "/>
        <w:legacy w:legacy="1" w:legacySpace="0" w:legacyIndent="0"/>
        <w:lvlJc w:val="left"/>
        <w:rPr>
          <w:rFonts w:ascii="Arial" w:hAnsi="Arial" w:hint="default"/>
          <w:b/>
          <w:i w:val="0"/>
          <w:strike w:val="0"/>
          <w:color w:val="000000"/>
          <w:sz w:val="20"/>
          <w:u w:val="none"/>
        </w:rPr>
      </w:lvl>
    </w:lvlOverride>
  </w:num>
  <w:num w:numId="95">
    <w:abstractNumId w:val="1"/>
    <w:lvlOverride w:ilvl="0">
      <w:lvl w:ilvl="0">
        <w:start w:val="1"/>
        <w:numFmt w:val="bullet"/>
        <w:lvlText w:val="(8-1)"/>
        <w:legacy w:legacy="1" w:legacySpace="0" w:legacyIndent="0"/>
        <w:lvlJc w:val="left"/>
        <w:pPr>
          <w:ind w:left="200"/>
        </w:pPr>
        <w:rPr>
          <w:rFonts w:ascii="Times New Roman" w:hAnsi="Times New Roman" w:hint="default"/>
          <w:b w:val="0"/>
          <w:i w:val="0"/>
          <w:strike w:val="0"/>
          <w:color w:val="000000"/>
          <w:sz w:val="20"/>
          <w:u w:val="none"/>
        </w:rPr>
      </w:lvl>
    </w:lvlOverride>
  </w:num>
  <w:num w:numId="96">
    <w:abstractNumId w:val="1"/>
    <w:lvlOverride w:ilvl="0">
      <w:lvl w:ilvl="0">
        <w:start w:val="1"/>
        <w:numFmt w:val="bullet"/>
        <w:lvlText w:val="Table 8-53h—"/>
        <w:legacy w:legacy="1" w:legacySpace="0" w:legacyIndent="0"/>
        <w:lvlJc w:val="center"/>
        <w:rPr>
          <w:rFonts w:ascii="Times New Roman" w:hAnsi="Times New Roman" w:hint="default"/>
          <w:b/>
          <w:i w:val="0"/>
          <w:strike w:val="0"/>
          <w:color w:val="000000"/>
          <w:sz w:val="20"/>
          <w:u w:val="none"/>
        </w:rPr>
      </w:lvl>
    </w:lvlOverride>
  </w:num>
  <w:num w:numId="97">
    <w:abstractNumId w:val="1"/>
    <w:lvlOverride w:ilvl="0">
      <w:lvl w:ilvl="0">
        <w:start w:val="1"/>
        <w:numFmt w:val="bullet"/>
        <w:lvlText w:val="Table 8-53i—"/>
        <w:legacy w:legacy="1" w:legacySpace="0" w:legacyIndent="0"/>
        <w:lvlJc w:val="center"/>
        <w:rPr>
          <w:rFonts w:ascii="Times New Roman" w:hAnsi="Times New Roman" w:hint="default"/>
          <w:b/>
          <w:i w:val="0"/>
          <w:strike w:val="0"/>
          <w:color w:val="000000"/>
          <w:sz w:val="20"/>
          <w:u w:val="none"/>
        </w:rPr>
      </w:lvl>
    </w:lvlOverride>
  </w:num>
  <w:num w:numId="98">
    <w:abstractNumId w:val="1"/>
    <w:lvlOverride w:ilvl="0">
      <w:lvl w:ilvl="0">
        <w:start w:val="1"/>
        <w:numFmt w:val="bullet"/>
        <w:lvlText w:val="8.4.1.49 "/>
        <w:legacy w:legacy="1" w:legacySpace="0" w:legacyIndent="0"/>
        <w:lvlJc w:val="left"/>
        <w:rPr>
          <w:rFonts w:ascii="Arial" w:hAnsi="Arial" w:hint="default"/>
          <w:b/>
          <w:i w:val="0"/>
          <w:strike w:val="0"/>
          <w:color w:val="000000"/>
          <w:sz w:val="20"/>
          <w:u w:val="none"/>
        </w:rPr>
      </w:lvl>
    </w:lvlOverride>
  </w:num>
  <w:num w:numId="99">
    <w:abstractNumId w:val="1"/>
    <w:lvlOverride w:ilvl="0">
      <w:lvl w:ilvl="0">
        <w:start w:val="1"/>
        <w:numFmt w:val="bullet"/>
        <w:lvlText w:val="Figure 8-80d—"/>
        <w:legacy w:legacy="1" w:legacySpace="0" w:legacyIndent="0"/>
        <w:lvlJc w:val="center"/>
        <w:rPr>
          <w:rFonts w:ascii="Times New Roman" w:hAnsi="Times New Roman" w:hint="default"/>
          <w:b/>
          <w:i w:val="0"/>
          <w:strike w:val="0"/>
          <w:color w:val="000000"/>
          <w:sz w:val="20"/>
          <w:u w:val="none"/>
        </w:rPr>
      </w:lvl>
    </w:lvlOverride>
  </w:num>
  <w:num w:numId="100">
    <w:abstractNumId w:val="1"/>
    <w:lvlOverride w:ilvl="0">
      <w:lvl w:ilvl="0">
        <w:start w:val="1"/>
        <w:numFmt w:val="bullet"/>
        <w:lvlText w:val="Table 8-53j—"/>
        <w:legacy w:legacy="1" w:legacySpace="0" w:legacyIndent="0"/>
        <w:lvlJc w:val="center"/>
        <w:rPr>
          <w:rFonts w:ascii="Times New Roman" w:hAnsi="Times New Roman" w:hint="default"/>
          <w:b/>
          <w:i w:val="0"/>
          <w:strike w:val="0"/>
          <w:color w:val="000000"/>
          <w:sz w:val="20"/>
          <w:u w:val="none"/>
        </w:rPr>
      </w:lvl>
    </w:lvlOverride>
  </w:num>
  <w:num w:numId="101">
    <w:abstractNumId w:val="1"/>
    <w:lvlOverride w:ilvl="0">
      <w:lvl w:ilvl="0">
        <w:start w:val="1"/>
        <w:numFmt w:val="bullet"/>
        <w:lvlText w:val="8.4.1.50 "/>
        <w:legacy w:legacy="1" w:legacySpace="0" w:legacyIndent="0"/>
        <w:lvlJc w:val="left"/>
        <w:rPr>
          <w:rFonts w:ascii="Arial" w:hAnsi="Arial" w:hint="default"/>
          <w:b/>
          <w:i w:val="0"/>
          <w:strike w:val="0"/>
          <w:color w:val="000000"/>
          <w:sz w:val="20"/>
          <w:u w:val="none"/>
        </w:rPr>
      </w:lvl>
    </w:lvlOverride>
  </w:num>
  <w:num w:numId="102">
    <w:abstractNumId w:val="1"/>
    <w:lvlOverride w:ilvl="0">
      <w:lvl w:ilvl="0">
        <w:start w:val="1"/>
        <w:numFmt w:val="bullet"/>
        <w:lvlText w:val="Figure 8-80e—"/>
        <w:legacy w:legacy="1" w:legacySpace="0" w:legacyIndent="0"/>
        <w:lvlJc w:val="center"/>
        <w:rPr>
          <w:rFonts w:ascii="Times New Roman" w:hAnsi="Times New Roman" w:hint="default"/>
          <w:b/>
          <w:i w:val="0"/>
          <w:strike w:val="0"/>
          <w:color w:val="000000"/>
          <w:sz w:val="20"/>
          <w:u w:val="none"/>
        </w:rPr>
      </w:lvl>
    </w:lvlOverride>
  </w:num>
  <w:num w:numId="103">
    <w:abstractNumId w:val="1"/>
    <w:lvlOverride w:ilvl="0">
      <w:lvl w:ilvl="0">
        <w:start w:val="1"/>
        <w:numFmt w:val="bullet"/>
        <w:lvlText w:val="8.4.1.51 "/>
        <w:legacy w:legacy="1" w:legacySpace="0" w:legacyIndent="0"/>
        <w:lvlJc w:val="left"/>
        <w:rPr>
          <w:rFonts w:ascii="Arial" w:hAnsi="Arial" w:hint="default"/>
          <w:b/>
          <w:i w:val="0"/>
          <w:strike w:val="0"/>
          <w:color w:val="000000"/>
          <w:sz w:val="20"/>
          <w:u w:val="none"/>
        </w:rPr>
      </w:lvl>
    </w:lvlOverride>
  </w:num>
  <w:num w:numId="104">
    <w:abstractNumId w:val="1"/>
    <w:lvlOverride w:ilvl="0">
      <w:lvl w:ilvl="0">
        <w:start w:val="1"/>
        <w:numFmt w:val="bullet"/>
        <w:lvlText w:val="Figure 8-80f—"/>
        <w:legacy w:legacy="1" w:legacySpace="0" w:legacyIndent="0"/>
        <w:lvlJc w:val="center"/>
        <w:rPr>
          <w:rFonts w:ascii="Times New Roman" w:hAnsi="Times New Roman" w:hint="default"/>
          <w:b/>
          <w:i w:val="0"/>
          <w:strike w:val="0"/>
          <w:color w:val="000000"/>
          <w:sz w:val="20"/>
          <w:u w:val="none"/>
        </w:rPr>
      </w:lvl>
    </w:lvlOverride>
  </w:num>
  <w:num w:numId="105">
    <w:abstractNumId w:val="1"/>
    <w:lvlOverride w:ilvl="0">
      <w:lvl w:ilvl="0">
        <w:start w:val="1"/>
        <w:numFmt w:val="bullet"/>
        <w:lvlText w:val="Table 8-53k—"/>
        <w:legacy w:legacy="1" w:legacySpace="0" w:legacyIndent="0"/>
        <w:lvlJc w:val="center"/>
        <w:rPr>
          <w:rFonts w:ascii="Times New Roman" w:hAnsi="Times New Roman" w:hint="default"/>
          <w:b/>
          <w:i w:val="0"/>
          <w:strike w:val="0"/>
          <w:color w:val="000000"/>
          <w:sz w:val="20"/>
          <w:u w:val="none"/>
        </w:rPr>
      </w:lvl>
    </w:lvlOverride>
  </w:num>
  <w:num w:numId="106">
    <w:abstractNumId w:val="1"/>
    <w:lvlOverride w:ilvl="0">
      <w:lvl w:ilvl="0">
        <w:start w:val="1"/>
        <w:numFmt w:val="bullet"/>
        <w:lvlText w:val="8.4.2 "/>
        <w:legacy w:legacy="1" w:legacySpace="0" w:legacyIndent="0"/>
        <w:lvlJc w:val="left"/>
        <w:rPr>
          <w:rFonts w:ascii="Arial" w:hAnsi="Arial" w:hint="default"/>
          <w:b/>
          <w:i w:val="0"/>
          <w:strike w:val="0"/>
          <w:color w:val="000000"/>
          <w:sz w:val="20"/>
          <w:u w:val="none"/>
        </w:rPr>
      </w:lvl>
    </w:lvlOverride>
  </w:num>
  <w:num w:numId="107">
    <w:abstractNumId w:val="1"/>
    <w:lvlOverride w:ilvl="0">
      <w:lvl w:ilvl="0">
        <w:start w:val="1"/>
        <w:numFmt w:val="bullet"/>
        <w:lvlText w:val="8.4.2.1 "/>
        <w:legacy w:legacy="1" w:legacySpace="0" w:legacyIndent="0"/>
        <w:lvlJc w:val="left"/>
        <w:rPr>
          <w:rFonts w:ascii="Arial" w:hAnsi="Arial" w:hint="default"/>
          <w:b/>
          <w:i w:val="0"/>
          <w:strike w:val="0"/>
          <w:color w:val="000000"/>
          <w:sz w:val="20"/>
          <w:u w:val="none"/>
        </w:rPr>
      </w:lvl>
    </w:lvlOverride>
  </w:num>
  <w:num w:numId="108">
    <w:abstractNumId w:val="1"/>
    <w:lvlOverride w:ilvl="0">
      <w:lvl w:ilvl="0">
        <w:start w:val="1"/>
        <w:numFmt w:val="bullet"/>
        <w:lvlText w:val="Table 8-54—"/>
        <w:legacy w:legacy="1" w:legacySpace="0" w:legacyIndent="0"/>
        <w:lvlJc w:val="center"/>
        <w:rPr>
          <w:rFonts w:ascii="Arial" w:hAnsi="Arial" w:hint="default"/>
          <w:b/>
          <w:i w:val="0"/>
          <w:strike w:val="0"/>
          <w:color w:val="000000"/>
          <w:sz w:val="20"/>
          <w:u w:val="none"/>
        </w:rPr>
      </w:lvl>
    </w:lvlOverride>
  </w:num>
  <w:num w:numId="109">
    <w:abstractNumId w:val="1"/>
    <w:lvlOverride w:ilvl="0">
      <w:lvl w:ilvl="0">
        <w:start w:val="1"/>
        <w:numFmt w:val="bullet"/>
        <w:lvlText w:val="8.4.2.3 "/>
        <w:legacy w:legacy="1" w:legacySpace="0" w:legacyIndent="0"/>
        <w:lvlJc w:val="left"/>
        <w:rPr>
          <w:rFonts w:ascii="Arial" w:hAnsi="Arial" w:hint="default"/>
          <w:b/>
          <w:i w:val="0"/>
          <w:strike w:val="0"/>
          <w:color w:val="000000"/>
          <w:sz w:val="20"/>
          <w:u w:val="none"/>
        </w:rPr>
      </w:lvl>
    </w:lvlOverride>
  </w:num>
  <w:num w:numId="110">
    <w:abstractNumId w:val="1"/>
    <w:lvlOverride w:ilvl="0">
      <w:lvl w:ilvl="0">
        <w:start w:val="1"/>
        <w:numFmt w:val="bullet"/>
        <w:lvlText w:val="Table 8-55—"/>
        <w:legacy w:legacy="1" w:legacySpace="0" w:legacyIndent="0"/>
        <w:lvlJc w:val="center"/>
        <w:rPr>
          <w:rFonts w:ascii="Arial" w:hAnsi="Arial" w:hint="default"/>
          <w:b/>
          <w:i w:val="0"/>
          <w:strike w:val="0"/>
          <w:color w:val="000000"/>
          <w:sz w:val="20"/>
          <w:u w:val="none"/>
        </w:rPr>
      </w:lvl>
    </w:lvlOverride>
  </w:num>
  <w:num w:numId="111">
    <w:abstractNumId w:val="1"/>
    <w:lvlOverride w:ilvl="0">
      <w:lvl w:ilvl="0">
        <w:start w:val="1"/>
        <w:numFmt w:val="bullet"/>
        <w:lvlText w:val="8.4.2.27 "/>
        <w:legacy w:legacy="1" w:legacySpace="0" w:legacyIndent="0"/>
        <w:lvlJc w:val="left"/>
        <w:rPr>
          <w:rFonts w:ascii="Arial" w:hAnsi="Arial" w:hint="default"/>
          <w:b/>
          <w:i w:val="0"/>
          <w:strike w:val="0"/>
          <w:color w:val="000000"/>
          <w:sz w:val="20"/>
          <w:u w:val="none"/>
        </w:rPr>
      </w:lvl>
    </w:lvlOverride>
  </w:num>
  <w:num w:numId="112">
    <w:abstractNumId w:val="1"/>
    <w:lvlOverride w:ilvl="0">
      <w:lvl w:ilvl="0">
        <w:start w:val="1"/>
        <w:numFmt w:val="bullet"/>
        <w:lvlText w:val="8.4.2.27.2 "/>
        <w:legacy w:legacy="1" w:legacySpace="0" w:legacyIndent="0"/>
        <w:lvlJc w:val="left"/>
        <w:rPr>
          <w:rFonts w:ascii="Arial" w:hAnsi="Arial" w:hint="default"/>
          <w:b/>
          <w:i w:val="0"/>
          <w:strike w:val="0"/>
          <w:color w:val="000000"/>
          <w:sz w:val="20"/>
          <w:u w:val="none"/>
        </w:rPr>
      </w:lvl>
    </w:lvlOverride>
  </w:num>
  <w:num w:numId="113">
    <w:abstractNumId w:val="1"/>
    <w:lvlOverride w:ilvl="0">
      <w:lvl w:ilvl="0">
        <w:start w:val="1"/>
        <w:numFmt w:val="bullet"/>
        <w:lvlText w:val="8.4.2.29 "/>
        <w:legacy w:legacy="1" w:legacySpace="0" w:legacyIndent="0"/>
        <w:lvlJc w:val="left"/>
        <w:rPr>
          <w:rFonts w:ascii="Arial" w:hAnsi="Arial" w:hint="default"/>
          <w:b/>
          <w:i w:val="0"/>
          <w:strike w:val="0"/>
          <w:color w:val="000000"/>
          <w:sz w:val="20"/>
          <w:u w:val="none"/>
        </w:rPr>
      </w:lvl>
    </w:lvlOverride>
  </w:num>
  <w:num w:numId="114">
    <w:abstractNumId w:val="1"/>
    <w:lvlOverride w:ilvl="0">
      <w:lvl w:ilvl="0">
        <w:start w:val="1"/>
        <w:numFmt w:val="bullet"/>
        <w:lvlText w:val="Table 8-103—"/>
        <w:legacy w:legacy="1" w:legacySpace="0" w:legacyIndent="0"/>
        <w:lvlJc w:val="center"/>
        <w:rPr>
          <w:rFonts w:ascii="Arial" w:hAnsi="Arial" w:hint="default"/>
          <w:b/>
          <w:i w:val="0"/>
          <w:strike w:val="0"/>
          <w:color w:val="000000"/>
          <w:sz w:val="20"/>
          <w:u w:val="none"/>
        </w:rPr>
      </w:lvl>
    </w:lvlOverride>
  </w:num>
  <w:num w:numId="115">
    <w:abstractNumId w:val="1"/>
    <w:lvlOverride w:ilvl="0">
      <w:lvl w:ilvl="0">
        <w:start w:val="1"/>
        <w:numFmt w:val="bullet"/>
        <w:lvlText w:val="Table 8-105—"/>
        <w:legacy w:legacy="1" w:legacySpace="0" w:legacyIndent="0"/>
        <w:lvlJc w:val="center"/>
        <w:rPr>
          <w:rFonts w:ascii="Arial" w:hAnsi="Arial" w:hint="default"/>
          <w:b/>
          <w:i w:val="0"/>
          <w:strike w:val="0"/>
          <w:color w:val="000000"/>
          <w:sz w:val="20"/>
          <w:u w:val="none"/>
        </w:rPr>
      </w:lvl>
    </w:lvlOverride>
  </w:num>
  <w:num w:numId="116">
    <w:abstractNumId w:val="1"/>
    <w:lvlOverride w:ilvl="0">
      <w:lvl w:ilvl="0">
        <w:start w:val="1"/>
        <w:numFmt w:val="bullet"/>
        <w:lvlText w:val="8.4.2.39 "/>
        <w:legacy w:legacy="1" w:legacySpace="0" w:legacyIndent="0"/>
        <w:lvlJc w:val="left"/>
        <w:rPr>
          <w:rFonts w:ascii="Arial" w:hAnsi="Arial" w:hint="default"/>
          <w:b/>
          <w:i w:val="0"/>
          <w:strike w:val="0"/>
          <w:color w:val="000000"/>
          <w:sz w:val="20"/>
          <w:u w:val="none"/>
        </w:rPr>
      </w:lvl>
    </w:lvlOverride>
  </w:num>
  <w:num w:numId="117">
    <w:abstractNumId w:val="1"/>
    <w:lvlOverride w:ilvl="0">
      <w:lvl w:ilvl="0">
        <w:start w:val="1"/>
        <w:numFmt w:val="bullet"/>
        <w:lvlText w:val="Figure 8-216—"/>
        <w:legacy w:legacy="1" w:legacySpace="0" w:legacyIndent="0"/>
        <w:lvlJc w:val="center"/>
        <w:rPr>
          <w:rFonts w:ascii="Times New Roman" w:hAnsi="Times New Roman" w:hint="default"/>
          <w:b/>
          <w:i w:val="0"/>
          <w:strike w:val="0"/>
          <w:color w:val="000000"/>
          <w:sz w:val="20"/>
          <w:u w:val="none"/>
        </w:rPr>
      </w:lvl>
    </w:lvlOverride>
  </w:num>
  <w:num w:numId="118">
    <w:abstractNumId w:val="1"/>
    <w:lvlOverride w:ilvl="0">
      <w:lvl w:ilvl="0">
        <w:start w:val="1"/>
        <w:numFmt w:val="bullet"/>
        <w:lvlText w:val="Table 8-115—"/>
        <w:legacy w:legacy="1" w:legacySpace="0" w:legacyIndent="0"/>
        <w:lvlJc w:val="center"/>
        <w:rPr>
          <w:rFonts w:ascii="Arial" w:hAnsi="Arial" w:hint="default"/>
          <w:b/>
          <w:i w:val="0"/>
          <w:strike w:val="0"/>
          <w:color w:val="000000"/>
          <w:sz w:val="20"/>
          <w:u w:val="none"/>
        </w:rPr>
      </w:lvl>
    </w:lvlOverride>
  </w:num>
  <w:num w:numId="119">
    <w:abstractNumId w:val="1"/>
    <w:lvlOverride w:ilvl="0">
      <w:lvl w:ilvl="0">
        <w:start w:val="1"/>
        <w:numFmt w:val="bullet"/>
        <w:lvlText w:val="8.4.2.40 "/>
        <w:legacy w:legacy="1" w:legacySpace="0" w:legacyIndent="0"/>
        <w:lvlJc w:val="left"/>
        <w:rPr>
          <w:rFonts w:ascii="Arial" w:hAnsi="Arial" w:hint="default"/>
          <w:b/>
          <w:i w:val="0"/>
          <w:strike w:val="0"/>
          <w:color w:val="000000"/>
          <w:sz w:val="20"/>
          <w:u w:val="none"/>
        </w:rPr>
      </w:lvl>
    </w:lvlOverride>
  </w:num>
  <w:num w:numId="120">
    <w:abstractNumId w:val="1"/>
    <w:lvlOverride w:ilvl="0">
      <w:lvl w:ilvl="0">
        <w:start w:val="1"/>
        <w:numFmt w:val="bullet"/>
        <w:lvlText w:val="8.4.2.48 "/>
        <w:legacy w:legacy="1" w:legacySpace="0" w:legacyIndent="0"/>
        <w:lvlJc w:val="left"/>
        <w:rPr>
          <w:rFonts w:ascii="Arial" w:hAnsi="Arial" w:hint="default"/>
          <w:b/>
          <w:i w:val="0"/>
          <w:strike w:val="0"/>
          <w:color w:val="000000"/>
          <w:sz w:val="20"/>
          <w:u w:val="none"/>
        </w:rPr>
      </w:lvl>
    </w:lvlOverride>
  </w:num>
  <w:num w:numId="121">
    <w:abstractNumId w:val="1"/>
    <w:lvlOverride w:ilvl="0">
      <w:lvl w:ilvl="0">
        <w:start w:val="1"/>
        <w:numFmt w:val="bullet"/>
        <w:lvlText w:val="8.4.2.58 "/>
        <w:legacy w:legacy="1" w:legacySpace="0" w:legacyIndent="0"/>
        <w:lvlJc w:val="left"/>
        <w:rPr>
          <w:rFonts w:ascii="Arial" w:hAnsi="Arial" w:hint="default"/>
          <w:b/>
          <w:i w:val="0"/>
          <w:strike w:val="0"/>
          <w:color w:val="000000"/>
          <w:sz w:val="20"/>
          <w:u w:val="none"/>
        </w:rPr>
      </w:lvl>
    </w:lvlOverride>
  </w:num>
  <w:num w:numId="122">
    <w:abstractNumId w:val="1"/>
    <w:lvlOverride w:ilvl="0">
      <w:lvl w:ilvl="0">
        <w:start w:val="1"/>
        <w:numFmt w:val="bullet"/>
        <w:lvlText w:val="8.4.2.58.4 "/>
        <w:legacy w:legacy="1" w:legacySpace="0" w:legacyIndent="0"/>
        <w:lvlJc w:val="left"/>
        <w:rPr>
          <w:rFonts w:ascii="Arial" w:hAnsi="Arial" w:hint="default"/>
          <w:b/>
          <w:i w:val="0"/>
          <w:strike w:val="0"/>
          <w:color w:val="000000"/>
          <w:sz w:val="20"/>
          <w:u w:val="none"/>
        </w:rPr>
      </w:lvl>
    </w:lvlOverride>
  </w:num>
  <w:num w:numId="123">
    <w:abstractNumId w:val="1"/>
    <w:lvlOverride w:ilvl="0">
      <w:lvl w:ilvl="0">
        <w:start w:val="1"/>
        <w:numFmt w:val="bullet"/>
        <w:lvlText w:val="8.4.2.58.5 "/>
        <w:legacy w:legacy="1" w:legacySpace="0" w:legacyIndent="0"/>
        <w:lvlJc w:val="left"/>
        <w:rPr>
          <w:rFonts w:ascii="Arial" w:hAnsi="Arial" w:hint="default"/>
          <w:b/>
          <w:i w:val="0"/>
          <w:strike w:val="0"/>
          <w:color w:val="000000"/>
          <w:sz w:val="20"/>
          <w:u w:val="none"/>
        </w:rPr>
      </w:lvl>
    </w:lvlOverride>
  </w:num>
  <w:num w:numId="124">
    <w:abstractNumId w:val="1"/>
    <w:lvlOverride w:ilvl="0">
      <w:lvl w:ilvl="0">
        <w:start w:val="1"/>
        <w:numFmt w:val="bullet"/>
        <w:lvlText w:val="Table 8-127—"/>
        <w:legacy w:legacy="1" w:legacySpace="0" w:legacyIndent="0"/>
        <w:lvlJc w:val="center"/>
        <w:rPr>
          <w:rFonts w:ascii="Arial" w:hAnsi="Arial" w:hint="default"/>
          <w:b/>
          <w:i w:val="0"/>
          <w:strike w:val="0"/>
          <w:color w:val="000000"/>
          <w:sz w:val="20"/>
          <w:u w:val="none"/>
        </w:rPr>
      </w:lvl>
    </w:lvlOverride>
  </w:num>
  <w:num w:numId="125">
    <w:abstractNumId w:val="1"/>
    <w:lvlOverride w:ilvl="0">
      <w:lvl w:ilvl="0">
        <w:start w:val="1"/>
        <w:numFmt w:val="bullet"/>
        <w:lvlText w:val="8.4.2.160 "/>
        <w:legacy w:legacy="1" w:legacySpace="0" w:legacyIndent="0"/>
        <w:lvlJc w:val="left"/>
        <w:rPr>
          <w:rFonts w:ascii="Arial" w:hAnsi="Arial" w:hint="default"/>
          <w:b/>
          <w:i w:val="0"/>
          <w:strike w:val="0"/>
          <w:color w:val="000000"/>
          <w:sz w:val="20"/>
          <w:u w:val="none"/>
        </w:rPr>
      </w:lvl>
    </w:lvlOverride>
  </w:num>
  <w:num w:numId="126">
    <w:abstractNumId w:val="1"/>
    <w:lvlOverride w:ilvl="0">
      <w:lvl w:ilvl="0">
        <w:start w:val="1"/>
        <w:numFmt w:val="bullet"/>
        <w:lvlText w:val="8.4.2.160.1 "/>
        <w:legacy w:legacy="1" w:legacySpace="0" w:legacyIndent="0"/>
        <w:lvlJc w:val="left"/>
        <w:rPr>
          <w:rFonts w:ascii="Arial" w:hAnsi="Arial" w:hint="default"/>
          <w:b/>
          <w:i w:val="0"/>
          <w:strike w:val="0"/>
          <w:color w:val="000000"/>
          <w:sz w:val="20"/>
          <w:u w:val="none"/>
        </w:rPr>
      </w:lvl>
    </w:lvlOverride>
  </w:num>
  <w:num w:numId="127">
    <w:abstractNumId w:val="1"/>
    <w:lvlOverride w:ilvl="0">
      <w:lvl w:ilvl="0">
        <w:start w:val="1"/>
        <w:numFmt w:val="bullet"/>
        <w:lvlText w:val="Figure 8-401bq—"/>
        <w:legacy w:legacy="1" w:legacySpace="0" w:legacyIndent="0"/>
        <w:lvlJc w:val="center"/>
        <w:rPr>
          <w:rFonts w:ascii="Times New Roman" w:hAnsi="Times New Roman" w:hint="default"/>
          <w:b/>
          <w:i w:val="0"/>
          <w:strike w:val="0"/>
          <w:color w:val="000000"/>
          <w:sz w:val="20"/>
          <w:u w:val="none"/>
        </w:rPr>
      </w:lvl>
    </w:lvlOverride>
  </w:num>
  <w:num w:numId="128">
    <w:abstractNumId w:val="1"/>
    <w:lvlOverride w:ilvl="0">
      <w:lvl w:ilvl="0">
        <w:start w:val="1"/>
        <w:numFmt w:val="bullet"/>
        <w:lvlText w:val="8.4.2.160.2 "/>
        <w:legacy w:legacy="1" w:legacySpace="0" w:legacyIndent="0"/>
        <w:lvlJc w:val="left"/>
        <w:rPr>
          <w:rFonts w:ascii="Arial" w:hAnsi="Arial" w:hint="default"/>
          <w:b/>
          <w:i w:val="0"/>
          <w:strike w:val="0"/>
          <w:color w:val="000000"/>
          <w:sz w:val="20"/>
          <w:u w:val="none"/>
        </w:rPr>
      </w:lvl>
    </w:lvlOverride>
  </w:num>
  <w:num w:numId="129">
    <w:abstractNumId w:val="1"/>
    <w:lvlOverride w:ilvl="0">
      <w:lvl w:ilvl="0">
        <w:start w:val="1"/>
        <w:numFmt w:val="bullet"/>
        <w:lvlText w:val="Figure 8-401br—"/>
        <w:legacy w:legacy="1" w:legacySpace="0" w:legacyIndent="0"/>
        <w:lvlJc w:val="center"/>
        <w:rPr>
          <w:rFonts w:ascii="Times New Roman" w:hAnsi="Times New Roman" w:hint="default"/>
          <w:b/>
          <w:i w:val="0"/>
          <w:strike w:val="0"/>
          <w:color w:val="000000"/>
          <w:sz w:val="20"/>
          <w:u w:val="none"/>
        </w:rPr>
      </w:lvl>
    </w:lvlOverride>
  </w:num>
  <w:num w:numId="130">
    <w:abstractNumId w:val="1"/>
    <w:lvlOverride w:ilvl="0">
      <w:lvl w:ilvl="0">
        <w:start w:val="1"/>
        <w:numFmt w:val="bullet"/>
        <w:lvlText w:val="Table 8-183u—"/>
        <w:legacy w:legacy="1" w:legacySpace="0" w:legacyIndent="0"/>
        <w:lvlJc w:val="center"/>
        <w:rPr>
          <w:rFonts w:ascii="Times New Roman" w:hAnsi="Times New Roman" w:hint="default"/>
          <w:b/>
          <w:i w:val="0"/>
          <w:strike w:val="0"/>
          <w:color w:val="000000"/>
          <w:sz w:val="20"/>
          <w:u w:val="none"/>
        </w:rPr>
      </w:lvl>
    </w:lvlOverride>
  </w:num>
  <w:num w:numId="131">
    <w:abstractNumId w:val="1"/>
    <w:lvlOverride w:ilvl="0">
      <w:lvl w:ilvl="0">
        <w:start w:val="1"/>
        <w:numFmt w:val="bullet"/>
        <w:lvlText w:val="8.4.2.160.3 "/>
        <w:legacy w:legacy="1" w:legacySpace="0" w:legacyIndent="0"/>
        <w:lvlJc w:val="left"/>
        <w:rPr>
          <w:rFonts w:ascii="Arial" w:hAnsi="Arial" w:hint="default"/>
          <w:b/>
          <w:i w:val="0"/>
          <w:strike w:val="0"/>
          <w:color w:val="000000"/>
          <w:sz w:val="20"/>
          <w:u w:val="none"/>
        </w:rPr>
      </w:lvl>
    </w:lvlOverride>
  </w:num>
  <w:num w:numId="132">
    <w:abstractNumId w:val="1"/>
    <w:lvlOverride w:ilvl="0">
      <w:lvl w:ilvl="0">
        <w:start w:val="1"/>
        <w:numFmt w:val="bullet"/>
        <w:lvlText w:val="Figure 8-401bs—"/>
        <w:legacy w:legacy="1" w:legacySpace="0" w:legacyIndent="0"/>
        <w:lvlJc w:val="center"/>
        <w:rPr>
          <w:rFonts w:ascii="Times New Roman" w:hAnsi="Times New Roman" w:hint="default"/>
          <w:b/>
          <w:i w:val="0"/>
          <w:strike w:val="0"/>
          <w:color w:val="000000"/>
          <w:sz w:val="20"/>
          <w:u w:val="none"/>
        </w:rPr>
      </w:lvl>
    </w:lvlOverride>
  </w:num>
  <w:num w:numId="133">
    <w:abstractNumId w:val="1"/>
    <w:lvlOverride w:ilvl="0">
      <w:lvl w:ilvl="0">
        <w:start w:val="1"/>
        <w:numFmt w:val="bullet"/>
        <w:lvlText w:val="Figure 8-401bt—"/>
        <w:legacy w:legacy="1" w:legacySpace="0" w:legacyIndent="0"/>
        <w:lvlJc w:val="center"/>
        <w:rPr>
          <w:rFonts w:ascii="Times New Roman" w:hAnsi="Times New Roman" w:hint="default"/>
          <w:b/>
          <w:i w:val="0"/>
          <w:strike w:val="0"/>
          <w:color w:val="000000"/>
          <w:sz w:val="20"/>
          <w:u w:val="none"/>
        </w:rPr>
      </w:lvl>
    </w:lvlOverride>
  </w:num>
  <w:num w:numId="134">
    <w:abstractNumId w:val="1"/>
    <w:lvlOverride w:ilvl="0">
      <w:lvl w:ilvl="0">
        <w:start w:val="1"/>
        <w:numFmt w:val="bullet"/>
        <w:lvlText w:val="Table 8-183v—"/>
        <w:legacy w:legacy="1" w:legacySpace="0" w:legacyIndent="0"/>
        <w:lvlJc w:val="center"/>
        <w:rPr>
          <w:rFonts w:ascii="Times New Roman" w:hAnsi="Times New Roman" w:hint="default"/>
          <w:b/>
          <w:i w:val="0"/>
          <w:strike w:val="0"/>
          <w:color w:val="000000"/>
          <w:sz w:val="20"/>
          <w:u w:val="none"/>
        </w:rPr>
      </w:lvl>
    </w:lvlOverride>
  </w:num>
  <w:num w:numId="135">
    <w:abstractNumId w:val="1"/>
    <w:lvlOverride w:ilvl="0">
      <w:lvl w:ilvl="0">
        <w:start w:val="1"/>
        <w:numFmt w:val="bullet"/>
        <w:lvlText w:val="8.4.2.161 "/>
        <w:legacy w:legacy="1" w:legacySpace="0" w:legacyIndent="0"/>
        <w:lvlJc w:val="left"/>
        <w:rPr>
          <w:rFonts w:ascii="Arial" w:hAnsi="Arial" w:hint="default"/>
          <w:b/>
          <w:i w:val="0"/>
          <w:strike w:val="0"/>
          <w:color w:val="000000"/>
          <w:sz w:val="20"/>
          <w:u w:val="none"/>
        </w:rPr>
      </w:lvl>
    </w:lvlOverride>
  </w:num>
  <w:num w:numId="136">
    <w:abstractNumId w:val="1"/>
    <w:lvlOverride w:ilvl="0">
      <w:lvl w:ilvl="0">
        <w:start w:val="1"/>
        <w:numFmt w:val="bullet"/>
        <w:lvlText w:val="Figure 8-401bu—"/>
        <w:legacy w:legacy="1" w:legacySpace="0" w:legacyIndent="0"/>
        <w:lvlJc w:val="center"/>
        <w:rPr>
          <w:rFonts w:ascii="Times New Roman" w:hAnsi="Times New Roman" w:hint="default"/>
          <w:b/>
          <w:i w:val="0"/>
          <w:strike w:val="0"/>
          <w:color w:val="000000"/>
          <w:sz w:val="20"/>
          <w:u w:val="none"/>
        </w:rPr>
      </w:lvl>
    </w:lvlOverride>
  </w:num>
  <w:num w:numId="137">
    <w:abstractNumId w:val="1"/>
    <w:lvlOverride w:ilvl="0">
      <w:lvl w:ilvl="0">
        <w:start w:val="1"/>
        <w:numFmt w:val="bullet"/>
        <w:lvlText w:val="Figure 8-401bv—"/>
        <w:legacy w:legacy="1" w:legacySpace="0" w:legacyIndent="0"/>
        <w:lvlJc w:val="center"/>
        <w:rPr>
          <w:rFonts w:ascii="Times New Roman" w:hAnsi="Times New Roman" w:hint="default"/>
          <w:b/>
          <w:i w:val="0"/>
          <w:strike w:val="0"/>
          <w:color w:val="000000"/>
          <w:sz w:val="20"/>
          <w:u w:val="none"/>
        </w:rPr>
      </w:lvl>
    </w:lvlOverride>
  </w:num>
  <w:num w:numId="138">
    <w:abstractNumId w:val="1"/>
    <w:lvlOverride w:ilvl="0">
      <w:lvl w:ilvl="0">
        <w:start w:val="1"/>
        <w:numFmt w:val="bullet"/>
        <w:lvlText w:val="Table 8-183w—"/>
        <w:legacy w:legacy="1" w:legacySpace="0" w:legacyIndent="0"/>
        <w:lvlJc w:val="center"/>
        <w:rPr>
          <w:rFonts w:ascii="Times New Roman" w:hAnsi="Times New Roman" w:hint="default"/>
          <w:b/>
          <w:i w:val="0"/>
          <w:strike w:val="0"/>
          <w:color w:val="000000"/>
          <w:sz w:val="20"/>
          <w:u w:val="none"/>
        </w:rPr>
      </w:lvl>
    </w:lvlOverride>
  </w:num>
  <w:num w:numId="139">
    <w:abstractNumId w:val="1"/>
    <w:lvlOverride w:ilvl="0">
      <w:lvl w:ilvl="0">
        <w:start w:val="1"/>
        <w:numFmt w:val="bullet"/>
        <w:lvlText w:val="8.4.2.162 "/>
        <w:legacy w:legacy="1" w:legacySpace="0" w:legacyIndent="0"/>
        <w:lvlJc w:val="left"/>
        <w:rPr>
          <w:rFonts w:ascii="Arial" w:hAnsi="Arial" w:hint="default"/>
          <w:b/>
          <w:i w:val="0"/>
          <w:strike w:val="0"/>
          <w:color w:val="000000"/>
          <w:sz w:val="20"/>
          <w:u w:val="none"/>
        </w:rPr>
      </w:lvl>
    </w:lvlOverride>
  </w:num>
  <w:num w:numId="140">
    <w:abstractNumId w:val="1"/>
    <w:lvlOverride w:ilvl="0">
      <w:lvl w:ilvl="0">
        <w:start w:val="1"/>
        <w:numFmt w:val="bullet"/>
        <w:lvlText w:val="Figure 8-401bw—"/>
        <w:legacy w:legacy="1" w:legacySpace="0" w:legacyIndent="0"/>
        <w:lvlJc w:val="center"/>
        <w:rPr>
          <w:rFonts w:ascii="Times New Roman" w:hAnsi="Times New Roman" w:hint="default"/>
          <w:b/>
          <w:i w:val="0"/>
          <w:strike w:val="0"/>
          <w:color w:val="000000"/>
          <w:sz w:val="20"/>
          <w:u w:val="none"/>
        </w:rPr>
      </w:lvl>
    </w:lvlOverride>
  </w:num>
  <w:num w:numId="141">
    <w:abstractNumId w:val="1"/>
    <w:lvlOverride w:ilvl="0">
      <w:lvl w:ilvl="0">
        <w:start w:val="1"/>
        <w:numFmt w:val="bullet"/>
        <w:lvlText w:val="8.4.2.163 "/>
        <w:legacy w:legacy="1" w:legacySpace="0" w:legacyIndent="0"/>
        <w:lvlJc w:val="left"/>
        <w:rPr>
          <w:rFonts w:ascii="Arial" w:hAnsi="Arial" w:hint="default"/>
          <w:b/>
          <w:i w:val="0"/>
          <w:strike w:val="0"/>
          <w:color w:val="000000"/>
          <w:sz w:val="20"/>
          <w:u w:val="none"/>
        </w:rPr>
      </w:lvl>
    </w:lvlOverride>
  </w:num>
  <w:num w:numId="142">
    <w:abstractNumId w:val="1"/>
    <w:lvlOverride w:ilvl="0">
      <w:lvl w:ilvl="0">
        <w:start w:val="1"/>
        <w:numFmt w:val="bullet"/>
        <w:lvlText w:val="Figure 8-401bx—"/>
        <w:legacy w:legacy="1" w:legacySpace="0" w:legacyIndent="0"/>
        <w:lvlJc w:val="center"/>
        <w:rPr>
          <w:rFonts w:ascii="Times New Roman" w:hAnsi="Times New Roman" w:hint="default"/>
          <w:b/>
          <w:i w:val="0"/>
          <w:strike w:val="0"/>
          <w:color w:val="000000"/>
          <w:sz w:val="20"/>
          <w:u w:val="none"/>
        </w:rPr>
      </w:lvl>
    </w:lvlOverride>
  </w:num>
  <w:num w:numId="143">
    <w:abstractNumId w:val="1"/>
    <w:lvlOverride w:ilvl="0">
      <w:lvl w:ilvl="0">
        <w:start w:val="1"/>
        <w:numFmt w:val="bullet"/>
        <w:lvlText w:val="8.4.2.164 "/>
        <w:legacy w:legacy="1" w:legacySpace="0" w:legacyIndent="0"/>
        <w:lvlJc w:val="left"/>
        <w:rPr>
          <w:rFonts w:ascii="Arial" w:hAnsi="Arial" w:hint="default"/>
          <w:b/>
          <w:i w:val="0"/>
          <w:strike w:val="0"/>
          <w:color w:val="000000"/>
          <w:sz w:val="20"/>
          <w:u w:val="none"/>
        </w:rPr>
      </w:lvl>
    </w:lvlOverride>
  </w:num>
  <w:num w:numId="144">
    <w:abstractNumId w:val="1"/>
    <w:lvlOverride w:ilvl="0">
      <w:lvl w:ilvl="0">
        <w:start w:val="1"/>
        <w:numFmt w:val="bullet"/>
        <w:lvlText w:val="Figure 8-401by—"/>
        <w:legacy w:legacy="1" w:legacySpace="0" w:legacyIndent="0"/>
        <w:lvlJc w:val="center"/>
        <w:rPr>
          <w:rFonts w:ascii="Times New Roman" w:hAnsi="Times New Roman" w:hint="default"/>
          <w:b/>
          <w:i w:val="0"/>
          <w:strike w:val="0"/>
          <w:color w:val="000000"/>
          <w:sz w:val="20"/>
          <w:u w:val="none"/>
        </w:rPr>
      </w:lvl>
    </w:lvlOverride>
  </w:num>
  <w:num w:numId="145">
    <w:abstractNumId w:val="1"/>
    <w:lvlOverride w:ilvl="0">
      <w:lvl w:ilvl="0">
        <w:start w:val="1"/>
        <w:numFmt w:val="bullet"/>
        <w:lvlText w:val="8.4.2.165 "/>
        <w:legacy w:legacy="1" w:legacySpace="0" w:legacyIndent="0"/>
        <w:lvlJc w:val="left"/>
        <w:rPr>
          <w:rFonts w:ascii="Arial" w:hAnsi="Arial" w:hint="default"/>
          <w:b/>
          <w:i w:val="0"/>
          <w:strike w:val="0"/>
          <w:color w:val="000000"/>
          <w:sz w:val="20"/>
          <w:u w:val="none"/>
        </w:rPr>
      </w:lvl>
    </w:lvlOverride>
  </w:num>
  <w:num w:numId="146">
    <w:abstractNumId w:val="1"/>
    <w:lvlOverride w:ilvl="0">
      <w:lvl w:ilvl="0">
        <w:start w:val="1"/>
        <w:numFmt w:val="bullet"/>
        <w:lvlText w:val="Figure 8-401bz—"/>
        <w:legacy w:legacy="1" w:legacySpace="0" w:legacyIndent="0"/>
        <w:lvlJc w:val="center"/>
        <w:rPr>
          <w:rFonts w:ascii="Times New Roman" w:hAnsi="Times New Roman" w:hint="default"/>
          <w:b/>
          <w:i w:val="0"/>
          <w:strike w:val="0"/>
          <w:color w:val="000000"/>
          <w:sz w:val="20"/>
          <w:u w:val="none"/>
        </w:rPr>
      </w:lvl>
    </w:lvlOverride>
  </w:num>
  <w:num w:numId="147">
    <w:abstractNumId w:val="1"/>
    <w:lvlOverride w:ilvl="0">
      <w:lvl w:ilvl="0">
        <w:start w:val="1"/>
        <w:numFmt w:val="bullet"/>
        <w:lvlText w:val="8.4.2.166 "/>
        <w:legacy w:legacy="1" w:legacySpace="0" w:legacyIndent="0"/>
        <w:lvlJc w:val="left"/>
        <w:rPr>
          <w:rFonts w:ascii="Arial" w:hAnsi="Arial" w:hint="default"/>
          <w:b/>
          <w:i w:val="0"/>
          <w:strike w:val="0"/>
          <w:color w:val="000000"/>
          <w:sz w:val="20"/>
          <w:u w:val="none"/>
        </w:rPr>
      </w:lvl>
    </w:lvlOverride>
  </w:num>
  <w:num w:numId="148">
    <w:abstractNumId w:val="1"/>
    <w:lvlOverride w:ilvl="0">
      <w:lvl w:ilvl="0">
        <w:start w:val="1"/>
        <w:numFmt w:val="bullet"/>
        <w:lvlText w:val="Figure 8-401ca—"/>
        <w:legacy w:legacy="1" w:legacySpace="0" w:legacyIndent="0"/>
        <w:lvlJc w:val="center"/>
        <w:rPr>
          <w:rFonts w:ascii="Times New Roman" w:hAnsi="Times New Roman" w:hint="default"/>
          <w:b/>
          <w:i w:val="0"/>
          <w:strike w:val="0"/>
          <w:color w:val="000000"/>
          <w:sz w:val="20"/>
          <w:u w:val="none"/>
        </w:rPr>
      </w:lvl>
    </w:lvlOverride>
  </w:num>
  <w:num w:numId="149">
    <w:abstractNumId w:val="1"/>
    <w:lvlOverride w:ilvl="0">
      <w:lvl w:ilvl="0">
        <w:start w:val="1"/>
        <w:numFmt w:val="bullet"/>
        <w:lvlText w:val="8.4.2.167 "/>
        <w:legacy w:legacy="1" w:legacySpace="0" w:legacyIndent="0"/>
        <w:lvlJc w:val="left"/>
        <w:rPr>
          <w:rFonts w:ascii="Arial" w:hAnsi="Arial" w:hint="default"/>
          <w:b/>
          <w:i w:val="0"/>
          <w:strike w:val="0"/>
          <w:color w:val="000000"/>
          <w:sz w:val="20"/>
          <w:u w:val="none"/>
        </w:rPr>
      </w:lvl>
    </w:lvlOverride>
  </w:num>
  <w:num w:numId="150">
    <w:abstractNumId w:val="1"/>
    <w:lvlOverride w:ilvl="0">
      <w:lvl w:ilvl="0">
        <w:start w:val="1"/>
        <w:numFmt w:val="bullet"/>
        <w:lvlText w:val="Figure 8-401cb—"/>
        <w:legacy w:legacy="1" w:legacySpace="0" w:legacyIndent="0"/>
        <w:lvlJc w:val="center"/>
        <w:rPr>
          <w:rFonts w:ascii="Times New Roman" w:hAnsi="Times New Roman" w:hint="default"/>
          <w:b/>
          <w:i w:val="0"/>
          <w:strike w:val="0"/>
          <w:color w:val="000000"/>
          <w:sz w:val="20"/>
          <w:u w:val="none"/>
        </w:rPr>
      </w:lvl>
    </w:lvlOverride>
  </w:num>
  <w:num w:numId="151">
    <w:abstractNumId w:val="1"/>
    <w:lvlOverride w:ilvl="0">
      <w:lvl w:ilvl="0">
        <w:start w:val="1"/>
        <w:numFmt w:val="bullet"/>
        <w:lvlText w:val="8.4.2.168 "/>
        <w:legacy w:legacy="1" w:legacySpace="0" w:legacyIndent="0"/>
        <w:lvlJc w:val="left"/>
        <w:rPr>
          <w:rFonts w:ascii="Arial" w:hAnsi="Arial" w:hint="default"/>
          <w:b/>
          <w:i w:val="0"/>
          <w:strike w:val="0"/>
          <w:color w:val="000000"/>
          <w:sz w:val="20"/>
          <w:u w:val="none"/>
        </w:rPr>
      </w:lvl>
    </w:lvlOverride>
  </w:num>
  <w:num w:numId="152">
    <w:abstractNumId w:val="1"/>
    <w:lvlOverride w:ilvl="0">
      <w:lvl w:ilvl="0">
        <w:start w:val="1"/>
        <w:numFmt w:val="bullet"/>
        <w:lvlText w:val="Figure 8-401cc—"/>
        <w:legacy w:legacy="1" w:legacySpace="0" w:legacyIndent="0"/>
        <w:lvlJc w:val="center"/>
        <w:rPr>
          <w:rFonts w:ascii="Times New Roman" w:hAnsi="Times New Roman" w:hint="default"/>
          <w:b/>
          <w:i w:val="0"/>
          <w:strike w:val="0"/>
          <w:color w:val="000000"/>
          <w:sz w:val="20"/>
          <w:u w:val="none"/>
        </w:rPr>
      </w:lvl>
    </w:lvlOverride>
  </w:num>
  <w:num w:numId="153">
    <w:abstractNumId w:val="1"/>
    <w:lvlOverride w:ilvl="0">
      <w:lvl w:ilvl="0">
        <w:start w:val="1"/>
        <w:numFmt w:val="bullet"/>
        <w:lvlText w:val="8.5 "/>
        <w:legacy w:legacy="1" w:legacySpace="0" w:legacyIndent="0"/>
        <w:lvlJc w:val="left"/>
        <w:rPr>
          <w:rFonts w:ascii="Arial" w:hAnsi="Arial" w:hint="default"/>
          <w:b/>
          <w:i w:val="0"/>
          <w:strike w:val="0"/>
          <w:color w:val="000000"/>
          <w:sz w:val="22"/>
          <w:u w:val="none"/>
        </w:rPr>
      </w:lvl>
    </w:lvlOverride>
  </w:num>
  <w:num w:numId="154">
    <w:abstractNumId w:val="1"/>
    <w:lvlOverride w:ilvl="0">
      <w:lvl w:ilvl="0">
        <w:start w:val="1"/>
        <w:numFmt w:val="bullet"/>
        <w:lvlText w:val="8.5.2 "/>
        <w:legacy w:legacy="1" w:legacySpace="0" w:legacyIndent="0"/>
        <w:lvlJc w:val="left"/>
        <w:rPr>
          <w:rFonts w:ascii="Arial" w:hAnsi="Arial" w:hint="default"/>
          <w:b/>
          <w:i w:val="0"/>
          <w:strike w:val="0"/>
          <w:color w:val="000000"/>
          <w:sz w:val="20"/>
          <w:u w:val="none"/>
        </w:rPr>
      </w:lvl>
    </w:lvlOverride>
  </w:num>
  <w:num w:numId="155">
    <w:abstractNumId w:val="1"/>
    <w:lvlOverride w:ilvl="0">
      <w:lvl w:ilvl="0">
        <w:start w:val="1"/>
        <w:numFmt w:val="bullet"/>
        <w:lvlText w:val="8.5.2.6 "/>
        <w:legacy w:legacy="1" w:legacySpace="0" w:legacyIndent="0"/>
        <w:lvlJc w:val="left"/>
        <w:rPr>
          <w:rFonts w:ascii="Arial" w:hAnsi="Arial" w:hint="default"/>
          <w:b/>
          <w:i w:val="0"/>
          <w:strike w:val="0"/>
          <w:color w:val="000000"/>
          <w:sz w:val="20"/>
          <w:u w:val="none"/>
        </w:rPr>
      </w:lvl>
    </w:lvlOverride>
  </w:num>
  <w:num w:numId="156">
    <w:abstractNumId w:val="1"/>
    <w:lvlOverride w:ilvl="0">
      <w:lvl w:ilvl="0">
        <w:start w:val="1"/>
        <w:numFmt w:val="bullet"/>
        <w:lvlText w:val="Figure 8-436—"/>
        <w:legacy w:legacy="1" w:legacySpace="0" w:legacyIndent="0"/>
        <w:lvlJc w:val="center"/>
        <w:rPr>
          <w:rFonts w:ascii="Times New Roman" w:hAnsi="Times New Roman" w:hint="default"/>
          <w:b/>
          <w:i w:val="0"/>
          <w:strike w:val="0"/>
          <w:color w:val="000000"/>
          <w:sz w:val="20"/>
          <w:u w:val="none"/>
        </w:rPr>
      </w:lvl>
    </w:lvlOverride>
  </w:num>
  <w:num w:numId="157">
    <w:abstractNumId w:val="1"/>
    <w:lvlOverride w:ilvl="0">
      <w:lvl w:ilvl="0">
        <w:start w:val="1"/>
        <w:numFmt w:val="bullet"/>
        <w:lvlText w:val="8.5.4 "/>
        <w:legacy w:legacy="1" w:legacySpace="0" w:legacyIndent="0"/>
        <w:lvlJc w:val="left"/>
        <w:rPr>
          <w:rFonts w:ascii="Arial" w:hAnsi="Arial" w:hint="default"/>
          <w:b/>
          <w:i w:val="0"/>
          <w:strike w:val="0"/>
          <w:color w:val="000000"/>
          <w:sz w:val="20"/>
          <w:u w:val="none"/>
        </w:rPr>
      </w:lvl>
    </w:lvlOverride>
  </w:num>
  <w:num w:numId="158">
    <w:abstractNumId w:val="1"/>
    <w:lvlOverride w:ilvl="0">
      <w:lvl w:ilvl="0">
        <w:start w:val="1"/>
        <w:numFmt w:val="bullet"/>
        <w:lvlText w:val="8.5.4.2 "/>
        <w:legacy w:legacy="1" w:legacySpace="0" w:legacyIndent="0"/>
        <w:lvlJc w:val="left"/>
        <w:rPr>
          <w:rFonts w:ascii="Arial" w:hAnsi="Arial" w:hint="default"/>
          <w:b/>
          <w:i w:val="0"/>
          <w:strike w:val="0"/>
          <w:color w:val="000000"/>
          <w:sz w:val="20"/>
          <w:u w:val="none"/>
        </w:rPr>
      </w:lvl>
    </w:lvlOverride>
  </w:num>
  <w:num w:numId="159">
    <w:abstractNumId w:val="1"/>
    <w:lvlOverride w:ilvl="0">
      <w:lvl w:ilvl="0">
        <w:start w:val="1"/>
        <w:numFmt w:val="bullet"/>
        <w:lvlText w:val="Table 8-199—"/>
        <w:legacy w:legacy="1" w:legacySpace="0" w:legacyIndent="0"/>
        <w:lvlJc w:val="center"/>
        <w:rPr>
          <w:rFonts w:ascii="Arial" w:hAnsi="Arial" w:hint="default"/>
          <w:b/>
          <w:i w:val="0"/>
          <w:strike w:val="0"/>
          <w:color w:val="000000"/>
          <w:sz w:val="20"/>
          <w:u w:val="none"/>
        </w:rPr>
      </w:lvl>
    </w:lvlOverride>
  </w:num>
  <w:num w:numId="160">
    <w:abstractNumId w:val="1"/>
    <w:lvlOverride w:ilvl="0">
      <w:lvl w:ilvl="0">
        <w:start w:val="1"/>
        <w:numFmt w:val="bullet"/>
        <w:lvlText w:val="8.5.4.3 "/>
        <w:legacy w:legacy="1" w:legacySpace="0" w:legacyIndent="0"/>
        <w:lvlJc w:val="left"/>
        <w:rPr>
          <w:rFonts w:ascii="Arial" w:hAnsi="Arial" w:hint="default"/>
          <w:b/>
          <w:i w:val="0"/>
          <w:strike w:val="0"/>
          <w:color w:val="000000"/>
          <w:sz w:val="20"/>
          <w:u w:val="none"/>
        </w:rPr>
      </w:lvl>
    </w:lvlOverride>
  </w:num>
  <w:num w:numId="161">
    <w:abstractNumId w:val="1"/>
    <w:lvlOverride w:ilvl="0">
      <w:lvl w:ilvl="0">
        <w:start w:val="1"/>
        <w:numFmt w:val="bullet"/>
        <w:lvlText w:val="Table 8-200—"/>
        <w:legacy w:legacy="1" w:legacySpace="0" w:legacyIndent="0"/>
        <w:lvlJc w:val="center"/>
        <w:rPr>
          <w:rFonts w:ascii="Arial" w:hAnsi="Arial" w:hint="default"/>
          <w:b/>
          <w:i w:val="0"/>
          <w:strike w:val="0"/>
          <w:color w:val="000000"/>
          <w:sz w:val="20"/>
          <w:u w:val="none"/>
        </w:rPr>
      </w:lvl>
    </w:lvlOverride>
  </w:num>
  <w:num w:numId="162">
    <w:abstractNumId w:val="1"/>
    <w:lvlOverride w:ilvl="0">
      <w:lvl w:ilvl="0">
        <w:start w:val="1"/>
        <w:numFmt w:val="bullet"/>
        <w:lvlText w:val="8.5.8 "/>
        <w:legacy w:legacy="1" w:legacySpace="0" w:legacyIndent="0"/>
        <w:lvlJc w:val="left"/>
        <w:rPr>
          <w:rFonts w:ascii="Arial" w:hAnsi="Arial" w:hint="default"/>
          <w:b/>
          <w:i w:val="0"/>
          <w:strike w:val="0"/>
          <w:color w:val="000000"/>
          <w:sz w:val="20"/>
          <w:u w:val="none"/>
        </w:rPr>
      </w:lvl>
    </w:lvlOverride>
  </w:num>
  <w:num w:numId="163">
    <w:abstractNumId w:val="1"/>
    <w:lvlOverride w:ilvl="0">
      <w:lvl w:ilvl="0">
        <w:start w:val="1"/>
        <w:numFmt w:val="bullet"/>
        <w:lvlText w:val="8.5.8.16 "/>
        <w:legacy w:legacy="1" w:legacySpace="0" w:legacyIndent="0"/>
        <w:lvlJc w:val="left"/>
        <w:rPr>
          <w:rFonts w:ascii="Arial" w:hAnsi="Arial" w:hint="default"/>
          <w:b/>
          <w:i w:val="0"/>
          <w:strike w:val="0"/>
          <w:color w:val="000000"/>
          <w:sz w:val="20"/>
          <w:u w:val="none"/>
        </w:rPr>
      </w:lvl>
    </w:lvlOverride>
  </w:num>
  <w:num w:numId="164">
    <w:abstractNumId w:val="1"/>
    <w:lvlOverride w:ilvl="0">
      <w:lvl w:ilvl="0">
        <w:start w:val="1"/>
        <w:numFmt w:val="bullet"/>
        <w:lvlText w:val="Table 8-220—"/>
        <w:legacy w:legacy="1" w:legacySpace="0" w:legacyIndent="0"/>
        <w:lvlJc w:val="center"/>
        <w:rPr>
          <w:rFonts w:ascii="Arial" w:hAnsi="Arial" w:hint="default"/>
          <w:b/>
          <w:i w:val="0"/>
          <w:strike w:val="0"/>
          <w:color w:val="000000"/>
          <w:sz w:val="20"/>
          <w:u w:val="none"/>
        </w:rPr>
      </w:lvl>
    </w:lvlOverride>
  </w:num>
  <w:num w:numId="165">
    <w:abstractNumId w:val="1"/>
    <w:lvlOverride w:ilvl="0">
      <w:lvl w:ilvl="0">
        <w:start w:val="1"/>
        <w:numFmt w:val="bullet"/>
        <w:lvlText w:val="8.5.13 "/>
        <w:legacy w:legacy="1" w:legacySpace="0" w:legacyIndent="0"/>
        <w:lvlJc w:val="left"/>
        <w:rPr>
          <w:rFonts w:ascii="Arial" w:hAnsi="Arial" w:hint="default"/>
          <w:b/>
          <w:i w:val="0"/>
          <w:strike w:val="0"/>
          <w:color w:val="000000"/>
          <w:sz w:val="20"/>
          <w:u w:val="none"/>
        </w:rPr>
      </w:lvl>
    </w:lvlOverride>
  </w:num>
  <w:num w:numId="166">
    <w:abstractNumId w:val="1"/>
    <w:lvlOverride w:ilvl="0">
      <w:lvl w:ilvl="0">
        <w:start w:val="1"/>
        <w:numFmt w:val="bullet"/>
        <w:lvlText w:val="8.5.13.2 "/>
        <w:legacy w:legacy="1" w:legacySpace="0" w:legacyIndent="0"/>
        <w:lvlJc w:val="left"/>
        <w:rPr>
          <w:rFonts w:ascii="Arial" w:hAnsi="Arial" w:hint="default"/>
          <w:b/>
          <w:i w:val="0"/>
          <w:strike w:val="0"/>
          <w:color w:val="000000"/>
          <w:sz w:val="20"/>
          <w:u w:val="none"/>
        </w:rPr>
      </w:lvl>
    </w:lvlOverride>
  </w:num>
  <w:num w:numId="167">
    <w:abstractNumId w:val="1"/>
    <w:lvlOverride w:ilvl="0">
      <w:lvl w:ilvl="0">
        <w:start w:val="1"/>
        <w:numFmt w:val="bullet"/>
        <w:lvlText w:val="Table 8-239—"/>
        <w:legacy w:legacy="1" w:legacySpace="0" w:legacyIndent="0"/>
        <w:lvlJc w:val="center"/>
        <w:rPr>
          <w:rFonts w:ascii="Arial" w:hAnsi="Arial" w:hint="default"/>
          <w:b/>
          <w:i w:val="0"/>
          <w:strike w:val="0"/>
          <w:color w:val="000000"/>
          <w:sz w:val="20"/>
          <w:u w:val="none"/>
        </w:rPr>
      </w:lvl>
    </w:lvlOverride>
  </w:num>
  <w:num w:numId="168">
    <w:abstractNumId w:val="1"/>
    <w:lvlOverride w:ilvl="0">
      <w:lvl w:ilvl="0">
        <w:start w:val="1"/>
        <w:numFmt w:val="bullet"/>
        <w:lvlText w:val="8.5.13.3 "/>
        <w:legacy w:legacy="1" w:legacySpace="0" w:legacyIndent="0"/>
        <w:lvlJc w:val="left"/>
        <w:rPr>
          <w:rFonts w:ascii="Arial" w:hAnsi="Arial" w:hint="default"/>
          <w:b/>
          <w:i w:val="0"/>
          <w:strike w:val="0"/>
          <w:color w:val="000000"/>
          <w:sz w:val="20"/>
          <w:u w:val="none"/>
        </w:rPr>
      </w:lvl>
    </w:lvlOverride>
  </w:num>
  <w:num w:numId="169">
    <w:abstractNumId w:val="1"/>
    <w:lvlOverride w:ilvl="0">
      <w:lvl w:ilvl="0">
        <w:start w:val="1"/>
        <w:numFmt w:val="bullet"/>
        <w:lvlText w:val="Table 8-240—"/>
        <w:legacy w:legacy="1" w:legacySpace="0" w:legacyIndent="0"/>
        <w:lvlJc w:val="center"/>
        <w:rPr>
          <w:rFonts w:ascii="Arial" w:hAnsi="Arial" w:hint="default"/>
          <w:b/>
          <w:i w:val="0"/>
          <w:strike w:val="0"/>
          <w:color w:val="000000"/>
          <w:sz w:val="20"/>
          <w:u w:val="none"/>
        </w:rPr>
      </w:lvl>
    </w:lvlOverride>
  </w:num>
  <w:num w:numId="170">
    <w:abstractNumId w:val="1"/>
    <w:lvlOverride w:ilvl="0">
      <w:lvl w:ilvl="0">
        <w:start w:val="1"/>
        <w:numFmt w:val="bullet"/>
        <w:lvlText w:val="8.5.13.4 "/>
        <w:legacy w:legacy="1" w:legacySpace="0" w:legacyIndent="0"/>
        <w:lvlJc w:val="left"/>
        <w:rPr>
          <w:rFonts w:ascii="Arial" w:hAnsi="Arial" w:hint="default"/>
          <w:b/>
          <w:i w:val="0"/>
          <w:strike w:val="0"/>
          <w:color w:val="000000"/>
          <w:sz w:val="20"/>
          <w:u w:val="none"/>
        </w:rPr>
      </w:lvl>
    </w:lvlOverride>
  </w:num>
  <w:num w:numId="171">
    <w:abstractNumId w:val="1"/>
    <w:lvlOverride w:ilvl="0">
      <w:lvl w:ilvl="0">
        <w:start w:val="1"/>
        <w:numFmt w:val="bullet"/>
        <w:lvlText w:val="Table 8-241—"/>
        <w:legacy w:legacy="1" w:legacySpace="0" w:legacyIndent="0"/>
        <w:lvlJc w:val="center"/>
        <w:rPr>
          <w:rFonts w:ascii="Arial" w:hAnsi="Arial" w:hint="default"/>
          <w:b/>
          <w:i w:val="0"/>
          <w:strike w:val="0"/>
          <w:color w:val="000000"/>
          <w:sz w:val="20"/>
          <w:u w:val="none"/>
        </w:rPr>
      </w:lvl>
    </w:lvlOverride>
  </w:num>
  <w:num w:numId="172">
    <w:abstractNumId w:val="1"/>
    <w:lvlOverride w:ilvl="0">
      <w:lvl w:ilvl="0">
        <w:start w:val="1"/>
        <w:numFmt w:val="bullet"/>
        <w:lvlText w:val="8.5.13.7 "/>
        <w:legacy w:legacy="1" w:legacySpace="0" w:legacyIndent="0"/>
        <w:lvlJc w:val="left"/>
        <w:rPr>
          <w:rFonts w:ascii="Arial" w:hAnsi="Arial" w:hint="default"/>
          <w:b/>
          <w:i w:val="0"/>
          <w:strike w:val="0"/>
          <w:color w:val="000000"/>
          <w:sz w:val="20"/>
          <w:u w:val="none"/>
        </w:rPr>
      </w:lvl>
    </w:lvlOverride>
  </w:num>
  <w:num w:numId="173">
    <w:abstractNumId w:val="1"/>
    <w:lvlOverride w:ilvl="0">
      <w:lvl w:ilvl="0">
        <w:start w:val="1"/>
        <w:numFmt w:val="bullet"/>
        <w:lvlText w:val="Table 8-244—"/>
        <w:legacy w:legacy="1" w:legacySpace="0" w:legacyIndent="0"/>
        <w:lvlJc w:val="center"/>
        <w:rPr>
          <w:rFonts w:ascii="Arial" w:hAnsi="Arial" w:hint="default"/>
          <w:b/>
          <w:i w:val="0"/>
          <w:strike w:val="0"/>
          <w:color w:val="000000"/>
          <w:sz w:val="20"/>
          <w:u w:val="none"/>
        </w:rPr>
      </w:lvl>
    </w:lvlOverride>
  </w:num>
  <w:num w:numId="174">
    <w:abstractNumId w:val="1"/>
    <w:lvlOverride w:ilvl="0">
      <w:lvl w:ilvl="0">
        <w:start w:val="1"/>
        <w:numFmt w:val="bullet"/>
        <w:lvlText w:val="8.5.16 "/>
        <w:legacy w:legacy="1" w:legacySpace="0" w:legacyIndent="0"/>
        <w:lvlJc w:val="left"/>
        <w:rPr>
          <w:rFonts w:ascii="Arial" w:hAnsi="Arial" w:hint="default"/>
          <w:b/>
          <w:i w:val="0"/>
          <w:strike w:val="0"/>
          <w:color w:val="000000"/>
          <w:sz w:val="20"/>
          <w:u w:val="none"/>
        </w:rPr>
      </w:lvl>
    </w:lvlOverride>
  </w:num>
  <w:num w:numId="175">
    <w:abstractNumId w:val="1"/>
    <w:lvlOverride w:ilvl="0">
      <w:lvl w:ilvl="0">
        <w:start w:val="1"/>
        <w:numFmt w:val="bullet"/>
        <w:lvlText w:val="8.5.16.2 "/>
        <w:legacy w:legacy="1" w:legacySpace="0" w:legacyIndent="0"/>
        <w:lvlJc w:val="left"/>
        <w:rPr>
          <w:rFonts w:ascii="Arial" w:hAnsi="Arial" w:hint="default"/>
          <w:b/>
          <w:i w:val="0"/>
          <w:strike w:val="0"/>
          <w:color w:val="000000"/>
          <w:sz w:val="20"/>
          <w:u w:val="none"/>
        </w:rPr>
      </w:lvl>
    </w:lvlOverride>
  </w:num>
  <w:num w:numId="176">
    <w:abstractNumId w:val="1"/>
    <w:lvlOverride w:ilvl="0">
      <w:lvl w:ilvl="0">
        <w:start w:val="1"/>
        <w:numFmt w:val="bullet"/>
        <w:lvlText w:val="8.5.16.2.2 "/>
        <w:legacy w:legacy="1" w:legacySpace="0" w:legacyIndent="0"/>
        <w:lvlJc w:val="left"/>
        <w:rPr>
          <w:rFonts w:ascii="Arial" w:hAnsi="Arial" w:hint="default"/>
          <w:b/>
          <w:i w:val="0"/>
          <w:strike w:val="0"/>
          <w:color w:val="000000"/>
          <w:sz w:val="20"/>
          <w:u w:val="none"/>
        </w:rPr>
      </w:lvl>
    </w:lvlOverride>
  </w:num>
  <w:num w:numId="177">
    <w:abstractNumId w:val="1"/>
    <w:lvlOverride w:ilvl="0">
      <w:lvl w:ilvl="0">
        <w:start w:val="1"/>
        <w:numFmt w:val="bullet"/>
        <w:lvlText w:val="Table 8-262—"/>
        <w:legacy w:legacy="1" w:legacySpace="0" w:legacyIndent="0"/>
        <w:lvlJc w:val="center"/>
        <w:rPr>
          <w:rFonts w:ascii="Arial" w:hAnsi="Arial" w:hint="default"/>
          <w:b/>
          <w:i w:val="0"/>
          <w:strike w:val="0"/>
          <w:color w:val="000000"/>
          <w:sz w:val="20"/>
          <w:u w:val="none"/>
        </w:rPr>
      </w:lvl>
    </w:lvlOverride>
  </w:num>
  <w:num w:numId="178">
    <w:abstractNumId w:val="1"/>
    <w:lvlOverride w:ilvl="0">
      <w:lvl w:ilvl="0">
        <w:start w:val="1"/>
        <w:numFmt w:val="bullet"/>
        <w:lvlText w:val="8.5.16.3 "/>
        <w:legacy w:legacy="1" w:legacySpace="0" w:legacyIndent="0"/>
        <w:lvlJc w:val="left"/>
        <w:rPr>
          <w:rFonts w:ascii="Arial" w:hAnsi="Arial" w:hint="default"/>
          <w:b/>
          <w:i w:val="0"/>
          <w:strike w:val="0"/>
          <w:color w:val="000000"/>
          <w:sz w:val="20"/>
          <w:u w:val="none"/>
        </w:rPr>
      </w:lvl>
    </w:lvlOverride>
  </w:num>
  <w:num w:numId="179">
    <w:abstractNumId w:val="1"/>
    <w:lvlOverride w:ilvl="0">
      <w:lvl w:ilvl="0">
        <w:start w:val="1"/>
        <w:numFmt w:val="bullet"/>
        <w:lvlText w:val="8.5.16.3.2 "/>
        <w:legacy w:legacy="1" w:legacySpace="0" w:legacyIndent="0"/>
        <w:lvlJc w:val="left"/>
        <w:rPr>
          <w:rFonts w:ascii="Arial" w:hAnsi="Arial" w:hint="default"/>
          <w:b/>
          <w:i w:val="0"/>
          <w:strike w:val="0"/>
          <w:color w:val="000000"/>
          <w:sz w:val="20"/>
          <w:u w:val="none"/>
        </w:rPr>
      </w:lvl>
    </w:lvlOverride>
  </w:num>
  <w:num w:numId="180">
    <w:abstractNumId w:val="1"/>
    <w:lvlOverride w:ilvl="0">
      <w:lvl w:ilvl="0">
        <w:start w:val="1"/>
        <w:numFmt w:val="bullet"/>
        <w:lvlText w:val="Table 8-263—"/>
        <w:legacy w:legacy="1" w:legacySpace="0" w:legacyIndent="0"/>
        <w:lvlJc w:val="center"/>
        <w:rPr>
          <w:rFonts w:ascii="Arial" w:hAnsi="Arial" w:hint="default"/>
          <w:b/>
          <w:i w:val="0"/>
          <w:strike w:val="0"/>
          <w:color w:val="000000"/>
          <w:sz w:val="20"/>
          <w:u w:val="none"/>
        </w:rPr>
      </w:lvl>
    </w:lvlOverride>
  </w:num>
  <w:num w:numId="181">
    <w:abstractNumId w:val="1"/>
    <w:lvlOverride w:ilvl="0">
      <w:lvl w:ilvl="0">
        <w:start w:val="1"/>
        <w:numFmt w:val="bullet"/>
        <w:lvlText w:val="8.5.23 "/>
        <w:legacy w:legacy="1" w:legacySpace="0" w:legacyIndent="0"/>
        <w:lvlJc w:val="left"/>
        <w:rPr>
          <w:rFonts w:ascii="Arial" w:hAnsi="Arial" w:hint="default"/>
          <w:b/>
          <w:i w:val="0"/>
          <w:strike w:val="0"/>
          <w:color w:val="000000"/>
          <w:sz w:val="20"/>
          <w:u w:val="none"/>
        </w:rPr>
      </w:lvl>
    </w:lvlOverride>
  </w:num>
  <w:num w:numId="182">
    <w:abstractNumId w:val="1"/>
    <w:lvlOverride w:ilvl="0">
      <w:lvl w:ilvl="0">
        <w:start w:val="1"/>
        <w:numFmt w:val="bullet"/>
        <w:lvlText w:val="8.5.23.1 "/>
        <w:legacy w:legacy="1" w:legacySpace="0" w:legacyIndent="0"/>
        <w:lvlJc w:val="left"/>
        <w:rPr>
          <w:rFonts w:ascii="Arial" w:hAnsi="Arial" w:hint="default"/>
          <w:b/>
          <w:i w:val="0"/>
          <w:strike w:val="0"/>
          <w:color w:val="000000"/>
          <w:sz w:val="20"/>
          <w:u w:val="none"/>
        </w:rPr>
      </w:lvl>
    </w:lvlOverride>
  </w:num>
  <w:num w:numId="183">
    <w:abstractNumId w:val="1"/>
    <w:lvlOverride w:ilvl="0">
      <w:lvl w:ilvl="0">
        <w:start w:val="1"/>
        <w:numFmt w:val="bullet"/>
        <w:lvlText w:val="Table 8-281ah—"/>
        <w:legacy w:legacy="1" w:legacySpace="0" w:legacyIndent="0"/>
        <w:lvlJc w:val="center"/>
        <w:rPr>
          <w:rFonts w:ascii="Times New Roman" w:hAnsi="Times New Roman" w:hint="default"/>
          <w:b/>
          <w:i w:val="0"/>
          <w:strike w:val="0"/>
          <w:color w:val="000000"/>
          <w:sz w:val="20"/>
          <w:u w:val="none"/>
        </w:rPr>
      </w:lvl>
    </w:lvlOverride>
  </w:num>
  <w:num w:numId="184">
    <w:abstractNumId w:val="1"/>
    <w:lvlOverride w:ilvl="0">
      <w:lvl w:ilvl="0">
        <w:start w:val="1"/>
        <w:numFmt w:val="bullet"/>
        <w:lvlText w:val="8.5.23.2 "/>
        <w:legacy w:legacy="1" w:legacySpace="0" w:legacyIndent="0"/>
        <w:lvlJc w:val="left"/>
        <w:rPr>
          <w:rFonts w:ascii="Arial" w:hAnsi="Arial" w:hint="default"/>
          <w:b/>
          <w:i w:val="0"/>
          <w:strike w:val="0"/>
          <w:color w:val="000000"/>
          <w:sz w:val="20"/>
          <w:u w:val="none"/>
        </w:rPr>
      </w:lvl>
    </w:lvlOverride>
  </w:num>
  <w:num w:numId="185">
    <w:abstractNumId w:val="1"/>
    <w:lvlOverride w:ilvl="0">
      <w:lvl w:ilvl="0">
        <w:start w:val="1"/>
        <w:numFmt w:val="bullet"/>
        <w:lvlText w:val="Table 8-281ai—"/>
        <w:legacy w:legacy="1" w:legacySpace="0" w:legacyIndent="0"/>
        <w:lvlJc w:val="center"/>
        <w:rPr>
          <w:rFonts w:ascii="Times New Roman" w:hAnsi="Times New Roman" w:hint="default"/>
          <w:b/>
          <w:i w:val="0"/>
          <w:strike w:val="0"/>
          <w:color w:val="000000"/>
          <w:sz w:val="20"/>
          <w:u w:val="none"/>
        </w:rPr>
      </w:lvl>
    </w:lvlOverride>
  </w:num>
  <w:num w:numId="186">
    <w:abstractNumId w:val="1"/>
    <w:lvlOverride w:ilvl="0">
      <w:lvl w:ilvl="0">
        <w:start w:val="1"/>
        <w:numFmt w:val="bullet"/>
        <w:lvlText w:val="8.5.23.3 "/>
        <w:legacy w:legacy="1" w:legacySpace="0" w:legacyIndent="0"/>
        <w:lvlJc w:val="left"/>
        <w:rPr>
          <w:rFonts w:ascii="Arial" w:hAnsi="Arial" w:hint="default"/>
          <w:b/>
          <w:i w:val="0"/>
          <w:strike w:val="0"/>
          <w:color w:val="000000"/>
          <w:sz w:val="20"/>
          <w:u w:val="none"/>
        </w:rPr>
      </w:lvl>
    </w:lvlOverride>
  </w:num>
  <w:num w:numId="187">
    <w:abstractNumId w:val="1"/>
    <w:lvlOverride w:ilvl="0">
      <w:lvl w:ilvl="0">
        <w:start w:val="1"/>
        <w:numFmt w:val="bullet"/>
        <w:lvlText w:val="Table 8-281ak—"/>
        <w:legacy w:legacy="1" w:legacySpace="0" w:legacyIndent="0"/>
        <w:lvlJc w:val="center"/>
        <w:rPr>
          <w:rFonts w:ascii="Times New Roman" w:hAnsi="Times New Roman" w:hint="default"/>
          <w:b/>
          <w:i w:val="0"/>
          <w:strike w:val="0"/>
          <w:color w:val="000000"/>
          <w:sz w:val="20"/>
          <w:u w:val="none"/>
        </w:rPr>
      </w:lvl>
    </w:lvlOverride>
  </w:num>
  <w:num w:numId="188">
    <w:abstractNumId w:val="1"/>
    <w:lvlOverride w:ilvl="0">
      <w:lvl w:ilvl="0">
        <w:start w:val="1"/>
        <w:numFmt w:val="bullet"/>
        <w:lvlText w:val="8.5.23.4 "/>
        <w:legacy w:legacy="1" w:legacySpace="0" w:legacyIndent="0"/>
        <w:lvlJc w:val="left"/>
        <w:rPr>
          <w:rFonts w:ascii="Arial" w:hAnsi="Arial" w:hint="default"/>
          <w:b/>
          <w:i w:val="0"/>
          <w:strike w:val="0"/>
          <w:color w:val="000000"/>
          <w:sz w:val="20"/>
          <w:u w:val="none"/>
        </w:rPr>
      </w:lvl>
    </w:lvlOverride>
  </w:num>
  <w:num w:numId="189">
    <w:abstractNumId w:val="1"/>
    <w:lvlOverride w:ilvl="0">
      <w:lvl w:ilvl="0">
        <w:start w:val="1"/>
        <w:numFmt w:val="bullet"/>
        <w:lvlText w:val="Table 8-281al—"/>
        <w:legacy w:legacy="1" w:legacySpace="0" w:legacyIndent="0"/>
        <w:lvlJc w:val="center"/>
        <w:rPr>
          <w:rFonts w:ascii="Times New Roman" w:hAnsi="Times New Roman" w:hint="default"/>
          <w:b/>
          <w:i w:val="0"/>
          <w:strike w:val="0"/>
          <w:color w:val="000000"/>
          <w:sz w:val="20"/>
          <w:u w:val="none"/>
        </w:rPr>
      </w:lvl>
    </w:lvlOverride>
  </w:num>
  <w:num w:numId="190">
    <w:abstractNumId w:val="1"/>
    <w:lvlOverride w:ilvl="0">
      <w:lvl w:ilvl="0">
        <w:start w:val="1"/>
        <w:numFmt w:val="bullet"/>
        <w:lvlText w:val="8.6 "/>
        <w:legacy w:legacy="1" w:legacySpace="0" w:legacyIndent="0"/>
        <w:lvlJc w:val="left"/>
        <w:rPr>
          <w:rFonts w:ascii="Arial" w:hAnsi="Arial" w:hint="default"/>
          <w:b/>
          <w:i w:val="0"/>
          <w:strike w:val="0"/>
          <w:color w:val="000000"/>
          <w:sz w:val="22"/>
          <w:u w:val="none"/>
        </w:rPr>
      </w:lvl>
    </w:lvlOverride>
  </w:num>
  <w:num w:numId="191">
    <w:abstractNumId w:val="1"/>
    <w:lvlOverride w:ilvl="0">
      <w:lvl w:ilvl="0">
        <w:start w:val="1"/>
        <w:numFmt w:val="bullet"/>
        <w:lvlText w:val="8.6.1 "/>
        <w:legacy w:legacy="1" w:legacySpace="0" w:legacyIndent="0"/>
        <w:lvlJc w:val="left"/>
        <w:rPr>
          <w:rFonts w:ascii="Arial" w:hAnsi="Arial" w:hint="default"/>
          <w:b/>
          <w:i w:val="0"/>
          <w:strike w:val="0"/>
          <w:color w:val="000000"/>
          <w:sz w:val="20"/>
          <w:u w:val="none"/>
        </w:rPr>
      </w:lvl>
    </w:lvlOverride>
  </w:num>
  <w:num w:numId="192">
    <w:abstractNumId w:val="1"/>
    <w:lvlOverride w:ilvl="0">
      <w:lvl w:ilvl="0">
        <w:start w:val="1"/>
        <w:numFmt w:val="bullet"/>
        <w:lvlText w:val="Figure 8-503—"/>
        <w:legacy w:legacy="1" w:legacySpace="0" w:legacyIndent="0"/>
        <w:lvlJc w:val="center"/>
        <w:rPr>
          <w:rFonts w:ascii="Times New Roman" w:hAnsi="Times New Roman" w:hint="default"/>
          <w:b/>
          <w:i w:val="0"/>
          <w:strike w:val="0"/>
          <w:color w:val="000000"/>
          <w:sz w:val="20"/>
          <w:u w:val="none"/>
        </w:rPr>
      </w:lvl>
    </w:lvlOverride>
  </w:num>
  <w:num w:numId="193">
    <w:abstractNumId w:val="1"/>
    <w:lvlOverride w:ilvl="0">
      <w:lvl w:ilvl="0">
        <w:start w:val="1"/>
        <w:numFmt w:val="bullet"/>
        <w:lvlText w:val="Figure 8-504—"/>
        <w:legacy w:legacy="1" w:legacySpace="0" w:legacyIndent="0"/>
        <w:lvlJc w:val="center"/>
        <w:rPr>
          <w:rFonts w:ascii="Times New Roman" w:hAnsi="Times New Roman" w:hint="default"/>
          <w:b/>
          <w:i w:val="0"/>
          <w:strike w:val="0"/>
          <w:color w:val="000000"/>
          <w:sz w:val="20"/>
          <w:u w:val="none"/>
        </w:rPr>
      </w:lvl>
    </w:lvlOverride>
  </w:num>
  <w:num w:numId="194">
    <w:abstractNumId w:val="1"/>
    <w:lvlOverride w:ilvl="0">
      <w:lvl w:ilvl="0">
        <w:start w:val="1"/>
        <w:numFmt w:val="bullet"/>
        <w:lvlText w:val="Figure 8-505—"/>
        <w:legacy w:legacy="1" w:legacySpace="0" w:legacyIndent="0"/>
        <w:lvlJc w:val="center"/>
        <w:rPr>
          <w:rFonts w:ascii="Times New Roman" w:hAnsi="Times New Roman" w:hint="default"/>
          <w:b/>
          <w:i w:val="0"/>
          <w:strike w:val="0"/>
          <w:color w:val="000000"/>
          <w:sz w:val="20"/>
          <w:u w:val="none"/>
        </w:rPr>
      </w:lvl>
    </w:lvlOverride>
  </w:num>
  <w:num w:numId="195">
    <w:abstractNumId w:val="1"/>
    <w:lvlOverride w:ilvl="0">
      <w:lvl w:ilvl="0">
        <w:start w:val="1"/>
        <w:numFmt w:val="bullet"/>
        <w:lvlText w:val="Table 8-282—"/>
        <w:legacy w:legacy="1" w:legacySpace="0" w:legacyIndent="0"/>
        <w:lvlJc w:val="center"/>
        <w:rPr>
          <w:rFonts w:ascii="Arial" w:hAnsi="Arial" w:hint="default"/>
          <w:b/>
          <w:i w:val="0"/>
          <w:strike w:val="0"/>
          <w:color w:val="000000"/>
          <w:sz w:val="20"/>
          <w:u w:val="none"/>
        </w:rPr>
      </w:lvl>
    </w:lvlOverride>
  </w:num>
  <w:num w:numId="196">
    <w:abstractNumId w:val="1"/>
    <w:lvlOverride w:ilvl="0">
      <w:lvl w:ilvl="0">
        <w:start w:val="1"/>
        <w:numFmt w:val="bullet"/>
        <w:lvlText w:val="Figure 8-505a1—"/>
        <w:legacy w:legacy="1" w:legacySpace="0" w:legacyIndent="0"/>
        <w:lvlJc w:val="center"/>
        <w:rPr>
          <w:rFonts w:ascii="Times New Roman" w:hAnsi="Times New Roman" w:hint="default"/>
          <w:b/>
          <w:i w:val="0"/>
          <w:strike w:val="0"/>
          <w:color w:val="000000"/>
          <w:sz w:val="20"/>
          <w:u w:val="none"/>
        </w:rPr>
      </w:lvl>
    </w:lvlOverride>
  </w:num>
  <w:num w:numId="197">
    <w:abstractNumId w:val="1"/>
    <w:lvlOverride w:ilvl="0">
      <w:lvl w:ilvl="0">
        <w:start w:val="1"/>
        <w:numFmt w:val="bullet"/>
        <w:lvlText w:val="(8-2)"/>
        <w:legacy w:legacy="1" w:legacySpace="0" w:legacyIndent="0"/>
        <w:lvlJc w:val="left"/>
        <w:pPr>
          <w:ind w:left="200"/>
        </w:pPr>
        <w:rPr>
          <w:rFonts w:ascii="Times New Roman" w:hAnsi="Times New Roman" w:hint="default"/>
          <w:b w:val="0"/>
          <w:i w:val="0"/>
          <w:strike w:val="0"/>
          <w:color w:val="000000"/>
          <w:sz w:val="20"/>
          <w:u w:val="single"/>
        </w:rPr>
      </w:lvl>
    </w:lvlOverride>
  </w:num>
  <w:num w:numId="198">
    <w:abstractNumId w:val="1"/>
    <w:lvlOverride w:ilvl="0">
      <w:lvl w:ilvl="0">
        <w:start w:val="1"/>
        <w:numFmt w:val="bullet"/>
        <w:lvlText w:val="8.6.3 "/>
        <w:legacy w:legacy="1" w:legacySpace="0" w:legacyIndent="0"/>
        <w:lvlJc w:val="left"/>
        <w:rPr>
          <w:rFonts w:ascii="Arial" w:hAnsi="Arial" w:hint="default"/>
          <w:b/>
          <w:i w:val="0"/>
          <w:strike w:val="0"/>
          <w:color w:val="000000"/>
          <w:sz w:val="20"/>
          <w:u w:val="none"/>
        </w:rPr>
      </w:lvl>
    </w:lvlOverride>
  </w:num>
  <w:num w:numId="199">
    <w:abstractNumId w:val="1"/>
    <w:lvlOverride w:ilvl="0">
      <w:lvl w:ilvl="0">
        <w:start w:val="1"/>
        <w:numFmt w:val="bullet"/>
        <w:lvlText w:val="Table 8-283—"/>
        <w:legacy w:legacy="1" w:legacySpace="0" w:legacyIndent="0"/>
        <w:lvlJc w:val="center"/>
        <w:rPr>
          <w:rFonts w:ascii="Arial" w:hAnsi="Arial" w:hint="default"/>
          <w:b/>
          <w:i w:val="0"/>
          <w:strike w:val="0"/>
          <w:color w:val="000000"/>
          <w:sz w:val="20"/>
          <w:u w:val="none"/>
        </w:rPr>
      </w:lvl>
    </w:lvlOverride>
  </w:num>
  <w:num w:numId="200">
    <w:abstractNumId w:val="1"/>
    <w:lvlOverride w:ilvl="0">
      <w:lvl w:ilvl="0">
        <w:start w:val="1"/>
        <w:numFmt w:val="bullet"/>
        <w:lvlText w:val="Table 8-288—"/>
        <w:legacy w:legacy="1" w:legacySpace="0" w:legacyIndent="0"/>
        <w:lvlJc w:val="center"/>
        <w:rPr>
          <w:rFonts w:ascii="Times New Roman" w:hAnsi="Times New Roman" w:hint="default"/>
          <w:b/>
          <w:i w:val="0"/>
          <w:strike w:val="0"/>
          <w:color w:val="000000"/>
          <w:sz w:val="20"/>
          <w:u w:val="none"/>
        </w:rPr>
      </w:lvl>
    </w:lvlOverride>
  </w:num>
  <w:num w:numId="201">
    <w:abstractNumId w:val="1"/>
    <w:lvlOverride w:ilvl="0">
      <w:lvl w:ilvl="0">
        <w:start w:val="1"/>
        <w:numFmt w:val="bullet"/>
        <w:lvlText w:val="9. "/>
        <w:legacy w:legacy="1" w:legacySpace="0" w:legacyIndent="0"/>
        <w:lvlJc w:val="left"/>
        <w:rPr>
          <w:rFonts w:ascii="Arial" w:hAnsi="Arial" w:hint="default"/>
          <w:b/>
          <w:i w:val="0"/>
          <w:strike w:val="0"/>
          <w:color w:val="000000"/>
          <w:sz w:val="24"/>
          <w:u w:val="none"/>
        </w:rPr>
      </w:lvl>
    </w:lvlOverride>
  </w:num>
  <w:num w:numId="202">
    <w:abstractNumId w:val="1"/>
    <w:lvlOverride w:ilvl="0">
      <w:lvl w:ilvl="0">
        <w:start w:val="1"/>
        <w:numFmt w:val="bullet"/>
        <w:lvlText w:val="9.2 "/>
        <w:legacy w:legacy="1" w:legacySpace="0" w:legacyIndent="0"/>
        <w:lvlJc w:val="left"/>
        <w:rPr>
          <w:rFonts w:ascii="Arial" w:hAnsi="Arial" w:hint="default"/>
          <w:b/>
          <w:i w:val="0"/>
          <w:strike w:val="0"/>
          <w:color w:val="000000"/>
          <w:sz w:val="22"/>
          <w:u w:val="none"/>
        </w:rPr>
      </w:lvl>
    </w:lvlOverride>
  </w:num>
  <w:num w:numId="203">
    <w:abstractNumId w:val="1"/>
    <w:lvlOverride w:ilvl="0">
      <w:lvl w:ilvl="0">
        <w:start w:val="1"/>
        <w:numFmt w:val="bullet"/>
        <w:lvlText w:val="9.2.4 "/>
        <w:legacy w:legacy="1" w:legacySpace="0" w:legacyIndent="0"/>
        <w:lvlJc w:val="left"/>
        <w:rPr>
          <w:rFonts w:ascii="Arial" w:hAnsi="Arial" w:hint="default"/>
          <w:b/>
          <w:i w:val="0"/>
          <w:strike w:val="0"/>
          <w:color w:val="000000"/>
          <w:sz w:val="20"/>
          <w:u w:val="none"/>
        </w:rPr>
      </w:lvl>
    </w:lvlOverride>
  </w:num>
  <w:num w:numId="204">
    <w:abstractNumId w:val="1"/>
    <w:lvlOverride w:ilvl="0">
      <w:lvl w:ilvl="0">
        <w:start w:val="1"/>
        <w:numFmt w:val="bullet"/>
        <w:lvlText w:val="9.2.4.2 "/>
        <w:legacy w:legacy="1" w:legacySpace="0" w:legacyIndent="0"/>
        <w:lvlJc w:val="left"/>
        <w:rPr>
          <w:rFonts w:ascii="Arial" w:hAnsi="Arial" w:hint="default"/>
          <w:b/>
          <w:i w:val="0"/>
          <w:strike w:val="0"/>
          <w:color w:val="000000"/>
          <w:sz w:val="20"/>
          <w:u w:val="none"/>
        </w:rPr>
      </w:lvl>
    </w:lvlOverride>
  </w:num>
  <w:num w:numId="205">
    <w:abstractNumId w:val="1"/>
    <w:lvlOverride w:ilvl="0">
      <w:lvl w:ilvl="0">
        <w:start w:val="1"/>
        <w:numFmt w:val="bullet"/>
        <w:lvlText w:val="9.2.6 "/>
        <w:legacy w:legacy="1" w:legacySpace="0" w:legacyIndent="0"/>
        <w:lvlJc w:val="left"/>
        <w:rPr>
          <w:rFonts w:ascii="Arial" w:hAnsi="Arial" w:hint="default"/>
          <w:b/>
          <w:i w:val="0"/>
          <w:strike w:val="0"/>
          <w:color w:val="000000"/>
          <w:sz w:val="20"/>
          <w:u w:val="none"/>
        </w:rPr>
      </w:lvl>
    </w:lvlOverride>
  </w:num>
  <w:num w:numId="206">
    <w:abstractNumId w:val="1"/>
    <w:lvlOverride w:ilvl="0">
      <w:lvl w:ilvl="0">
        <w:start w:val="1"/>
        <w:numFmt w:val="bullet"/>
        <w:lvlText w:val="9.3 "/>
        <w:legacy w:legacy="1" w:legacySpace="0" w:legacyIndent="0"/>
        <w:lvlJc w:val="left"/>
        <w:rPr>
          <w:rFonts w:ascii="Arial" w:hAnsi="Arial" w:hint="default"/>
          <w:b/>
          <w:i w:val="0"/>
          <w:strike w:val="0"/>
          <w:color w:val="000000"/>
          <w:sz w:val="22"/>
          <w:u w:val="none"/>
        </w:rPr>
      </w:lvl>
    </w:lvlOverride>
  </w:num>
  <w:num w:numId="207">
    <w:abstractNumId w:val="1"/>
    <w:lvlOverride w:ilvl="0">
      <w:lvl w:ilvl="0">
        <w:start w:val="1"/>
        <w:numFmt w:val="bullet"/>
        <w:lvlText w:val="9.3.1 "/>
        <w:legacy w:legacy="1" w:legacySpace="0" w:legacyIndent="0"/>
        <w:lvlJc w:val="left"/>
        <w:rPr>
          <w:rFonts w:ascii="Arial" w:hAnsi="Arial" w:hint="default"/>
          <w:b/>
          <w:i w:val="0"/>
          <w:strike w:val="0"/>
          <w:color w:val="000000"/>
          <w:sz w:val="20"/>
          <w:u w:val="none"/>
        </w:rPr>
      </w:lvl>
    </w:lvlOverride>
  </w:num>
  <w:num w:numId="208">
    <w:abstractNumId w:val="1"/>
    <w:lvlOverride w:ilvl="0">
      <w:lvl w:ilvl="0">
        <w:start w:val="1"/>
        <w:numFmt w:val="bullet"/>
        <w:lvlText w:val="9.3.2 "/>
        <w:legacy w:legacy="1" w:legacySpace="0" w:legacyIndent="0"/>
        <w:lvlJc w:val="left"/>
        <w:rPr>
          <w:rFonts w:ascii="Arial" w:hAnsi="Arial" w:hint="default"/>
          <w:b/>
          <w:i w:val="0"/>
          <w:strike w:val="0"/>
          <w:color w:val="000000"/>
          <w:sz w:val="20"/>
          <w:u w:val="none"/>
        </w:rPr>
      </w:lvl>
    </w:lvlOverride>
  </w:num>
  <w:num w:numId="209">
    <w:abstractNumId w:val="1"/>
    <w:lvlOverride w:ilvl="0">
      <w:lvl w:ilvl="0">
        <w:start w:val="1"/>
        <w:numFmt w:val="bullet"/>
        <w:lvlText w:val="9.3.2.3 "/>
        <w:legacy w:legacy="1" w:legacySpace="0" w:legacyIndent="0"/>
        <w:lvlJc w:val="left"/>
        <w:rPr>
          <w:rFonts w:ascii="Arial" w:hAnsi="Arial" w:hint="default"/>
          <w:b/>
          <w:i w:val="0"/>
          <w:strike w:val="0"/>
          <w:color w:val="000000"/>
          <w:sz w:val="20"/>
          <w:u w:val="none"/>
        </w:rPr>
      </w:lvl>
    </w:lvlOverride>
  </w:num>
  <w:num w:numId="210">
    <w:abstractNumId w:val="1"/>
    <w:lvlOverride w:ilvl="0">
      <w:lvl w:ilvl="0">
        <w:start w:val="1"/>
        <w:numFmt w:val="bullet"/>
        <w:lvlText w:val="9.3.2.3.2 "/>
        <w:legacy w:legacy="1" w:legacySpace="0" w:legacyIndent="0"/>
        <w:lvlJc w:val="left"/>
        <w:rPr>
          <w:rFonts w:ascii="Arial" w:hAnsi="Arial" w:hint="default"/>
          <w:b/>
          <w:i w:val="0"/>
          <w:strike w:val="0"/>
          <w:color w:val="000000"/>
          <w:sz w:val="20"/>
          <w:u w:val="none"/>
        </w:rPr>
      </w:lvl>
    </w:lvlOverride>
  </w:num>
  <w:num w:numId="211">
    <w:abstractNumId w:val="1"/>
    <w:lvlOverride w:ilvl="0">
      <w:lvl w:ilvl="0">
        <w:start w:val="1"/>
        <w:numFmt w:val="bullet"/>
        <w:lvlText w:val="9.3.2.3.4 "/>
        <w:legacy w:legacy="1" w:legacySpace="0" w:legacyIndent="0"/>
        <w:lvlJc w:val="left"/>
        <w:rPr>
          <w:rFonts w:ascii="Arial" w:hAnsi="Arial" w:hint="default"/>
          <w:b/>
          <w:i w:val="0"/>
          <w:strike w:val="0"/>
          <w:color w:val="000000"/>
          <w:sz w:val="20"/>
          <w:u w:val="none"/>
        </w:rPr>
      </w:lvl>
    </w:lvlOverride>
  </w:num>
  <w:num w:numId="212">
    <w:abstractNumId w:val="1"/>
    <w:lvlOverride w:ilvl="0">
      <w:lvl w:ilvl="0">
        <w:start w:val="1"/>
        <w:numFmt w:val="bullet"/>
        <w:lvlText w:val="9.3.2.5a "/>
        <w:legacy w:legacy="1" w:legacySpace="0" w:legacyIndent="0"/>
        <w:lvlJc w:val="left"/>
        <w:rPr>
          <w:rFonts w:ascii="Arial" w:hAnsi="Arial" w:hint="default"/>
          <w:b/>
          <w:i w:val="0"/>
          <w:strike w:val="0"/>
          <w:color w:val="000000"/>
          <w:sz w:val="20"/>
          <w:u w:val="none"/>
        </w:rPr>
      </w:lvl>
    </w:lvlOverride>
  </w:num>
  <w:num w:numId="213">
    <w:abstractNumId w:val="1"/>
    <w:lvlOverride w:ilvl="0">
      <w:lvl w:ilvl="0">
        <w:start w:val="1"/>
        <w:numFmt w:val="bullet"/>
        <w:lvlText w:val="9.3.2.6 "/>
        <w:legacy w:legacy="1" w:legacySpace="0" w:legacyIndent="0"/>
        <w:lvlJc w:val="left"/>
        <w:rPr>
          <w:rFonts w:ascii="Arial" w:hAnsi="Arial" w:hint="default"/>
          <w:b/>
          <w:i w:val="0"/>
          <w:strike w:val="0"/>
          <w:color w:val="000000"/>
          <w:sz w:val="20"/>
          <w:u w:val="none"/>
        </w:rPr>
      </w:lvl>
    </w:lvlOverride>
  </w:num>
  <w:num w:numId="214">
    <w:abstractNumId w:val="1"/>
    <w:lvlOverride w:ilvl="0">
      <w:lvl w:ilvl="0">
        <w:start w:val="1"/>
        <w:numFmt w:val="bullet"/>
        <w:lvlText w:val="9.3.2.7 "/>
        <w:legacy w:legacy="1" w:legacySpace="0" w:legacyIndent="0"/>
        <w:lvlJc w:val="left"/>
        <w:rPr>
          <w:rFonts w:ascii="Arial" w:hAnsi="Arial" w:hint="default"/>
          <w:b/>
          <w:i w:val="0"/>
          <w:strike w:val="0"/>
          <w:color w:val="000000"/>
          <w:sz w:val="20"/>
          <w:u w:val="none"/>
        </w:rPr>
      </w:lvl>
    </w:lvlOverride>
  </w:num>
  <w:num w:numId="215">
    <w:abstractNumId w:val="1"/>
    <w:lvlOverride w:ilvl="0">
      <w:lvl w:ilvl="0">
        <w:start w:val="1"/>
        <w:numFmt w:val="bullet"/>
        <w:lvlText w:val="9.3.2.7.1 "/>
        <w:legacy w:legacy="1" w:legacySpace="0" w:legacyIndent="0"/>
        <w:lvlJc w:val="left"/>
        <w:rPr>
          <w:rFonts w:ascii="Arial" w:hAnsi="Arial" w:hint="default"/>
          <w:b/>
          <w:i w:val="0"/>
          <w:strike w:val="0"/>
          <w:color w:val="000000"/>
          <w:sz w:val="20"/>
          <w:u w:val="none"/>
        </w:rPr>
      </w:lvl>
    </w:lvlOverride>
  </w:num>
  <w:num w:numId="216">
    <w:abstractNumId w:val="1"/>
    <w:lvlOverride w:ilvl="0">
      <w:lvl w:ilvl="0">
        <w:start w:val="1"/>
        <w:numFmt w:val="bullet"/>
        <w:lvlText w:val="9.3.4 "/>
        <w:legacy w:legacy="1" w:legacySpace="0" w:legacyIndent="0"/>
        <w:lvlJc w:val="left"/>
        <w:rPr>
          <w:rFonts w:ascii="Arial" w:hAnsi="Arial" w:hint="default"/>
          <w:b/>
          <w:i w:val="0"/>
          <w:strike w:val="0"/>
          <w:color w:val="000000"/>
          <w:sz w:val="20"/>
          <w:u w:val="none"/>
        </w:rPr>
      </w:lvl>
    </w:lvlOverride>
  </w:num>
  <w:num w:numId="217">
    <w:abstractNumId w:val="1"/>
    <w:lvlOverride w:ilvl="0">
      <w:lvl w:ilvl="0">
        <w:start w:val="1"/>
        <w:numFmt w:val="bullet"/>
        <w:lvlText w:val="9.3.4.4 "/>
        <w:legacy w:legacy="1" w:legacySpace="0" w:legacyIndent="0"/>
        <w:lvlJc w:val="left"/>
        <w:rPr>
          <w:rFonts w:ascii="Arial" w:hAnsi="Arial" w:hint="default"/>
          <w:b/>
          <w:i w:val="0"/>
          <w:strike w:val="0"/>
          <w:color w:val="000000"/>
          <w:sz w:val="20"/>
          <w:u w:val="none"/>
        </w:rPr>
      </w:lvl>
    </w:lvlOverride>
  </w:num>
  <w:num w:numId="218">
    <w:abstractNumId w:val="1"/>
    <w:lvlOverride w:ilvl="0">
      <w:lvl w:ilvl="0">
        <w:start w:val="1"/>
        <w:numFmt w:val="bullet"/>
        <w:lvlText w:val="9.5 "/>
        <w:legacy w:legacy="1" w:legacySpace="0" w:legacyIndent="0"/>
        <w:lvlJc w:val="left"/>
        <w:rPr>
          <w:rFonts w:ascii="Arial" w:hAnsi="Arial" w:hint="default"/>
          <w:b/>
          <w:i w:val="0"/>
          <w:strike w:val="0"/>
          <w:color w:val="000000"/>
          <w:sz w:val="22"/>
          <w:u w:val="none"/>
        </w:rPr>
      </w:lvl>
    </w:lvlOverride>
  </w:num>
  <w:num w:numId="219">
    <w:abstractNumId w:val="1"/>
    <w:lvlOverride w:ilvl="0">
      <w:lvl w:ilvl="0">
        <w:start w:val="1"/>
        <w:numFmt w:val="bullet"/>
        <w:lvlText w:val="9.7 "/>
        <w:legacy w:legacy="1" w:legacySpace="0" w:legacyIndent="0"/>
        <w:lvlJc w:val="left"/>
        <w:rPr>
          <w:rFonts w:ascii="Arial" w:hAnsi="Arial" w:hint="default"/>
          <w:b/>
          <w:i w:val="0"/>
          <w:strike w:val="0"/>
          <w:color w:val="000000"/>
          <w:sz w:val="22"/>
          <w:u w:val="none"/>
        </w:rPr>
      </w:lvl>
    </w:lvlOverride>
  </w:num>
  <w:num w:numId="220">
    <w:abstractNumId w:val="1"/>
    <w:lvlOverride w:ilvl="0">
      <w:lvl w:ilvl="0">
        <w:start w:val="1"/>
        <w:numFmt w:val="bullet"/>
        <w:lvlText w:val="9.7.4 "/>
        <w:legacy w:legacy="1" w:legacySpace="0" w:legacyIndent="0"/>
        <w:lvlJc w:val="left"/>
        <w:rPr>
          <w:rFonts w:ascii="Arial" w:hAnsi="Arial" w:hint="default"/>
          <w:b/>
          <w:i w:val="0"/>
          <w:strike w:val="0"/>
          <w:color w:val="000000"/>
          <w:sz w:val="20"/>
          <w:u w:val="none"/>
        </w:rPr>
      </w:lvl>
    </w:lvlOverride>
  </w:num>
  <w:num w:numId="221">
    <w:abstractNumId w:val="1"/>
    <w:lvlOverride w:ilvl="0">
      <w:lvl w:ilvl="0">
        <w:start w:val="1"/>
        <w:numFmt w:val="bullet"/>
        <w:lvlText w:val="9.7.5 "/>
        <w:legacy w:legacy="1" w:legacySpace="0" w:legacyIndent="0"/>
        <w:lvlJc w:val="left"/>
        <w:rPr>
          <w:rFonts w:ascii="Arial" w:hAnsi="Arial" w:hint="default"/>
          <w:b/>
          <w:i w:val="0"/>
          <w:strike w:val="0"/>
          <w:color w:val="000000"/>
          <w:sz w:val="20"/>
          <w:u w:val="none"/>
        </w:rPr>
      </w:lvl>
    </w:lvlOverride>
  </w:num>
  <w:num w:numId="222">
    <w:abstractNumId w:val="1"/>
    <w:lvlOverride w:ilvl="0">
      <w:lvl w:ilvl="0">
        <w:start w:val="1"/>
        <w:numFmt w:val="bullet"/>
        <w:lvlText w:val="9.7.5.3 "/>
        <w:legacy w:legacy="1" w:legacySpace="0" w:legacyIndent="0"/>
        <w:lvlJc w:val="left"/>
        <w:rPr>
          <w:rFonts w:ascii="Arial" w:hAnsi="Arial" w:hint="default"/>
          <w:b/>
          <w:i w:val="0"/>
          <w:strike w:val="0"/>
          <w:color w:val="000000"/>
          <w:sz w:val="20"/>
          <w:u w:val="none"/>
        </w:rPr>
      </w:lvl>
    </w:lvlOverride>
  </w:num>
  <w:num w:numId="223">
    <w:abstractNumId w:val="1"/>
    <w:lvlOverride w:ilvl="0">
      <w:lvl w:ilvl="0">
        <w:start w:val="1"/>
        <w:numFmt w:val="bullet"/>
        <w:lvlText w:val="9.7.5.6 "/>
        <w:legacy w:legacy="1" w:legacySpace="0" w:legacyIndent="0"/>
        <w:lvlJc w:val="left"/>
        <w:rPr>
          <w:rFonts w:ascii="Arial" w:hAnsi="Arial" w:hint="default"/>
          <w:b/>
          <w:i w:val="0"/>
          <w:strike w:val="0"/>
          <w:color w:val="000000"/>
          <w:sz w:val="20"/>
          <w:u w:val="none"/>
        </w:rPr>
      </w:lvl>
    </w:lvlOverride>
  </w:num>
  <w:num w:numId="224">
    <w:abstractNumId w:val="1"/>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single"/>
        </w:rPr>
      </w:lvl>
    </w:lvlOverride>
  </w:num>
  <w:num w:numId="225">
    <w:abstractNumId w:val="1"/>
    <w:lvlOverride w:ilvl="0">
      <w:lvl w:ilvl="0">
        <w:start w:val="1"/>
        <w:numFmt w:val="bullet"/>
        <w:lvlText w:val="9.7.6 "/>
        <w:legacy w:legacy="1" w:legacySpace="0" w:legacyIndent="0"/>
        <w:lvlJc w:val="left"/>
        <w:rPr>
          <w:rFonts w:ascii="Arial" w:hAnsi="Arial" w:hint="default"/>
          <w:b/>
          <w:i w:val="0"/>
          <w:strike w:val="0"/>
          <w:color w:val="000000"/>
          <w:sz w:val="20"/>
          <w:u w:val="none"/>
        </w:rPr>
      </w:lvl>
    </w:lvlOverride>
  </w:num>
  <w:num w:numId="226">
    <w:abstractNumId w:val="1"/>
    <w:lvlOverride w:ilvl="0">
      <w:lvl w:ilvl="0">
        <w:start w:val="1"/>
        <w:numFmt w:val="bullet"/>
        <w:lvlText w:val="9.7.6.1 "/>
        <w:legacy w:legacy="1" w:legacySpace="0" w:legacyIndent="0"/>
        <w:lvlJc w:val="left"/>
        <w:rPr>
          <w:rFonts w:ascii="Arial" w:hAnsi="Arial" w:hint="default"/>
          <w:b/>
          <w:i w:val="0"/>
          <w:strike w:val="0"/>
          <w:color w:val="000000"/>
          <w:sz w:val="20"/>
          <w:u w:val="none"/>
        </w:rPr>
      </w:lvl>
    </w:lvlOverride>
  </w:num>
  <w:num w:numId="227">
    <w:abstractNumId w:val="1"/>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228">
    <w:abstractNumId w:val="1"/>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229">
    <w:abstractNumId w:val="1"/>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230">
    <w:abstractNumId w:val="1"/>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231">
    <w:abstractNumId w:val="1"/>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single"/>
        </w:rPr>
      </w:lvl>
    </w:lvlOverride>
  </w:num>
  <w:num w:numId="232">
    <w:abstractNumId w:val="1"/>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233">
    <w:abstractNumId w:val="1"/>
    <w:lvlOverride w:ilvl="0">
      <w:lvl w:ilvl="0">
        <w:start w:val="1"/>
        <w:numFmt w:val="bullet"/>
        <w:lvlText w:val="9.7.6.2 "/>
        <w:legacy w:legacy="1" w:legacySpace="0" w:legacyIndent="0"/>
        <w:lvlJc w:val="left"/>
        <w:rPr>
          <w:rFonts w:ascii="Arial" w:hAnsi="Arial" w:hint="default"/>
          <w:b/>
          <w:i w:val="0"/>
          <w:strike w:val="0"/>
          <w:color w:val="000000"/>
          <w:sz w:val="20"/>
          <w:u w:val="none"/>
        </w:rPr>
      </w:lvl>
    </w:lvlOverride>
  </w:num>
  <w:num w:numId="234">
    <w:abstractNumId w:val="1"/>
    <w:lvlOverride w:ilvl="0">
      <w:lvl w:ilvl="0">
        <w:start w:val="1"/>
        <w:numFmt w:val="bullet"/>
        <w:lvlText w:val="9.7.6.4 "/>
        <w:legacy w:legacy="1" w:legacySpace="0" w:legacyIndent="0"/>
        <w:lvlJc w:val="left"/>
        <w:rPr>
          <w:rFonts w:ascii="Arial" w:hAnsi="Arial" w:hint="default"/>
          <w:b/>
          <w:i w:val="0"/>
          <w:strike w:val="0"/>
          <w:color w:val="000000"/>
          <w:sz w:val="20"/>
          <w:u w:val="none"/>
        </w:rPr>
      </w:lvl>
    </w:lvlOverride>
  </w:num>
  <w:num w:numId="235">
    <w:abstractNumId w:val="1"/>
    <w:lvlOverride w:ilvl="0">
      <w:lvl w:ilvl="0">
        <w:start w:val="1"/>
        <w:numFmt w:val="bullet"/>
        <w:lvlText w:val="9.7.6.5 "/>
        <w:legacy w:legacy="1" w:legacySpace="0" w:legacyIndent="0"/>
        <w:lvlJc w:val="left"/>
        <w:rPr>
          <w:rFonts w:ascii="Arial" w:hAnsi="Arial" w:hint="default"/>
          <w:b/>
          <w:i w:val="0"/>
          <w:strike w:val="0"/>
          <w:color w:val="000000"/>
          <w:sz w:val="20"/>
          <w:u w:val="none"/>
        </w:rPr>
      </w:lvl>
    </w:lvlOverride>
  </w:num>
  <w:num w:numId="236">
    <w:abstractNumId w:val="1"/>
    <w:lvlOverride w:ilvl="0">
      <w:lvl w:ilvl="0">
        <w:start w:val="1"/>
        <w:numFmt w:val="bullet"/>
        <w:lvlText w:val="9.7.6.5.1 "/>
        <w:legacy w:legacy="1" w:legacySpace="0" w:legacyIndent="0"/>
        <w:lvlJc w:val="left"/>
        <w:rPr>
          <w:rFonts w:ascii="Arial" w:hAnsi="Arial" w:hint="default"/>
          <w:b/>
          <w:i w:val="0"/>
          <w:strike w:val="0"/>
          <w:color w:val="000000"/>
          <w:sz w:val="20"/>
          <w:u w:val="none"/>
        </w:rPr>
      </w:lvl>
    </w:lvlOverride>
  </w:num>
  <w:num w:numId="237">
    <w:abstractNumId w:val="1"/>
    <w:lvlOverride w:ilvl="0">
      <w:lvl w:ilvl="0">
        <w:start w:val="1"/>
        <w:numFmt w:val="bullet"/>
        <w:lvlText w:val="9.7.6.5.2 "/>
        <w:legacy w:legacy="1" w:legacySpace="0" w:legacyIndent="0"/>
        <w:lvlJc w:val="left"/>
        <w:rPr>
          <w:rFonts w:ascii="Arial" w:hAnsi="Arial" w:hint="default"/>
          <w:b/>
          <w:i w:val="0"/>
          <w:strike w:val="0"/>
          <w:color w:val="000000"/>
          <w:sz w:val="20"/>
          <w:u w:val="none"/>
        </w:rPr>
      </w:lvl>
    </w:lvlOverride>
  </w:num>
  <w:num w:numId="238">
    <w:abstractNumId w:val="1"/>
    <w:lvlOverride w:ilvl="0">
      <w:lvl w:ilvl="0">
        <w:start w:val="1"/>
        <w:numFmt w:val="bullet"/>
        <w:lvlText w:val="9.7.6.5.3 "/>
        <w:legacy w:legacy="1" w:legacySpace="0" w:legacyIndent="0"/>
        <w:lvlJc w:val="left"/>
        <w:rPr>
          <w:rFonts w:ascii="Arial" w:hAnsi="Arial" w:hint="default"/>
          <w:b/>
          <w:i w:val="0"/>
          <w:strike w:val="0"/>
          <w:color w:val="000000"/>
          <w:sz w:val="20"/>
          <w:u w:val="none"/>
        </w:rPr>
      </w:lvl>
    </w:lvlOverride>
  </w:num>
  <w:num w:numId="239">
    <w:abstractNumId w:val="1"/>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240">
    <w:abstractNumId w:val="1"/>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none"/>
        </w:rPr>
      </w:lvl>
    </w:lvlOverride>
  </w:num>
  <w:num w:numId="241">
    <w:abstractNumId w:val="1"/>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single"/>
        </w:rPr>
      </w:lvl>
    </w:lvlOverride>
  </w:num>
  <w:num w:numId="242">
    <w:abstractNumId w:val="1"/>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single"/>
        </w:rPr>
      </w:lvl>
    </w:lvlOverride>
  </w:num>
  <w:num w:numId="243">
    <w:abstractNumId w:val="1"/>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single"/>
        </w:rPr>
      </w:lvl>
    </w:lvlOverride>
  </w:num>
  <w:num w:numId="244">
    <w:abstractNumId w:val="1"/>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single"/>
        </w:rPr>
      </w:lvl>
    </w:lvlOverride>
  </w:num>
  <w:num w:numId="245">
    <w:abstractNumId w:val="1"/>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single"/>
        </w:rPr>
      </w:lvl>
    </w:lvlOverride>
  </w:num>
  <w:num w:numId="246">
    <w:abstractNumId w:val="1"/>
    <w:lvlOverride w:ilvl="0">
      <w:lvl w:ilvl="0">
        <w:start w:val="1"/>
        <w:numFmt w:val="bullet"/>
        <w:lvlText w:val="9.7.6.6 "/>
        <w:legacy w:legacy="1" w:legacySpace="0" w:legacyIndent="0"/>
        <w:lvlJc w:val="left"/>
        <w:rPr>
          <w:rFonts w:ascii="Arial" w:hAnsi="Arial" w:hint="default"/>
          <w:b/>
          <w:i w:val="0"/>
          <w:strike w:val="0"/>
          <w:color w:val="000000"/>
          <w:sz w:val="20"/>
          <w:u w:val="none"/>
        </w:rPr>
      </w:lvl>
    </w:lvlOverride>
  </w:num>
  <w:num w:numId="247">
    <w:abstractNumId w:val="1"/>
    <w:lvlOverride w:ilvl="0">
      <w:lvl w:ilvl="0">
        <w:start w:val="1"/>
        <w:numFmt w:val="bullet"/>
        <w:lvlText w:val="9.7.8 "/>
        <w:legacy w:legacy="1" w:legacySpace="0" w:legacyIndent="0"/>
        <w:lvlJc w:val="left"/>
        <w:rPr>
          <w:rFonts w:ascii="Arial" w:hAnsi="Arial" w:hint="default"/>
          <w:b/>
          <w:i w:val="0"/>
          <w:strike w:val="0"/>
          <w:color w:val="000000"/>
          <w:sz w:val="20"/>
          <w:u w:val="none"/>
        </w:rPr>
      </w:lvl>
    </w:lvlOverride>
  </w:num>
  <w:num w:numId="248">
    <w:abstractNumId w:val="1"/>
    <w:lvlOverride w:ilvl="0">
      <w:lvl w:ilvl="0">
        <w:start w:val="1"/>
        <w:numFmt w:val="bullet"/>
        <w:lvlText w:val="Table 9-4—"/>
        <w:legacy w:legacy="1" w:legacySpace="0" w:legacyIndent="0"/>
        <w:lvlJc w:val="center"/>
        <w:rPr>
          <w:rFonts w:ascii="Arial" w:hAnsi="Arial" w:hint="default"/>
          <w:b/>
          <w:i w:val="0"/>
          <w:strike w:val="0"/>
          <w:color w:val="000000"/>
          <w:sz w:val="20"/>
          <w:u w:val="none"/>
        </w:rPr>
      </w:lvl>
    </w:lvlOverride>
  </w:num>
  <w:num w:numId="249">
    <w:abstractNumId w:val="1"/>
    <w:lvlOverride w:ilvl="0">
      <w:lvl w:ilvl="0">
        <w:start w:val="1"/>
        <w:numFmt w:val="bullet"/>
        <w:lvlText w:val="9.7.10 "/>
        <w:legacy w:legacy="1" w:legacySpace="0" w:legacyIndent="0"/>
        <w:lvlJc w:val="left"/>
        <w:rPr>
          <w:rFonts w:ascii="Arial" w:hAnsi="Arial" w:hint="default"/>
          <w:b/>
          <w:i w:val="0"/>
          <w:strike w:val="0"/>
          <w:color w:val="000000"/>
          <w:sz w:val="20"/>
          <w:u w:val="none"/>
        </w:rPr>
      </w:lvl>
    </w:lvlOverride>
  </w:num>
  <w:num w:numId="250">
    <w:abstractNumId w:val="1"/>
    <w:lvlOverride w:ilvl="0">
      <w:lvl w:ilvl="0">
        <w:start w:val="1"/>
        <w:numFmt w:val="bullet"/>
        <w:lvlText w:val="9.7.11 "/>
        <w:legacy w:legacy="1" w:legacySpace="0" w:legacyIndent="0"/>
        <w:lvlJc w:val="left"/>
        <w:rPr>
          <w:rFonts w:ascii="Arial" w:hAnsi="Arial" w:hint="default"/>
          <w:b/>
          <w:i w:val="0"/>
          <w:strike w:val="0"/>
          <w:color w:val="000000"/>
          <w:sz w:val="20"/>
          <w:u w:val="none"/>
        </w:rPr>
      </w:lvl>
    </w:lvlOverride>
  </w:num>
  <w:num w:numId="251">
    <w:abstractNumId w:val="1"/>
    <w:lvlOverride w:ilvl="0">
      <w:lvl w:ilvl="0">
        <w:start w:val="1"/>
        <w:numFmt w:val="bullet"/>
        <w:lvlText w:val="9.7.11.1 "/>
        <w:legacy w:legacy="1" w:legacySpace="0" w:legacyIndent="0"/>
        <w:lvlJc w:val="left"/>
        <w:rPr>
          <w:rFonts w:ascii="Arial" w:hAnsi="Arial" w:hint="default"/>
          <w:b/>
          <w:i w:val="0"/>
          <w:strike w:val="0"/>
          <w:color w:val="000000"/>
          <w:sz w:val="20"/>
          <w:u w:val="none"/>
        </w:rPr>
      </w:lvl>
    </w:lvlOverride>
  </w:num>
  <w:num w:numId="252">
    <w:abstractNumId w:val="1"/>
    <w:lvlOverride w:ilvl="0">
      <w:lvl w:ilvl="0">
        <w:start w:val="1"/>
        <w:numFmt w:val="bullet"/>
        <w:lvlText w:val="9.7.11.2 "/>
        <w:legacy w:legacy="1" w:legacySpace="0" w:legacyIndent="0"/>
        <w:lvlJc w:val="left"/>
        <w:rPr>
          <w:rFonts w:ascii="Arial" w:hAnsi="Arial" w:hint="default"/>
          <w:b/>
          <w:i w:val="0"/>
          <w:strike w:val="0"/>
          <w:color w:val="000000"/>
          <w:sz w:val="20"/>
          <w:u w:val="none"/>
        </w:rPr>
      </w:lvl>
    </w:lvlOverride>
  </w:num>
  <w:num w:numId="253">
    <w:abstractNumId w:val="1"/>
    <w:lvlOverride w:ilvl="0">
      <w:lvl w:ilvl="0">
        <w:start w:val="1"/>
        <w:numFmt w:val="bullet"/>
        <w:lvlText w:val="9.7.11.3 "/>
        <w:legacy w:legacy="1" w:legacySpace="0" w:legacyIndent="0"/>
        <w:lvlJc w:val="left"/>
        <w:rPr>
          <w:rFonts w:ascii="Arial" w:hAnsi="Arial" w:hint="default"/>
          <w:b/>
          <w:i w:val="0"/>
          <w:strike w:val="0"/>
          <w:color w:val="000000"/>
          <w:sz w:val="20"/>
          <w:u w:val="none"/>
        </w:rPr>
      </w:lvl>
    </w:lvlOverride>
  </w:num>
  <w:num w:numId="254">
    <w:abstractNumId w:val="1"/>
    <w:lvlOverride w:ilvl="0">
      <w:lvl w:ilvl="0">
        <w:start w:val="1"/>
        <w:numFmt w:val="bullet"/>
        <w:lvlText w:val="Table 9-4a—"/>
        <w:legacy w:legacy="1" w:legacySpace="0" w:legacyIndent="0"/>
        <w:lvlJc w:val="center"/>
        <w:rPr>
          <w:rFonts w:ascii="Arial" w:hAnsi="Arial" w:hint="default"/>
          <w:b/>
          <w:i w:val="0"/>
          <w:strike w:val="0"/>
          <w:color w:val="000000"/>
          <w:sz w:val="20"/>
          <w:u w:val="none"/>
        </w:rPr>
      </w:lvl>
    </w:lvlOverride>
  </w:num>
  <w:num w:numId="255">
    <w:abstractNumId w:val="1"/>
    <w:lvlOverride w:ilvl="0">
      <w:lvl w:ilvl="0">
        <w:start w:val="1"/>
        <w:numFmt w:val="bullet"/>
        <w:lvlText w:val="9.9 "/>
        <w:legacy w:legacy="1" w:legacySpace="0" w:legacyIndent="0"/>
        <w:lvlJc w:val="left"/>
        <w:rPr>
          <w:rFonts w:ascii="Arial" w:hAnsi="Arial" w:hint="default"/>
          <w:b/>
          <w:i w:val="0"/>
          <w:strike w:val="0"/>
          <w:color w:val="000000"/>
          <w:sz w:val="22"/>
          <w:u w:val="none"/>
        </w:rPr>
      </w:lvl>
    </w:lvlOverride>
  </w:num>
  <w:num w:numId="256">
    <w:abstractNumId w:val="1"/>
    <w:lvlOverride w:ilvl="0">
      <w:lvl w:ilvl="0">
        <w:start w:val="1"/>
        <w:numFmt w:val="bullet"/>
        <w:lvlText w:val="9.11 "/>
        <w:legacy w:legacy="1" w:legacySpace="0" w:legacyIndent="0"/>
        <w:lvlJc w:val="left"/>
        <w:rPr>
          <w:rFonts w:ascii="Arial" w:hAnsi="Arial" w:hint="default"/>
          <w:b/>
          <w:i w:val="0"/>
          <w:strike w:val="0"/>
          <w:color w:val="000000"/>
          <w:sz w:val="22"/>
          <w:u w:val="none"/>
        </w:rPr>
      </w:lvl>
    </w:lvlOverride>
  </w:num>
  <w:num w:numId="257">
    <w:abstractNumId w:val="1"/>
    <w:lvlOverride w:ilvl="0">
      <w:lvl w:ilvl="0">
        <w:start w:val="1"/>
        <w:numFmt w:val="bullet"/>
        <w:lvlText w:val="9.12 "/>
        <w:legacy w:legacy="1" w:legacySpace="0" w:legacyIndent="0"/>
        <w:lvlJc w:val="left"/>
        <w:rPr>
          <w:rFonts w:ascii="Arial" w:hAnsi="Arial" w:hint="default"/>
          <w:b/>
          <w:i w:val="0"/>
          <w:strike w:val="0"/>
          <w:color w:val="000000"/>
          <w:sz w:val="22"/>
          <w:u w:val="none"/>
        </w:rPr>
      </w:lvl>
    </w:lvlOverride>
  </w:num>
  <w:num w:numId="258">
    <w:abstractNumId w:val="1"/>
    <w:lvlOverride w:ilvl="0">
      <w:lvl w:ilvl="0">
        <w:start w:val="1"/>
        <w:numFmt w:val="bullet"/>
        <w:lvlText w:val="9.12.2 "/>
        <w:legacy w:legacy="1" w:legacySpace="0" w:legacyIndent="0"/>
        <w:lvlJc w:val="left"/>
        <w:rPr>
          <w:rFonts w:ascii="Arial" w:hAnsi="Arial" w:hint="default"/>
          <w:b/>
          <w:i w:val="0"/>
          <w:strike w:val="0"/>
          <w:color w:val="000000"/>
          <w:sz w:val="20"/>
          <w:u w:val="none"/>
        </w:rPr>
      </w:lvl>
    </w:lvlOverride>
  </w:num>
  <w:num w:numId="259">
    <w:abstractNumId w:val="1"/>
    <w:lvlOverride w:ilvl="0">
      <w:lvl w:ilvl="0">
        <w:start w:val="1"/>
        <w:numFmt w:val="bullet"/>
        <w:lvlText w:val="9.12.3 "/>
        <w:legacy w:legacy="1" w:legacySpace="0" w:legacyIndent="0"/>
        <w:lvlJc w:val="left"/>
        <w:rPr>
          <w:rFonts w:ascii="Arial" w:hAnsi="Arial" w:hint="default"/>
          <w:b/>
          <w:i w:val="0"/>
          <w:strike w:val="0"/>
          <w:color w:val="000000"/>
          <w:sz w:val="20"/>
          <w:u w:val="none"/>
        </w:rPr>
      </w:lvl>
    </w:lvlOverride>
  </w:num>
  <w:num w:numId="260">
    <w:abstractNumId w:val="1"/>
    <w:lvlOverride w:ilvl="0">
      <w:lvl w:ilvl="0">
        <w:start w:val="1"/>
        <w:numFmt w:val="bullet"/>
        <w:lvlText w:val="9.12.4 "/>
        <w:legacy w:legacy="1" w:legacySpace="0" w:legacyIndent="0"/>
        <w:lvlJc w:val="left"/>
        <w:rPr>
          <w:rFonts w:ascii="Arial" w:hAnsi="Arial" w:hint="default"/>
          <w:b/>
          <w:i w:val="0"/>
          <w:strike w:val="0"/>
          <w:color w:val="000000"/>
          <w:sz w:val="20"/>
          <w:u w:val="none"/>
        </w:rPr>
      </w:lvl>
    </w:lvlOverride>
  </w:num>
  <w:num w:numId="261">
    <w:abstractNumId w:val="1"/>
    <w:lvlOverride w:ilvl="0">
      <w:lvl w:ilvl="0">
        <w:start w:val="1"/>
        <w:numFmt w:val="bullet"/>
        <w:lvlText w:val="9.12.5 "/>
        <w:legacy w:legacy="1" w:legacySpace="0" w:legacyIndent="0"/>
        <w:lvlJc w:val="left"/>
        <w:rPr>
          <w:rFonts w:ascii="Arial" w:hAnsi="Arial" w:hint="default"/>
          <w:b/>
          <w:i w:val="0"/>
          <w:strike w:val="0"/>
          <w:color w:val="000000"/>
          <w:sz w:val="20"/>
          <w:u w:val="none"/>
        </w:rPr>
      </w:lvl>
    </w:lvlOverride>
  </w:num>
  <w:num w:numId="262">
    <w:abstractNumId w:val="1"/>
    <w:lvlOverride w:ilvl="0">
      <w:lvl w:ilvl="0">
        <w:start w:val="1"/>
        <w:numFmt w:val="bullet"/>
        <w:lvlText w:val="9.12.6 "/>
        <w:legacy w:legacy="1" w:legacySpace="0" w:legacyIndent="0"/>
        <w:lvlJc w:val="left"/>
        <w:rPr>
          <w:rFonts w:ascii="Arial" w:hAnsi="Arial" w:hint="default"/>
          <w:b/>
          <w:i w:val="0"/>
          <w:strike w:val="0"/>
          <w:color w:val="000000"/>
          <w:sz w:val="20"/>
          <w:u w:val="none"/>
        </w:rPr>
      </w:lvl>
    </w:lvlOverride>
  </w:num>
  <w:num w:numId="263">
    <w:abstractNumId w:val="1"/>
    <w:lvlOverride w:ilvl="0">
      <w:lvl w:ilvl="0">
        <w:start w:val="1"/>
        <w:numFmt w:val="bullet"/>
        <w:lvlText w:val="9.12.7 "/>
        <w:legacy w:legacy="1" w:legacySpace="0" w:legacyIndent="0"/>
        <w:lvlJc w:val="left"/>
        <w:rPr>
          <w:rFonts w:ascii="Arial" w:hAnsi="Arial" w:hint="default"/>
          <w:b/>
          <w:i w:val="0"/>
          <w:strike w:val="0"/>
          <w:color w:val="000000"/>
          <w:sz w:val="20"/>
          <w:u w:val="none"/>
        </w:rPr>
      </w:lvl>
    </w:lvlOverride>
  </w:num>
  <w:num w:numId="264">
    <w:abstractNumId w:val="1"/>
    <w:lvlOverride w:ilvl="0">
      <w:lvl w:ilvl="0">
        <w:start w:val="1"/>
        <w:numFmt w:val="bullet"/>
        <w:lvlText w:val="9.12.8 "/>
        <w:legacy w:legacy="1" w:legacySpace="0" w:legacyIndent="0"/>
        <w:lvlJc w:val="left"/>
        <w:rPr>
          <w:rFonts w:ascii="Arial" w:hAnsi="Arial" w:hint="default"/>
          <w:b/>
          <w:i w:val="0"/>
          <w:strike w:val="0"/>
          <w:color w:val="000000"/>
          <w:sz w:val="20"/>
          <w:u w:val="none"/>
        </w:rPr>
      </w:lvl>
    </w:lvlOverride>
  </w:num>
  <w:num w:numId="265">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18"/>
          <w:u w:val="none"/>
        </w:rPr>
      </w:lvl>
    </w:lvlOverride>
  </w:num>
  <w:num w:numId="266">
    <w:abstractNumId w:val="1"/>
    <w:lvlOverride w:ilvl="0">
      <w:lvl w:ilvl="0">
        <w:start w:val="1"/>
        <w:numFmt w:val="bullet"/>
        <w:lvlText w:val="9.13a "/>
        <w:legacy w:legacy="1" w:legacySpace="0" w:legacyIndent="0"/>
        <w:lvlJc w:val="left"/>
        <w:rPr>
          <w:rFonts w:ascii="Arial" w:hAnsi="Arial" w:hint="default"/>
          <w:b/>
          <w:i w:val="0"/>
          <w:strike w:val="0"/>
          <w:color w:val="000000"/>
          <w:sz w:val="22"/>
          <w:u w:val="none"/>
        </w:rPr>
      </w:lvl>
    </w:lvlOverride>
  </w:num>
  <w:num w:numId="267">
    <w:abstractNumId w:val="1"/>
    <w:lvlOverride w:ilvl="0">
      <w:lvl w:ilvl="0">
        <w:start w:val="1"/>
        <w:numFmt w:val="bullet"/>
        <w:lvlText w:val="9.15 "/>
        <w:legacy w:legacy="1" w:legacySpace="0" w:legacyIndent="0"/>
        <w:lvlJc w:val="left"/>
        <w:rPr>
          <w:rFonts w:ascii="Arial" w:hAnsi="Arial" w:hint="default"/>
          <w:b/>
          <w:i w:val="0"/>
          <w:strike w:val="0"/>
          <w:color w:val="000000"/>
          <w:sz w:val="22"/>
          <w:u w:val="none"/>
        </w:rPr>
      </w:lvl>
    </w:lvlOverride>
  </w:num>
  <w:num w:numId="268">
    <w:abstractNumId w:val="1"/>
    <w:lvlOverride w:ilvl="0">
      <w:lvl w:ilvl="0">
        <w:start w:val="1"/>
        <w:numFmt w:val="bullet"/>
        <w:lvlText w:val="9.16 "/>
        <w:legacy w:legacy="1" w:legacySpace="0" w:legacyIndent="0"/>
        <w:lvlJc w:val="left"/>
        <w:rPr>
          <w:rFonts w:ascii="Arial" w:hAnsi="Arial" w:hint="default"/>
          <w:b/>
          <w:i w:val="0"/>
          <w:strike w:val="0"/>
          <w:color w:val="000000"/>
          <w:sz w:val="22"/>
          <w:u w:val="none"/>
        </w:rPr>
      </w:lvl>
    </w:lvlOverride>
  </w:num>
  <w:num w:numId="269">
    <w:abstractNumId w:val="1"/>
    <w:lvlOverride w:ilvl="0">
      <w:lvl w:ilvl="0">
        <w:start w:val="1"/>
        <w:numFmt w:val="bullet"/>
        <w:lvlText w:val="9.17a "/>
        <w:legacy w:legacy="1" w:legacySpace="0" w:legacyIndent="0"/>
        <w:lvlJc w:val="left"/>
        <w:rPr>
          <w:rFonts w:ascii="Arial" w:hAnsi="Arial" w:hint="default"/>
          <w:b/>
          <w:i w:val="0"/>
          <w:strike w:val="0"/>
          <w:color w:val="000000"/>
          <w:sz w:val="22"/>
          <w:u w:val="none"/>
        </w:rPr>
      </w:lvl>
    </w:lvlOverride>
  </w:num>
  <w:num w:numId="270">
    <w:abstractNumId w:val="1"/>
    <w:lvlOverride w:ilvl="0">
      <w:lvl w:ilvl="0">
        <w:start w:val="1"/>
        <w:numFmt w:val="bullet"/>
        <w:lvlText w:val="Table 9-19—"/>
        <w:legacy w:legacy="1" w:legacySpace="0" w:legacyIndent="0"/>
        <w:lvlJc w:val="center"/>
        <w:rPr>
          <w:rFonts w:ascii="Times New Roman" w:hAnsi="Times New Roman" w:hint="default"/>
          <w:b/>
          <w:i w:val="0"/>
          <w:strike w:val="0"/>
          <w:color w:val="000000"/>
          <w:sz w:val="20"/>
          <w:u w:val="none"/>
        </w:rPr>
      </w:lvl>
    </w:lvlOverride>
  </w:num>
  <w:num w:numId="271">
    <w:abstractNumId w:val="1"/>
    <w:lvlOverride w:ilvl="0">
      <w:lvl w:ilvl="0">
        <w:start w:val="1"/>
        <w:numFmt w:val="bullet"/>
        <w:lvlText w:val="(9-8a)"/>
        <w:legacy w:legacy="1" w:legacySpace="0" w:legacyIndent="0"/>
        <w:lvlJc w:val="left"/>
        <w:rPr>
          <w:rFonts w:ascii="Times New Roman" w:hAnsi="Times New Roman" w:hint="default"/>
          <w:b w:val="0"/>
          <w:i w:val="0"/>
          <w:strike w:val="0"/>
          <w:color w:val="000000"/>
          <w:sz w:val="20"/>
          <w:u w:val="none"/>
        </w:rPr>
      </w:lvl>
    </w:lvlOverride>
  </w:num>
  <w:num w:numId="272">
    <w:abstractNumId w:val="1"/>
    <w:lvlOverride w:ilvl="0">
      <w:lvl w:ilvl="0">
        <w:start w:val="1"/>
        <w:numFmt w:val="bullet"/>
        <w:lvlText w:val="9.19 "/>
        <w:legacy w:legacy="1" w:legacySpace="0" w:legacyIndent="0"/>
        <w:lvlJc w:val="left"/>
        <w:rPr>
          <w:rFonts w:ascii="Arial" w:hAnsi="Arial" w:hint="default"/>
          <w:b/>
          <w:i w:val="0"/>
          <w:strike w:val="0"/>
          <w:color w:val="000000"/>
          <w:sz w:val="22"/>
          <w:u w:val="none"/>
        </w:rPr>
      </w:lvl>
    </w:lvlOverride>
  </w:num>
  <w:num w:numId="273">
    <w:abstractNumId w:val="1"/>
    <w:lvlOverride w:ilvl="0">
      <w:lvl w:ilvl="0">
        <w:start w:val="1"/>
        <w:numFmt w:val="bullet"/>
        <w:lvlText w:val="9.19.2 "/>
        <w:legacy w:legacy="1" w:legacySpace="0" w:legacyIndent="0"/>
        <w:lvlJc w:val="left"/>
        <w:rPr>
          <w:rFonts w:ascii="Arial" w:hAnsi="Arial" w:hint="default"/>
          <w:b/>
          <w:i w:val="0"/>
          <w:strike w:val="0"/>
          <w:color w:val="000000"/>
          <w:sz w:val="20"/>
          <w:u w:val="none"/>
        </w:rPr>
      </w:lvl>
    </w:lvlOverride>
  </w:num>
  <w:num w:numId="274">
    <w:abstractNumId w:val="1"/>
    <w:lvlOverride w:ilvl="0">
      <w:lvl w:ilvl="0">
        <w:start w:val="1"/>
        <w:numFmt w:val="bullet"/>
        <w:lvlText w:val="9.19.2.1 "/>
        <w:legacy w:legacy="1" w:legacySpace="0" w:legacyIndent="0"/>
        <w:lvlJc w:val="left"/>
        <w:rPr>
          <w:rFonts w:ascii="Arial" w:hAnsi="Arial" w:hint="default"/>
          <w:b/>
          <w:i w:val="0"/>
          <w:strike w:val="0"/>
          <w:color w:val="000000"/>
          <w:sz w:val="20"/>
          <w:u w:val="none"/>
        </w:rPr>
      </w:lvl>
    </w:lvlOverride>
  </w:num>
  <w:num w:numId="275">
    <w:abstractNumId w:val="1"/>
    <w:lvlOverride w:ilvl="0">
      <w:lvl w:ilvl="0">
        <w:start w:val="1"/>
        <w:numFmt w:val="bullet"/>
        <w:lvlText w:val="9.19.2.2 "/>
        <w:legacy w:legacy="1" w:legacySpace="0" w:legacyIndent="0"/>
        <w:lvlJc w:val="left"/>
        <w:rPr>
          <w:rFonts w:ascii="Arial" w:hAnsi="Arial" w:hint="default"/>
          <w:b/>
          <w:i w:val="0"/>
          <w:strike w:val="0"/>
          <w:color w:val="000000"/>
          <w:sz w:val="20"/>
          <w:u w:val="none"/>
        </w:rPr>
      </w:lvl>
    </w:lvlOverride>
  </w:num>
  <w:num w:numId="276">
    <w:abstractNumId w:val="1"/>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single"/>
        </w:rPr>
      </w:lvl>
    </w:lvlOverride>
  </w:num>
  <w:num w:numId="277">
    <w:abstractNumId w:val="1"/>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278">
    <w:abstractNumId w:val="1"/>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279">
    <w:abstractNumId w:val="1"/>
    <w:lvlOverride w:ilvl="0">
      <w:lvl w:ilvl="0">
        <w:start w:val="1"/>
        <w:numFmt w:val="bullet"/>
        <w:lvlText w:val="9.19.2.2a "/>
        <w:legacy w:legacy="1" w:legacySpace="0" w:legacyIndent="0"/>
        <w:lvlJc w:val="left"/>
        <w:rPr>
          <w:rFonts w:ascii="Arial" w:hAnsi="Arial" w:hint="default"/>
          <w:b/>
          <w:i w:val="0"/>
          <w:strike w:val="0"/>
          <w:color w:val="000000"/>
          <w:sz w:val="20"/>
          <w:u w:val="none"/>
        </w:rPr>
      </w:lvl>
    </w:lvlOverride>
  </w:num>
  <w:num w:numId="280">
    <w:abstractNumId w:val="1"/>
    <w:lvlOverride w:ilvl="0">
      <w:lvl w:ilvl="0">
        <w:start w:val="1"/>
        <w:numFmt w:val="bullet"/>
        <w:lvlText w:val="Figure 9-19b—"/>
        <w:legacy w:legacy="1" w:legacySpace="0" w:legacyIndent="0"/>
        <w:lvlJc w:val="center"/>
        <w:rPr>
          <w:rFonts w:ascii="Times New Roman" w:hAnsi="Times New Roman" w:hint="default"/>
          <w:b/>
          <w:i w:val="0"/>
          <w:strike w:val="0"/>
          <w:color w:val="000000"/>
          <w:sz w:val="20"/>
          <w:u w:val="none"/>
        </w:rPr>
      </w:lvl>
    </w:lvlOverride>
  </w:num>
  <w:num w:numId="281">
    <w:abstractNumId w:val="1"/>
    <w:lvlOverride w:ilvl="0">
      <w:lvl w:ilvl="0">
        <w:start w:val="1"/>
        <w:numFmt w:val="bullet"/>
        <w:lvlText w:val="9.19.2.3 "/>
        <w:legacy w:legacy="1" w:legacySpace="0" w:legacyIndent="0"/>
        <w:lvlJc w:val="left"/>
        <w:rPr>
          <w:rFonts w:ascii="Arial" w:hAnsi="Arial" w:hint="default"/>
          <w:b/>
          <w:i w:val="0"/>
          <w:strike w:val="0"/>
          <w:color w:val="000000"/>
          <w:sz w:val="20"/>
          <w:u w:val="none"/>
        </w:rPr>
      </w:lvl>
    </w:lvlOverride>
  </w:num>
  <w:num w:numId="282">
    <w:abstractNumId w:val="1"/>
    <w:lvlOverride w:ilvl="0">
      <w:lvl w:ilvl="0">
        <w:start w:val="1"/>
        <w:numFmt w:val="bullet"/>
        <w:lvlText w:val="9.19.2.4 "/>
        <w:legacy w:legacy="1" w:legacySpace="0" w:legacyIndent="0"/>
        <w:lvlJc w:val="left"/>
        <w:rPr>
          <w:rFonts w:ascii="Arial" w:hAnsi="Arial" w:hint="default"/>
          <w:b/>
          <w:i w:val="0"/>
          <w:strike w:val="0"/>
          <w:color w:val="000000"/>
          <w:sz w:val="20"/>
          <w:u w:val="none"/>
        </w:rPr>
      </w:lvl>
    </w:lvlOverride>
  </w:num>
  <w:num w:numId="283">
    <w:abstractNumId w:val="1"/>
    <w:lvlOverride w:ilvl="0">
      <w:lvl w:ilvl="0">
        <w:start w:val="1"/>
        <w:numFmt w:val="bullet"/>
        <w:lvlText w:val="9.19.2.5 "/>
        <w:legacy w:legacy="1" w:legacySpace="0" w:legacyIndent="0"/>
        <w:lvlJc w:val="left"/>
        <w:rPr>
          <w:rFonts w:ascii="Arial" w:hAnsi="Arial" w:hint="default"/>
          <w:b/>
          <w:i w:val="0"/>
          <w:strike w:val="0"/>
          <w:color w:val="000000"/>
          <w:sz w:val="20"/>
          <w:u w:val="none"/>
        </w:rPr>
      </w:lvl>
    </w:lvlOverride>
  </w:num>
  <w:num w:numId="284">
    <w:abstractNumId w:val="1"/>
    <w:lvlOverride w:ilvl="0">
      <w:lvl w:ilvl="0">
        <w:start w:val="1"/>
        <w:numFmt w:val="bullet"/>
        <w:lvlText w:val="9.19.2.6 "/>
        <w:legacy w:legacy="1" w:legacySpace="0" w:legacyIndent="0"/>
        <w:lvlJc w:val="left"/>
        <w:rPr>
          <w:rFonts w:ascii="Arial" w:hAnsi="Arial" w:hint="default"/>
          <w:b/>
          <w:i w:val="0"/>
          <w:strike w:val="0"/>
          <w:color w:val="000000"/>
          <w:sz w:val="20"/>
          <w:u w:val="none"/>
        </w:rPr>
      </w:lvl>
    </w:lvlOverride>
  </w:num>
  <w:num w:numId="285">
    <w:abstractNumId w:val="1"/>
    <w:lvlOverride w:ilvl="0">
      <w:lvl w:ilvl="0">
        <w:start w:val="1"/>
        <w:numFmt w:val="bullet"/>
        <w:lvlText w:val="9.19.2.7 "/>
        <w:legacy w:legacy="1" w:legacySpace="0" w:legacyIndent="0"/>
        <w:lvlJc w:val="left"/>
        <w:rPr>
          <w:rFonts w:ascii="Arial" w:hAnsi="Arial" w:hint="default"/>
          <w:b/>
          <w:i w:val="0"/>
          <w:strike w:val="0"/>
          <w:color w:val="000000"/>
          <w:sz w:val="20"/>
          <w:u w:val="none"/>
        </w:rPr>
      </w:lvl>
    </w:lvlOverride>
  </w:num>
  <w:num w:numId="286">
    <w:abstractNumId w:val="1"/>
    <w:lvlOverride w:ilvl="0">
      <w:lvl w:ilvl="0">
        <w:start w:val="1"/>
        <w:numFmt w:val="bullet"/>
        <w:lvlText w:val="9.19.2.8 "/>
        <w:legacy w:legacy="1" w:legacySpace="0" w:legacyIndent="0"/>
        <w:lvlJc w:val="left"/>
        <w:rPr>
          <w:rFonts w:ascii="Arial" w:hAnsi="Arial" w:hint="default"/>
          <w:b/>
          <w:i w:val="0"/>
          <w:strike w:val="0"/>
          <w:color w:val="000000"/>
          <w:sz w:val="20"/>
          <w:u w:val="none"/>
        </w:rPr>
      </w:lvl>
    </w:lvlOverride>
  </w:num>
  <w:num w:numId="287">
    <w:abstractNumId w:val="1"/>
    <w:lvlOverride w:ilvl="0">
      <w:lvl w:ilvl="0">
        <w:start w:val="1"/>
        <w:numFmt w:val="bullet"/>
        <w:lvlText w:val="Table 9-20—"/>
        <w:legacy w:legacy="1" w:legacySpace="0" w:legacyIndent="0"/>
        <w:lvlJc w:val="center"/>
        <w:rPr>
          <w:rFonts w:ascii="Arial" w:hAnsi="Arial" w:hint="default"/>
          <w:b/>
          <w:i w:val="0"/>
          <w:strike w:val="0"/>
          <w:color w:val="000000"/>
          <w:sz w:val="20"/>
          <w:u w:val="none"/>
        </w:rPr>
      </w:lvl>
    </w:lvlOverride>
  </w:num>
  <w:num w:numId="288">
    <w:abstractNumId w:val="1"/>
    <w:lvlOverride w:ilvl="0">
      <w:lvl w:ilvl="0">
        <w:start w:val="1"/>
        <w:numFmt w:val="bullet"/>
        <w:lvlText w:val="9.19.3 "/>
        <w:legacy w:legacy="1" w:legacySpace="0" w:legacyIndent="0"/>
        <w:lvlJc w:val="left"/>
        <w:rPr>
          <w:rFonts w:ascii="Arial" w:hAnsi="Arial" w:hint="default"/>
          <w:b/>
          <w:i w:val="0"/>
          <w:strike w:val="0"/>
          <w:color w:val="000000"/>
          <w:sz w:val="20"/>
          <w:u w:val="none"/>
        </w:rPr>
      </w:lvl>
    </w:lvlOverride>
  </w:num>
  <w:num w:numId="289">
    <w:abstractNumId w:val="1"/>
    <w:lvlOverride w:ilvl="0">
      <w:lvl w:ilvl="0">
        <w:start w:val="1"/>
        <w:numFmt w:val="bullet"/>
        <w:lvlText w:val="9.19.3.2 "/>
        <w:legacy w:legacy="1" w:legacySpace="0" w:legacyIndent="0"/>
        <w:lvlJc w:val="left"/>
        <w:rPr>
          <w:rFonts w:ascii="Arial" w:hAnsi="Arial" w:hint="default"/>
          <w:b/>
          <w:i w:val="0"/>
          <w:strike w:val="0"/>
          <w:color w:val="000000"/>
          <w:sz w:val="20"/>
          <w:u w:val="none"/>
        </w:rPr>
      </w:lvl>
    </w:lvlOverride>
  </w:num>
  <w:num w:numId="290">
    <w:abstractNumId w:val="1"/>
    <w:lvlOverride w:ilvl="0">
      <w:lvl w:ilvl="0">
        <w:start w:val="1"/>
        <w:numFmt w:val="bullet"/>
        <w:lvlText w:val="9.19.3.2.4 "/>
        <w:legacy w:legacy="1" w:legacySpace="0" w:legacyIndent="0"/>
        <w:lvlJc w:val="left"/>
        <w:rPr>
          <w:rFonts w:ascii="Arial" w:hAnsi="Arial" w:hint="default"/>
          <w:b/>
          <w:i w:val="0"/>
          <w:strike w:val="0"/>
          <w:color w:val="000000"/>
          <w:sz w:val="20"/>
          <w:u w:val="none"/>
        </w:rPr>
      </w:lvl>
    </w:lvlOverride>
  </w:num>
  <w:num w:numId="291">
    <w:abstractNumId w:val="1"/>
    <w:lvlOverride w:ilvl="0">
      <w:lvl w:ilvl="0">
        <w:start w:val="1"/>
        <w:numFmt w:val="bullet"/>
        <w:lvlText w:val="9.19.3.5 "/>
        <w:legacy w:legacy="1" w:legacySpace="0" w:legacyIndent="0"/>
        <w:lvlJc w:val="left"/>
        <w:rPr>
          <w:rFonts w:ascii="Arial" w:hAnsi="Arial" w:hint="default"/>
          <w:b/>
          <w:i w:val="0"/>
          <w:strike w:val="0"/>
          <w:color w:val="000000"/>
          <w:sz w:val="20"/>
          <w:u w:val="none"/>
        </w:rPr>
      </w:lvl>
    </w:lvlOverride>
  </w:num>
  <w:num w:numId="292">
    <w:abstractNumId w:val="1"/>
    <w:lvlOverride w:ilvl="0">
      <w:lvl w:ilvl="0">
        <w:start w:val="1"/>
        <w:numFmt w:val="bullet"/>
        <w:lvlText w:val="9.19.3.5.4 "/>
        <w:legacy w:legacy="1" w:legacySpace="0" w:legacyIndent="0"/>
        <w:lvlJc w:val="left"/>
        <w:rPr>
          <w:rFonts w:ascii="Arial" w:hAnsi="Arial" w:hint="default"/>
          <w:b/>
          <w:i w:val="0"/>
          <w:strike w:val="0"/>
          <w:color w:val="000000"/>
          <w:sz w:val="20"/>
          <w:u w:val="none"/>
        </w:rPr>
      </w:lvl>
    </w:lvlOverride>
  </w:num>
  <w:num w:numId="293">
    <w:abstractNumId w:val="1"/>
    <w:lvlOverride w:ilvl="0">
      <w:lvl w:ilvl="0">
        <w:start w:val="1"/>
        <w:numFmt w:val="bullet"/>
        <w:lvlText w:val="9.23 "/>
        <w:legacy w:legacy="1" w:legacySpace="0" w:legacyIndent="0"/>
        <w:lvlJc w:val="left"/>
        <w:rPr>
          <w:rFonts w:ascii="Arial" w:hAnsi="Arial" w:hint="default"/>
          <w:b/>
          <w:i w:val="0"/>
          <w:strike w:val="0"/>
          <w:color w:val="000000"/>
          <w:sz w:val="22"/>
          <w:u w:val="none"/>
        </w:rPr>
      </w:lvl>
    </w:lvlOverride>
  </w:num>
  <w:num w:numId="294">
    <w:abstractNumId w:val="1"/>
    <w:lvlOverride w:ilvl="0">
      <w:lvl w:ilvl="0">
        <w:start w:val="1"/>
        <w:numFmt w:val="bullet"/>
        <w:lvlText w:val="9.23.5 "/>
        <w:legacy w:legacy="1" w:legacySpace="0" w:legacyIndent="0"/>
        <w:lvlJc w:val="left"/>
        <w:rPr>
          <w:rFonts w:ascii="Arial" w:hAnsi="Arial" w:hint="default"/>
          <w:b/>
          <w:i w:val="0"/>
          <w:strike w:val="0"/>
          <w:color w:val="000000"/>
          <w:sz w:val="20"/>
          <w:u w:val="none"/>
        </w:rPr>
      </w:lvl>
    </w:lvlOverride>
  </w:num>
  <w:num w:numId="295">
    <w:abstractNumId w:val="1"/>
    <w:lvlOverride w:ilvl="0">
      <w:lvl w:ilvl="0">
        <w:start w:val="1"/>
        <w:numFmt w:val="bullet"/>
        <w:lvlText w:val="9.23.5.3 "/>
        <w:legacy w:legacy="1" w:legacySpace="0" w:legacyIndent="0"/>
        <w:lvlJc w:val="left"/>
        <w:rPr>
          <w:rFonts w:ascii="Arial" w:hAnsi="Arial" w:hint="default"/>
          <w:b/>
          <w:i w:val="0"/>
          <w:strike w:val="0"/>
          <w:color w:val="000000"/>
          <w:sz w:val="20"/>
          <w:u w:val="none"/>
        </w:rPr>
      </w:lvl>
    </w:lvlOverride>
  </w:num>
  <w:num w:numId="296">
    <w:abstractNumId w:val="1"/>
    <w:lvlOverride w:ilvl="0">
      <w:lvl w:ilvl="0">
        <w:start w:val="1"/>
        <w:numFmt w:val="bullet"/>
        <w:lvlText w:val="9.25 "/>
        <w:legacy w:legacy="1" w:legacySpace="0" w:legacyIndent="0"/>
        <w:lvlJc w:val="left"/>
        <w:rPr>
          <w:rFonts w:ascii="Arial" w:hAnsi="Arial" w:hint="default"/>
          <w:b/>
          <w:i w:val="0"/>
          <w:strike w:val="0"/>
          <w:color w:val="000000"/>
          <w:sz w:val="22"/>
          <w:u w:val="none"/>
        </w:rPr>
      </w:lvl>
    </w:lvlOverride>
  </w:num>
  <w:num w:numId="297">
    <w:abstractNumId w:val="1"/>
    <w:lvlOverride w:ilvl="0">
      <w:lvl w:ilvl="0">
        <w:start w:val="1"/>
        <w:numFmt w:val="bullet"/>
        <w:lvlText w:val="9.25.1 "/>
        <w:legacy w:legacy="1" w:legacySpace="0" w:legacyIndent="0"/>
        <w:lvlJc w:val="left"/>
        <w:rPr>
          <w:rFonts w:ascii="Arial" w:hAnsi="Arial" w:hint="default"/>
          <w:b/>
          <w:i w:val="0"/>
          <w:strike w:val="0"/>
          <w:color w:val="000000"/>
          <w:sz w:val="20"/>
          <w:u w:val="none"/>
        </w:rPr>
      </w:lvl>
    </w:lvlOverride>
  </w:num>
  <w:num w:numId="298">
    <w:abstractNumId w:val="1"/>
    <w:lvlOverride w:ilvl="0">
      <w:lvl w:ilvl="0">
        <w:start w:val="1"/>
        <w:numFmt w:val="bullet"/>
        <w:lvlText w:val="9.25.4 "/>
        <w:legacy w:legacy="1" w:legacySpace="0" w:legacyIndent="0"/>
        <w:lvlJc w:val="left"/>
        <w:rPr>
          <w:rFonts w:ascii="Arial" w:hAnsi="Arial" w:hint="default"/>
          <w:b/>
          <w:i w:val="0"/>
          <w:strike w:val="0"/>
          <w:color w:val="000000"/>
          <w:sz w:val="20"/>
          <w:u w:val="none"/>
        </w:rPr>
      </w:lvl>
    </w:lvlOverride>
  </w:num>
  <w:num w:numId="299">
    <w:abstractNumId w:val="1"/>
    <w:lvlOverride w:ilvl="0">
      <w:lvl w:ilvl="0">
        <w:start w:val="1"/>
        <w:numFmt w:val="bullet"/>
        <w:lvlText w:val="9.27 "/>
        <w:legacy w:legacy="1" w:legacySpace="0" w:legacyIndent="0"/>
        <w:lvlJc w:val="left"/>
        <w:rPr>
          <w:rFonts w:ascii="Arial" w:hAnsi="Arial" w:hint="default"/>
          <w:b/>
          <w:i w:val="0"/>
          <w:strike w:val="0"/>
          <w:color w:val="000000"/>
          <w:sz w:val="22"/>
          <w:u w:val="none"/>
        </w:rPr>
      </w:lvl>
    </w:lvlOverride>
  </w:num>
  <w:num w:numId="300">
    <w:abstractNumId w:val="1"/>
    <w:lvlOverride w:ilvl="0">
      <w:lvl w:ilvl="0">
        <w:start w:val="1"/>
        <w:numFmt w:val="bullet"/>
        <w:lvlText w:val="9.28 "/>
        <w:legacy w:legacy="1" w:legacySpace="0" w:legacyIndent="0"/>
        <w:lvlJc w:val="left"/>
        <w:rPr>
          <w:rFonts w:ascii="Arial" w:hAnsi="Arial" w:hint="default"/>
          <w:b/>
          <w:i w:val="0"/>
          <w:strike w:val="0"/>
          <w:color w:val="000000"/>
          <w:sz w:val="22"/>
          <w:u w:val="none"/>
        </w:rPr>
      </w:lvl>
    </w:lvlOverride>
  </w:num>
  <w:num w:numId="301">
    <w:abstractNumId w:val="1"/>
    <w:lvlOverride w:ilvl="0">
      <w:lvl w:ilvl="0">
        <w:start w:val="1"/>
        <w:numFmt w:val="bullet"/>
        <w:lvlText w:val="9.28.2 "/>
        <w:legacy w:legacy="1" w:legacySpace="0" w:legacyIndent="0"/>
        <w:lvlJc w:val="left"/>
        <w:rPr>
          <w:rFonts w:ascii="Arial" w:hAnsi="Arial" w:hint="default"/>
          <w:b/>
          <w:i w:val="0"/>
          <w:strike w:val="0"/>
          <w:color w:val="000000"/>
          <w:sz w:val="20"/>
          <w:u w:val="none"/>
        </w:rPr>
      </w:lvl>
    </w:lvlOverride>
  </w:num>
  <w:num w:numId="302">
    <w:abstractNumId w:val="1"/>
    <w:lvlOverride w:ilvl="0">
      <w:lvl w:ilvl="0">
        <w:start w:val="1"/>
        <w:numFmt w:val="bullet"/>
        <w:lvlText w:val="9.28.3 "/>
        <w:legacy w:legacy="1" w:legacySpace="0" w:legacyIndent="0"/>
        <w:lvlJc w:val="left"/>
        <w:rPr>
          <w:rFonts w:ascii="Arial" w:hAnsi="Arial" w:hint="default"/>
          <w:b/>
          <w:i w:val="0"/>
          <w:strike w:val="0"/>
          <w:color w:val="000000"/>
          <w:sz w:val="20"/>
          <w:u w:val="none"/>
        </w:rPr>
      </w:lvl>
    </w:lvlOverride>
  </w:num>
  <w:num w:numId="303">
    <w:abstractNumId w:val="1"/>
    <w:lvlOverride w:ilvl="0">
      <w:lvl w:ilvl="0">
        <w:start w:val="1"/>
        <w:numFmt w:val="bullet"/>
        <w:lvlText w:val="9.29 "/>
        <w:legacy w:legacy="1" w:legacySpace="0" w:legacyIndent="0"/>
        <w:lvlJc w:val="left"/>
        <w:rPr>
          <w:rFonts w:ascii="Arial" w:hAnsi="Arial" w:hint="default"/>
          <w:b/>
          <w:i w:val="0"/>
          <w:strike w:val="0"/>
          <w:color w:val="000000"/>
          <w:sz w:val="22"/>
          <w:u w:val="none"/>
        </w:rPr>
      </w:lvl>
    </w:lvlOverride>
  </w:num>
  <w:num w:numId="304">
    <w:abstractNumId w:val="1"/>
    <w:lvlOverride w:ilvl="0">
      <w:lvl w:ilvl="0">
        <w:start w:val="1"/>
        <w:numFmt w:val="bullet"/>
        <w:lvlText w:val="9.29.1 "/>
        <w:legacy w:legacy="1" w:legacySpace="0" w:legacyIndent="0"/>
        <w:lvlJc w:val="left"/>
        <w:rPr>
          <w:rFonts w:ascii="Arial" w:hAnsi="Arial" w:hint="default"/>
          <w:b/>
          <w:i w:val="0"/>
          <w:strike w:val="0"/>
          <w:color w:val="000000"/>
          <w:sz w:val="20"/>
          <w:u w:val="none"/>
        </w:rPr>
      </w:lvl>
    </w:lvlOverride>
  </w:num>
  <w:num w:numId="305">
    <w:abstractNumId w:val="1"/>
    <w:lvlOverride w:ilvl="0">
      <w:lvl w:ilvl="0">
        <w:start w:val="1"/>
        <w:numFmt w:val="bullet"/>
        <w:lvlText w:val="9.29.2 "/>
        <w:legacy w:legacy="1" w:legacySpace="0" w:legacyIndent="0"/>
        <w:lvlJc w:val="left"/>
        <w:rPr>
          <w:rFonts w:ascii="Arial" w:hAnsi="Arial" w:hint="default"/>
          <w:b/>
          <w:i w:val="0"/>
          <w:strike w:val="0"/>
          <w:color w:val="000000"/>
          <w:sz w:val="20"/>
          <w:u w:val="none"/>
        </w:rPr>
      </w:lvl>
    </w:lvlOverride>
  </w:num>
  <w:num w:numId="306">
    <w:abstractNumId w:val="1"/>
    <w:lvlOverride w:ilvl="0">
      <w:lvl w:ilvl="0">
        <w:start w:val="1"/>
        <w:numFmt w:val="bullet"/>
        <w:lvlText w:val="9.29.2.2 "/>
        <w:legacy w:legacy="1" w:legacySpace="0" w:legacyIndent="0"/>
        <w:lvlJc w:val="left"/>
        <w:rPr>
          <w:rFonts w:ascii="Arial" w:hAnsi="Arial" w:hint="default"/>
          <w:b/>
          <w:i w:val="0"/>
          <w:strike w:val="0"/>
          <w:color w:val="000000"/>
          <w:sz w:val="20"/>
          <w:u w:val="none"/>
        </w:rPr>
      </w:lvl>
    </w:lvlOverride>
  </w:num>
  <w:num w:numId="307">
    <w:abstractNumId w:val="1"/>
    <w:lvlOverride w:ilvl="0">
      <w:lvl w:ilvl="0">
        <w:start w:val="1"/>
        <w:numFmt w:val="bullet"/>
        <w:lvlText w:val="9.29.2.3 "/>
        <w:legacy w:legacy="1" w:legacySpace="0" w:legacyIndent="0"/>
        <w:lvlJc w:val="left"/>
        <w:rPr>
          <w:rFonts w:ascii="Arial" w:hAnsi="Arial" w:hint="default"/>
          <w:b/>
          <w:i w:val="0"/>
          <w:strike w:val="0"/>
          <w:color w:val="000000"/>
          <w:sz w:val="20"/>
          <w:u w:val="none"/>
        </w:rPr>
      </w:lvl>
    </w:lvlOverride>
  </w:num>
  <w:num w:numId="308">
    <w:abstractNumId w:val="1"/>
    <w:lvlOverride w:ilvl="0">
      <w:lvl w:ilvl="0">
        <w:start w:val="1"/>
        <w:numFmt w:val="bullet"/>
        <w:lvlText w:val="9.29.2.4 "/>
        <w:legacy w:legacy="1" w:legacySpace="0" w:legacyIndent="0"/>
        <w:lvlJc w:val="left"/>
        <w:rPr>
          <w:rFonts w:ascii="Arial" w:hAnsi="Arial" w:hint="default"/>
          <w:b/>
          <w:i w:val="0"/>
          <w:strike w:val="0"/>
          <w:color w:val="000000"/>
          <w:sz w:val="20"/>
          <w:u w:val="none"/>
        </w:rPr>
      </w:lvl>
    </w:lvlOverride>
  </w:num>
  <w:num w:numId="309">
    <w:abstractNumId w:val="1"/>
    <w:lvlOverride w:ilvl="0">
      <w:lvl w:ilvl="0">
        <w:start w:val="1"/>
        <w:numFmt w:val="bullet"/>
        <w:lvlText w:val="9.29.2.4.3 "/>
        <w:legacy w:legacy="1" w:legacySpace="0" w:legacyIndent="0"/>
        <w:lvlJc w:val="left"/>
        <w:rPr>
          <w:rFonts w:ascii="Arial" w:hAnsi="Arial" w:hint="default"/>
          <w:b/>
          <w:i w:val="0"/>
          <w:strike w:val="0"/>
          <w:color w:val="000000"/>
          <w:sz w:val="20"/>
          <w:u w:val="none"/>
        </w:rPr>
      </w:lvl>
    </w:lvlOverride>
  </w:num>
  <w:num w:numId="310">
    <w:abstractNumId w:val="1"/>
    <w:lvlOverride w:ilvl="0">
      <w:lvl w:ilvl="0">
        <w:start w:val="1"/>
        <w:numFmt w:val="bullet"/>
        <w:lvlText w:val="9.29.2.4.4 "/>
        <w:legacy w:legacy="1" w:legacySpace="0" w:legacyIndent="0"/>
        <w:lvlJc w:val="left"/>
        <w:rPr>
          <w:rFonts w:ascii="Arial" w:hAnsi="Arial" w:hint="default"/>
          <w:b/>
          <w:i w:val="0"/>
          <w:strike w:val="0"/>
          <w:color w:val="000000"/>
          <w:sz w:val="20"/>
          <w:u w:val="none"/>
        </w:rPr>
      </w:lvl>
    </w:lvlOverride>
  </w:num>
  <w:num w:numId="311">
    <w:abstractNumId w:val="1"/>
    <w:lvlOverride w:ilvl="0">
      <w:lvl w:ilvl="0">
        <w:start w:val="1"/>
        <w:numFmt w:val="bullet"/>
        <w:lvlText w:val="9.31 "/>
        <w:legacy w:legacy="1" w:legacySpace="0" w:legacyIndent="0"/>
        <w:lvlJc w:val="left"/>
        <w:rPr>
          <w:rFonts w:ascii="Arial" w:hAnsi="Arial" w:hint="default"/>
          <w:b/>
          <w:i w:val="0"/>
          <w:strike w:val="0"/>
          <w:color w:val="000000"/>
          <w:sz w:val="22"/>
          <w:u w:val="none"/>
        </w:rPr>
      </w:lvl>
    </w:lvlOverride>
  </w:num>
  <w:num w:numId="312">
    <w:abstractNumId w:val="1"/>
    <w:lvlOverride w:ilvl="0">
      <w:lvl w:ilvl="0">
        <w:start w:val="1"/>
        <w:numFmt w:val="bullet"/>
        <w:lvlText w:val="9.31.1 "/>
        <w:legacy w:legacy="1" w:legacySpace="0" w:legacyIndent="0"/>
        <w:lvlJc w:val="left"/>
        <w:rPr>
          <w:rFonts w:ascii="Arial" w:hAnsi="Arial" w:hint="default"/>
          <w:b/>
          <w:i w:val="0"/>
          <w:strike w:val="0"/>
          <w:color w:val="000000"/>
          <w:sz w:val="20"/>
          <w:u w:val="none"/>
        </w:rPr>
      </w:lvl>
    </w:lvlOverride>
  </w:num>
  <w:num w:numId="313">
    <w:abstractNumId w:val="1"/>
    <w:lvlOverride w:ilvl="0">
      <w:lvl w:ilvl="0">
        <w:start w:val="1"/>
        <w:numFmt w:val="bullet"/>
        <w:lvlText w:val="9.31.2 "/>
        <w:legacy w:legacy="1" w:legacySpace="0" w:legacyIndent="0"/>
        <w:lvlJc w:val="left"/>
        <w:rPr>
          <w:rFonts w:ascii="Arial" w:hAnsi="Arial" w:hint="default"/>
          <w:b/>
          <w:i w:val="0"/>
          <w:strike w:val="0"/>
          <w:color w:val="000000"/>
          <w:sz w:val="20"/>
          <w:u w:val="none"/>
        </w:rPr>
      </w:lvl>
    </w:lvlOverride>
  </w:num>
  <w:num w:numId="314">
    <w:abstractNumId w:val="1"/>
    <w:lvlOverride w:ilvl="0">
      <w:lvl w:ilvl="0">
        <w:start w:val="1"/>
        <w:numFmt w:val="bullet"/>
        <w:lvlText w:val="9.31.3 "/>
        <w:legacy w:legacy="1" w:legacySpace="0" w:legacyIndent="0"/>
        <w:lvlJc w:val="left"/>
        <w:rPr>
          <w:rFonts w:ascii="Arial" w:hAnsi="Arial" w:hint="default"/>
          <w:b/>
          <w:i w:val="0"/>
          <w:strike w:val="0"/>
          <w:color w:val="000000"/>
          <w:sz w:val="20"/>
          <w:u w:val="none"/>
        </w:rPr>
      </w:lvl>
    </w:lvlOverride>
  </w:num>
  <w:num w:numId="315">
    <w:abstractNumId w:val="1"/>
    <w:lvlOverride w:ilvl="0">
      <w:lvl w:ilvl="0">
        <w:start w:val="1"/>
        <w:numFmt w:val="bullet"/>
        <w:lvlText w:val="9.31.4 "/>
        <w:legacy w:legacy="1" w:legacySpace="0" w:legacyIndent="0"/>
        <w:lvlJc w:val="left"/>
        <w:rPr>
          <w:rFonts w:ascii="Arial" w:hAnsi="Arial" w:hint="default"/>
          <w:b/>
          <w:i w:val="0"/>
          <w:strike w:val="0"/>
          <w:color w:val="000000"/>
          <w:sz w:val="20"/>
          <w:u w:val="none"/>
        </w:rPr>
      </w:lvl>
    </w:lvlOverride>
  </w:num>
  <w:num w:numId="316">
    <w:abstractNumId w:val="1"/>
    <w:lvlOverride w:ilvl="0">
      <w:lvl w:ilvl="0">
        <w:start w:val="1"/>
        <w:numFmt w:val="bullet"/>
        <w:lvlText w:val="9.31.5 "/>
        <w:legacy w:legacy="1" w:legacySpace="0" w:legacyIndent="0"/>
        <w:lvlJc w:val="left"/>
        <w:rPr>
          <w:rFonts w:ascii="Arial" w:hAnsi="Arial" w:hint="default"/>
          <w:b/>
          <w:i w:val="0"/>
          <w:strike w:val="0"/>
          <w:color w:val="000000"/>
          <w:sz w:val="20"/>
          <w:u w:val="none"/>
        </w:rPr>
      </w:lvl>
    </w:lvlOverride>
  </w:num>
  <w:num w:numId="317">
    <w:abstractNumId w:val="1"/>
    <w:lvlOverride w:ilvl="0">
      <w:lvl w:ilvl="0">
        <w:start w:val="1"/>
        <w:numFmt w:val="bullet"/>
        <w:lvlText w:val="Figure 9-41a—"/>
        <w:legacy w:legacy="1" w:legacySpace="0" w:legacyIndent="0"/>
        <w:lvlJc w:val="center"/>
        <w:rPr>
          <w:rFonts w:ascii="Times New Roman" w:hAnsi="Times New Roman" w:hint="default"/>
          <w:b/>
          <w:i w:val="0"/>
          <w:strike w:val="0"/>
          <w:color w:val="000000"/>
          <w:sz w:val="20"/>
          <w:u w:val="none"/>
        </w:rPr>
      </w:lvl>
    </w:lvlOverride>
  </w:num>
  <w:num w:numId="318">
    <w:abstractNumId w:val="1"/>
    <w:lvlOverride w:ilvl="0">
      <w:lvl w:ilvl="0">
        <w:start w:val="1"/>
        <w:numFmt w:val="bullet"/>
        <w:lvlText w:val="Figure 9-41b—"/>
        <w:legacy w:legacy="1" w:legacySpace="0" w:legacyIndent="0"/>
        <w:lvlJc w:val="center"/>
        <w:rPr>
          <w:rFonts w:ascii="Times New Roman" w:hAnsi="Times New Roman" w:hint="default"/>
          <w:b/>
          <w:i w:val="0"/>
          <w:strike w:val="0"/>
          <w:color w:val="000000"/>
          <w:sz w:val="20"/>
          <w:u w:val="none"/>
        </w:rPr>
      </w:lvl>
    </w:lvlOverride>
  </w:num>
  <w:num w:numId="319">
    <w:abstractNumId w:val="1"/>
    <w:lvlOverride w:ilvl="0">
      <w:lvl w:ilvl="0">
        <w:start w:val="1"/>
        <w:numFmt w:val="bullet"/>
        <w:lvlText w:val="9.31.6 "/>
        <w:legacy w:legacy="1" w:legacySpace="0" w:legacyIndent="0"/>
        <w:lvlJc w:val="left"/>
        <w:rPr>
          <w:rFonts w:ascii="Arial" w:hAnsi="Arial" w:hint="default"/>
          <w:b/>
          <w:i w:val="0"/>
          <w:strike w:val="0"/>
          <w:color w:val="000000"/>
          <w:sz w:val="20"/>
          <w:u w:val="none"/>
        </w:rPr>
      </w:lvl>
    </w:lvlOverride>
  </w:num>
  <w:num w:numId="320">
    <w:abstractNumId w:val="2"/>
  </w:num>
  <w:num w:numId="321">
    <w:abstractNumId w:val="3"/>
  </w:num>
  <w:num w:numId="322">
    <w:abstractNumId w:val="4"/>
  </w:num>
  <w:num w:numId="323">
    <w:abstractNumId w:val="5"/>
  </w:num>
  <w:numIdMacAtCleanup w:val="3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printFractionalCharacterWidth/>
  <w:mirrorMargin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35A1"/>
    <w:rsid w:val="00016138"/>
    <w:rsid w:val="00020331"/>
    <w:rsid w:val="000313E9"/>
    <w:rsid w:val="0004194F"/>
    <w:rsid w:val="00042DDD"/>
    <w:rsid w:val="00043EE8"/>
    <w:rsid w:val="00044546"/>
    <w:rsid w:val="0004728C"/>
    <w:rsid w:val="00051DDC"/>
    <w:rsid w:val="0005249B"/>
    <w:rsid w:val="0005311E"/>
    <w:rsid w:val="00056573"/>
    <w:rsid w:val="000572CA"/>
    <w:rsid w:val="00060E58"/>
    <w:rsid w:val="00061E5E"/>
    <w:rsid w:val="00066F49"/>
    <w:rsid w:val="00073B2F"/>
    <w:rsid w:val="000A2C84"/>
    <w:rsid w:val="000A32C1"/>
    <w:rsid w:val="000B6B16"/>
    <w:rsid w:val="000C462B"/>
    <w:rsid w:val="000C5AFE"/>
    <w:rsid w:val="000C6D1C"/>
    <w:rsid w:val="000D3B08"/>
    <w:rsid w:val="000D5E1E"/>
    <w:rsid w:val="000D72B1"/>
    <w:rsid w:val="000D792C"/>
    <w:rsid w:val="000E3B12"/>
    <w:rsid w:val="000E53E9"/>
    <w:rsid w:val="000E7E58"/>
    <w:rsid w:val="000F01CC"/>
    <w:rsid w:val="000F03CA"/>
    <w:rsid w:val="000F0870"/>
    <w:rsid w:val="000F1652"/>
    <w:rsid w:val="00104038"/>
    <w:rsid w:val="00114B3F"/>
    <w:rsid w:val="00114DC6"/>
    <w:rsid w:val="001233FD"/>
    <w:rsid w:val="001236EA"/>
    <w:rsid w:val="0012580B"/>
    <w:rsid w:val="00133B20"/>
    <w:rsid w:val="0013684E"/>
    <w:rsid w:val="00140F79"/>
    <w:rsid w:val="001432F7"/>
    <w:rsid w:val="00144A25"/>
    <w:rsid w:val="00146A8F"/>
    <w:rsid w:val="00163ABC"/>
    <w:rsid w:val="00164D05"/>
    <w:rsid w:val="00165B6F"/>
    <w:rsid w:val="00174C33"/>
    <w:rsid w:val="0018374D"/>
    <w:rsid w:val="00183993"/>
    <w:rsid w:val="0019539F"/>
    <w:rsid w:val="00197246"/>
    <w:rsid w:val="001A4D8C"/>
    <w:rsid w:val="001A6051"/>
    <w:rsid w:val="001A6082"/>
    <w:rsid w:val="001B4125"/>
    <w:rsid w:val="001B6A0D"/>
    <w:rsid w:val="001D159F"/>
    <w:rsid w:val="001D723B"/>
    <w:rsid w:val="001D73DA"/>
    <w:rsid w:val="001E0C91"/>
    <w:rsid w:val="001E30F8"/>
    <w:rsid w:val="001F00E0"/>
    <w:rsid w:val="00201A30"/>
    <w:rsid w:val="00215B3D"/>
    <w:rsid w:val="002221DB"/>
    <w:rsid w:val="00233A1D"/>
    <w:rsid w:val="00235FF9"/>
    <w:rsid w:val="00256FB2"/>
    <w:rsid w:val="00261647"/>
    <w:rsid w:val="00261DF0"/>
    <w:rsid w:val="002627FC"/>
    <w:rsid w:val="00265111"/>
    <w:rsid w:val="0026734F"/>
    <w:rsid w:val="00282604"/>
    <w:rsid w:val="0029020B"/>
    <w:rsid w:val="00292A0B"/>
    <w:rsid w:val="002939A2"/>
    <w:rsid w:val="00293A9A"/>
    <w:rsid w:val="00293D63"/>
    <w:rsid w:val="0029516C"/>
    <w:rsid w:val="002A1024"/>
    <w:rsid w:val="002A5186"/>
    <w:rsid w:val="002B4492"/>
    <w:rsid w:val="002B5A4F"/>
    <w:rsid w:val="002C01D8"/>
    <w:rsid w:val="002D09C3"/>
    <w:rsid w:val="002D27CB"/>
    <w:rsid w:val="002D44BE"/>
    <w:rsid w:val="002E4FF6"/>
    <w:rsid w:val="002F12F4"/>
    <w:rsid w:val="002F24D0"/>
    <w:rsid w:val="002F5839"/>
    <w:rsid w:val="00303B40"/>
    <w:rsid w:val="003042AF"/>
    <w:rsid w:val="00312473"/>
    <w:rsid w:val="00312E9F"/>
    <w:rsid w:val="00316416"/>
    <w:rsid w:val="003166AC"/>
    <w:rsid w:val="003168F4"/>
    <w:rsid w:val="00316B18"/>
    <w:rsid w:val="00320E23"/>
    <w:rsid w:val="00326C92"/>
    <w:rsid w:val="00334E12"/>
    <w:rsid w:val="003418A3"/>
    <w:rsid w:val="00342190"/>
    <w:rsid w:val="003505A9"/>
    <w:rsid w:val="00351D71"/>
    <w:rsid w:val="00364484"/>
    <w:rsid w:val="00365013"/>
    <w:rsid w:val="00371339"/>
    <w:rsid w:val="00371D41"/>
    <w:rsid w:val="00375232"/>
    <w:rsid w:val="00380CFA"/>
    <w:rsid w:val="003828C9"/>
    <w:rsid w:val="00391D70"/>
    <w:rsid w:val="00395F7C"/>
    <w:rsid w:val="003A0064"/>
    <w:rsid w:val="003A0566"/>
    <w:rsid w:val="003A3F8F"/>
    <w:rsid w:val="003A44C2"/>
    <w:rsid w:val="003A459E"/>
    <w:rsid w:val="003A59E4"/>
    <w:rsid w:val="003B4CF2"/>
    <w:rsid w:val="003D12ED"/>
    <w:rsid w:val="003D541E"/>
    <w:rsid w:val="003D5D5A"/>
    <w:rsid w:val="003E1A55"/>
    <w:rsid w:val="003E6B36"/>
    <w:rsid w:val="003F7EE9"/>
    <w:rsid w:val="00401528"/>
    <w:rsid w:val="00402CFA"/>
    <w:rsid w:val="00406608"/>
    <w:rsid w:val="00406806"/>
    <w:rsid w:val="00413D40"/>
    <w:rsid w:val="004144BC"/>
    <w:rsid w:val="004214D9"/>
    <w:rsid w:val="00422CB9"/>
    <w:rsid w:val="00424215"/>
    <w:rsid w:val="00442037"/>
    <w:rsid w:val="0044454F"/>
    <w:rsid w:val="00446D78"/>
    <w:rsid w:val="004470B1"/>
    <w:rsid w:val="0045454E"/>
    <w:rsid w:val="00455148"/>
    <w:rsid w:val="00456586"/>
    <w:rsid w:val="00456C07"/>
    <w:rsid w:val="00461A76"/>
    <w:rsid w:val="0046286C"/>
    <w:rsid w:val="004642F6"/>
    <w:rsid w:val="00474AA9"/>
    <w:rsid w:val="00474CF1"/>
    <w:rsid w:val="00476675"/>
    <w:rsid w:val="00477719"/>
    <w:rsid w:val="00491243"/>
    <w:rsid w:val="00491BAF"/>
    <w:rsid w:val="00497FB5"/>
    <w:rsid w:val="004A07D8"/>
    <w:rsid w:val="004A3ECF"/>
    <w:rsid w:val="004C29E2"/>
    <w:rsid w:val="004D15B2"/>
    <w:rsid w:val="004E1024"/>
    <w:rsid w:val="004E6FB1"/>
    <w:rsid w:val="00501CAB"/>
    <w:rsid w:val="00502D0E"/>
    <w:rsid w:val="005206BA"/>
    <w:rsid w:val="00522391"/>
    <w:rsid w:val="00522B5D"/>
    <w:rsid w:val="005234BA"/>
    <w:rsid w:val="00523654"/>
    <w:rsid w:val="00526768"/>
    <w:rsid w:val="00532F42"/>
    <w:rsid w:val="00540284"/>
    <w:rsid w:val="00544217"/>
    <w:rsid w:val="005479FC"/>
    <w:rsid w:val="0055533E"/>
    <w:rsid w:val="005633E6"/>
    <w:rsid w:val="005829DF"/>
    <w:rsid w:val="005869BF"/>
    <w:rsid w:val="00590FDB"/>
    <w:rsid w:val="00596B33"/>
    <w:rsid w:val="0059724F"/>
    <w:rsid w:val="005C366B"/>
    <w:rsid w:val="005C7720"/>
    <w:rsid w:val="005D389C"/>
    <w:rsid w:val="005F1B37"/>
    <w:rsid w:val="005F54A8"/>
    <w:rsid w:val="0060236F"/>
    <w:rsid w:val="00602CD8"/>
    <w:rsid w:val="0060424B"/>
    <w:rsid w:val="0060452B"/>
    <w:rsid w:val="0061605E"/>
    <w:rsid w:val="00620800"/>
    <w:rsid w:val="0062440B"/>
    <w:rsid w:val="00624E04"/>
    <w:rsid w:val="00631DC4"/>
    <w:rsid w:val="00632D54"/>
    <w:rsid w:val="00634094"/>
    <w:rsid w:val="00636FEA"/>
    <w:rsid w:val="00643C98"/>
    <w:rsid w:val="006455EA"/>
    <w:rsid w:val="00664EDE"/>
    <w:rsid w:val="00664F79"/>
    <w:rsid w:val="006713FD"/>
    <w:rsid w:val="0068137D"/>
    <w:rsid w:val="00687091"/>
    <w:rsid w:val="00696FB9"/>
    <w:rsid w:val="006A11B1"/>
    <w:rsid w:val="006A3383"/>
    <w:rsid w:val="006B130C"/>
    <w:rsid w:val="006B4170"/>
    <w:rsid w:val="006B4686"/>
    <w:rsid w:val="006C0727"/>
    <w:rsid w:val="006C2E55"/>
    <w:rsid w:val="006C3A46"/>
    <w:rsid w:val="006D2ABE"/>
    <w:rsid w:val="006D5970"/>
    <w:rsid w:val="006D6880"/>
    <w:rsid w:val="006E145F"/>
    <w:rsid w:val="006F071B"/>
    <w:rsid w:val="007072CB"/>
    <w:rsid w:val="00711D0C"/>
    <w:rsid w:val="007133EE"/>
    <w:rsid w:val="00713743"/>
    <w:rsid w:val="0071476F"/>
    <w:rsid w:val="00726134"/>
    <w:rsid w:val="007330E5"/>
    <w:rsid w:val="00734BDC"/>
    <w:rsid w:val="00735D75"/>
    <w:rsid w:val="007443C2"/>
    <w:rsid w:val="00745789"/>
    <w:rsid w:val="00747516"/>
    <w:rsid w:val="00750EF6"/>
    <w:rsid w:val="00753334"/>
    <w:rsid w:val="00755A24"/>
    <w:rsid w:val="00770572"/>
    <w:rsid w:val="00770DBF"/>
    <w:rsid w:val="0078334F"/>
    <w:rsid w:val="0078378D"/>
    <w:rsid w:val="007843BF"/>
    <w:rsid w:val="00785419"/>
    <w:rsid w:val="00786784"/>
    <w:rsid w:val="00795784"/>
    <w:rsid w:val="007966F6"/>
    <w:rsid w:val="007A711F"/>
    <w:rsid w:val="007B26A7"/>
    <w:rsid w:val="007C1CBD"/>
    <w:rsid w:val="007C682B"/>
    <w:rsid w:val="007D0D58"/>
    <w:rsid w:val="007E249D"/>
    <w:rsid w:val="007E2BE5"/>
    <w:rsid w:val="007E7381"/>
    <w:rsid w:val="007F31C4"/>
    <w:rsid w:val="00820DD5"/>
    <w:rsid w:val="00820FF1"/>
    <w:rsid w:val="008210C9"/>
    <w:rsid w:val="008257FF"/>
    <w:rsid w:val="00827871"/>
    <w:rsid w:val="008321F4"/>
    <w:rsid w:val="008445CF"/>
    <w:rsid w:val="0085177A"/>
    <w:rsid w:val="00856084"/>
    <w:rsid w:val="00857BC9"/>
    <w:rsid w:val="00857DCC"/>
    <w:rsid w:val="00877DF2"/>
    <w:rsid w:val="008809E4"/>
    <w:rsid w:val="008866D1"/>
    <w:rsid w:val="008B1221"/>
    <w:rsid w:val="008B69B1"/>
    <w:rsid w:val="008C417E"/>
    <w:rsid w:val="008D0B7D"/>
    <w:rsid w:val="008D6ABE"/>
    <w:rsid w:val="008D7E02"/>
    <w:rsid w:val="008F0170"/>
    <w:rsid w:val="008F06D8"/>
    <w:rsid w:val="008F6D28"/>
    <w:rsid w:val="008F6E0C"/>
    <w:rsid w:val="00900048"/>
    <w:rsid w:val="00902AE1"/>
    <w:rsid w:val="00904ED7"/>
    <w:rsid w:val="0090557F"/>
    <w:rsid w:val="009121C7"/>
    <w:rsid w:val="009133BD"/>
    <w:rsid w:val="00914045"/>
    <w:rsid w:val="00916BC9"/>
    <w:rsid w:val="00925C06"/>
    <w:rsid w:val="009345C8"/>
    <w:rsid w:val="00941503"/>
    <w:rsid w:val="009441EA"/>
    <w:rsid w:val="00944830"/>
    <w:rsid w:val="00947BCA"/>
    <w:rsid w:val="00950446"/>
    <w:rsid w:val="0095391F"/>
    <w:rsid w:val="00955B56"/>
    <w:rsid w:val="00961442"/>
    <w:rsid w:val="009635A1"/>
    <w:rsid w:val="0097070F"/>
    <w:rsid w:val="00977D43"/>
    <w:rsid w:val="00987670"/>
    <w:rsid w:val="0099169E"/>
    <w:rsid w:val="00996FA9"/>
    <w:rsid w:val="009A15BB"/>
    <w:rsid w:val="009A7A10"/>
    <w:rsid w:val="009B6936"/>
    <w:rsid w:val="009D014F"/>
    <w:rsid w:val="009D2F55"/>
    <w:rsid w:val="009D33AA"/>
    <w:rsid w:val="009D633D"/>
    <w:rsid w:val="009D6983"/>
    <w:rsid w:val="009E2EDB"/>
    <w:rsid w:val="009F7E1D"/>
    <w:rsid w:val="00A03FDF"/>
    <w:rsid w:val="00A0414B"/>
    <w:rsid w:val="00A31F39"/>
    <w:rsid w:val="00A3295A"/>
    <w:rsid w:val="00A33F0B"/>
    <w:rsid w:val="00A36A8D"/>
    <w:rsid w:val="00A36F1D"/>
    <w:rsid w:val="00A37F57"/>
    <w:rsid w:val="00A37F7D"/>
    <w:rsid w:val="00A424A1"/>
    <w:rsid w:val="00A43528"/>
    <w:rsid w:val="00A4588A"/>
    <w:rsid w:val="00A45B6D"/>
    <w:rsid w:val="00A460F7"/>
    <w:rsid w:val="00A47FD6"/>
    <w:rsid w:val="00A50906"/>
    <w:rsid w:val="00A50B1A"/>
    <w:rsid w:val="00A53DE3"/>
    <w:rsid w:val="00A549F9"/>
    <w:rsid w:val="00A65BB5"/>
    <w:rsid w:val="00A83F65"/>
    <w:rsid w:val="00A863AF"/>
    <w:rsid w:val="00A866BB"/>
    <w:rsid w:val="00A91E9E"/>
    <w:rsid w:val="00A946FB"/>
    <w:rsid w:val="00A977E9"/>
    <w:rsid w:val="00AA2C45"/>
    <w:rsid w:val="00AA427C"/>
    <w:rsid w:val="00AA4B9B"/>
    <w:rsid w:val="00AB6218"/>
    <w:rsid w:val="00AD0934"/>
    <w:rsid w:val="00AD2A67"/>
    <w:rsid w:val="00AD4C19"/>
    <w:rsid w:val="00AD61CF"/>
    <w:rsid w:val="00AD6986"/>
    <w:rsid w:val="00AE2E89"/>
    <w:rsid w:val="00AE7DC3"/>
    <w:rsid w:val="00AF6F58"/>
    <w:rsid w:val="00AF75F4"/>
    <w:rsid w:val="00AF7CC4"/>
    <w:rsid w:val="00B03552"/>
    <w:rsid w:val="00B248EF"/>
    <w:rsid w:val="00B27E2A"/>
    <w:rsid w:val="00B614E8"/>
    <w:rsid w:val="00B63572"/>
    <w:rsid w:val="00B63662"/>
    <w:rsid w:val="00B667A1"/>
    <w:rsid w:val="00B73245"/>
    <w:rsid w:val="00B76992"/>
    <w:rsid w:val="00B80121"/>
    <w:rsid w:val="00B825D0"/>
    <w:rsid w:val="00B83546"/>
    <w:rsid w:val="00B912CA"/>
    <w:rsid w:val="00B913E0"/>
    <w:rsid w:val="00B951EE"/>
    <w:rsid w:val="00BA296D"/>
    <w:rsid w:val="00BA3FBC"/>
    <w:rsid w:val="00BA506A"/>
    <w:rsid w:val="00BB1E00"/>
    <w:rsid w:val="00BC1955"/>
    <w:rsid w:val="00BC4F47"/>
    <w:rsid w:val="00BD2229"/>
    <w:rsid w:val="00BD7A28"/>
    <w:rsid w:val="00BE2E1B"/>
    <w:rsid w:val="00BE4E02"/>
    <w:rsid w:val="00BE53CE"/>
    <w:rsid w:val="00BE68C2"/>
    <w:rsid w:val="00BF18B9"/>
    <w:rsid w:val="00BF595B"/>
    <w:rsid w:val="00BF7F5F"/>
    <w:rsid w:val="00C04D4B"/>
    <w:rsid w:val="00C10065"/>
    <w:rsid w:val="00C1006B"/>
    <w:rsid w:val="00C1324C"/>
    <w:rsid w:val="00C274C6"/>
    <w:rsid w:val="00C3193A"/>
    <w:rsid w:val="00C33F8C"/>
    <w:rsid w:val="00C33FAC"/>
    <w:rsid w:val="00C4419F"/>
    <w:rsid w:val="00C464B7"/>
    <w:rsid w:val="00C46DC4"/>
    <w:rsid w:val="00C470CB"/>
    <w:rsid w:val="00C537E6"/>
    <w:rsid w:val="00C61BEB"/>
    <w:rsid w:val="00C63FD9"/>
    <w:rsid w:val="00C65CFE"/>
    <w:rsid w:val="00C6723D"/>
    <w:rsid w:val="00C67F91"/>
    <w:rsid w:val="00C7003D"/>
    <w:rsid w:val="00C73B27"/>
    <w:rsid w:val="00C742B6"/>
    <w:rsid w:val="00C747A0"/>
    <w:rsid w:val="00C74895"/>
    <w:rsid w:val="00C83392"/>
    <w:rsid w:val="00C84935"/>
    <w:rsid w:val="00C91343"/>
    <w:rsid w:val="00C95C1D"/>
    <w:rsid w:val="00C96742"/>
    <w:rsid w:val="00C978CB"/>
    <w:rsid w:val="00CA09B2"/>
    <w:rsid w:val="00CC19CA"/>
    <w:rsid w:val="00CC50C7"/>
    <w:rsid w:val="00CD73E1"/>
    <w:rsid w:val="00CE1FC9"/>
    <w:rsid w:val="00CE4691"/>
    <w:rsid w:val="00CF2F18"/>
    <w:rsid w:val="00D11FEA"/>
    <w:rsid w:val="00D14CE1"/>
    <w:rsid w:val="00D21021"/>
    <w:rsid w:val="00D21368"/>
    <w:rsid w:val="00D21E00"/>
    <w:rsid w:val="00D236D5"/>
    <w:rsid w:val="00D256ED"/>
    <w:rsid w:val="00D27F0A"/>
    <w:rsid w:val="00D35623"/>
    <w:rsid w:val="00D37F4E"/>
    <w:rsid w:val="00D406E0"/>
    <w:rsid w:val="00D42597"/>
    <w:rsid w:val="00D4616E"/>
    <w:rsid w:val="00D56C6D"/>
    <w:rsid w:val="00D65299"/>
    <w:rsid w:val="00D679BF"/>
    <w:rsid w:val="00D71B17"/>
    <w:rsid w:val="00D74481"/>
    <w:rsid w:val="00D8267A"/>
    <w:rsid w:val="00D858A9"/>
    <w:rsid w:val="00D90A92"/>
    <w:rsid w:val="00D93C28"/>
    <w:rsid w:val="00D97D0B"/>
    <w:rsid w:val="00DB04E4"/>
    <w:rsid w:val="00DC06F2"/>
    <w:rsid w:val="00DC3093"/>
    <w:rsid w:val="00DC5A7B"/>
    <w:rsid w:val="00DD0C0A"/>
    <w:rsid w:val="00DD12AC"/>
    <w:rsid w:val="00DD27CE"/>
    <w:rsid w:val="00DD29C5"/>
    <w:rsid w:val="00DD31F7"/>
    <w:rsid w:val="00DE1C08"/>
    <w:rsid w:val="00E07D1A"/>
    <w:rsid w:val="00E26145"/>
    <w:rsid w:val="00E301C1"/>
    <w:rsid w:val="00E3344A"/>
    <w:rsid w:val="00E4115F"/>
    <w:rsid w:val="00E42648"/>
    <w:rsid w:val="00E437E0"/>
    <w:rsid w:val="00E43B60"/>
    <w:rsid w:val="00E475AF"/>
    <w:rsid w:val="00E5213D"/>
    <w:rsid w:val="00E54F5E"/>
    <w:rsid w:val="00E5536F"/>
    <w:rsid w:val="00E60A7C"/>
    <w:rsid w:val="00E67488"/>
    <w:rsid w:val="00E675A4"/>
    <w:rsid w:val="00E71B67"/>
    <w:rsid w:val="00E73A7C"/>
    <w:rsid w:val="00E8104F"/>
    <w:rsid w:val="00E81CB0"/>
    <w:rsid w:val="00E85E43"/>
    <w:rsid w:val="00E9387B"/>
    <w:rsid w:val="00E93A0B"/>
    <w:rsid w:val="00EA206A"/>
    <w:rsid w:val="00EA78C2"/>
    <w:rsid w:val="00EB029E"/>
    <w:rsid w:val="00EB5FD6"/>
    <w:rsid w:val="00EC6C74"/>
    <w:rsid w:val="00EC7C69"/>
    <w:rsid w:val="00ED69F6"/>
    <w:rsid w:val="00ED78CF"/>
    <w:rsid w:val="00EE0719"/>
    <w:rsid w:val="00EE203D"/>
    <w:rsid w:val="00EF45BA"/>
    <w:rsid w:val="00F03615"/>
    <w:rsid w:val="00F038F5"/>
    <w:rsid w:val="00F105B0"/>
    <w:rsid w:val="00F24692"/>
    <w:rsid w:val="00F2603B"/>
    <w:rsid w:val="00F30AE0"/>
    <w:rsid w:val="00F35BF3"/>
    <w:rsid w:val="00F5068A"/>
    <w:rsid w:val="00F66F2F"/>
    <w:rsid w:val="00F7129D"/>
    <w:rsid w:val="00F717EA"/>
    <w:rsid w:val="00F86082"/>
    <w:rsid w:val="00F869D5"/>
    <w:rsid w:val="00F921A2"/>
    <w:rsid w:val="00FA4CB1"/>
    <w:rsid w:val="00FB2C92"/>
    <w:rsid w:val="00FB5DE7"/>
    <w:rsid w:val="00FB67AC"/>
    <w:rsid w:val="00FB7DC0"/>
    <w:rsid w:val="00FC0BF3"/>
    <w:rsid w:val="00FC3C7A"/>
    <w:rsid w:val="00FC475C"/>
    <w:rsid w:val="00FC5034"/>
    <w:rsid w:val="00FC7CA7"/>
    <w:rsid w:val="00FE4CAF"/>
    <w:rsid w:val="00FF2430"/>
    <w:rsid w:val="00FF250E"/>
    <w:rsid w:val="00FF7ED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GB"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32F42"/>
    <w:rPr>
      <w:szCs w:val="20"/>
      <w:lang w:eastAsia="en-US"/>
    </w:rPr>
  </w:style>
  <w:style w:type="paragraph" w:styleId="Heading1">
    <w:name w:val="heading 1"/>
    <w:basedOn w:val="Normal"/>
    <w:next w:val="Normal"/>
    <w:link w:val="Heading1Char"/>
    <w:uiPriority w:val="99"/>
    <w:qFormat/>
    <w:rsid w:val="00201A30"/>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0F0870"/>
    <w:pPr>
      <w:keepNext/>
      <w:keepLines/>
      <w:spacing w:before="280"/>
      <w:outlineLvl w:val="1"/>
    </w:pPr>
    <w:rPr>
      <w:rFonts w:ascii="Arial" w:hAnsi="Arial"/>
      <w:b/>
      <w:sz w:val="28"/>
    </w:rPr>
  </w:style>
  <w:style w:type="paragraph" w:styleId="Heading3">
    <w:name w:val="heading 3"/>
    <w:basedOn w:val="Normal"/>
    <w:next w:val="Normal"/>
    <w:link w:val="Heading3Char"/>
    <w:uiPriority w:val="99"/>
    <w:qFormat/>
    <w:rsid w:val="00201A30"/>
    <w:pPr>
      <w:keepNext/>
      <w:keepLines/>
      <w:spacing w:before="240" w:after="60"/>
      <w:outlineLvl w:val="2"/>
    </w:pPr>
    <w:rPr>
      <w:rFonts w:ascii="Arial" w:hAnsi="Arial"/>
      <w:b/>
      <w:sz w:val="24"/>
    </w:rPr>
  </w:style>
  <w:style w:type="paragraph" w:styleId="Heading5">
    <w:name w:val="heading 5"/>
    <w:basedOn w:val="Normal"/>
    <w:next w:val="Normal"/>
    <w:link w:val="Heading5Char"/>
    <w:uiPriority w:val="99"/>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6713FD"/>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eastAsia="SimSun" w:hAnsi="Calibri" w:cs="Calibri"/>
      <w:b/>
      <w:bCs/>
      <w:color w:val="000000"/>
      <w:w w:val="0"/>
      <w:szCs w:val="22"/>
      <w:lang w:val="en-US"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588A"/>
    <w:rPr>
      <w:rFonts w:ascii="Cambria" w:eastAsia="MS Gothic"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A4588A"/>
    <w:rPr>
      <w:rFonts w:ascii="Cambria" w:eastAsia="MS Gothic"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A4588A"/>
    <w:rPr>
      <w:rFonts w:ascii="Cambria" w:eastAsia="MS Gothic" w:hAnsi="Cambria" w:cs="Times New Roman"/>
      <w:b/>
      <w:bCs/>
      <w:sz w:val="26"/>
      <w:szCs w:val="26"/>
      <w:lang w:eastAsia="en-US"/>
    </w:rPr>
  </w:style>
  <w:style w:type="character" w:customStyle="1" w:styleId="Heading5Char">
    <w:name w:val="Heading 5 Char"/>
    <w:basedOn w:val="DefaultParagraphFont"/>
    <w:link w:val="Heading5"/>
    <w:uiPriority w:val="99"/>
    <w:locked/>
    <w:rsid w:val="009635A1"/>
    <w:rPr>
      <w:rFonts w:ascii="Calibri" w:hAnsi="Calibri" w:cs="Times New Roman"/>
      <w:b/>
      <w:i/>
      <w:sz w:val="26"/>
      <w:lang w:val="en-GB" w:eastAsia="en-US"/>
    </w:rPr>
  </w:style>
  <w:style w:type="character" w:customStyle="1" w:styleId="Heading6Char">
    <w:name w:val="Heading 6 Char"/>
    <w:basedOn w:val="DefaultParagraphFont"/>
    <w:link w:val="Heading6"/>
    <w:uiPriority w:val="99"/>
    <w:locked/>
    <w:rsid w:val="006713FD"/>
    <w:rPr>
      <w:rFonts w:ascii="Calibri" w:eastAsia="SimSun" w:hAnsi="Calibri" w:cs="Calibri"/>
      <w:b/>
      <w:bCs/>
      <w:color w:val="000000"/>
      <w:w w:val="0"/>
      <w:sz w:val="22"/>
      <w:szCs w:val="22"/>
      <w:lang w:val="en-US"/>
    </w:rPr>
  </w:style>
  <w:style w:type="paragraph" w:styleId="Footer">
    <w:name w:val="footer"/>
    <w:basedOn w:val="Normal"/>
    <w:link w:val="FooterChar"/>
    <w:uiPriority w:val="99"/>
    <w:rsid w:val="00201A30"/>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locked/>
    <w:rsid w:val="006713FD"/>
    <w:rPr>
      <w:rFonts w:cs="Times New Roman"/>
      <w:sz w:val="24"/>
      <w:lang w:eastAsia="en-US"/>
    </w:rPr>
  </w:style>
  <w:style w:type="paragraph" w:styleId="Header">
    <w:name w:val="header"/>
    <w:basedOn w:val="Normal"/>
    <w:link w:val="HeaderChar"/>
    <w:uiPriority w:val="99"/>
    <w:rsid w:val="00201A30"/>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locked/>
    <w:rsid w:val="006713FD"/>
    <w:rPr>
      <w:rFonts w:cs="Times New Roman"/>
      <w:b/>
      <w:sz w:val="28"/>
      <w:lang w:eastAsia="en-US"/>
    </w:rPr>
  </w:style>
  <w:style w:type="paragraph" w:customStyle="1" w:styleId="T1">
    <w:name w:val="T1"/>
    <w:basedOn w:val="Normal"/>
    <w:uiPriority w:val="99"/>
    <w:rsid w:val="00201A30"/>
    <w:pPr>
      <w:jc w:val="center"/>
    </w:pPr>
    <w:rPr>
      <w:b/>
      <w:sz w:val="28"/>
    </w:rPr>
  </w:style>
  <w:style w:type="paragraph" w:customStyle="1" w:styleId="T2">
    <w:name w:val="T2"/>
    <w:basedOn w:val="T1"/>
    <w:uiPriority w:val="99"/>
    <w:rsid w:val="00201A30"/>
    <w:pPr>
      <w:spacing w:after="240"/>
      <w:ind w:left="720" w:right="720"/>
    </w:pPr>
  </w:style>
  <w:style w:type="paragraph" w:customStyle="1" w:styleId="T3">
    <w:name w:val="T3"/>
    <w:basedOn w:val="T1"/>
    <w:uiPriority w:val="99"/>
    <w:rsid w:val="00201A30"/>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201A30"/>
    <w:pPr>
      <w:ind w:left="720" w:hanging="720"/>
    </w:pPr>
  </w:style>
  <w:style w:type="character" w:customStyle="1" w:styleId="BodyTextIndentChar">
    <w:name w:val="Body Text Indent Char"/>
    <w:basedOn w:val="DefaultParagraphFont"/>
    <w:link w:val="BodyTextIndent"/>
    <w:uiPriority w:val="99"/>
    <w:semiHidden/>
    <w:locked/>
    <w:rsid w:val="00A4588A"/>
    <w:rPr>
      <w:rFonts w:cs="Times New Roman"/>
      <w:sz w:val="20"/>
      <w:szCs w:val="20"/>
      <w:lang w:eastAsia="en-US"/>
    </w:rPr>
  </w:style>
  <w:style w:type="character" w:styleId="Hyperlink">
    <w:name w:val="Hyperlink"/>
    <w:basedOn w:val="DefaultParagraphFont"/>
    <w:uiPriority w:val="99"/>
    <w:rsid w:val="00201A30"/>
    <w:rPr>
      <w:rFonts w:cs="Times New Roman"/>
      <w:color w:val="0000FF"/>
      <w:u w:val="single"/>
    </w:rPr>
  </w:style>
  <w:style w:type="paragraph" w:styleId="Caption">
    <w:name w:val="caption"/>
    <w:basedOn w:val="Normal"/>
    <w:next w:val="Normal"/>
    <w:uiPriority w:val="99"/>
    <w:qFormat/>
    <w:rsid w:val="009635A1"/>
    <w:rPr>
      <w:b/>
      <w:bCs/>
      <w:sz w:val="20"/>
    </w:rPr>
  </w:style>
  <w:style w:type="paragraph" w:styleId="NormalWeb">
    <w:name w:val="Normal (Web)"/>
    <w:basedOn w:val="Normal"/>
    <w:uiPriority w:val="99"/>
    <w:rsid w:val="009635A1"/>
    <w:pPr>
      <w:spacing w:before="100" w:beforeAutospacing="1" w:after="100" w:afterAutospacing="1"/>
    </w:pPr>
    <w:rPr>
      <w:sz w:val="24"/>
      <w:szCs w:val="24"/>
      <w:lang w:val="en-US"/>
    </w:rPr>
  </w:style>
  <w:style w:type="paragraph" w:styleId="ListParagraph">
    <w:name w:val="List Paragraph"/>
    <w:basedOn w:val="Normal"/>
    <w:uiPriority w:val="99"/>
    <w:qFormat/>
    <w:rsid w:val="009635A1"/>
    <w:pPr>
      <w:ind w:left="720"/>
      <w:contextualSpacing/>
    </w:pPr>
    <w:rPr>
      <w:sz w:val="24"/>
      <w:szCs w:val="24"/>
      <w:lang w:val="en-US"/>
    </w:rPr>
  </w:style>
  <w:style w:type="paragraph" w:styleId="BalloonText">
    <w:name w:val="Balloon Text"/>
    <w:basedOn w:val="Normal"/>
    <w:link w:val="BalloonTextChar"/>
    <w:uiPriority w:val="99"/>
    <w:semiHidden/>
    <w:rsid w:val="009635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13FD"/>
    <w:rPr>
      <w:rFonts w:ascii="Tahoma" w:hAnsi="Tahoma" w:cs="Tahoma"/>
      <w:sz w:val="16"/>
      <w:szCs w:val="16"/>
      <w:lang w:eastAsia="en-US"/>
    </w:rPr>
  </w:style>
  <w:style w:type="table" w:styleId="TableGrid">
    <w:name w:val="Table Grid"/>
    <w:basedOn w:val="TableNormal"/>
    <w:uiPriority w:val="99"/>
    <w:rsid w:val="00B769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sz w:val="20"/>
      <w:szCs w:val="20"/>
      <w:lang w:val="en-US" w:eastAsia="en-US"/>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lang w:val="en-US" w:eastAsia="en-US"/>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val="en-US" w:eastAsia="en-US"/>
    </w:rPr>
  </w:style>
  <w:style w:type="character" w:styleId="CommentReference">
    <w:name w:val="annotation reference"/>
    <w:basedOn w:val="DefaultParagraphFont"/>
    <w:uiPriority w:val="99"/>
    <w:rsid w:val="006B4170"/>
    <w:rPr>
      <w:rFonts w:cs="Times New Roman"/>
      <w:sz w:val="16"/>
    </w:rPr>
  </w:style>
  <w:style w:type="paragraph" w:styleId="CommentText">
    <w:name w:val="annotation text"/>
    <w:basedOn w:val="Normal"/>
    <w:link w:val="CommentTextChar"/>
    <w:uiPriority w:val="99"/>
    <w:rsid w:val="006B4170"/>
    <w:rPr>
      <w:sz w:val="20"/>
      <w:lang w:eastAsia="ja-JP"/>
    </w:rPr>
  </w:style>
  <w:style w:type="character" w:customStyle="1" w:styleId="CommentTextChar">
    <w:name w:val="Comment Text Char"/>
    <w:basedOn w:val="DefaultParagraphFont"/>
    <w:link w:val="CommentText"/>
    <w:uiPriority w:val="99"/>
    <w:locked/>
    <w:rsid w:val="006B4170"/>
    <w:rPr>
      <w:rFonts w:cs="Times New Roman"/>
      <w:lang w:val="en-GB"/>
    </w:rPr>
  </w:style>
  <w:style w:type="paragraph" w:styleId="CommentSubject">
    <w:name w:val="annotation subject"/>
    <w:basedOn w:val="CommentText"/>
    <w:next w:val="CommentText"/>
    <w:link w:val="CommentSubjectChar"/>
    <w:uiPriority w:val="99"/>
    <w:rsid w:val="006B4170"/>
    <w:rPr>
      <w:b/>
      <w:bCs/>
    </w:rPr>
  </w:style>
  <w:style w:type="character" w:customStyle="1" w:styleId="CommentSubjectChar">
    <w:name w:val="Comment Subject Char"/>
    <w:basedOn w:val="CommentTextChar"/>
    <w:link w:val="CommentSubject"/>
    <w:uiPriority w:val="99"/>
    <w:locked/>
    <w:rsid w:val="006B4170"/>
    <w:rPr>
      <w:b/>
    </w:rPr>
  </w:style>
  <w:style w:type="paragraph" w:styleId="PlainText">
    <w:name w:val="Plain Text"/>
    <w:basedOn w:val="Normal"/>
    <w:link w:val="PlainTextChar"/>
    <w:uiPriority w:val="99"/>
    <w:rsid w:val="00C63FD9"/>
    <w:rPr>
      <w:rFonts w:ascii="Consolas" w:hAnsi="Consolas"/>
      <w:sz w:val="21"/>
      <w:szCs w:val="21"/>
      <w:lang w:eastAsia="ja-JP"/>
    </w:rPr>
  </w:style>
  <w:style w:type="character" w:customStyle="1" w:styleId="PlainTextChar">
    <w:name w:val="Plain Text Char"/>
    <w:basedOn w:val="DefaultParagraphFont"/>
    <w:link w:val="PlainText"/>
    <w:uiPriority w:val="99"/>
    <w:locked/>
    <w:rsid w:val="00C63FD9"/>
    <w:rPr>
      <w:rFonts w:ascii="Consolas" w:hAnsi="Consolas" w:cs="Times New Roman"/>
      <w:sz w:val="21"/>
    </w:rPr>
  </w:style>
  <w:style w:type="paragraph" w:customStyle="1" w:styleId="FigTitlea">
    <w:name w:val="FigTitle a"/>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Acronym">
    <w:name w:val="Acronym"/>
    <w:uiPriority w:val="99"/>
    <w:rsid w:val="006713FD"/>
    <w:pPr>
      <w:widowControl w:val="0"/>
      <w:tabs>
        <w:tab w:val="left" w:pos="2040"/>
      </w:tabs>
      <w:autoSpaceDE w:val="0"/>
      <w:autoSpaceDN w:val="0"/>
      <w:adjustRightInd w:val="0"/>
      <w:spacing w:before="60" w:after="60" w:line="220" w:lineRule="atLeast"/>
    </w:pPr>
    <w:rPr>
      <w:rFonts w:eastAsia="SimSun"/>
      <w:color w:val="000000"/>
      <w:w w:val="0"/>
      <w:sz w:val="20"/>
      <w:szCs w:val="20"/>
      <w:lang w:val="en-US" w:eastAsia="zh-CN"/>
    </w:rPr>
  </w:style>
  <w:style w:type="paragraph" w:customStyle="1" w:styleId="CellBodyCentred">
    <w:name w:val="CellBodyCentred"/>
    <w:uiPriority w:val="99"/>
    <w:rsid w:val="006713FD"/>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SimSun" w:hAnsi="Arial" w:cs="Arial"/>
      <w:color w:val="000000"/>
      <w:w w:val="0"/>
      <w:sz w:val="16"/>
      <w:szCs w:val="16"/>
      <w:lang w:val="en-US" w:eastAsia="zh-CN"/>
    </w:rPr>
  </w:style>
  <w:style w:type="paragraph" w:customStyle="1" w:styleId="cellbody2">
    <w:name w:val="cellbody2"/>
    <w:uiPriority w:val="99"/>
    <w:rsid w:val="006713FD"/>
    <w:pPr>
      <w:widowControl w:val="0"/>
      <w:autoSpaceDE w:val="0"/>
      <w:autoSpaceDN w:val="0"/>
      <w:adjustRightInd w:val="0"/>
      <w:spacing w:line="160" w:lineRule="atLeast"/>
      <w:jc w:val="center"/>
    </w:pPr>
    <w:rPr>
      <w:rFonts w:ascii="Arial" w:eastAsia="SimSun" w:hAnsi="Arial" w:cs="Arial"/>
      <w:color w:val="000000"/>
      <w:w w:val="0"/>
      <w:sz w:val="16"/>
      <w:szCs w:val="16"/>
      <w:lang w:val="en-US" w:eastAsia="zh-CN"/>
    </w:rPr>
  </w:style>
  <w:style w:type="paragraph" w:customStyle="1" w:styleId="Code1">
    <w:name w:val="Code 1"/>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w:eastAsia="SimSun" w:hAnsi="Courier" w:cs="Courier"/>
      <w:color w:val="000000"/>
      <w:w w:val="0"/>
      <w:sz w:val="20"/>
      <w:szCs w:val="20"/>
      <w:lang w:val="en-US" w:eastAsia="zh-CN"/>
    </w:rPr>
  </w:style>
  <w:style w:type="paragraph" w:customStyle="1" w:styleId="Code2">
    <w:name w:val="Code 2"/>
    <w:uiPriority w:val="99"/>
    <w:rsid w:val="006713FD"/>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w:eastAsia="SimSun" w:hAnsi="Courier" w:cs="Courier"/>
      <w:color w:val="000000"/>
      <w:w w:val="0"/>
      <w:sz w:val="20"/>
      <w:szCs w:val="20"/>
      <w:lang w:val="en-US" w:eastAsia="zh-CN"/>
    </w:rPr>
  </w:style>
  <w:style w:type="paragraph" w:customStyle="1" w:styleId="Code3">
    <w:name w:val="Code 3"/>
    <w:uiPriority w:val="99"/>
    <w:rsid w:val="006713F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w:eastAsia="SimSun" w:hAnsi="Courier" w:cs="Courier"/>
      <w:color w:val="000000"/>
      <w:w w:val="0"/>
      <w:sz w:val="20"/>
      <w:szCs w:val="20"/>
      <w:lang w:val="en-US" w:eastAsia="zh-CN"/>
    </w:rPr>
  </w:style>
  <w:style w:type="paragraph" w:customStyle="1" w:styleId="Code4">
    <w:name w:val="Code 4"/>
    <w:uiPriority w:val="99"/>
    <w:rsid w:val="006713F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w:eastAsia="SimSun" w:hAnsi="Courier" w:cs="Courier"/>
      <w:color w:val="000000"/>
      <w:w w:val="0"/>
      <w:sz w:val="20"/>
      <w:szCs w:val="20"/>
      <w:lang w:val="en-US" w:eastAsia="zh-CN"/>
    </w:rPr>
  </w:style>
  <w:style w:type="paragraph" w:customStyle="1" w:styleId="D2-s">
    <w:name w:val="D2-s"/>
    <w:aliases w:val="Defini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DL2">
    <w:name w:val="DL2"/>
    <w:aliases w:val="DashedList"/>
    <w:uiPriority w:val="99"/>
    <w:rsid w:val="006713F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sz w:val="20"/>
      <w:szCs w:val="20"/>
      <w:lang w:val="en-US" w:eastAsia="zh-CN"/>
    </w:rPr>
  </w:style>
  <w:style w:type="paragraph" w:customStyle="1" w:styleId="EditorialNote">
    <w:name w:val="Editorial Note"/>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equation">
    <w:name w:val="equation"/>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SimSun"/>
      <w:color w:val="000000"/>
      <w:w w:val="0"/>
      <w:sz w:val="20"/>
      <w:szCs w:val="20"/>
      <w:lang w:val="en-US" w:eastAsia="zh-CN"/>
    </w:rPr>
  </w:style>
  <w:style w:type="paragraph" w:customStyle="1" w:styleId="FigTitle-s">
    <w:name w:val="FigTitle-s"/>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46">
    <w:name w:val="figtitle46+"/>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461">
    <w:name w:val="figtitle46+1"/>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LOF">
    <w:name w:val="FigTitleLOF"/>
    <w:uiPriority w:val="99"/>
    <w:rsid w:val="006713FD"/>
    <w:pPr>
      <w:widowControl w:val="0"/>
      <w:tabs>
        <w:tab w:val="right" w:leader="dot" w:pos="8640"/>
      </w:tabs>
      <w:autoSpaceDE w:val="0"/>
      <w:autoSpaceDN w:val="0"/>
      <w:adjustRightInd w:val="0"/>
      <w:spacing w:line="240" w:lineRule="atLeast"/>
    </w:pPr>
    <w:rPr>
      <w:rFonts w:eastAsia="SimSun"/>
      <w:color w:val="000000"/>
      <w:w w:val="0"/>
      <w:sz w:val="20"/>
      <w:szCs w:val="20"/>
      <w:lang w:val="en-US" w:eastAsia="zh-CN"/>
    </w:rPr>
  </w:style>
  <w:style w:type="paragraph" w:customStyle="1" w:styleId="FigTitleLOT">
    <w:name w:val="FigTitleLOT"/>
    <w:uiPriority w:val="99"/>
    <w:rsid w:val="006713FD"/>
    <w:pPr>
      <w:widowControl w:val="0"/>
      <w:tabs>
        <w:tab w:val="right" w:leader="dot" w:pos="8640"/>
      </w:tabs>
      <w:autoSpaceDE w:val="0"/>
      <w:autoSpaceDN w:val="0"/>
      <w:adjustRightInd w:val="0"/>
      <w:spacing w:before="240" w:after="240" w:line="240" w:lineRule="atLeast"/>
    </w:pPr>
    <w:rPr>
      <w:rFonts w:eastAsia="SimSun"/>
      <w:color w:val="000000"/>
      <w:w w:val="0"/>
      <w:sz w:val="20"/>
      <w:szCs w:val="20"/>
      <w:lang w:val="en-US" w:eastAsia="zh-CN"/>
    </w:rPr>
  </w:style>
  <w:style w:type="paragraph" w:customStyle="1" w:styleId="fugtitle46">
    <w:name w:val="fugtitle46++"/>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IEEEStdsEquation">
    <w:name w:val="IEEEStds Equation"/>
    <w:next w:val="IEEEStdsParagraph"/>
    <w:uiPriority w:val="99"/>
    <w:rsid w:val="006713FD"/>
    <w:pPr>
      <w:tabs>
        <w:tab w:val="right" w:pos="8640"/>
      </w:tabs>
      <w:suppressAutoHyphens/>
      <w:autoSpaceDE w:val="0"/>
      <w:autoSpaceDN w:val="0"/>
      <w:adjustRightInd w:val="0"/>
      <w:spacing w:before="240" w:after="240" w:line="240" w:lineRule="atLeast"/>
      <w:ind w:left="360" w:right="540" w:hanging="360"/>
    </w:pPr>
    <w:rPr>
      <w:rFonts w:eastAsia="SimSun"/>
      <w:color w:val="000000"/>
      <w:w w:val="0"/>
      <w:sz w:val="20"/>
      <w:szCs w:val="20"/>
      <w:lang w:val="en-US" w:eastAsia="zh-CN"/>
    </w:rPr>
  </w:style>
  <w:style w:type="paragraph" w:customStyle="1" w:styleId="IEEEStdsParagraph">
    <w:name w:val="IEEEStds Paragraph"/>
    <w:uiPriority w:val="99"/>
    <w:rsid w:val="006713FD"/>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SimSun"/>
      <w:color w:val="000000"/>
      <w:w w:val="0"/>
      <w:sz w:val="20"/>
      <w:szCs w:val="20"/>
      <w:lang w:val="en-US" w:eastAsia="zh-CN"/>
    </w:rPr>
  </w:style>
  <w:style w:type="paragraph" w:styleId="List">
    <w:name w:val="List"/>
    <w:basedOn w:val="Normal"/>
    <w:uiPriority w:val="99"/>
    <w:rsid w:val="006713FD"/>
    <w:pPr>
      <w:tabs>
        <w:tab w:val="left" w:pos="1080"/>
      </w:tabs>
      <w:suppressAutoHyphens/>
      <w:autoSpaceDE w:val="0"/>
      <w:autoSpaceDN w:val="0"/>
      <w:adjustRightInd w:val="0"/>
      <w:spacing w:before="120" w:after="40" w:line="260" w:lineRule="atLeast"/>
      <w:ind w:left="1080" w:hanging="360"/>
    </w:pPr>
    <w:rPr>
      <w:rFonts w:eastAsia="SimSun"/>
      <w:color w:val="000000"/>
      <w:w w:val="0"/>
      <w:szCs w:val="22"/>
      <w:lang w:val="en-US" w:eastAsia="zh-CN"/>
    </w:rPr>
  </w:style>
  <w:style w:type="paragraph" w:styleId="List3">
    <w:name w:val="List 3"/>
    <w:basedOn w:val="Normal"/>
    <w:uiPriority w:val="99"/>
    <w:rsid w:val="006713FD"/>
    <w:pPr>
      <w:tabs>
        <w:tab w:val="left" w:pos="1800"/>
      </w:tabs>
      <w:suppressAutoHyphens/>
      <w:autoSpaceDE w:val="0"/>
      <w:autoSpaceDN w:val="0"/>
      <w:adjustRightInd w:val="0"/>
      <w:spacing w:before="120" w:after="40" w:line="260" w:lineRule="atLeast"/>
      <w:ind w:left="1800" w:hanging="360"/>
    </w:pPr>
    <w:rPr>
      <w:rFonts w:eastAsia="SimSun"/>
      <w:color w:val="000000"/>
      <w:w w:val="0"/>
      <w:szCs w:val="22"/>
      <w:lang w:val="en-US" w:eastAsia="zh-CN"/>
    </w:rPr>
  </w:style>
  <w:style w:type="paragraph" w:styleId="ListBullet">
    <w:name w:val="List Bullet"/>
    <w:basedOn w:val="Normal"/>
    <w:uiPriority w:val="99"/>
    <w:rsid w:val="006713FD"/>
    <w:pPr>
      <w:tabs>
        <w:tab w:val="left" w:pos="920"/>
      </w:tabs>
      <w:suppressAutoHyphens/>
      <w:autoSpaceDE w:val="0"/>
      <w:autoSpaceDN w:val="0"/>
      <w:adjustRightInd w:val="0"/>
      <w:spacing w:before="120" w:after="40" w:line="260" w:lineRule="atLeast"/>
      <w:ind w:left="920" w:hanging="200"/>
    </w:pPr>
    <w:rPr>
      <w:rFonts w:eastAsia="SimSun"/>
      <w:color w:val="000000"/>
      <w:w w:val="0"/>
      <w:szCs w:val="22"/>
      <w:lang w:val="en-US" w:eastAsia="zh-CN"/>
    </w:rPr>
  </w:style>
  <w:style w:type="paragraph" w:customStyle="1" w:styleId="revisioninstructions">
    <w:name w:val="revision_instruc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SimSun"/>
      <w:b/>
      <w:bCs/>
      <w:i/>
      <w:iCs/>
      <w:color w:val="000000"/>
      <w:w w:val="0"/>
      <w:sz w:val="20"/>
      <w:szCs w:val="20"/>
      <w:lang w:val="en-US" w:eastAsia="zh-CN"/>
    </w:rPr>
  </w:style>
  <w:style w:type="paragraph" w:customStyle="1" w:styleId="TableAnchor">
    <w:name w:val="TableAnchor"/>
    <w:uiPriority w:val="99"/>
    <w:rsid w:val="006713FD"/>
    <w:pPr>
      <w:widowControl w:val="0"/>
      <w:autoSpaceDE w:val="0"/>
      <w:autoSpaceDN w:val="0"/>
      <w:adjustRightInd w:val="0"/>
      <w:spacing w:line="160" w:lineRule="atLeast"/>
    </w:pPr>
    <w:rPr>
      <w:rFonts w:eastAsia="SimSun"/>
      <w:b/>
      <w:bCs/>
      <w:color w:val="000000"/>
      <w:w w:val="0"/>
      <w:sz w:val="14"/>
      <w:szCs w:val="14"/>
      <w:lang w:val="en-US" w:eastAsia="zh-CN"/>
    </w:rPr>
  </w:style>
  <w:style w:type="paragraph" w:customStyle="1" w:styleId="TableTitle-s">
    <w:name w:val="TableTitle-s"/>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TGnDefinition">
    <w:name w:val="TGn Definition"/>
    <w:uiPriority w:val="99"/>
    <w:rsid w:val="006713FD"/>
    <w:pPr>
      <w:widowControl w:val="0"/>
      <w:tabs>
        <w:tab w:val="left" w:pos="800"/>
        <w:tab w:val="left" w:pos="1100"/>
      </w:tabs>
      <w:autoSpaceDE w:val="0"/>
      <w:autoSpaceDN w:val="0"/>
      <w:adjustRightInd w:val="0"/>
      <w:spacing w:before="240" w:line="240" w:lineRule="atLeast"/>
      <w:ind w:left="800" w:hanging="800"/>
      <w:jc w:val="both"/>
    </w:pPr>
    <w:rPr>
      <w:rFonts w:eastAsia="SimSun"/>
      <w:color w:val="000000"/>
      <w:w w:val="0"/>
      <w:sz w:val="20"/>
      <w:szCs w:val="20"/>
      <w:lang w:val="en-US" w:eastAsia="zh-CN"/>
    </w:rPr>
  </w:style>
  <w:style w:type="paragraph" w:customStyle="1" w:styleId="TGnEquation">
    <w:name w:val="TGn Equation"/>
    <w:uiPriority w:val="99"/>
    <w:rsid w:val="006713FD"/>
    <w:pPr>
      <w:suppressAutoHyphens/>
      <w:autoSpaceDE w:val="0"/>
      <w:autoSpaceDN w:val="0"/>
      <w:adjustRightInd w:val="0"/>
      <w:spacing w:before="240" w:after="240" w:line="200" w:lineRule="atLeast"/>
      <w:ind w:firstLine="200"/>
    </w:pPr>
    <w:rPr>
      <w:rFonts w:eastAsia="SimSun"/>
      <w:color w:val="000000"/>
      <w:w w:val="0"/>
      <w:sz w:val="20"/>
      <w:szCs w:val="20"/>
      <w:lang w:val="en-US" w:eastAsia="zh-CN"/>
    </w:rPr>
  </w:style>
  <w:style w:type="paragraph" w:customStyle="1" w:styleId="TGnEquationVariable">
    <w:name w:val="TGn Equation Variable"/>
    <w:uiPriority w:val="99"/>
    <w:rsid w:val="006713FD"/>
    <w:pPr>
      <w:tabs>
        <w:tab w:val="left" w:pos="1080"/>
        <w:tab w:val="left" w:pos="1800"/>
        <w:tab w:val="left" w:pos="5840"/>
      </w:tabs>
      <w:suppressAutoHyphens/>
      <w:autoSpaceDE w:val="0"/>
      <w:autoSpaceDN w:val="0"/>
      <w:adjustRightInd w:val="0"/>
      <w:spacing w:before="100" w:after="20" w:line="240" w:lineRule="atLeast"/>
      <w:ind w:left="760" w:hanging="560"/>
    </w:pPr>
    <w:rPr>
      <w:rFonts w:eastAsia="SimSun"/>
      <w:color w:val="000000"/>
      <w:w w:val="0"/>
      <w:sz w:val="20"/>
      <w:szCs w:val="20"/>
      <w:lang w:val="en-US" w:eastAsia="zh-CN"/>
    </w:rPr>
  </w:style>
  <w:style w:type="paragraph" w:customStyle="1" w:styleId="TGnLineNumber">
    <w:name w:val="TGn Line Number"/>
    <w:uiPriority w:val="99"/>
    <w:rsid w:val="006713FD"/>
    <w:pPr>
      <w:widowControl w:val="0"/>
      <w:autoSpaceDE w:val="0"/>
      <w:autoSpaceDN w:val="0"/>
      <w:adjustRightInd w:val="0"/>
      <w:spacing w:line="200" w:lineRule="atLeast"/>
      <w:jc w:val="right"/>
    </w:pPr>
    <w:rPr>
      <w:rFonts w:eastAsia="SimSun"/>
      <w:color w:val="000000"/>
      <w:w w:val="0"/>
      <w:sz w:val="18"/>
      <w:szCs w:val="18"/>
      <w:lang w:val="en-US" w:eastAsia="zh-CN"/>
    </w:rPr>
  </w:style>
  <w:style w:type="paragraph" w:customStyle="1" w:styleId="TGnTableTitle">
    <w:name w:val="TGn TableTitle"/>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TGnFigTitle">
    <w:name w:val="TGnFigTitle"/>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CellBodyCentered">
    <w:name w:val="CellBodyCentered"/>
    <w:uiPriority w:val="99"/>
    <w:rsid w:val="006713FD"/>
    <w:pPr>
      <w:widowControl w:val="0"/>
      <w:tabs>
        <w:tab w:val="left" w:pos="400"/>
      </w:tabs>
      <w:autoSpaceDE w:val="0"/>
      <w:autoSpaceDN w:val="0"/>
      <w:adjustRightInd w:val="0"/>
      <w:spacing w:line="200" w:lineRule="atLeast"/>
    </w:pPr>
    <w:rPr>
      <w:rFonts w:eastAsia="SimSun"/>
      <w:color w:val="000000"/>
      <w:w w:val="0"/>
      <w:sz w:val="18"/>
      <w:szCs w:val="18"/>
      <w:lang w:val="en-US" w:eastAsia="zh-CN"/>
    </w:rPr>
  </w:style>
  <w:style w:type="paragraph" w:customStyle="1" w:styleId="Editorsnote">
    <w:name w:val="Editor’s note"/>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Editorialnote0">
    <w:name w:val="Editorial note"/>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TableTitlea">
    <w:name w:val="TableTitle a"/>
    <w:next w:val="TableCaption"/>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TableTitle">
    <w:name w:val="TableTitle"/>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FigTitle">
    <w:name w:val="FigTitle"/>
    <w:uiPriority w:val="99"/>
    <w:rsid w:val="006713FD"/>
    <w:pPr>
      <w:widowControl w:val="0"/>
      <w:autoSpaceDE w:val="0"/>
      <w:autoSpaceDN w:val="0"/>
      <w:adjustRightInd w:val="0"/>
      <w:spacing w:before="240" w:line="240" w:lineRule="atLeast"/>
      <w:jc w:val="center"/>
    </w:pPr>
    <w:rPr>
      <w:rFonts w:eastAsia="SimSun"/>
      <w:b/>
      <w:bCs/>
      <w:color w:val="000000"/>
      <w:w w:val="0"/>
      <w:sz w:val="20"/>
      <w:szCs w:val="20"/>
      <w:lang w:eastAsia="zh-CN"/>
    </w:rPr>
  </w:style>
  <w:style w:type="paragraph" w:customStyle="1" w:styleId="Equation0">
    <w:name w:val="Equation"/>
    <w:uiPriority w:val="99"/>
    <w:rsid w:val="006713FD"/>
    <w:pPr>
      <w:suppressAutoHyphens/>
      <w:autoSpaceDE w:val="0"/>
      <w:autoSpaceDN w:val="0"/>
      <w:adjustRightInd w:val="0"/>
      <w:spacing w:before="240" w:after="240" w:line="200" w:lineRule="atLeast"/>
      <w:ind w:firstLine="200"/>
    </w:pPr>
    <w:rPr>
      <w:rFonts w:eastAsia="SimSun"/>
      <w:color w:val="000000"/>
      <w:w w:val="0"/>
      <w:sz w:val="20"/>
      <w:szCs w:val="20"/>
      <w:lang w:val="en-US" w:eastAsia="zh-CN"/>
    </w:rPr>
  </w:style>
  <w:style w:type="paragraph" w:customStyle="1" w:styleId="A1FigTitle">
    <w:name w:val="A1FigTitle"/>
    <w:next w:val="T"/>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A1TableTitle">
    <w:name w:val="A1TableTitle"/>
    <w:next w:val="T"/>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Ab">
    <w:name w:val="Ab"/>
    <w:aliases w:val="Abstract"/>
    <w:uiPriority w:val="99"/>
    <w:rsid w:val="006713FD"/>
    <w:pPr>
      <w:widowControl w:val="0"/>
      <w:autoSpaceDE w:val="0"/>
      <w:autoSpaceDN w:val="0"/>
      <w:adjustRightInd w:val="0"/>
      <w:spacing w:before="720" w:line="240" w:lineRule="atLeast"/>
      <w:jc w:val="both"/>
    </w:pPr>
    <w:rPr>
      <w:rFonts w:ascii="Arial" w:eastAsia="SimSun" w:hAnsi="Arial" w:cs="Arial"/>
      <w:color w:val="000000"/>
      <w:w w:val="0"/>
      <w:sz w:val="20"/>
      <w:szCs w:val="20"/>
      <w:lang w:val="en-US" w:eastAsia="zh-CN"/>
    </w:rPr>
  </w:style>
  <w:style w:type="paragraph" w:customStyle="1" w:styleId="AFigTitle">
    <w:name w:val="AFigTitle"/>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AH1">
    <w:name w:val="AH1"/>
    <w:aliases w:val="A.1"/>
    <w:next w:val="T"/>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AH2">
    <w:name w:val="AH2"/>
    <w:aliases w:val="A.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SimSun" w:hAnsi="Arial" w:cs="Arial"/>
      <w:b/>
      <w:bCs/>
      <w:color w:val="000000"/>
      <w:w w:val="0"/>
      <w:lang w:val="en-US" w:eastAsia="zh-CN"/>
    </w:rPr>
  </w:style>
  <w:style w:type="paragraph" w:customStyle="1" w:styleId="AH3">
    <w:name w:val="AH3"/>
    <w:aliases w:val="A.1.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sz w:val="20"/>
      <w:szCs w:val="20"/>
      <w:lang w:val="en-US" w:eastAsia="zh-CN"/>
    </w:rPr>
  </w:style>
  <w:style w:type="paragraph" w:customStyle="1" w:styleId="AH4">
    <w:name w:val="AH4"/>
    <w:aliases w:val="A.1.1.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sz w:val="20"/>
      <w:szCs w:val="20"/>
      <w:lang w:val="en-US" w:eastAsia="zh-CN"/>
    </w:rPr>
  </w:style>
  <w:style w:type="paragraph" w:customStyle="1" w:styleId="LPageNumber">
    <w:name w:val="LPageNumber"/>
    <w:uiPriority w:val="99"/>
    <w:rsid w:val="006713FD"/>
    <w:pPr>
      <w:widowControl w:val="0"/>
      <w:tabs>
        <w:tab w:val="right" w:pos="8640"/>
      </w:tabs>
      <w:suppressAutoHyphens/>
      <w:autoSpaceDE w:val="0"/>
      <w:autoSpaceDN w:val="0"/>
      <w:adjustRightInd w:val="0"/>
      <w:spacing w:line="200" w:lineRule="atLeast"/>
    </w:pPr>
    <w:rPr>
      <w:rFonts w:ascii="Arial" w:eastAsia="SimSun" w:hAnsi="Arial" w:cs="Arial"/>
      <w:color w:val="000000"/>
      <w:w w:val="0"/>
      <w:sz w:val="16"/>
      <w:szCs w:val="16"/>
      <w:lang w:val="en-US" w:eastAsia="zh-CN"/>
    </w:rPr>
  </w:style>
  <w:style w:type="paragraph" w:customStyle="1" w:styleId="RPageNumber">
    <w:name w:val="RPageNumber"/>
    <w:uiPriority w:val="99"/>
    <w:rsid w:val="006713FD"/>
    <w:pPr>
      <w:widowControl w:val="0"/>
      <w:tabs>
        <w:tab w:val="right" w:pos="8640"/>
      </w:tabs>
      <w:suppressAutoHyphens/>
      <w:autoSpaceDE w:val="0"/>
      <w:autoSpaceDN w:val="0"/>
      <w:adjustRightInd w:val="0"/>
      <w:spacing w:line="200" w:lineRule="atLeast"/>
    </w:pPr>
    <w:rPr>
      <w:rFonts w:ascii="Arial" w:eastAsia="SimSun" w:hAnsi="Arial" w:cs="Arial"/>
      <w:color w:val="000000"/>
      <w:w w:val="0"/>
      <w:sz w:val="16"/>
      <w:szCs w:val="16"/>
      <w:lang w:val="en-US" w:eastAsia="zh-CN"/>
    </w:rPr>
  </w:style>
  <w:style w:type="paragraph" w:customStyle="1" w:styleId="AI">
    <w:name w:val="AI"/>
    <w:aliases w:val="Annex"/>
    <w:next w:val="I"/>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AN">
    <w:name w:val="AN"/>
    <w:aliases w:val="Annex1"/>
    <w:next w:val="Nor"/>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Annexes">
    <w:name w:val="Annexes"/>
    <w:next w:val="T"/>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H4">
    <w:name w:val="H4"/>
    <w:aliases w:val="1.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AT">
    <w:name w:val="AT"/>
    <w:aliases w:val="AnnexTitle"/>
    <w:next w:val="T"/>
    <w:uiPriority w:val="99"/>
    <w:rsid w:val="006713FD"/>
    <w:pPr>
      <w:keepNext/>
      <w:autoSpaceDE w:val="0"/>
      <w:autoSpaceDN w:val="0"/>
      <w:adjustRightInd w:val="0"/>
      <w:spacing w:after="240" w:line="320" w:lineRule="atLeast"/>
    </w:pPr>
    <w:rPr>
      <w:rFonts w:ascii="Arial" w:eastAsia="SimSun" w:hAnsi="Arial" w:cs="Arial"/>
      <w:b/>
      <w:bCs/>
      <w:color w:val="000000"/>
      <w:w w:val="0"/>
      <w:sz w:val="28"/>
      <w:szCs w:val="28"/>
      <w:lang w:val="en-US" w:eastAsia="zh-CN"/>
    </w:rPr>
  </w:style>
  <w:style w:type="paragraph" w:customStyle="1" w:styleId="ATableTitle">
    <w:name w:val="ATableTitle"/>
    <w:next w:val="T"/>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AU">
    <w:name w:val="AU"/>
    <w:aliases w:val="UnnumbAnnex"/>
    <w:uiPriority w:val="99"/>
    <w:rsid w:val="006713FD"/>
    <w:pPr>
      <w:keepNext/>
      <w:autoSpaceDE w:val="0"/>
      <w:autoSpaceDN w:val="0"/>
      <w:adjustRightInd w:val="0"/>
      <w:spacing w:before="480" w:after="320" w:line="320" w:lineRule="atLeast"/>
    </w:pPr>
    <w:rPr>
      <w:rFonts w:ascii="Arial" w:eastAsia="SimSun" w:hAnsi="Arial" w:cs="Arial"/>
      <w:b/>
      <w:bCs/>
      <w:color w:val="000000"/>
      <w:w w:val="0"/>
      <w:sz w:val="28"/>
      <w:szCs w:val="28"/>
      <w:lang w:val="en-US" w:eastAsia="zh-CN"/>
    </w:rPr>
  </w:style>
  <w:style w:type="paragraph" w:styleId="Bibliography">
    <w:name w:val="Bibliography"/>
    <w:basedOn w:val="Normal"/>
    <w:next w:val="Normal"/>
    <w:uiPriority w:val="99"/>
    <w:rsid w:val="006713FD"/>
    <w:pPr>
      <w:autoSpaceDE w:val="0"/>
      <w:autoSpaceDN w:val="0"/>
      <w:adjustRightInd w:val="0"/>
      <w:spacing w:before="240" w:line="240" w:lineRule="atLeast"/>
      <w:jc w:val="both"/>
    </w:pPr>
    <w:rPr>
      <w:rFonts w:eastAsia="SimSun"/>
      <w:color w:val="000000"/>
      <w:w w:val="0"/>
      <w:sz w:val="20"/>
      <w:lang w:val="en-US" w:eastAsia="zh-CN"/>
    </w:rPr>
  </w:style>
  <w:style w:type="paragraph" w:customStyle="1" w:styleId="MTDisplayEquation">
    <w:name w:val="MTDisplayEquation"/>
    <w:uiPriority w:val="99"/>
    <w:rsid w:val="006713FD"/>
    <w:pPr>
      <w:tabs>
        <w:tab w:val="left" w:pos="720"/>
        <w:tab w:val="right" w:pos="9020"/>
      </w:tabs>
      <w:suppressAutoHyphens/>
      <w:autoSpaceDE w:val="0"/>
      <w:autoSpaceDN w:val="0"/>
      <w:adjustRightInd w:val="0"/>
      <w:spacing w:before="240" w:line="260" w:lineRule="atLeast"/>
    </w:pPr>
    <w:rPr>
      <w:rFonts w:ascii="Arial" w:eastAsia="SimSun" w:hAnsi="Arial" w:cs="Arial"/>
      <w:color w:val="000000"/>
      <w:w w:val="0"/>
      <w:lang w:val="en-US" w:eastAsia="zh-CN"/>
    </w:rPr>
  </w:style>
  <w:style w:type="paragraph" w:customStyle="1" w:styleId="Ch">
    <w:name w:val="Ch"/>
    <w:aliases w:val="Chair"/>
    <w:uiPriority w:val="99"/>
    <w:rsid w:val="006713FD"/>
    <w:pPr>
      <w:widowControl w:val="0"/>
      <w:autoSpaceDE w:val="0"/>
      <w:autoSpaceDN w:val="0"/>
      <w:adjustRightInd w:val="0"/>
      <w:spacing w:line="240" w:lineRule="atLeast"/>
      <w:jc w:val="center"/>
    </w:pPr>
    <w:rPr>
      <w:rFonts w:eastAsia="SimSun"/>
      <w:color w:val="000000"/>
      <w:w w:val="0"/>
      <w:sz w:val="20"/>
      <w:szCs w:val="20"/>
      <w:lang w:val="en-US" w:eastAsia="zh-CN"/>
    </w:rPr>
  </w:style>
  <w:style w:type="paragraph" w:customStyle="1" w:styleId="CellHeading">
    <w:name w:val="CellHeading"/>
    <w:uiPriority w:val="99"/>
    <w:rsid w:val="006713FD"/>
    <w:pPr>
      <w:widowControl w:val="0"/>
      <w:suppressAutoHyphens/>
      <w:autoSpaceDE w:val="0"/>
      <w:autoSpaceDN w:val="0"/>
      <w:adjustRightInd w:val="0"/>
      <w:spacing w:line="200" w:lineRule="atLeast"/>
      <w:jc w:val="center"/>
    </w:pPr>
    <w:rPr>
      <w:rFonts w:eastAsia="SimSun"/>
      <w:b/>
      <w:bCs/>
      <w:color w:val="000000"/>
      <w:w w:val="0"/>
      <w:sz w:val="18"/>
      <w:szCs w:val="18"/>
      <w:lang w:val="en-US" w:eastAsia="zh-CN"/>
    </w:rPr>
  </w:style>
  <w:style w:type="paragraph" w:customStyle="1" w:styleId="TOCline">
    <w:name w:val="TOCline"/>
    <w:uiPriority w:val="99"/>
    <w:rsid w:val="006713FD"/>
    <w:pPr>
      <w:widowControl w:val="0"/>
      <w:tabs>
        <w:tab w:val="right" w:pos="8640"/>
      </w:tabs>
      <w:suppressAutoHyphens/>
      <w:autoSpaceDE w:val="0"/>
      <w:autoSpaceDN w:val="0"/>
      <w:adjustRightInd w:val="0"/>
      <w:spacing w:before="240" w:after="240" w:line="220" w:lineRule="atLeast"/>
    </w:pPr>
    <w:rPr>
      <w:rFonts w:eastAsia="SimSun"/>
      <w:color w:val="000000"/>
      <w:w w:val="0"/>
      <w:sz w:val="18"/>
      <w:szCs w:val="18"/>
      <w:lang w:val="en-US" w:eastAsia="zh-CN"/>
    </w:rPr>
  </w:style>
  <w:style w:type="paragraph" w:customStyle="1" w:styleId="Contents">
    <w:name w:val="Contents"/>
    <w:uiPriority w:val="99"/>
    <w:rsid w:val="006713F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contheader">
    <w:name w:val="contheader"/>
    <w:uiPriority w:val="99"/>
    <w:rsid w:val="006713FD"/>
    <w:pPr>
      <w:keepNext/>
      <w:pageBreakBefore/>
      <w:widowControl w:val="0"/>
      <w:tabs>
        <w:tab w:val="right" w:pos="8640"/>
      </w:tabs>
      <w:suppressAutoHyphens/>
      <w:autoSpaceDE w:val="0"/>
      <w:autoSpaceDN w:val="0"/>
      <w:adjustRightInd w:val="0"/>
      <w:spacing w:before="240" w:after="240" w:line="320" w:lineRule="atLeast"/>
    </w:pPr>
    <w:rPr>
      <w:rFonts w:ascii="Arial" w:eastAsia="SimSun" w:hAnsi="Arial" w:cs="Arial"/>
      <w:b/>
      <w:bCs/>
      <w:color w:val="000000"/>
      <w:w w:val="0"/>
      <w:sz w:val="28"/>
      <w:szCs w:val="28"/>
      <w:lang w:val="en-US" w:eastAsia="zh-CN"/>
    </w:rPr>
  </w:style>
  <w:style w:type="paragraph" w:customStyle="1" w:styleId="References">
    <w:name w:val="References"/>
    <w:uiPriority w:val="99"/>
    <w:rsid w:val="006713FD"/>
    <w:pPr>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FigCaption">
    <w:name w:val="FigCaption"/>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TableText">
    <w:name w:val="TableText"/>
    <w:uiPriority w:val="99"/>
    <w:rsid w:val="006713FD"/>
    <w:pPr>
      <w:widowControl w:val="0"/>
      <w:autoSpaceDE w:val="0"/>
      <w:autoSpaceDN w:val="0"/>
      <w:adjustRightInd w:val="0"/>
      <w:spacing w:line="200" w:lineRule="atLeast"/>
    </w:pPr>
    <w:rPr>
      <w:rFonts w:eastAsia="SimSun"/>
      <w:color w:val="000000"/>
      <w:w w:val="0"/>
      <w:sz w:val="18"/>
      <w:szCs w:val="18"/>
      <w:lang w:val="en-US" w:eastAsia="zh-CN"/>
    </w:rPr>
  </w:style>
  <w:style w:type="paragraph" w:customStyle="1" w:styleId="Letter">
    <w:name w:val="Lett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EU">
    <w:name w:val="EU"/>
    <w:aliases w:val="EquationUnnumbered"/>
    <w:uiPriority w:val="99"/>
    <w:rsid w:val="006713FD"/>
    <w:pPr>
      <w:suppressAutoHyphens/>
      <w:autoSpaceDE w:val="0"/>
      <w:autoSpaceDN w:val="0"/>
      <w:adjustRightInd w:val="0"/>
      <w:spacing w:before="240" w:after="240" w:line="240" w:lineRule="atLeast"/>
      <w:ind w:firstLine="200"/>
    </w:pPr>
    <w:rPr>
      <w:rFonts w:eastAsia="SimSun"/>
      <w:color w:val="000000"/>
      <w:w w:val="0"/>
      <w:sz w:val="20"/>
      <w:szCs w:val="20"/>
      <w:lang w:val="en-US" w:eastAsia="zh-CN"/>
    </w:rPr>
  </w:style>
  <w:style w:type="paragraph" w:customStyle="1" w:styleId="CT">
    <w:name w:val="CT"/>
    <w:aliases w:val="ChapterTitle"/>
    <w:uiPriority w:val="99"/>
    <w:rsid w:val="006713FD"/>
    <w:pPr>
      <w:keepNext/>
      <w:autoSpaceDE w:val="0"/>
      <w:autoSpaceDN w:val="0"/>
      <w:adjustRightInd w:val="0"/>
      <w:spacing w:line="320" w:lineRule="atLeast"/>
      <w:ind w:firstLine="200"/>
      <w:jc w:val="center"/>
    </w:pPr>
    <w:rPr>
      <w:rFonts w:eastAsia="SimSun"/>
      <w:b/>
      <w:bCs/>
      <w:color w:val="000000"/>
      <w:w w:val="0"/>
      <w:sz w:val="28"/>
      <w:szCs w:val="28"/>
      <w:lang w:val="en-US" w:eastAsia="zh-CN"/>
    </w:rPr>
  </w:style>
  <w:style w:type="paragraph" w:customStyle="1" w:styleId="L">
    <w:name w:val="L"/>
    <w:aliases w:val="NumberedList"/>
    <w:uiPriority w:val="99"/>
    <w:rsid w:val="006713FD"/>
    <w:pPr>
      <w:tabs>
        <w:tab w:val="left" w:pos="6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D3">
    <w:name w:val="D3"/>
    <w:aliases w:val="Definitions5"/>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l">
    <w:name w:val="Ll"/>
    <w:aliases w:val="NumberedList2"/>
    <w:uiPriority w:val="99"/>
    <w:rsid w:val="006713FD"/>
    <w:pPr>
      <w:tabs>
        <w:tab w:val="left" w:pos="1040"/>
      </w:tabs>
      <w:autoSpaceDE w:val="0"/>
      <w:autoSpaceDN w:val="0"/>
      <w:adjustRightInd w:val="0"/>
      <w:spacing w:before="60" w:after="60" w:line="240" w:lineRule="atLeast"/>
      <w:ind w:left="1040" w:hanging="400"/>
      <w:jc w:val="both"/>
    </w:pPr>
    <w:rPr>
      <w:rFonts w:eastAsia="SimSun"/>
      <w:color w:val="000000"/>
      <w:w w:val="0"/>
      <w:sz w:val="20"/>
      <w:szCs w:val="20"/>
      <w:lang w:val="en-US" w:eastAsia="zh-CN"/>
    </w:rPr>
  </w:style>
  <w:style w:type="paragraph" w:customStyle="1" w:styleId="D">
    <w:name w:val="D"/>
    <w:aliases w:val="DashedList2"/>
    <w:uiPriority w:val="99"/>
    <w:rsid w:val="006713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SimSun"/>
      <w:color w:val="000000"/>
      <w:w w:val="0"/>
      <w:sz w:val="20"/>
      <w:szCs w:val="20"/>
      <w:lang w:val="en-US" w:eastAsia="zh-CN"/>
    </w:rPr>
  </w:style>
  <w:style w:type="paragraph" w:customStyle="1" w:styleId="D2">
    <w:name w:val="D2"/>
    <w:aliases w:val="Definitions4"/>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P">
    <w:name w:val="LP"/>
    <w:aliases w:val="ListParagraph"/>
    <w:next w:val="L"/>
    <w:uiPriority w:val="99"/>
    <w:rsid w:val="006713FD"/>
    <w:pPr>
      <w:tabs>
        <w:tab w:val="left" w:pos="640"/>
      </w:tabs>
      <w:autoSpaceDE w:val="0"/>
      <w:autoSpaceDN w:val="0"/>
      <w:adjustRightInd w:val="0"/>
      <w:spacing w:before="60" w:after="60" w:line="240" w:lineRule="atLeast"/>
      <w:ind w:left="640"/>
      <w:jc w:val="both"/>
    </w:pPr>
    <w:rPr>
      <w:rFonts w:eastAsia="SimSun"/>
      <w:color w:val="000000"/>
      <w:w w:val="0"/>
      <w:sz w:val="20"/>
      <w:szCs w:val="20"/>
      <w:lang w:val="en-US" w:eastAsia="zh-CN"/>
    </w:rPr>
  </w:style>
  <w:style w:type="paragraph" w:customStyle="1" w:styleId="D4">
    <w:name w:val="D4"/>
    <w:aliases w:val="Definitions3"/>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1">
    <w:name w:val="L1"/>
    <w:aliases w:val="NumberedList1"/>
    <w:next w:val="L"/>
    <w:uiPriority w:val="99"/>
    <w:rsid w:val="006713FD"/>
    <w:pPr>
      <w:tabs>
        <w:tab w:val="left" w:pos="6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D5">
    <w:name w:val="D5"/>
    <w:aliases w:val="Definitions2"/>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Designation">
    <w:name w:val="Designation"/>
    <w:next w:val="Body"/>
    <w:uiPriority w:val="99"/>
    <w:rsid w:val="006713FD"/>
    <w:pPr>
      <w:keepNext/>
      <w:widowControl w:val="0"/>
      <w:suppressAutoHyphens/>
      <w:autoSpaceDE w:val="0"/>
      <w:autoSpaceDN w:val="0"/>
      <w:adjustRightInd w:val="0"/>
      <w:spacing w:before="480" w:after="1200" w:line="240" w:lineRule="atLeast"/>
      <w:jc w:val="right"/>
    </w:pPr>
    <w:rPr>
      <w:rFonts w:ascii="Arial" w:eastAsia="SimSun" w:hAnsi="Arial" w:cs="Arial"/>
      <w:b/>
      <w:bCs/>
      <w:color w:val="000000"/>
      <w:w w:val="0"/>
      <w:lang w:val="en-US" w:eastAsia="zh-CN"/>
    </w:rPr>
  </w:style>
  <w:style w:type="paragraph" w:customStyle="1" w:styleId="DL">
    <w:name w:val="DL"/>
    <w:aliases w:val="DashedList1"/>
    <w:uiPriority w:val="99"/>
    <w:rsid w:val="006713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H">
    <w:name w:val="H"/>
    <w:aliases w:val="HangingIndent"/>
    <w:uiPriority w:val="99"/>
    <w:rsid w:val="006713FD"/>
    <w:pPr>
      <w:tabs>
        <w:tab w:val="left" w:pos="620"/>
      </w:tabs>
      <w:autoSpaceDE w:val="0"/>
      <w:autoSpaceDN w:val="0"/>
      <w:adjustRightInd w:val="0"/>
      <w:spacing w:line="240" w:lineRule="atLeast"/>
      <w:ind w:left="640" w:hanging="440"/>
      <w:jc w:val="both"/>
    </w:pPr>
    <w:rPr>
      <w:rFonts w:eastAsia="SimSun"/>
      <w:color w:val="000000"/>
      <w:w w:val="0"/>
      <w:sz w:val="20"/>
      <w:szCs w:val="20"/>
      <w:lang w:val="en-US" w:eastAsia="zh-CN"/>
    </w:rPr>
  </w:style>
  <w:style w:type="paragraph" w:customStyle="1" w:styleId="I">
    <w:name w:val="I"/>
    <w:aliases w:val="Informative"/>
    <w:next w:val="AT"/>
    <w:uiPriority w:val="99"/>
    <w:rsid w:val="006713FD"/>
    <w:pPr>
      <w:keepNext/>
      <w:autoSpaceDE w:val="0"/>
      <w:autoSpaceDN w:val="0"/>
      <w:adjustRightInd w:val="0"/>
      <w:spacing w:before="240" w:after="360" w:line="280" w:lineRule="atLeast"/>
    </w:pPr>
    <w:rPr>
      <w:rFonts w:ascii="Arial" w:eastAsia="SimSun" w:hAnsi="Arial" w:cs="Arial"/>
      <w:color w:val="000000"/>
      <w:w w:val="0"/>
      <w:sz w:val="24"/>
      <w:szCs w:val="24"/>
      <w:lang w:val="en-US" w:eastAsia="zh-CN"/>
    </w:rPr>
  </w:style>
  <w:style w:type="paragraph" w:customStyle="1" w:styleId="CommitteeList">
    <w:name w:val="CommitteeList"/>
    <w:uiPriority w:val="99"/>
    <w:rsid w:val="006713FD"/>
    <w:pPr>
      <w:tabs>
        <w:tab w:val="left" w:pos="3640"/>
        <w:tab w:val="left" w:pos="6660"/>
      </w:tabs>
      <w:autoSpaceDE w:val="0"/>
      <w:autoSpaceDN w:val="0"/>
      <w:adjustRightInd w:val="0"/>
      <w:spacing w:line="200" w:lineRule="atLeast"/>
      <w:ind w:left="540"/>
      <w:jc w:val="both"/>
    </w:pPr>
    <w:rPr>
      <w:rFonts w:eastAsia="SimSun"/>
      <w:color w:val="000000"/>
      <w:w w:val="0"/>
      <w:sz w:val="18"/>
      <w:szCs w:val="18"/>
      <w:lang w:val="en-US" w:eastAsia="zh-CN"/>
    </w:rPr>
  </w:style>
  <w:style w:type="paragraph" w:customStyle="1" w:styleId="TableFootnote">
    <w:name w:val="TableFootnote"/>
    <w:uiPriority w:val="99"/>
    <w:rsid w:val="006713FD"/>
    <w:pPr>
      <w:widowControl w:val="0"/>
      <w:autoSpaceDE w:val="0"/>
      <w:autoSpaceDN w:val="0"/>
      <w:adjustRightInd w:val="0"/>
      <w:spacing w:line="200" w:lineRule="atLeast"/>
      <w:ind w:left="200" w:right="200" w:hanging="200"/>
      <w:jc w:val="both"/>
    </w:pPr>
    <w:rPr>
      <w:rFonts w:eastAsia="SimSun"/>
      <w:color w:val="000000"/>
      <w:w w:val="0"/>
      <w:sz w:val="18"/>
      <w:szCs w:val="18"/>
      <w:lang w:val="en-US" w:eastAsia="zh-CN"/>
    </w:rPr>
  </w:style>
  <w:style w:type="paragraph" w:customStyle="1" w:styleId="LP3">
    <w:name w:val="LP3"/>
    <w:aliases w:val="ListParagraph3"/>
    <w:next w:val="L"/>
    <w:uiPriority w:val="99"/>
    <w:rsid w:val="006713FD"/>
    <w:pPr>
      <w:tabs>
        <w:tab w:val="left" w:pos="640"/>
      </w:tabs>
      <w:autoSpaceDE w:val="0"/>
      <w:autoSpaceDN w:val="0"/>
      <w:adjustRightInd w:val="0"/>
      <w:spacing w:before="60" w:after="60" w:line="240" w:lineRule="atLeast"/>
      <w:ind w:left="1440"/>
      <w:jc w:val="both"/>
    </w:pPr>
    <w:rPr>
      <w:rFonts w:eastAsia="SimSun"/>
      <w:color w:val="000000"/>
      <w:w w:val="0"/>
      <w:sz w:val="20"/>
      <w:szCs w:val="20"/>
      <w:lang w:val="en-US" w:eastAsia="zh-CN"/>
    </w:rPr>
  </w:style>
  <w:style w:type="paragraph" w:customStyle="1" w:styleId="ForewordDisclaimer">
    <w:name w:val="ForewordDisclaim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SimSun"/>
      <w:color w:val="000000"/>
      <w:w w:val="0"/>
      <w:sz w:val="18"/>
      <w:szCs w:val="18"/>
      <w:lang w:val="en-US" w:eastAsia="zh-CN"/>
    </w:rPr>
  </w:style>
  <w:style w:type="paragraph" w:customStyle="1" w:styleId="Foreword">
    <w:name w:val="Foreword"/>
    <w:next w:val="ForewordDisclaimer"/>
    <w:uiPriority w:val="99"/>
    <w:rsid w:val="006713FD"/>
    <w:pPr>
      <w:keepNext/>
      <w:widowControl w:val="0"/>
      <w:autoSpaceDE w:val="0"/>
      <w:autoSpaceDN w:val="0"/>
      <w:adjustRightInd w:val="0"/>
      <w:spacing w:after="240" w:line="280" w:lineRule="atLeast"/>
      <w:jc w:val="center"/>
    </w:pPr>
    <w:rPr>
      <w:rFonts w:eastAsia="SimSun"/>
      <w:b/>
      <w:bCs/>
      <w:color w:val="000000"/>
      <w:w w:val="0"/>
      <w:sz w:val="24"/>
      <w:szCs w:val="24"/>
      <w:lang w:val="en-US" w:eastAsia="zh-CN"/>
    </w:rPr>
  </w:style>
  <w:style w:type="paragraph" w:customStyle="1" w:styleId="FL">
    <w:name w:val="FL"/>
    <w:aliases w:val="FlushLef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SimSun" w:hAnsi="Arial" w:cs="Arial"/>
      <w:i/>
      <w:iCs/>
      <w:color w:val="000000"/>
      <w:w w:val="0"/>
      <w:sz w:val="18"/>
      <w:szCs w:val="18"/>
      <w:lang w:val="en-US" w:eastAsia="zh-CN"/>
    </w:rPr>
  </w:style>
  <w:style w:type="paragraph" w:customStyle="1" w:styleId="H3">
    <w:name w:val="H3"/>
    <w:aliases w:val="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Glossary">
    <w:name w:val="Glossary"/>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H5">
    <w:name w:val="H5"/>
    <w:aliases w:val="1.1.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Int2">
    <w:name w:val="Int2"/>
    <w:aliases w:val="Intro2nd"/>
    <w:uiPriority w:val="99"/>
    <w:rsid w:val="006713F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lang w:val="en-US" w:eastAsia="zh-CN"/>
    </w:rPr>
  </w:style>
  <w:style w:type="paragraph" w:customStyle="1" w:styleId="Revisionline">
    <w:name w:val="Revisionline"/>
    <w:uiPriority w:val="99"/>
    <w:rsid w:val="006713FD"/>
    <w:pPr>
      <w:widowControl w:val="0"/>
      <w:autoSpaceDE w:val="0"/>
      <w:autoSpaceDN w:val="0"/>
      <w:adjustRightInd w:val="0"/>
      <w:spacing w:after="1440" w:line="200" w:lineRule="atLeast"/>
      <w:jc w:val="right"/>
    </w:pPr>
    <w:rPr>
      <w:rFonts w:ascii="Arial" w:eastAsia="SimSun" w:hAnsi="Arial" w:cs="Arial"/>
      <w:color w:val="000000"/>
      <w:w w:val="0"/>
      <w:sz w:val="16"/>
      <w:szCs w:val="16"/>
      <w:lang w:val="en-US" w:eastAsia="zh-CN"/>
    </w:rPr>
  </w:style>
  <w:style w:type="paragraph" w:customStyle="1" w:styleId="T">
    <w:name w:val="T"/>
    <w:aliases w:val="Tex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Introduction">
    <w:name w:val="Introduction"/>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IntDisclaimer">
    <w:name w:val="IntDisclaim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SimSun"/>
      <w:color w:val="000000"/>
      <w:w w:val="0"/>
      <w:sz w:val="18"/>
      <w:szCs w:val="18"/>
      <w:lang w:val="en-US" w:eastAsia="zh-CN"/>
    </w:rPr>
  </w:style>
  <w:style w:type="paragraph" w:styleId="Title">
    <w:name w:val="Title"/>
    <w:basedOn w:val="Normal"/>
    <w:next w:val="Body"/>
    <w:link w:val="TitleChar"/>
    <w:uiPriority w:val="99"/>
    <w:qFormat/>
    <w:rsid w:val="006713FD"/>
    <w:pPr>
      <w:keepNext/>
      <w:widowControl w:val="0"/>
      <w:suppressAutoHyphens/>
      <w:autoSpaceDE w:val="0"/>
      <w:autoSpaceDN w:val="0"/>
      <w:adjustRightInd w:val="0"/>
      <w:spacing w:after="1440" w:line="520" w:lineRule="atLeast"/>
    </w:pPr>
    <w:rPr>
      <w:rFonts w:ascii="Arial" w:eastAsia="SimSun" w:hAnsi="Arial" w:cs="Arial"/>
      <w:b/>
      <w:bCs/>
      <w:color w:val="000000"/>
      <w:w w:val="0"/>
      <w:sz w:val="48"/>
      <w:szCs w:val="48"/>
      <w:lang w:val="en-US" w:eastAsia="zh-CN"/>
    </w:rPr>
  </w:style>
  <w:style w:type="character" w:customStyle="1" w:styleId="TitleChar">
    <w:name w:val="Title Char"/>
    <w:basedOn w:val="DefaultParagraphFont"/>
    <w:link w:val="Title"/>
    <w:uiPriority w:val="99"/>
    <w:locked/>
    <w:rsid w:val="006713FD"/>
    <w:rPr>
      <w:rFonts w:ascii="Arial" w:eastAsia="SimSun" w:hAnsi="Arial" w:cs="Arial"/>
      <w:b/>
      <w:bCs/>
      <w:color w:val="000000"/>
      <w:w w:val="0"/>
      <w:sz w:val="48"/>
      <w:szCs w:val="48"/>
      <w:lang w:val="en-US"/>
    </w:rPr>
  </w:style>
  <w:style w:type="paragraph" w:customStyle="1" w:styleId="Committee">
    <w:name w:val="Committee"/>
    <w:uiPriority w:val="99"/>
    <w:rsid w:val="006713FD"/>
    <w:pPr>
      <w:widowControl w:val="0"/>
      <w:autoSpaceDE w:val="0"/>
      <w:autoSpaceDN w:val="0"/>
      <w:adjustRightInd w:val="0"/>
      <w:spacing w:before="120" w:line="260" w:lineRule="atLeast"/>
      <w:jc w:val="both"/>
    </w:pPr>
    <w:rPr>
      <w:rFonts w:ascii="Arial" w:eastAsia="SimSun" w:hAnsi="Arial" w:cs="Arial"/>
      <w:b/>
      <w:bCs/>
      <w:color w:val="000000"/>
      <w:w w:val="0"/>
      <w:lang w:val="en-US" w:eastAsia="zh-CN"/>
    </w:rPr>
  </w:style>
  <w:style w:type="paragraph" w:customStyle="1" w:styleId="H1">
    <w:name w:val="H1"/>
    <w:aliases w:val="1stLevelHead"/>
    <w:next w:val="T"/>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H2">
    <w:name w:val="H2"/>
    <w:aliases w:val="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lang w:val="en-US" w:eastAsia="zh-CN"/>
    </w:rPr>
  </w:style>
  <w:style w:type="paragraph" w:customStyle="1" w:styleId="TGnFigTitleLOF">
    <w:name w:val="TGnFigTitleLOF"/>
    <w:uiPriority w:val="99"/>
    <w:rsid w:val="006713FD"/>
    <w:pPr>
      <w:widowControl w:val="0"/>
      <w:tabs>
        <w:tab w:val="right" w:leader="dot" w:pos="8640"/>
      </w:tabs>
      <w:autoSpaceDE w:val="0"/>
      <w:autoSpaceDN w:val="0"/>
      <w:adjustRightInd w:val="0"/>
      <w:spacing w:line="240" w:lineRule="atLeast"/>
    </w:pPr>
    <w:rPr>
      <w:rFonts w:eastAsia="SimSun"/>
      <w:color w:val="000000"/>
      <w:w w:val="0"/>
      <w:sz w:val="20"/>
      <w:szCs w:val="20"/>
      <w:lang w:val="en-US" w:eastAsia="zh-CN"/>
    </w:rPr>
  </w:style>
  <w:style w:type="paragraph" w:customStyle="1" w:styleId="TGnFigTitleLOT">
    <w:name w:val="TGnFigTitleLOT"/>
    <w:uiPriority w:val="99"/>
    <w:rsid w:val="006713FD"/>
    <w:pPr>
      <w:widowControl w:val="0"/>
      <w:tabs>
        <w:tab w:val="right" w:leader="dot" w:pos="8640"/>
      </w:tabs>
      <w:autoSpaceDE w:val="0"/>
      <w:autoSpaceDN w:val="0"/>
      <w:adjustRightInd w:val="0"/>
      <w:spacing w:before="240" w:after="240" w:line="240" w:lineRule="atLeast"/>
    </w:pPr>
    <w:rPr>
      <w:rFonts w:eastAsia="SimSun"/>
      <w:color w:val="000000"/>
      <w:w w:val="0"/>
      <w:sz w:val="20"/>
      <w:szCs w:val="20"/>
      <w:lang w:val="en-US" w:eastAsia="zh-CN"/>
    </w:rPr>
  </w:style>
  <w:style w:type="paragraph" w:customStyle="1" w:styleId="Hh">
    <w:name w:val="Hh"/>
    <w:aliases w:val="HangingIndent2"/>
    <w:uiPriority w:val="99"/>
    <w:rsid w:val="006713FD"/>
    <w:pPr>
      <w:tabs>
        <w:tab w:val="left" w:pos="620"/>
      </w:tabs>
      <w:autoSpaceDE w:val="0"/>
      <w:autoSpaceDN w:val="0"/>
      <w:adjustRightInd w:val="0"/>
      <w:spacing w:line="240" w:lineRule="atLeast"/>
      <w:ind w:left="1040" w:hanging="400"/>
      <w:jc w:val="both"/>
    </w:pPr>
    <w:rPr>
      <w:rFonts w:eastAsia="SimSun"/>
      <w:color w:val="000000"/>
      <w:w w:val="0"/>
      <w:sz w:val="20"/>
      <w:szCs w:val="20"/>
      <w:lang w:val="en-US" w:eastAsia="zh-CN"/>
    </w:rPr>
  </w:style>
  <w:style w:type="paragraph" w:customStyle="1" w:styleId="VariableList">
    <w:name w:val="VariableList"/>
    <w:uiPriority w:val="99"/>
    <w:rsid w:val="006713F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SimSun"/>
      <w:color w:val="000000"/>
      <w:w w:val="0"/>
      <w:sz w:val="20"/>
      <w:szCs w:val="20"/>
      <w:lang w:val="en-US" w:eastAsia="zh-CN"/>
    </w:rPr>
  </w:style>
  <w:style w:type="paragraph" w:customStyle="1" w:styleId="TableCaption">
    <w:name w:val="TableCaption"/>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Nor">
    <w:name w:val="Nor"/>
    <w:aliases w:val="Normative"/>
    <w:next w:val="AT"/>
    <w:uiPriority w:val="99"/>
    <w:rsid w:val="006713FD"/>
    <w:pPr>
      <w:keepNext/>
      <w:autoSpaceDE w:val="0"/>
      <w:autoSpaceDN w:val="0"/>
      <w:adjustRightInd w:val="0"/>
      <w:spacing w:before="240" w:after="360" w:line="280" w:lineRule="atLeast"/>
    </w:pPr>
    <w:rPr>
      <w:rFonts w:ascii="Arial" w:eastAsia="SimSun" w:hAnsi="Arial" w:cs="Arial"/>
      <w:color w:val="000000"/>
      <w:w w:val="0"/>
      <w:sz w:val="24"/>
      <w:szCs w:val="24"/>
      <w:lang w:val="en-US" w:eastAsia="zh-CN"/>
    </w:rPr>
  </w:style>
  <w:style w:type="paragraph" w:customStyle="1" w:styleId="Lll1">
    <w:name w:val="Lll1"/>
    <w:aliases w:val="NumberedList3"/>
    <w:uiPriority w:val="99"/>
    <w:rsid w:val="006713FD"/>
    <w:pPr>
      <w:tabs>
        <w:tab w:val="left" w:pos="1440"/>
      </w:tabs>
      <w:autoSpaceDE w:val="0"/>
      <w:autoSpaceDN w:val="0"/>
      <w:adjustRightInd w:val="0"/>
      <w:spacing w:before="60" w:after="60" w:line="240" w:lineRule="atLeast"/>
      <w:ind w:left="1440" w:hanging="400"/>
      <w:jc w:val="both"/>
    </w:pPr>
    <w:rPr>
      <w:rFonts w:eastAsia="SimSun"/>
      <w:color w:val="000000"/>
      <w:w w:val="0"/>
      <w:sz w:val="20"/>
      <w:szCs w:val="20"/>
      <w:lang w:val="en-US" w:eastAsia="zh-CN"/>
    </w:rPr>
  </w:style>
  <w:style w:type="paragraph" w:customStyle="1" w:styleId="LP2">
    <w:name w:val="LP2"/>
    <w:aliases w:val="ListParagraph2"/>
    <w:next w:val="L"/>
    <w:uiPriority w:val="99"/>
    <w:rsid w:val="006713FD"/>
    <w:pPr>
      <w:tabs>
        <w:tab w:val="left" w:pos="640"/>
      </w:tabs>
      <w:autoSpaceDE w:val="0"/>
      <w:autoSpaceDN w:val="0"/>
      <w:adjustRightInd w:val="0"/>
      <w:spacing w:before="60" w:after="60" w:line="240" w:lineRule="atLeast"/>
      <w:ind w:left="1040"/>
      <w:jc w:val="both"/>
    </w:pPr>
    <w:rPr>
      <w:rFonts w:eastAsia="SimSun"/>
      <w:color w:val="000000"/>
      <w:w w:val="0"/>
      <w:sz w:val="20"/>
      <w:szCs w:val="20"/>
      <w:lang w:val="en-US" w:eastAsia="zh-CN"/>
    </w:rPr>
  </w:style>
  <w:style w:type="paragraph" w:customStyle="1" w:styleId="Ll1">
    <w:name w:val="Ll1"/>
    <w:aliases w:val="NumberedList21"/>
    <w:uiPriority w:val="99"/>
    <w:rsid w:val="006713FD"/>
    <w:pPr>
      <w:tabs>
        <w:tab w:val="left" w:pos="1040"/>
      </w:tabs>
      <w:autoSpaceDE w:val="0"/>
      <w:autoSpaceDN w:val="0"/>
      <w:adjustRightInd w:val="0"/>
      <w:spacing w:before="60" w:after="60" w:line="240" w:lineRule="atLeast"/>
      <w:ind w:left="1040" w:hanging="400"/>
      <w:jc w:val="both"/>
    </w:pPr>
    <w:rPr>
      <w:rFonts w:eastAsia="SimSun"/>
      <w:color w:val="000000"/>
      <w:w w:val="0"/>
      <w:sz w:val="20"/>
      <w:szCs w:val="20"/>
      <w:lang w:val="en-US" w:eastAsia="zh-CN"/>
    </w:rPr>
  </w:style>
  <w:style w:type="paragraph" w:customStyle="1" w:styleId="INT">
    <w:name w:val="INT"/>
    <w:aliases w:val="Introduction1"/>
    <w:uiPriority w:val="99"/>
    <w:rsid w:val="006713FD"/>
    <w:pPr>
      <w:keepNext/>
      <w:pageBreakBefore/>
      <w:widowControl w:val="0"/>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Definitions1">
    <w:name w:val="Definitions1"/>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pPr>
    <w:rPr>
      <w:rFonts w:eastAsia="SimSun"/>
      <w:color w:val="000000"/>
      <w:w w:val="0"/>
      <w:sz w:val="20"/>
      <w:szCs w:val="20"/>
      <w:lang w:val="en-US" w:eastAsia="zh-CN"/>
    </w:rPr>
  </w:style>
  <w:style w:type="paragraph" w:customStyle="1" w:styleId="L2">
    <w:name w:val="L2"/>
    <w:aliases w:val="LetteredList"/>
    <w:uiPriority w:val="99"/>
    <w:rsid w:val="006713FD"/>
    <w:pPr>
      <w:tabs>
        <w:tab w:val="left" w:pos="64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L11">
    <w:name w:val="L11"/>
    <w:aliases w:val="LetteredList1"/>
    <w:next w:val="L2"/>
    <w:uiPriority w:val="99"/>
    <w:rsid w:val="006713FD"/>
    <w:pPr>
      <w:tabs>
        <w:tab w:val="left" w:pos="64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Lll">
    <w:name w:val="Lll"/>
    <w:aliases w:val="NumberedList31"/>
    <w:uiPriority w:val="99"/>
    <w:rsid w:val="006713FD"/>
    <w:pPr>
      <w:tabs>
        <w:tab w:val="left" w:pos="1440"/>
      </w:tabs>
      <w:autoSpaceDE w:val="0"/>
      <w:autoSpaceDN w:val="0"/>
      <w:adjustRightInd w:val="0"/>
      <w:spacing w:before="60" w:after="60" w:line="240" w:lineRule="atLeast"/>
      <w:ind w:left="1440" w:hanging="400"/>
      <w:jc w:val="both"/>
    </w:pPr>
    <w:rPr>
      <w:rFonts w:eastAsia="SimSun"/>
      <w:color w:val="000000"/>
      <w:w w:val="0"/>
      <w:sz w:val="20"/>
      <w:szCs w:val="20"/>
      <w:lang w:val="en-US" w:eastAsia="zh-CN"/>
    </w:rPr>
  </w:style>
  <w:style w:type="paragraph" w:customStyle="1" w:styleId="Footnote">
    <w:name w:val="Footnote"/>
    <w:uiPriority w:val="99"/>
    <w:rsid w:val="006713FD"/>
    <w:pPr>
      <w:widowControl w:val="0"/>
      <w:tabs>
        <w:tab w:val="right" w:pos="8640"/>
      </w:tabs>
      <w:autoSpaceDE w:val="0"/>
      <w:autoSpaceDN w:val="0"/>
      <w:adjustRightInd w:val="0"/>
      <w:spacing w:after="40" w:line="180" w:lineRule="atLeast"/>
    </w:pPr>
    <w:rPr>
      <w:rFonts w:eastAsia="SimSun"/>
      <w:color w:val="000000"/>
      <w:w w:val="0"/>
      <w:sz w:val="16"/>
      <w:szCs w:val="16"/>
      <w:lang w:val="en-US" w:eastAsia="zh-CN"/>
    </w:rPr>
  </w:style>
  <w:style w:type="paragraph" w:customStyle="1" w:styleId="Editinginstructions">
    <w:name w:val="Editing instruc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000000"/>
      <w:w w:val="0"/>
      <w:sz w:val="20"/>
      <w:szCs w:val="20"/>
      <w:lang w:val="en-US" w:eastAsia="zh-CN"/>
    </w:rPr>
  </w:style>
  <w:style w:type="paragraph" w:customStyle="1" w:styleId="AP5">
    <w:name w:val="AP5"/>
    <w:aliases w:val="1.1.1.1.11"/>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SimSun"/>
      <w:color w:val="000000"/>
      <w:w w:val="0"/>
      <w:sz w:val="20"/>
      <w:szCs w:val="20"/>
      <w:lang w:val="en-US" w:eastAsia="zh-CN"/>
    </w:rPr>
  </w:style>
  <w:style w:type="paragraph" w:customStyle="1" w:styleId="Equationvariable">
    <w:name w:val="Equation variable"/>
    <w:uiPriority w:val="99"/>
    <w:rsid w:val="006713FD"/>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0"/>
      <w:szCs w:val="20"/>
      <w:lang w:val="en-US" w:eastAsia="zh-CN"/>
    </w:rPr>
  </w:style>
  <w:style w:type="paragraph" w:customStyle="1" w:styleId="Body">
    <w:name w:val="Body"/>
    <w:uiPriority w:val="99"/>
    <w:rsid w:val="006713FD"/>
    <w:pPr>
      <w:widowControl w:val="0"/>
      <w:autoSpaceDE w:val="0"/>
      <w:autoSpaceDN w:val="0"/>
      <w:adjustRightInd w:val="0"/>
      <w:spacing w:before="240" w:line="240" w:lineRule="atLeast"/>
      <w:jc w:val="both"/>
    </w:pPr>
    <w:rPr>
      <w:rFonts w:eastAsia="SimSun"/>
      <w:color w:val="000000"/>
      <w:w w:val="0"/>
      <w:sz w:val="20"/>
      <w:szCs w:val="20"/>
      <w:lang w:val="en-US" w:eastAsia="zh-CN"/>
    </w:rPr>
  </w:style>
  <w:style w:type="character" w:customStyle="1" w:styleId="Reference">
    <w:name w:val="Reference"/>
    <w:uiPriority w:val="99"/>
    <w:rsid w:val="006713FD"/>
    <w:rPr>
      <w:rFonts w:ascii="Times New Roman" w:hAnsi="Times New Roman"/>
      <w:color w:val="000000"/>
      <w:spacing w:val="0"/>
      <w:sz w:val="20"/>
      <w:vertAlign w:val="baseline"/>
    </w:rPr>
  </w:style>
  <w:style w:type="character" w:styleId="Emphasis">
    <w:name w:val="Emphasis"/>
    <w:basedOn w:val="DefaultParagraphFont"/>
    <w:uiPriority w:val="99"/>
    <w:qFormat/>
    <w:rsid w:val="006713FD"/>
    <w:rPr>
      <w:rFonts w:cs="Times New Roman"/>
      <w:i/>
      <w:iCs/>
    </w:rPr>
  </w:style>
  <w:style w:type="character" w:customStyle="1" w:styleId="Superscript">
    <w:name w:val="Superscript"/>
    <w:uiPriority w:val="99"/>
    <w:rsid w:val="006713FD"/>
    <w:rPr>
      <w:vertAlign w:val="superscript"/>
    </w:rPr>
  </w:style>
  <w:style w:type="character" w:customStyle="1" w:styleId="Subscript">
    <w:name w:val="Subscript"/>
    <w:uiPriority w:val="99"/>
    <w:rsid w:val="006713FD"/>
    <w:rPr>
      <w:vertAlign w:val="subscript"/>
    </w:rPr>
  </w:style>
  <w:style w:type="character" w:customStyle="1" w:styleId="P5">
    <w:name w:val="P5"/>
    <w:uiPriority w:val="99"/>
    <w:rsid w:val="006713FD"/>
    <w:rPr>
      <w:rFonts w:ascii="Times New Roman" w:hAnsi="Times New Roman"/>
      <w:b/>
      <w:color w:val="000000"/>
      <w:spacing w:val="0"/>
      <w:sz w:val="20"/>
      <w:vertAlign w:val="baseline"/>
    </w:rPr>
  </w:style>
  <w:style w:type="character" w:customStyle="1" w:styleId="P2">
    <w:name w:val="P2"/>
    <w:uiPriority w:val="99"/>
    <w:rsid w:val="006713FD"/>
    <w:rPr>
      <w:rFonts w:ascii="Times New Roman" w:hAnsi="Times New Roman"/>
      <w:b/>
      <w:color w:val="000000"/>
      <w:spacing w:val="0"/>
      <w:sz w:val="20"/>
      <w:vertAlign w:val="baseline"/>
    </w:rPr>
  </w:style>
  <w:style w:type="character" w:customStyle="1" w:styleId="P3">
    <w:name w:val="P3"/>
    <w:uiPriority w:val="99"/>
    <w:rsid w:val="006713FD"/>
    <w:rPr>
      <w:rFonts w:ascii="Times New Roman" w:hAnsi="Times New Roman"/>
      <w:b/>
      <w:color w:val="000000"/>
      <w:spacing w:val="0"/>
      <w:sz w:val="20"/>
      <w:vertAlign w:val="baseline"/>
    </w:rPr>
  </w:style>
  <w:style w:type="character" w:customStyle="1" w:styleId="references0">
    <w:name w:val="references"/>
    <w:uiPriority w:val="99"/>
    <w:rsid w:val="006713FD"/>
    <w:rPr>
      <w:rFonts w:ascii="Times New Roman" w:hAnsi="Times New Roman"/>
      <w:color w:val="000000"/>
      <w:spacing w:val="0"/>
      <w:sz w:val="20"/>
      <w:vertAlign w:val="baseline"/>
    </w:rPr>
  </w:style>
  <w:style w:type="character" w:customStyle="1" w:styleId="definition">
    <w:name w:val="definition"/>
    <w:uiPriority w:val="99"/>
    <w:rsid w:val="006713FD"/>
    <w:rPr>
      <w:rFonts w:ascii="Times New Roman" w:hAnsi="Times New Roman"/>
      <w:b/>
      <w:color w:val="000000"/>
      <w:spacing w:val="0"/>
      <w:sz w:val="20"/>
      <w:vertAlign w:val="baseline"/>
    </w:rPr>
  </w:style>
  <w:style w:type="character" w:customStyle="1" w:styleId="P4">
    <w:name w:val="P4"/>
    <w:uiPriority w:val="99"/>
    <w:rsid w:val="006713FD"/>
    <w:rPr>
      <w:rFonts w:ascii="Times New Roman" w:hAnsi="Times New Roman"/>
      <w:b/>
      <w:color w:val="000000"/>
      <w:spacing w:val="0"/>
      <w:sz w:val="20"/>
      <w:vertAlign w:val="baseline"/>
    </w:rPr>
  </w:style>
  <w:style w:type="character" w:customStyle="1" w:styleId="EquationVariables">
    <w:name w:val="EquationVariables"/>
    <w:uiPriority w:val="99"/>
    <w:rsid w:val="006713FD"/>
    <w:rPr>
      <w:i/>
    </w:rPr>
  </w:style>
  <w:style w:type="paragraph" w:styleId="Revision">
    <w:name w:val="Revision"/>
    <w:hidden/>
    <w:uiPriority w:val="99"/>
    <w:semiHidden/>
    <w:rsid w:val="006713FD"/>
    <w:rPr>
      <w:rFonts w:ascii="Calibri" w:eastAsia="SimSun" w:hAnsi="Calibri"/>
      <w:lang w:eastAsia="zh-CN"/>
    </w:rPr>
  </w:style>
</w:styles>
</file>

<file path=word/webSettings.xml><?xml version="1.0" encoding="utf-8"?>
<w:webSettings xmlns:r="http://schemas.openxmlformats.org/officeDocument/2006/relationships" xmlns:w="http://schemas.openxmlformats.org/wordprocessingml/2006/main">
  <w:divs>
    <w:div w:id="259610265">
      <w:marLeft w:val="0"/>
      <w:marRight w:val="0"/>
      <w:marTop w:val="0"/>
      <w:marBottom w:val="0"/>
      <w:divBdr>
        <w:top w:val="none" w:sz="0" w:space="0" w:color="auto"/>
        <w:left w:val="none" w:sz="0" w:space="0" w:color="auto"/>
        <w:bottom w:val="none" w:sz="0" w:space="0" w:color="auto"/>
        <w:right w:val="none" w:sz="0" w:space="0" w:color="auto"/>
      </w:divBdr>
    </w:div>
    <w:div w:id="259610266">
      <w:marLeft w:val="0"/>
      <w:marRight w:val="0"/>
      <w:marTop w:val="0"/>
      <w:marBottom w:val="0"/>
      <w:divBdr>
        <w:top w:val="none" w:sz="0" w:space="0" w:color="auto"/>
        <w:left w:val="none" w:sz="0" w:space="0" w:color="auto"/>
        <w:bottom w:val="none" w:sz="0" w:space="0" w:color="auto"/>
        <w:right w:val="none" w:sz="0" w:space="0" w:color="auto"/>
      </w:divBdr>
    </w:div>
    <w:div w:id="259610267">
      <w:marLeft w:val="0"/>
      <w:marRight w:val="0"/>
      <w:marTop w:val="0"/>
      <w:marBottom w:val="0"/>
      <w:divBdr>
        <w:top w:val="none" w:sz="0" w:space="0" w:color="auto"/>
        <w:left w:val="none" w:sz="0" w:space="0" w:color="auto"/>
        <w:bottom w:val="none" w:sz="0" w:space="0" w:color="auto"/>
        <w:right w:val="none" w:sz="0" w:space="0" w:color="auto"/>
      </w:divBdr>
    </w:div>
    <w:div w:id="259610268">
      <w:marLeft w:val="0"/>
      <w:marRight w:val="0"/>
      <w:marTop w:val="0"/>
      <w:marBottom w:val="0"/>
      <w:divBdr>
        <w:top w:val="none" w:sz="0" w:space="0" w:color="auto"/>
        <w:left w:val="none" w:sz="0" w:space="0" w:color="auto"/>
        <w:bottom w:val="none" w:sz="0" w:space="0" w:color="auto"/>
        <w:right w:val="none" w:sz="0" w:space="0" w:color="auto"/>
      </w:divBdr>
    </w:div>
    <w:div w:id="259610269">
      <w:marLeft w:val="0"/>
      <w:marRight w:val="0"/>
      <w:marTop w:val="0"/>
      <w:marBottom w:val="0"/>
      <w:divBdr>
        <w:top w:val="none" w:sz="0" w:space="0" w:color="auto"/>
        <w:left w:val="none" w:sz="0" w:space="0" w:color="auto"/>
        <w:bottom w:val="none" w:sz="0" w:space="0" w:color="auto"/>
        <w:right w:val="none" w:sz="0" w:space="0" w:color="auto"/>
      </w:divBdr>
    </w:div>
    <w:div w:id="259610270">
      <w:marLeft w:val="0"/>
      <w:marRight w:val="0"/>
      <w:marTop w:val="0"/>
      <w:marBottom w:val="0"/>
      <w:divBdr>
        <w:top w:val="none" w:sz="0" w:space="0" w:color="auto"/>
        <w:left w:val="none" w:sz="0" w:space="0" w:color="auto"/>
        <w:bottom w:val="none" w:sz="0" w:space="0" w:color="auto"/>
        <w:right w:val="none" w:sz="0" w:space="0" w:color="auto"/>
      </w:divBdr>
    </w:div>
    <w:div w:id="259610271">
      <w:marLeft w:val="0"/>
      <w:marRight w:val="0"/>
      <w:marTop w:val="0"/>
      <w:marBottom w:val="0"/>
      <w:divBdr>
        <w:top w:val="none" w:sz="0" w:space="0" w:color="auto"/>
        <w:left w:val="none" w:sz="0" w:space="0" w:color="auto"/>
        <w:bottom w:val="none" w:sz="0" w:space="0" w:color="auto"/>
        <w:right w:val="none" w:sz="0" w:space="0" w:color="auto"/>
      </w:divBdr>
    </w:div>
    <w:div w:id="259610272">
      <w:marLeft w:val="0"/>
      <w:marRight w:val="0"/>
      <w:marTop w:val="0"/>
      <w:marBottom w:val="0"/>
      <w:divBdr>
        <w:top w:val="none" w:sz="0" w:space="0" w:color="auto"/>
        <w:left w:val="none" w:sz="0" w:space="0" w:color="auto"/>
        <w:bottom w:val="none" w:sz="0" w:space="0" w:color="auto"/>
        <w:right w:val="none" w:sz="0" w:space="0" w:color="auto"/>
      </w:divBdr>
    </w:div>
    <w:div w:id="259610273">
      <w:marLeft w:val="0"/>
      <w:marRight w:val="0"/>
      <w:marTop w:val="0"/>
      <w:marBottom w:val="0"/>
      <w:divBdr>
        <w:top w:val="none" w:sz="0" w:space="0" w:color="auto"/>
        <w:left w:val="none" w:sz="0" w:space="0" w:color="auto"/>
        <w:bottom w:val="none" w:sz="0" w:space="0" w:color="auto"/>
        <w:right w:val="none" w:sz="0" w:space="0" w:color="auto"/>
      </w:divBdr>
    </w:div>
    <w:div w:id="259610274">
      <w:marLeft w:val="0"/>
      <w:marRight w:val="0"/>
      <w:marTop w:val="0"/>
      <w:marBottom w:val="0"/>
      <w:divBdr>
        <w:top w:val="none" w:sz="0" w:space="0" w:color="auto"/>
        <w:left w:val="none" w:sz="0" w:space="0" w:color="auto"/>
        <w:bottom w:val="none" w:sz="0" w:space="0" w:color="auto"/>
        <w:right w:val="none" w:sz="0" w:space="0" w:color="auto"/>
      </w:divBdr>
    </w:div>
    <w:div w:id="259610275">
      <w:marLeft w:val="0"/>
      <w:marRight w:val="0"/>
      <w:marTop w:val="0"/>
      <w:marBottom w:val="0"/>
      <w:divBdr>
        <w:top w:val="none" w:sz="0" w:space="0" w:color="auto"/>
        <w:left w:val="none" w:sz="0" w:space="0" w:color="auto"/>
        <w:bottom w:val="none" w:sz="0" w:space="0" w:color="auto"/>
        <w:right w:val="none" w:sz="0" w:space="0" w:color="auto"/>
      </w:divBdr>
    </w:div>
    <w:div w:id="259610276">
      <w:marLeft w:val="0"/>
      <w:marRight w:val="0"/>
      <w:marTop w:val="0"/>
      <w:marBottom w:val="0"/>
      <w:divBdr>
        <w:top w:val="none" w:sz="0" w:space="0" w:color="auto"/>
        <w:left w:val="none" w:sz="0" w:space="0" w:color="auto"/>
        <w:bottom w:val="none" w:sz="0" w:space="0" w:color="auto"/>
        <w:right w:val="none" w:sz="0" w:space="0" w:color="auto"/>
      </w:divBdr>
    </w:div>
    <w:div w:id="259610277">
      <w:marLeft w:val="0"/>
      <w:marRight w:val="0"/>
      <w:marTop w:val="0"/>
      <w:marBottom w:val="0"/>
      <w:divBdr>
        <w:top w:val="none" w:sz="0" w:space="0" w:color="auto"/>
        <w:left w:val="none" w:sz="0" w:space="0" w:color="auto"/>
        <w:bottom w:val="none" w:sz="0" w:space="0" w:color="auto"/>
        <w:right w:val="none" w:sz="0" w:space="0" w:color="auto"/>
      </w:divBdr>
    </w:div>
    <w:div w:id="259610278">
      <w:marLeft w:val="0"/>
      <w:marRight w:val="0"/>
      <w:marTop w:val="0"/>
      <w:marBottom w:val="0"/>
      <w:divBdr>
        <w:top w:val="none" w:sz="0" w:space="0" w:color="auto"/>
        <w:left w:val="none" w:sz="0" w:space="0" w:color="auto"/>
        <w:bottom w:val="none" w:sz="0" w:space="0" w:color="auto"/>
        <w:right w:val="none" w:sz="0" w:space="0" w:color="auto"/>
      </w:divBdr>
    </w:div>
    <w:div w:id="259610279">
      <w:marLeft w:val="0"/>
      <w:marRight w:val="0"/>
      <w:marTop w:val="0"/>
      <w:marBottom w:val="0"/>
      <w:divBdr>
        <w:top w:val="none" w:sz="0" w:space="0" w:color="auto"/>
        <w:left w:val="none" w:sz="0" w:space="0" w:color="auto"/>
        <w:bottom w:val="none" w:sz="0" w:space="0" w:color="auto"/>
        <w:right w:val="none" w:sz="0" w:space="0" w:color="auto"/>
      </w:divBdr>
    </w:div>
    <w:div w:id="259610280">
      <w:marLeft w:val="0"/>
      <w:marRight w:val="0"/>
      <w:marTop w:val="0"/>
      <w:marBottom w:val="0"/>
      <w:divBdr>
        <w:top w:val="none" w:sz="0" w:space="0" w:color="auto"/>
        <w:left w:val="none" w:sz="0" w:space="0" w:color="auto"/>
        <w:bottom w:val="none" w:sz="0" w:space="0" w:color="auto"/>
        <w:right w:val="none" w:sz="0" w:space="0" w:color="auto"/>
      </w:divBdr>
    </w:div>
    <w:div w:id="259610281">
      <w:marLeft w:val="0"/>
      <w:marRight w:val="0"/>
      <w:marTop w:val="0"/>
      <w:marBottom w:val="0"/>
      <w:divBdr>
        <w:top w:val="none" w:sz="0" w:space="0" w:color="auto"/>
        <w:left w:val="none" w:sz="0" w:space="0" w:color="auto"/>
        <w:bottom w:val="none" w:sz="0" w:space="0" w:color="auto"/>
        <w:right w:val="none" w:sz="0" w:space="0" w:color="auto"/>
      </w:divBdr>
    </w:div>
    <w:div w:id="259610282">
      <w:marLeft w:val="0"/>
      <w:marRight w:val="0"/>
      <w:marTop w:val="0"/>
      <w:marBottom w:val="0"/>
      <w:divBdr>
        <w:top w:val="none" w:sz="0" w:space="0" w:color="auto"/>
        <w:left w:val="none" w:sz="0" w:space="0" w:color="auto"/>
        <w:bottom w:val="none" w:sz="0" w:space="0" w:color="auto"/>
        <w:right w:val="none" w:sz="0" w:space="0" w:color="auto"/>
      </w:divBdr>
    </w:div>
    <w:div w:id="259610283">
      <w:marLeft w:val="0"/>
      <w:marRight w:val="0"/>
      <w:marTop w:val="0"/>
      <w:marBottom w:val="0"/>
      <w:divBdr>
        <w:top w:val="none" w:sz="0" w:space="0" w:color="auto"/>
        <w:left w:val="none" w:sz="0" w:space="0" w:color="auto"/>
        <w:bottom w:val="none" w:sz="0" w:space="0" w:color="auto"/>
        <w:right w:val="none" w:sz="0" w:space="0" w:color="auto"/>
      </w:divBdr>
    </w:div>
    <w:div w:id="259610284">
      <w:marLeft w:val="0"/>
      <w:marRight w:val="0"/>
      <w:marTop w:val="0"/>
      <w:marBottom w:val="0"/>
      <w:divBdr>
        <w:top w:val="none" w:sz="0" w:space="0" w:color="auto"/>
        <w:left w:val="none" w:sz="0" w:space="0" w:color="auto"/>
        <w:bottom w:val="none" w:sz="0" w:space="0" w:color="auto"/>
        <w:right w:val="none" w:sz="0" w:space="0" w:color="auto"/>
      </w:divBdr>
    </w:div>
    <w:div w:id="259610285">
      <w:marLeft w:val="0"/>
      <w:marRight w:val="0"/>
      <w:marTop w:val="0"/>
      <w:marBottom w:val="0"/>
      <w:divBdr>
        <w:top w:val="none" w:sz="0" w:space="0" w:color="auto"/>
        <w:left w:val="none" w:sz="0" w:space="0" w:color="auto"/>
        <w:bottom w:val="none" w:sz="0" w:space="0" w:color="auto"/>
        <w:right w:val="none" w:sz="0" w:space="0" w:color="auto"/>
      </w:divBdr>
    </w:div>
    <w:div w:id="259610286">
      <w:marLeft w:val="0"/>
      <w:marRight w:val="0"/>
      <w:marTop w:val="0"/>
      <w:marBottom w:val="0"/>
      <w:divBdr>
        <w:top w:val="none" w:sz="0" w:space="0" w:color="auto"/>
        <w:left w:val="none" w:sz="0" w:space="0" w:color="auto"/>
        <w:bottom w:val="none" w:sz="0" w:space="0" w:color="auto"/>
        <w:right w:val="none" w:sz="0" w:space="0" w:color="auto"/>
      </w:divBdr>
    </w:div>
    <w:div w:id="259610287">
      <w:marLeft w:val="0"/>
      <w:marRight w:val="0"/>
      <w:marTop w:val="0"/>
      <w:marBottom w:val="0"/>
      <w:divBdr>
        <w:top w:val="none" w:sz="0" w:space="0" w:color="auto"/>
        <w:left w:val="none" w:sz="0" w:space="0" w:color="auto"/>
        <w:bottom w:val="none" w:sz="0" w:space="0" w:color="auto"/>
        <w:right w:val="none" w:sz="0" w:space="0" w:color="auto"/>
      </w:divBdr>
    </w:div>
    <w:div w:id="259610288">
      <w:marLeft w:val="0"/>
      <w:marRight w:val="0"/>
      <w:marTop w:val="0"/>
      <w:marBottom w:val="0"/>
      <w:divBdr>
        <w:top w:val="none" w:sz="0" w:space="0" w:color="auto"/>
        <w:left w:val="none" w:sz="0" w:space="0" w:color="auto"/>
        <w:bottom w:val="none" w:sz="0" w:space="0" w:color="auto"/>
        <w:right w:val="none" w:sz="0" w:space="0" w:color="auto"/>
      </w:divBdr>
    </w:div>
    <w:div w:id="259610289">
      <w:marLeft w:val="0"/>
      <w:marRight w:val="0"/>
      <w:marTop w:val="0"/>
      <w:marBottom w:val="0"/>
      <w:divBdr>
        <w:top w:val="none" w:sz="0" w:space="0" w:color="auto"/>
        <w:left w:val="none" w:sz="0" w:space="0" w:color="auto"/>
        <w:bottom w:val="none" w:sz="0" w:space="0" w:color="auto"/>
        <w:right w:val="none" w:sz="0" w:space="0" w:color="auto"/>
      </w:divBdr>
    </w:div>
    <w:div w:id="259610290">
      <w:marLeft w:val="0"/>
      <w:marRight w:val="0"/>
      <w:marTop w:val="0"/>
      <w:marBottom w:val="0"/>
      <w:divBdr>
        <w:top w:val="none" w:sz="0" w:space="0" w:color="auto"/>
        <w:left w:val="none" w:sz="0" w:space="0" w:color="auto"/>
        <w:bottom w:val="none" w:sz="0" w:space="0" w:color="auto"/>
        <w:right w:val="none" w:sz="0" w:space="0" w:color="auto"/>
      </w:divBdr>
    </w:div>
    <w:div w:id="259610291">
      <w:marLeft w:val="0"/>
      <w:marRight w:val="0"/>
      <w:marTop w:val="0"/>
      <w:marBottom w:val="0"/>
      <w:divBdr>
        <w:top w:val="none" w:sz="0" w:space="0" w:color="auto"/>
        <w:left w:val="none" w:sz="0" w:space="0" w:color="auto"/>
        <w:bottom w:val="none" w:sz="0" w:space="0" w:color="auto"/>
        <w:right w:val="none" w:sz="0" w:space="0" w:color="auto"/>
      </w:divBdr>
    </w:div>
    <w:div w:id="259610292">
      <w:marLeft w:val="0"/>
      <w:marRight w:val="0"/>
      <w:marTop w:val="0"/>
      <w:marBottom w:val="0"/>
      <w:divBdr>
        <w:top w:val="none" w:sz="0" w:space="0" w:color="auto"/>
        <w:left w:val="none" w:sz="0" w:space="0" w:color="auto"/>
        <w:bottom w:val="none" w:sz="0" w:space="0" w:color="auto"/>
        <w:right w:val="none" w:sz="0" w:space="0" w:color="auto"/>
      </w:divBdr>
    </w:div>
    <w:div w:id="259610293">
      <w:marLeft w:val="0"/>
      <w:marRight w:val="0"/>
      <w:marTop w:val="0"/>
      <w:marBottom w:val="0"/>
      <w:divBdr>
        <w:top w:val="none" w:sz="0" w:space="0" w:color="auto"/>
        <w:left w:val="none" w:sz="0" w:space="0" w:color="auto"/>
        <w:bottom w:val="none" w:sz="0" w:space="0" w:color="auto"/>
        <w:right w:val="none" w:sz="0" w:space="0" w:color="auto"/>
      </w:divBdr>
    </w:div>
    <w:div w:id="259610294">
      <w:marLeft w:val="0"/>
      <w:marRight w:val="0"/>
      <w:marTop w:val="0"/>
      <w:marBottom w:val="0"/>
      <w:divBdr>
        <w:top w:val="none" w:sz="0" w:space="0" w:color="auto"/>
        <w:left w:val="none" w:sz="0" w:space="0" w:color="auto"/>
        <w:bottom w:val="none" w:sz="0" w:space="0" w:color="auto"/>
        <w:right w:val="none" w:sz="0" w:space="0" w:color="auto"/>
      </w:divBdr>
    </w:div>
    <w:div w:id="259610295">
      <w:marLeft w:val="0"/>
      <w:marRight w:val="0"/>
      <w:marTop w:val="0"/>
      <w:marBottom w:val="0"/>
      <w:divBdr>
        <w:top w:val="none" w:sz="0" w:space="0" w:color="auto"/>
        <w:left w:val="none" w:sz="0" w:space="0" w:color="auto"/>
        <w:bottom w:val="none" w:sz="0" w:space="0" w:color="auto"/>
        <w:right w:val="none" w:sz="0" w:space="0" w:color="auto"/>
      </w:divBdr>
    </w:div>
    <w:div w:id="259610296">
      <w:marLeft w:val="0"/>
      <w:marRight w:val="0"/>
      <w:marTop w:val="0"/>
      <w:marBottom w:val="0"/>
      <w:divBdr>
        <w:top w:val="none" w:sz="0" w:space="0" w:color="auto"/>
        <w:left w:val="none" w:sz="0" w:space="0" w:color="auto"/>
        <w:bottom w:val="none" w:sz="0" w:space="0" w:color="auto"/>
        <w:right w:val="none" w:sz="0" w:space="0" w:color="auto"/>
      </w:divBdr>
    </w:div>
    <w:div w:id="259610297">
      <w:marLeft w:val="0"/>
      <w:marRight w:val="0"/>
      <w:marTop w:val="0"/>
      <w:marBottom w:val="0"/>
      <w:divBdr>
        <w:top w:val="none" w:sz="0" w:space="0" w:color="auto"/>
        <w:left w:val="none" w:sz="0" w:space="0" w:color="auto"/>
        <w:bottom w:val="none" w:sz="0" w:space="0" w:color="auto"/>
        <w:right w:val="none" w:sz="0" w:space="0" w:color="auto"/>
      </w:divBdr>
    </w:div>
    <w:div w:id="259610298">
      <w:marLeft w:val="0"/>
      <w:marRight w:val="0"/>
      <w:marTop w:val="0"/>
      <w:marBottom w:val="0"/>
      <w:divBdr>
        <w:top w:val="none" w:sz="0" w:space="0" w:color="auto"/>
        <w:left w:val="none" w:sz="0" w:space="0" w:color="auto"/>
        <w:bottom w:val="none" w:sz="0" w:space="0" w:color="auto"/>
        <w:right w:val="none" w:sz="0" w:space="0" w:color="auto"/>
      </w:divBdr>
    </w:div>
    <w:div w:id="259610299">
      <w:marLeft w:val="0"/>
      <w:marRight w:val="0"/>
      <w:marTop w:val="0"/>
      <w:marBottom w:val="0"/>
      <w:divBdr>
        <w:top w:val="none" w:sz="0" w:space="0" w:color="auto"/>
        <w:left w:val="none" w:sz="0" w:space="0" w:color="auto"/>
        <w:bottom w:val="none" w:sz="0" w:space="0" w:color="auto"/>
        <w:right w:val="none" w:sz="0" w:space="0" w:color="auto"/>
      </w:divBdr>
    </w:div>
    <w:div w:id="259610300">
      <w:marLeft w:val="0"/>
      <w:marRight w:val="0"/>
      <w:marTop w:val="0"/>
      <w:marBottom w:val="0"/>
      <w:divBdr>
        <w:top w:val="none" w:sz="0" w:space="0" w:color="auto"/>
        <w:left w:val="none" w:sz="0" w:space="0" w:color="auto"/>
        <w:bottom w:val="none" w:sz="0" w:space="0" w:color="auto"/>
        <w:right w:val="none" w:sz="0" w:space="0" w:color="auto"/>
      </w:divBdr>
    </w:div>
    <w:div w:id="259610301">
      <w:marLeft w:val="0"/>
      <w:marRight w:val="0"/>
      <w:marTop w:val="0"/>
      <w:marBottom w:val="0"/>
      <w:divBdr>
        <w:top w:val="none" w:sz="0" w:space="0" w:color="auto"/>
        <w:left w:val="none" w:sz="0" w:space="0" w:color="auto"/>
        <w:bottom w:val="none" w:sz="0" w:space="0" w:color="auto"/>
        <w:right w:val="none" w:sz="0" w:space="0" w:color="auto"/>
      </w:divBdr>
    </w:div>
    <w:div w:id="259610302">
      <w:marLeft w:val="0"/>
      <w:marRight w:val="0"/>
      <w:marTop w:val="0"/>
      <w:marBottom w:val="0"/>
      <w:divBdr>
        <w:top w:val="none" w:sz="0" w:space="0" w:color="auto"/>
        <w:left w:val="none" w:sz="0" w:space="0" w:color="auto"/>
        <w:bottom w:val="none" w:sz="0" w:space="0" w:color="auto"/>
        <w:right w:val="none" w:sz="0" w:space="0" w:color="auto"/>
      </w:divBdr>
    </w:div>
    <w:div w:id="259610303">
      <w:marLeft w:val="0"/>
      <w:marRight w:val="0"/>
      <w:marTop w:val="0"/>
      <w:marBottom w:val="0"/>
      <w:divBdr>
        <w:top w:val="none" w:sz="0" w:space="0" w:color="auto"/>
        <w:left w:val="none" w:sz="0" w:space="0" w:color="auto"/>
        <w:bottom w:val="none" w:sz="0" w:space="0" w:color="auto"/>
        <w:right w:val="none" w:sz="0" w:space="0" w:color="auto"/>
      </w:divBdr>
    </w:div>
    <w:div w:id="259610304">
      <w:marLeft w:val="0"/>
      <w:marRight w:val="0"/>
      <w:marTop w:val="0"/>
      <w:marBottom w:val="0"/>
      <w:divBdr>
        <w:top w:val="none" w:sz="0" w:space="0" w:color="auto"/>
        <w:left w:val="none" w:sz="0" w:space="0" w:color="auto"/>
        <w:bottom w:val="none" w:sz="0" w:space="0" w:color="auto"/>
        <w:right w:val="none" w:sz="0" w:space="0" w:color="auto"/>
      </w:divBdr>
    </w:div>
    <w:div w:id="259610305">
      <w:marLeft w:val="0"/>
      <w:marRight w:val="0"/>
      <w:marTop w:val="0"/>
      <w:marBottom w:val="0"/>
      <w:divBdr>
        <w:top w:val="none" w:sz="0" w:space="0" w:color="auto"/>
        <w:left w:val="none" w:sz="0" w:space="0" w:color="auto"/>
        <w:bottom w:val="none" w:sz="0" w:space="0" w:color="auto"/>
        <w:right w:val="none" w:sz="0" w:space="0" w:color="auto"/>
      </w:divBdr>
    </w:div>
    <w:div w:id="259610306">
      <w:marLeft w:val="0"/>
      <w:marRight w:val="0"/>
      <w:marTop w:val="0"/>
      <w:marBottom w:val="0"/>
      <w:divBdr>
        <w:top w:val="none" w:sz="0" w:space="0" w:color="auto"/>
        <w:left w:val="none" w:sz="0" w:space="0" w:color="auto"/>
        <w:bottom w:val="none" w:sz="0" w:space="0" w:color="auto"/>
        <w:right w:val="none" w:sz="0" w:space="0" w:color="auto"/>
      </w:divBdr>
    </w:div>
    <w:div w:id="259610307">
      <w:marLeft w:val="0"/>
      <w:marRight w:val="0"/>
      <w:marTop w:val="0"/>
      <w:marBottom w:val="0"/>
      <w:divBdr>
        <w:top w:val="none" w:sz="0" w:space="0" w:color="auto"/>
        <w:left w:val="none" w:sz="0" w:space="0" w:color="auto"/>
        <w:bottom w:val="none" w:sz="0" w:space="0" w:color="auto"/>
        <w:right w:val="none" w:sz="0" w:space="0" w:color="auto"/>
      </w:divBdr>
    </w:div>
    <w:div w:id="259610308">
      <w:marLeft w:val="0"/>
      <w:marRight w:val="0"/>
      <w:marTop w:val="0"/>
      <w:marBottom w:val="0"/>
      <w:divBdr>
        <w:top w:val="none" w:sz="0" w:space="0" w:color="auto"/>
        <w:left w:val="none" w:sz="0" w:space="0" w:color="auto"/>
        <w:bottom w:val="none" w:sz="0" w:space="0" w:color="auto"/>
        <w:right w:val="none" w:sz="0" w:space="0" w:color="auto"/>
      </w:divBdr>
    </w:div>
    <w:div w:id="259610309">
      <w:marLeft w:val="0"/>
      <w:marRight w:val="0"/>
      <w:marTop w:val="0"/>
      <w:marBottom w:val="0"/>
      <w:divBdr>
        <w:top w:val="none" w:sz="0" w:space="0" w:color="auto"/>
        <w:left w:val="none" w:sz="0" w:space="0" w:color="auto"/>
        <w:bottom w:val="none" w:sz="0" w:space="0" w:color="auto"/>
        <w:right w:val="none" w:sz="0" w:space="0" w:color="auto"/>
      </w:divBdr>
    </w:div>
    <w:div w:id="259610310">
      <w:marLeft w:val="0"/>
      <w:marRight w:val="0"/>
      <w:marTop w:val="0"/>
      <w:marBottom w:val="0"/>
      <w:divBdr>
        <w:top w:val="none" w:sz="0" w:space="0" w:color="auto"/>
        <w:left w:val="none" w:sz="0" w:space="0" w:color="auto"/>
        <w:bottom w:val="none" w:sz="0" w:space="0" w:color="auto"/>
        <w:right w:val="none" w:sz="0" w:space="0" w:color="auto"/>
      </w:divBdr>
    </w:div>
    <w:div w:id="259610311">
      <w:marLeft w:val="0"/>
      <w:marRight w:val="0"/>
      <w:marTop w:val="0"/>
      <w:marBottom w:val="0"/>
      <w:divBdr>
        <w:top w:val="none" w:sz="0" w:space="0" w:color="auto"/>
        <w:left w:val="none" w:sz="0" w:space="0" w:color="auto"/>
        <w:bottom w:val="none" w:sz="0" w:space="0" w:color="auto"/>
        <w:right w:val="none" w:sz="0" w:space="0" w:color="auto"/>
      </w:divBdr>
    </w:div>
    <w:div w:id="259610312">
      <w:marLeft w:val="0"/>
      <w:marRight w:val="0"/>
      <w:marTop w:val="0"/>
      <w:marBottom w:val="0"/>
      <w:divBdr>
        <w:top w:val="none" w:sz="0" w:space="0" w:color="auto"/>
        <w:left w:val="none" w:sz="0" w:space="0" w:color="auto"/>
        <w:bottom w:val="none" w:sz="0" w:space="0" w:color="auto"/>
        <w:right w:val="none" w:sz="0" w:space="0" w:color="auto"/>
      </w:divBdr>
    </w:div>
    <w:div w:id="259610313">
      <w:marLeft w:val="0"/>
      <w:marRight w:val="0"/>
      <w:marTop w:val="0"/>
      <w:marBottom w:val="0"/>
      <w:divBdr>
        <w:top w:val="none" w:sz="0" w:space="0" w:color="auto"/>
        <w:left w:val="none" w:sz="0" w:space="0" w:color="auto"/>
        <w:bottom w:val="none" w:sz="0" w:space="0" w:color="auto"/>
        <w:right w:val="none" w:sz="0" w:space="0" w:color="auto"/>
      </w:divBdr>
    </w:div>
    <w:div w:id="259610314">
      <w:marLeft w:val="0"/>
      <w:marRight w:val="0"/>
      <w:marTop w:val="0"/>
      <w:marBottom w:val="0"/>
      <w:divBdr>
        <w:top w:val="none" w:sz="0" w:space="0" w:color="auto"/>
        <w:left w:val="none" w:sz="0" w:space="0" w:color="auto"/>
        <w:bottom w:val="none" w:sz="0" w:space="0" w:color="auto"/>
        <w:right w:val="none" w:sz="0" w:space="0" w:color="auto"/>
      </w:divBdr>
    </w:div>
    <w:div w:id="259610315">
      <w:marLeft w:val="0"/>
      <w:marRight w:val="0"/>
      <w:marTop w:val="0"/>
      <w:marBottom w:val="0"/>
      <w:divBdr>
        <w:top w:val="none" w:sz="0" w:space="0" w:color="auto"/>
        <w:left w:val="none" w:sz="0" w:space="0" w:color="auto"/>
        <w:bottom w:val="none" w:sz="0" w:space="0" w:color="auto"/>
        <w:right w:val="none" w:sz="0" w:space="0" w:color="auto"/>
      </w:divBdr>
    </w:div>
    <w:div w:id="259610316">
      <w:marLeft w:val="0"/>
      <w:marRight w:val="0"/>
      <w:marTop w:val="0"/>
      <w:marBottom w:val="0"/>
      <w:divBdr>
        <w:top w:val="none" w:sz="0" w:space="0" w:color="auto"/>
        <w:left w:val="none" w:sz="0" w:space="0" w:color="auto"/>
        <w:bottom w:val="none" w:sz="0" w:space="0" w:color="auto"/>
        <w:right w:val="none" w:sz="0" w:space="0" w:color="auto"/>
      </w:divBdr>
    </w:div>
    <w:div w:id="259610317">
      <w:marLeft w:val="0"/>
      <w:marRight w:val="0"/>
      <w:marTop w:val="0"/>
      <w:marBottom w:val="0"/>
      <w:divBdr>
        <w:top w:val="none" w:sz="0" w:space="0" w:color="auto"/>
        <w:left w:val="none" w:sz="0" w:space="0" w:color="auto"/>
        <w:bottom w:val="none" w:sz="0" w:space="0" w:color="auto"/>
        <w:right w:val="none" w:sz="0" w:space="0" w:color="auto"/>
      </w:divBdr>
    </w:div>
    <w:div w:id="259610318">
      <w:marLeft w:val="0"/>
      <w:marRight w:val="0"/>
      <w:marTop w:val="0"/>
      <w:marBottom w:val="0"/>
      <w:divBdr>
        <w:top w:val="none" w:sz="0" w:space="0" w:color="auto"/>
        <w:left w:val="none" w:sz="0" w:space="0" w:color="auto"/>
        <w:bottom w:val="none" w:sz="0" w:space="0" w:color="auto"/>
        <w:right w:val="none" w:sz="0" w:space="0" w:color="auto"/>
      </w:divBdr>
    </w:div>
    <w:div w:id="259610319">
      <w:marLeft w:val="0"/>
      <w:marRight w:val="0"/>
      <w:marTop w:val="0"/>
      <w:marBottom w:val="0"/>
      <w:divBdr>
        <w:top w:val="none" w:sz="0" w:space="0" w:color="auto"/>
        <w:left w:val="none" w:sz="0" w:space="0" w:color="auto"/>
        <w:bottom w:val="none" w:sz="0" w:space="0" w:color="auto"/>
        <w:right w:val="none" w:sz="0" w:space="0" w:color="auto"/>
      </w:divBdr>
    </w:div>
    <w:div w:id="259610320">
      <w:marLeft w:val="0"/>
      <w:marRight w:val="0"/>
      <w:marTop w:val="0"/>
      <w:marBottom w:val="0"/>
      <w:divBdr>
        <w:top w:val="none" w:sz="0" w:space="0" w:color="auto"/>
        <w:left w:val="none" w:sz="0" w:space="0" w:color="auto"/>
        <w:bottom w:val="none" w:sz="0" w:space="0" w:color="auto"/>
        <w:right w:val="none" w:sz="0" w:space="0" w:color="auto"/>
      </w:divBdr>
    </w:div>
    <w:div w:id="259610321">
      <w:marLeft w:val="0"/>
      <w:marRight w:val="0"/>
      <w:marTop w:val="0"/>
      <w:marBottom w:val="0"/>
      <w:divBdr>
        <w:top w:val="none" w:sz="0" w:space="0" w:color="auto"/>
        <w:left w:val="none" w:sz="0" w:space="0" w:color="auto"/>
        <w:bottom w:val="none" w:sz="0" w:space="0" w:color="auto"/>
        <w:right w:val="none" w:sz="0" w:space="0" w:color="auto"/>
      </w:divBdr>
    </w:div>
    <w:div w:id="25961032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3</TotalTime>
  <Pages>3</Pages>
  <Words>415</Words>
  <Characters>2368</Characters>
  <Application>Microsoft Office Outlook</Application>
  <DocSecurity>0</DocSecurity>
  <Lines>0</Lines>
  <Paragraphs>0</Paragraphs>
  <ScaleCrop>false</ScaleCrop>
  <Company>CSR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802.11-12/674r0</dc:title>
  <dc:subject>Submission</dc:subject>
  <dc:creator>Mark RISON</dc:creator>
  <cp:keywords>May 2012</cp:keywords>
  <dc:description>Mark RISON, CSR</dc:description>
  <cp:lastModifiedBy>Mark RISON</cp:lastModifiedBy>
  <cp:revision>3</cp:revision>
  <cp:lastPrinted>2012-05-08T18:15:00Z</cp:lastPrinted>
  <dcterms:created xsi:type="dcterms:W3CDTF">2012-05-15T11:02:00Z</dcterms:created>
  <dcterms:modified xsi:type="dcterms:W3CDTF">2012-05-15T11:05:00Z</dcterms:modified>
</cp:coreProperties>
</file>