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70" w:rsidRDefault="00150270" w:rsidP="0015027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74"/>
        <w:gridCol w:w="2198"/>
        <w:gridCol w:w="1800"/>
        <w:gridCol w:w="2178"/>
      </w:tblGrid>
      <w:tr w:rsidR="00150270" w:rsidTr="00AB2D2B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494949">
            <w:pPr>
              <w:pStyle w:val="T2"/>
            </w:pPr>
            <w:r>
              <w:rPr>
                <w:sz w:val="24"/>
                <w:lang w:eastAsia="ko-KR"/>
              </w:rPr>
              <w:t>Comment resolution</w:t>
            </w:r>
            <w:r w:rsidR="00B4291D">
              <w:rPr>
                <w:sz w:val="24"/>
                <w:lang w:eastAsia="ko-KR"/>
              </w:rPr>
              <w:t xml:space="preserve"> for </w:t>
            </w:r>
            <w:r w:rsidR="00E13D2E">
              <w:rPr>
                <w:sz w:val="24"/>
                <w:lang w:eastAsia="ko-KR"/>
              </w:rPr>
              <w:t>CID 5</w:t>
            </w:r>
            <w:r w:rsidR="00494949">
              <w:rPr>
                <w:sz w:val="24"/>
                <w:lang w:eastAsia="ko-KR"/>
              </w:rPr>
              <w:t>165</w:t>
            </w:r>
          </w:p>
        </w:tc>
      </w:tr>
      <w:tr w:rsidR="00150270" w:rsidTr="00AB2D2B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  <w:lang w:eastAsia="ko-KR"/>
              </w:rPr>
              <w:t xml:space="preserve"> </w:t>
            </w:r>
            <w:r w:rsidR="00494949">
              <w:rPr>
                <w:b w:val="0"/>
                <w:sz w:val="20"/>
              </w:rPr>
              <w:t xml:space="preserve"> 5/14</w:t>
            </w:r>
            <w:r>
              <w:rPr>
                <w:b w:val="0"/>
                <w:sz w:val="20"/>
              </w:rPr>
              <w:t>/2012</w:t>
            </w:r>
          </w:p>
        </w:tc>
      </w:tr>
      <w:tr w:rsidR="00150270" w:rsidTr="00AB2D2B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50270" w:rsidTr="00AB2D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50270" w:rsidTr="00AB2D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Sigurd Schelstraete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Quantenna Communications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3450 W. Warren Ave</w:t>
            </w:r>
          </w:p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Fremont, CA 94538</w:t>
            </w:r>
          </w:p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USA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+1 510 743 2288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Sigurd@quantenna.com</w:t>
            </w:r>
          </w:p>
        </w:tc>
      </w:tr>
      <w:tr w:rsidR="00150270" w:rsidTr="00AB2D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150270" w:rsidRDefault="00866063" w:rsidP="00150270">
      <w:pPr>
        <w:pStyle w:val="T1"/>
        <w:spacing w:after="120"/>
        <w:rPr>
          <w:sz w:val="22"/>
        </w:rPr>
      </w:pPr>
      <w:r w:rsidRPr="008660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150270" w:rsidRDefault="00150270" w:rsidP="0015027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50270" w:rsidRDefault="00150270" w:rsidP="00150270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  This documen</w:t>
                  </w:r>
                  <w:r w:rsidR="00494949">
                    <w:rPr>
                      <w:lang w:eastAsia="ko-KR"/>
                    </w:rPr>
                    <w:t>t proposes a resolution for CID</w:t>
                  </w:r>
                  <w:r>
                    <w:rPr>
                      <w:lang w:eastAsia="ko-KR"/>
                    </w:rPr>
                    <w:t xml:space="preserve"> </w:t>
                  </w:r>
                  <w:r w:rsidR="00E13D2E">
                    <w:rPr>
                      <w:lang w:eastAsia="ko-KR"/>
                    </w:rPr>
                    <w:t>5</w:t>
                  </w:r>
                  <w:r w:rsidR="00494949">
                    <w:rPr>
                      <w:lang w:eastAsia="ko-KR"/>
                    </w:rPr>
                    <w:t>165</w:t>
                  </w:r>
                  <w:r>
                    <w:rPr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>
      <w:pPr>
        <w:jc w:val="right"/>
      </w:pPr>
    </w:p>
    <w:p w:rsidR="00150270" w:rsidRDefault="00150270" w:rsidP="00150270">
      <w:r>
        <w:br w:type="page"/>
      </w:r>
    </w:p>
    <w:p w:rsidR="00150270" w:rsidRDefault="00150270" w:rsidP="00150270">
      <w:pPr>
        <w:pStyle w:val="Heading2"/>
      </w:pPr>
      <w:r>
        <w:lastRenderedPageBreak/>
        <w:t>Comment:</w:t>
      </w:r>
    </w:p>
    <w:p w:rsidR="00150270" w:rsidRDefault="00150270" w:rsidP="00150270">
      <w:pPr>
        <w:rPr>
          <w:rFonts w:eastAsiaTheme="minorEastAsia"/>
        </w:rPr>
      </w:pPr>
    </w:p>
    <w:tbl>
      <w:tblPr>
        <w:tblStyle w:val="TableGrid"/>
        <w:tblW w:w="0" w:type="auto"/>
        <w:tblLook w:val="04A0"/>
      </w:tblPr>
      <w:tblGrid>
        <w:gridCol w:w="2033"/>
        <w:gridCol w:w="880"/>
        <w:gridCol w:w="1141"/>
        <w:gridCol w:w="2185"/>
        <w:gridCol w:w="2057"/>
        <w:gridCol w:w="1280"/>
      </w:tblGrid>
      <w:tr w:rsidR="00494949" w:rsidRPr="000D11B9" w:rsidTr="00D34658">
        <w:trPr>
          <w:trHeight w:val="1530"/>
        </w:trPr>
        <w:tc>
          <w:tcPr>
            <w:tcW w:w="2033" w:type="dxa"/>
            <w:hideMark/>
          </w:tcPr>
          <w:p w:rsidR="00494949" w:rsidRPr="000D11B9" w:rsidRDefault="00494949" w:rsidP="00D34658">
            <w:pPr>
              <w:jc w:val="right"/>
              <w:rPr>
                <w:rFonts w:ascii="Arial" w:eastAsia="Gulim" w:hAnsi="Arial" w:cs="Arial"/>
                <w:sz w:val="20"/>
                <w:lang w:eastAsia="ko-KR"/>
              </w:rPr>
            </w:pPr>
            <w:r w:rsidRPr="000D11B9">
              <w:rPr>
                <w:rFonts w:ascii="Arial" w:eastAsia="Gulim" w:hAnsi="Arial" w:cs="Arial"/>
                <w:sz w:val="20"/>
                <w:lang w:eastAsia="ko-KR"/>
              </w:rPr>
              <w:t>5165</w:t>
            </w:r>
          </w:p>
        </w:tc>
        <w:tc>
          <w:tcPr>
            <w:tcW w:w="880" w:type="dxa"/>
            <w:hideMark/>
          </w:tcPr>
          <w:p w:rsidR="00494949" w:rsidRPr="000D11B9" w:rsidRDefault="00494949" w:rsidP="00D34658">
            <w:pPr>
              <w:jc w:val="right"/>
              <w:rPr>
                <w:rFonts w:ascii="Arial" w:eastAsia="Gulim" w:hAnsi="Arial" w:cs="Arial"/>
                <w:sz w:val="20"/>
                <w:lang w:eastAsia="ko-KR"/>
              </w:rPr>
            </w:pPr>
            <w:r w:rsidRPr="000D11B9">
              <w:rPr>
                <w:rFonts w:ascii="Arial" w:eastAsia="Gulim" w:hAnsi="Arial" w:cs="Arial"/>
                <w:sz w:val="20"/>
                <w:lang w:eastAsia="ko-KR"/>
              </w:rPr>
              <w:t>208.14</w:t>
            </w:r>
          </w:p>
        </w:tc>
        <w:tc>
          <w:tcPr>
            <w:tcW w:w="1141" w:type="dxa"/>
            <w:hideMark/>
          </w:tcPr>
          <w:p w:rsidR="00494949" w:rsidRPr="000D11B9" w:rsidRDefault="00494949" w:rsidP="00D34658">
            <w:pPr>
              <w:rPr>
                <w:rFonts w:ascii="Arial" w:eastAsia="Gulim" w:hAnsi="Arial" w:cs="Arial"/>
                <w:sz w:val="20"/>
                <w:lang w:eastAsia="ko-KR"/>
              </w:rPr>
            </w:pPr>
            <w:r w:rsidRPr="000D11B9">
              <w:rPr>
                <w:rFonts w:ascii="Arial" w:eastAsia="Gulim" w:hAnsi="Arial" w:cs="Arial"/>
                <w:sz w:val="20"/>
                <w:lang w:eastAsia="ko-KR"/>
              </w:rPr>
              <w:t>22.3.8.2.3</w:t>
            </w:r>
          </w:p>
        </w:tc>
        <w:tc>
          <w:tcPr>
            <w:tcW w:w="2185" w:type="dxa"/>
            <w:hideMark/>
          </w:tcPr>
          <w:p w:rsidR="00494949" w:rsidRPr="000D11B9" w:rsidRDefault="00494949" w:rsidP="00D34658">
            <w:pPr>
              <w:rPr>
                <w:rFonts w:ascii="Arial" w:eastAsia="Gulim" w:hAnsi="Arial" w:cs="Arial"/>
                <w:sz w:val="20"/>
                <w:lang w:eastAsia="ko-KR"/>
              </w:rPr>
            </w:pPr>
            <w:r w:rsidRPr="000D11B9">
              <w:rPr>
                <w:rFonts w:ascii="Arial" w:eastAsia="Gulim" w:hAnsi="Arial" w:cs="Arial"/>
                <w:sz w:val="20"/>
                <w:lang w:eastAsia="ko-KR"/>
              </w:rPr>
              <w:t>Mathematical description of VHT-SIG-A does not meet general format (24)</w:t>
            </w:r>
          </w:p>
        </w:tc>
        <w:tc>
          <w:tcPr>
            <w:tcW w:w="2057" w:type="dxa"/>
            <w:hideMark/>
          </w:tcPr>
          <w:p w:rsidR="00494949" w:rsidRPr="000D11B9" w:rsidRDefault="00494949" w:rsidP="00D34658">
            <w:pPr>
              <w:rPr>
                <w:rFonts w:ascii="Arial" w:eastAsia="Gulim" w:hAnsi="Arial" w:cs="Arial"/>
                <w:sz w:val="20"/>
                <w:lang w:eastAsia="ko-KR"/>
              </w:rPr>
            </w:pPr>
            <w:proofErr w:type="gramStart"/>
            <w:r w:rsidRPr="000D11B9">
              <w:rPr>
                <w:rFonts w:ascii="Arial" w:eastAsia="Gulim" w:hAnsi="Arial" w:cs="Arial"/>
                <w:sz w:val="20"/>
                <w:lang w:eastAsia="ko-KR"/>
              </w:rPr>
              <w:t>the</w:t>
            </w:r>
            <w:proofErr w:type="gramEnd"/>
            <w:r w:rsidRPr="000D11B9">
              <w:rPr>
                <w:rFonts w:ascii="Arial" w:eastAsia="Gulim" w:hAnsi="Arial" w:cs="Arial"/>
                <w:sz w:val="20"/>
                <w:lang w:eastAsia="ko-KR"/>
              </w:rPr>
              <w:t xml:space="preserve"> general format does not include a summation over symbols.</w:t>
            </w:r>
            <w:r w:rsidRPr="000D11B9">
              <w:rPr>
                <w:rFonts w:ascii="Arial" w:eastAsia="Gulim" w:hAnsi="Arial" w:cs="Arial"/>
                <w:sz w:val="20"/>
                <w:lang w:eastAsia="ko-KR"/>
              </w:rPr>
              <w:br/>
              <w:t>Specify first and second symbol instead (similar to VHT-LTF)</w:t>
            </w:r>
          </w:p>
        </w:tc>
        <w:tc>
          <w:tcPr>
            <w:tcW w:w="1280" w:type="dxa"/>
            <w:hideMark/>
          </w:tcPr>
          <w:p w:rsidR="00494949" w:rsidRPr="000D11B9" w:rsidRDefault="00494949" w:rsidP="00D34658">
            <w:pPr>
              <w:rPr>
                <w:rFonts w:ascii="Arial" w:eastAsia="Gulim" w:hAnsi="Arial" w:cs="Arial"/>
                <w:sz w:val="20"/>
                <w:lang w:eastAsia="ko-KR"/>
              </w:rPr>
            </w:pPr>
          </w:p>
        </w:tc>
      </w:tr>
    </w:tbl>
    <w:p w:rsidR="00150270" w:rsidRDefault="00150270" w:rsidP="00150270">
      <w:pPr>
        <w:rPr>
          <w:szCs w:val="20"/>
          <w:lang w:val="en-GB"/>
        </w:rPr>
      </w:pPr>
    </w:p>
    <w:p w:rsidR="00395DBD" w:rsidRDefault="00395DBD" w:rsidP="00150270">
      <w:pPr>
        <w:rPr>
          <w:szCs w:val="20"/>
          <w:lang w:val="en-GB"/>
        </w:rPr>
      </w:pPr>
      <w:r>
        <w:rPr>
          <w:szCs w:val="20"/>
          <w:lang w:val="en-GB"/>
        </w:rPr>
        <w:t>Propos</w:t>
      </w:r>
      <w:r w:rsidR="00494949">
        <w:rPr>
          <w:szCs w:val="20"/>
          <w:lang w:val="en-GB"/>
        </w:rPr>
        <w:t xml:space="preserve">ed resolution: Revised. Make modifications as shown </w:t>
      </w:r>
      <w:r>
        <w:rPr>
          <w:szCs w:val="20"/>
          <w:lang w:val="en-GB"/>
        </w:rPr>
        <w:t>in the section “Proposed Resolution” of document 802.11-12/</w:t>
      </w:r>
      <w:r w:rsidR="00BC3C0F">
        <w:rPr>
          <w:szCs w:val="20"/>
          <w:lang w:val="en-GB"/>
        </w:rPr>
        <w:t>0658R</w:t>
      </w:r>
      <w:ins w:id="0" w:author="sschelstraete" w:date="2012-05-14T17:42:00Z">
        <w:r w:rsidR="00BC3C0F">
          <w:rPr>
            <w:szCs w:val="20"/>
            <w:lang w:val="en-GB"/>
          </w:rPr>
          <w:t>1</w:t>
        </w:r>
      </w:ins>
      <w:r>
        <w:rPr>
          <w:szCs w:val="20"/>
          <w:lang w:val="en-GB"/>
        </w:rPr>
        <w:t>.</w:t>
      </w:r>
    </w:p>
    <w:p w:rsidR="00150270" w:rsidRDefault="00395DBD" w:rsidP="00150270">
      <w:pPr>
        <w:pStyle w:val="Heading2"/>
      </w:pPr>
      <w:r>
        <w:t>Discussion</w:t>
      </w:r>
    </w:p>
    <w:p w:rsidR="00C40B66" w:rsidRDefault="00395DBD" w:rsidP="00C40B66">
      <w:pPr>
        <w:rPr>
          <w:lang w:val="en-GB"/>
        </w:rPr>
      </w:pPr>
      <w:r>
        <w:rPr>
          <w:lang w:val="en-GB"/>
        </w:rPr>
        <w:t xml:space="preserve">This CID was </w:t>
      </w:r>
      <w:r w:rsidR="00CD532E">
        <w:rPr>
          <w:lang w:val="en-GB"/>
        </w:rPr>
        <w:t xml:space="preserve">discussed in </w:t>
      </w:r>
      <w:proofErr w:type="spellStart"/>
      <w:r w:rsidR="00CD532E">
        <w:rPr>
          <w:lang w:val="en-GB"/>
        </w:rPr>
        <w:t>documenty</w:t>
      </w:r>
      <w:proofErr w:type="spellEnd"/>
      <w:r w:rsidR="00CD532E">
        <w:rPr>
          <w:lang w:val="en-GB"/>
        </w:rPr>
        <w:t xml:space="preserve"> 802.11-12/0336r0. There the proposal was to reject the comment. After further discussion, it was concluded that a better way to achieve consistency for all fields was to address the way VHT-LTF is currently described.</w:t>
      </w:r>
    </w:p>
    <w:p w:rsidR="00CD532E" w:rsidRPr="00CD532E" w:rsidRDefault="00CD532E" w:rsidP="00C40B66">
      <w:pPr>
        <w:rPr>
          <w:lang w:val="en-GB"/>
        </w:rPr>
      </w:pPr>
      <w:r>
        <w:rPr>
          <w:lang w:val="en-GB"/>
        </w:rPr>
        <w:t xml:space="preserve">In section 22.3.7, the concept of “fields” and “subfields” is introduced. A subfield is essentially a single OFDM symbol. A field </w:t>
      </w:r>
      <w:r w:rsidRPr="00CD532E">
        <w:rPr>
          <w:lang w:val="en-GB"/>
        </w:rPr>
        <w:t>is defined as the sum</w:t>
      </w:r>
      <w:r>
        <w:rPr>
          <w:lang w:val="en-GB"/>
        </w:rPr>
        <w:t>mation of one or more subfields. This mathematical form is followed for all fields except VHT-LTF. The proposal is therefore to address the inconsistency by bringing VHT-LTF in the same format as the other fields.</w:t>
      </w:r>
    </w:p>
    <w:p w:rsidR="00395DBD" w:rsidRDefault="00395DBD" w:rsidP="00395DBD">
      <w:pPr>
        <w:pStyle w:val="Heading2"/>
      </w:pPr>
      <w:r>
        <w:t>Proposed resolution</w:t>
      </w:r>
    </w:p>
    <w:p w:rsidR="00CD532E" w:rsidRDefault="00CD532E" w:rsidP="00CD532E">
      <w:pPr>
        <w:rPr>
          <w:rFonts w:eastAsiaTheme="minorEastAsia"/>
        </w:rPr>
      </w:pPr>
      <w:r>
        <w:rPr>
          <w:rFonts w:eastAsiaTheme="minorEastAsia"/>
        </w:rPr>
        <w:t>Replace Equation (22-8) with:</w:t>
      </w:r>
    </w:p>
    <w:p w:rsidR="00CD532E" w:rsidRDefault="00866063" w:rsidP="00CD532E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PPDU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L-STF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L-LTF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L-LTF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L-SIG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L-SIG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VHT-SIG-A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VHT-SIG-A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VHT-STF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VHT-STF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</w:rPr>
                <m:t>VHT-LTF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VHT-LTF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VHT-SIG-B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VHT-SIG-B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VHT-Data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VHT-Data</m:t>
                  </m:r>
                </m:sub>
              </m:sSub>
            </m:e>
          </m:d>
        </m:oMath>
      </m:oMathPara>
    </w:p>
    <w:p w:rsidR="00CD532E" w:rsidRDefault="00CD532E" w:rsidP="00CD532E">
      <w:pPr>
        <w:rPr>
          <w:rFonts w:eastAsiaTheme="minorEastAsia"/>
        </w:rPr>
      </w:pPr>
    </w:p>
    <w:p w:rsidR="00CD532E" w:rsidRDefault="00CD532E" w:rsidP="00CD532E">
      <w:r>
        <w:t>Modify Equation (22-38) and text above as follows:</w:t>
      </w:r>
    </w:p>
    <w:p w:rsidR="00CD532E" w:rsidRDefault="00CD532E" w:rsidP="00CD53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time domain representation of the waveform transmitted on frequency segment </w:t>
      </w:r>
      <w:proofErr w:type="spellStart"/>
      <w:r w:rsidRPr="00A246CA">
        <w:rPr>
          <w:rFonts w:ascii="TimesNewRomanPSMT" w:hAnsi="TimesNewRomanPSMT" w:cs="TimesNewRomanPSMT"/>
          <w:i/>
          <w:sz w:val="20"/>
          <w:szCs w:val="20"/>
        </w:rPr>
        <w:t>i</w:t>
      </w:r>
      <w:r w:rsidRPr="00A246CA">
        <w:rPr>
          <w:rFonts w:ascii="TimesNewRomanPSMT" w:hAnsi="TimesNewRomanPSMT" w:cs="TimesNewRomanPSMT"/>
          <w:i/>
          <w:sz w:val="20"/>
          <w:szCs w:val="20"/>
          <w:vertAlign w:val="subscript"/>
        </w:rPr>
        <w:t>Seg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of transmit chain </w:t>
      </w:r>
      <w:proofErr w:type="spellStart"/>
      <w:r w:rsidRPr="00A246CA">
        <w:rPr>
          <w:rFonts w:ascii="TimesNewRomanPSMT" w:hAnsi="TimesNewRomanPSMT" w:cs="TimesNewRomanPSMT"/>
          <w:i/>
          <w:sz w:val="20"/>
          <w:szCs w:val="20"/>
        </w:rPr>
        <w:t>i</w:t>
      </w:r>
      <w:r w:rsidRPr="00A246CA">
        <w:rPr>
          <w:rFonts w:ascii="TimesNewRomanPSMT" w:hAnsi="TimesNewRomanPSMT" w:cs="TimesNewRomanPSMT"/>
          <w:i/>
          <w:sz w:val="20"/>
          <w:szCs w:val="20"/>
          <w:vertAlign w:val="subscript"/>
        </w:rPr>
        <w:t>Tx</w:t>
      </w:r>
      <w:proofErr w:type="spellEnd"/>
    </w:p>
    <w:p w:rsidR="00CD532E" w:rsidRDefault="00CD532E" w:rsidP="00CD532E">
      <w:pPr>
        <w:rPr>
          <w:rFonts w:ascii="TimesNewRomanPSMT" w:hAnsi="TimesNewRomanPSMT" w:cs="TimesNewRomanPSMT"/>
          <w:sz w:val="20"/>
          <w:szCs w:val="20"/>
        </w:rPr>
      </w:pPr>
      <w:proofErr w:type="gramStart"/>
      <w:r w:rsidRPr="00A246CA">
        <w:rPr>
          <w:rFonts w:ascii="TimesNewRomanPSMT" w:hAnsi="TimesNewRomanPSMT" w:cs="TimesNewRomanPSMT"/>
          <w:strike/>
          <w:sz w:val="20"/>
          <w:szCs w:val="20"/>
        </w:rPr>
        <w:t>during</w:t>
      </w:r>
      <w:proofErr w:type="gramEnd"/>
      <w:r w:rsidRPr="00A246CA">
        <w:rPr>
          <w:rFonts w:ascii="TimesNewRomanPSMT" w:hAnsi="TimesNewRomanPSMT" w:cs="TimesNewRomanPSMT"/>
          <w:strike/>
          <w:sz w:val="20"/>
          <w:szCs w:val="20"/>
        </w:rPr>
        <w:t xml:space="preserve"> VHT-LTF symbol </w:t>
      </w:r>
      <w:r w:rsidRPr="00A246CA">
        <w:rPr>
          <w:rFonts w:ascii="TimesNewRomanPS-ItalicMT" w:hAnsi="TimesNewRomanPS-ItalicMT" w:cs="TimesNewRomanPS-ItalicMT"/>
          <w:i/>
          <w:iCs/>
          <w:strike/>
          <w:sz w:val="20"/>
          <w:szCs w:val="20"/>
        </w:rPr>
        <w:t>n</w:t>
      </w:r>
      <w:r w:rsidRPr="00A246CA">
        <w:rPr>
          <w:rFonts w:ascii="TimesNewRomanPSMT" w:hAnsi="TimesNewRomanPSMT" w:cs="TimesNewRomanPSMT"/>
          <w:strike/>
          <w:sz w:val="20"/>
          <w:szCs w:val="20"/>
        </w:rPr>
        <w:t>, ,</w:t>
      </w:r>
      <w:r>
        <w:rPr>
          <w:rFonts w:ascii="TimesNewRomanPSMT" w:hAnsi="TimesNewRomanPSMT" w:cs="TimesNewRomanPSMT"/>
          <w:sz w:val="20"/>
          <w:szCs w:val="20"/>
        </w:rPr>
        <w:t xml:space="preserve"> shall be as described by Equation (22-38).</w:t>
      </w:r>
    </w:p>
    <w:p w:rsidR="00CD532E" w:rsidRDefault="00866063" w:rsidP="00CD532E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VHT-LTF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VHT-LTF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Tone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STS,total</m:t>
                      </m:r>
                    </m:sub>
                  </m:sSub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VHTLTF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VHT-LTF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t-n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VHT-LTF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SR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SR</m:t>
                  </m:r>
                </m:sub>
              </m:sSub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u=0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STS,u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eqAr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k</m:t>
                                          </m:r>
                                        </m:sub>
                                        <m:sup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i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Seg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</m:sup>
                                      </m:sSubSup>
                                    </m:e>
                                  </m:d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TX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u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+m</m:t>
                                      </m:r>
                                    </m:e>
                                  </m:d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Υ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k,BW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VHTLTF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k</m:t>
                                          </m:r>
                                        </m:sup>
                                      </m:sSubSup>
                                    </m:e>
                                  </m:d>
                                </m:e>
                                <m: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u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+m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,n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VHTLTF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.exp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j2πk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Δ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(t-n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VHT-LTF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)-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GI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CS,VHT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M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u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+m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</m:d>
                            </m:e>
                          </m:eqArr>
                        </m:e>
                      </m:d>
                    </m:e>
                  </m:nary>
                </m:e>
              </m:nary>
            </m:e>
          </m:nary>
        </m:oMath>
      </m:oMathPara>
    </w:p>
    <w:p w:rsidR="00CD532E" w:rsidRDefault="00CD532E" w:rsidP="00395DBD">
      <w:pPr>
        <w:rPr>
          <w:lang w:val="en-GB"/>
        </w:rPr>
      </w:pPr>
    </w:p>
    <w:p w:rsidR="00CD532E" w:rsidRDefault="00CD532E" w:rsidP="00395DBD">
      <w:pPr>
        <w:rPr>
          <w:lang w:val="en-GB"/>
        </w:rPr>
      </w:pPr>
    </w:p>
    <w:p w:rsidR="00395DBD" w:rsidRPr="00395DBD" w:rsidRDefault="00395DBD" w:rsidP="00395DBD">
      <w:pPr>
        <w:rPr>
          <w:lang w:val="en-GB"/>
        </w:rPr>
      </w:pPr>
    </w:p>
    <w:sectPr w:rsidR="00395DBD" w:rsidRPr="00395DBD" w:rsidSect="00E905A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5F" w:rsidRDefault="00A4665F">
      <w:r>
        <w:separator/>
      </w:r>
    </w:p>
  </w:endnote>
  <w:endnote w:type="continuationSeparator" w:id="0">
    <w:p w:rsidR="00A4665F" w:rsidRDefault="00A4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866063" w:rsidP="00465AAF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C40B66">
        <w:t>Submission</w:t>
      </w:r>
    </w:fldSimple>
    <w:r w:rsidR="000D7E2F">
      <w:tab/>
      <w:t xml:space="preserve">page </w:t>
    </w:r>
    <w:r>
      <w:fldChar w:fldCharType="begin"/>
    </w:r>
    <w:r w:rsidR="00646DE1">
      <w:instrText xml:space="preserve">page </w:instrText>
    </w:r>
    <w:r>
      <w:fldChar w:fldCharType="separate"/>
    </w:r>
    <w:r w:rsidR="00BC3C0F">
      <w:rPr>
        <w:noProof/>
      </w:rPr>
      <w:t>2</w:t>
    </w:r>
    <w:r>
      <w:rPr>
        <w:noProof/>
      </w:rPr>
      <w:fldChar w:fldCharType="end"/>
    </w:r>
    <w:r w:rsidR="000D7E2F">
      <w:tab/>
    </w:r>
    <w:r w:rsidR="009B007D">
      <w:rPr>
        <w:lang w:eastAsia="ko-KR"/>
      </w:rPr>
      <w:t>Sigurd Schelstraete, Quantenna</w:t>
    </w:r>
  </w:p>
  <w:p w:rsidR="000D7E2F" w:rsidRDefault="000D7E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5F" w:rsidRDefault="00A4665F">
      <w:r>
        <w:separator/>
      </w:r>
    </w:p>
  </w:footnote>
  <w:footnote w:type="continuationSeparator" w:id="0">
    <w:p w:rsidR="00A4665F" w:rsidRDefault="00A46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636C8B" w:rsidP="004B65EE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March</w:t>
    </w:r>
    <w:r>
      <w:t xml:space="preserve"> 201</w:t>
    </w:r>
    <w:r>
      <w:rPr>
        <w:rFonts w:hint="eastAsia"/>
        <w:lang w:eastAsia="ko-KR"/>
      </w:rPr>
      <w:t>2</w:t>
    </w:r>
    <w:r w:rsidR="000D7E2F">
      <w:tab/>
    </w:r>
    <w:r w:rsidR="000D7E2F">
      <w:tab/>
    </w:r>
    <w:fldSimple w:instr=" TITLE  \* MERGEFORMAT ">
      <w:r w:rsidR="00C40B66">
        <w:t>IEEE 802.11</w:t>
      </w:r>
    </w:fldSimple>
    <w:r w:rsidR="007B43F8">
      <w:t>-12/</w:t>
    </w:r>
    <w:r w:rsidR="007B43F8">
      <w:rPr>
        <w:lang w:eastAsia="ko-KR"/>
      </w:rPr>
      <w:t>0658R0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95pt;height:13.3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1F9A"/>
    <w:multiLevelType w:val="hybridMultilevel"/>
    <w:tmpl w:val="F95A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27B18"/>
    <w:multiLevelType w:val="hybridMultilevel"/>
    <w:tmpl w:val="3390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D4B16"/>
    <w:multiLevelType w:val="hybridMultilevel"/>
    <w:tmpl w:val="B7689BA4"/>
    <w:lvl w:ilvl="0" w:tplc="7EFAAB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EDCA1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E2EF1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9D4A5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BC22E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6E41D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B6E36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654F21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5449D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6C92"/>
    <w:rsid w:val="0002111F"/>
    <w:rsid w:val="00030066"/>
    <w:rsid w:val="00037694"/>
    <w:rsid w:val="00041A21"/>
    <w:rsid w:val="000530C5"/>
    <w:rsid w:val="000548FD"/>
    <w:rsid w:val="00055776"/>
    <w:rsid w:val="00055946"/>
    <w:rsid w:val="00056D0A"/>
    <w:rsid w:val="00057D14"/>
    <w:rsid w:val="0006349F"/>
    <w:rsid w:val="000639B8"/>
    <w:rsid w:val="0006491F"/>
    <w:rsid w:val="0009648B"/>
    <w:rsid w:val="000A466F"/>
    <w:rsid w:val="000A51FB"/>
    <w:rsid w:val="000A5570"/>
    <w:rsid w:val="000B15FB"/>
    <w:rsid w:val="000D0295"/>
    <w:rsid w:val="000D79BF"/>
    <w:rsid w:val="000D7E2F"/>
    <w:rsid w:val="000E15F2"/>
    <w:rsid w:val="000E246D"/>
    <w:rsid w:val="000F054E"/>
    <w:rsid w:val="000F3C8C"/>
    <w:rsid w:val="00100098"/>
    <w:rsid w:val="0010458B"/>
    <w:rsid w:val="001056C4"/>
    <w:rsid w:val="00112789"/>
    <w:rsid w:val="00113978"/>
    <w:rsid w:val="00116B67"/>
    <w:rsid w:val="00122177"/>
    <w:rsid w:val="00124064"/>
    <w:rsid w:val="00125254"/>
    <w:rsid w:val="00130B38"/>
    <w:rsid w:val="00150270"/>
    <w:rsid w:val="00150C50"/>
    <w:rsid w:val="00163139"/>
    <w:rsid w:val="00164545"/>
    <w:rsid w:val="00166717"/>
    <w:rsid w:val="00175CC3"/>
    <w:rsid w:val="00181F0B"/>
    <w:rsid w:val="00184B9C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1353"/>
    <w:rsid w:val="001E2F11"/>
    <w:rsid w:val="001E62EB"/>
    <w:rsid w:val="001F15C3"/>
    <w:rsid w:val="001F617D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47A54"/>
    <w:rsid w:val="0026092E"/>
    <w:rsid w:val="00262AC3"/>
    <w:rsid w:val="00262BAF"/>
    <w:rsid w:val="002661E9"/>
    <w:rsid w:val="00266C20"/>
    <w:rsid w:val="00270D7E"/>
    <w:rsid w:val="00283560"/>
    <w:rsid w:val="0029020B"/>
    <w:rsid w:val="00291301"/>
    <w:rsid w:val="00294ED4"/>
    <w:rsid w:val="00297608"/>
    <w:rsid w:val="002A050A"/>
    <w:rsid w:val="002A5312"/>
    <w:rsid w:val="002B24D2"/>
    <w:rsid w:val="002D44BE"/>
    <w:rsid w:val="002E3AB5"/>
    <w:rsid w:val="002F463F"/>
    <w:rsid w:val="002F5D5D"/>
    <w:rsid w:val="003045F0"/>
    <w:rsid w:val="00306FE1"/>
    <w:rsid w:val="0031210C"/>
    <w:rsid w:val="0031391F"/>
    <w:rsid w:val="003140A0"/>
    <w:rsid w:val="00314B50"/>
    <w:rsid w:val="00320366"/>
    <w:rsid w:val="0032169F"/>
    <w:rsid w:val="0033486D"/>
    <w:rsid w:val="00343B21"/>
    <w:rsid w:val="00344979"/>
    <w:rsid w:val="00346D27"/>
    <w:rsid w:val="00355FDC"/>
    <w:rsid w:val="00390C23"/>
    <w:rsid w:val="00391E85"/>
    <w:rsid w:val="003920F6"/>
    <w:rsid w:val="00394E32"/>
    <w:rsid w:val="00395DBD"/>
    <w:rsid w:val="0039696C"/>
    <w:rsid w:val="003A3751"/>
    <w:rsid w:val="003A4A90"/>
    <w:rsid w:val="003A535C"/>
    <w:rsid w:val="003C1B41"/>
    <w:rsid w:val="003C2141"/>
    <w:rsid w:val="003C4388"/>
    <w:rsid w:val="003C6848"/>
    <w:rsid w:val="003D61B5"/>
    <w:rsid w:val="003E1F36"/>
    <w:rsid w:val="003E2582"/>
    <w:rsid w:val="00405629"/>
    <w:rsid w:val="00412AE3"/>
    <w:rsid w:val="00431D1C"/>
    <w:rsid w:val="004320E8"/>
    <w:rsid w:val="00432470"/>
    <w:rsid w:val="004349BA"/>
    <w:rsid w:val="0043576F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6C92"/>
    <w:rsid w:val="004771A1"/>
    <w:rsid w:val="00482949"/>
    <w:rsid w:val="00486971"/>
    <w:rsid w:val="00494949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07C82"/>
    <w:rsid w:val="00513358"/>
    <w:rsid w:val="00521C6B"/>
    <w:rsid w:val="00522296"/>
    <w:rsid w:val="00525ABD"/>
    <w:rsid w:val="00527A34"/>
    <w:rsid w:val="00534AD9"/>
    <w:rsid w:val="00540622"/>
    <w:rsid w:val="00541D48"/>
    <w:rsid w:val="005446B3"/>
    <w:rsid w:val="005562AC"/>
    <w:rsid w:val="00557AB0"/>
    <w:rsid w:val="00561BE8"/>
    <w:rsid w:val="00566253"/>
    <w:rsid w:val="00571357"/>
    <w:rsid w:val="00573526"/>
    <w:rsid w:val="0057520B"/>
    <w:rsid w:val="0058034F"/>
    <w:rsid w:val="00581AA5"/>
    <w:rsid w:val="00596EBA"/>
    <w:rsid w:val="005A7BE1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1936"/>
    <w:rsid w:val="0063305F"/>
    <w:rsid w:val="006338F0"/>
    <w:rsid w:val="00636C8B"/>
    <w:rsid w:val="00646DE1"/>
    <w:rsid w:val="00665968"/>
    <w:rsid w:val="00667019"/>
    <w:rsid w:val="00672672"/>
    <w:rsid w:val="00677900"/>
    <w:rsid w:val="00677C69"/>
    <w:rsid w:val="00680F70"/>
    <w:rsid w:val="006845FB"/>
    <w:rsid w:val="0068662F"/>
    <w:rsid w:val="00693ECC"/>
    <w:rsid w:val="00695B9E"/>
    <w:rsid w:val="006A246E"/>
    <w:rsid w:val="006A27C9"/>
    <w:rsid w:val="006B01D9"/>
    <w:rsid w:val="006C0727"/>
    <w:rsid w:val="006D2E4C"/>
    <w:rsid w:val="006D3490"/>
    <w:rsid w:val="006E145F"/>
    <w:rsid w:val="006E32B1"/>
    <w:rsid w:val="00712A22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5A9D"/>
    <w:rsid w:val="00766500"/>
    <w:rsid w:val="00770572"/>
    <w:rsid w:val="00772603"/>
    <w:rsid w:val="007821A9"/>
    <w:rsid w:val="007929D6"/>
    <w:rsid w:val="0079404A"/>
    <w:rsid w:val="00797A09"/>
    <w:rsid w:val="007A1187"/>
    <w:rsid w:val="007B43F8"/>
    <w:rsid w:val="007C122F"/>
    <w:rsid w:val="007C482D"/>
    <w:rsid w:val="007D5084"/>
    <w:rsid w:val="007D6077"/>
    <w:rsid w:val="007D654F"/>
    <w:rsid w:val="007D6A39"/>
    <w:rsid w:val="007E6188"/>
    <w:rsid w:val="007E6DED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42558"/>
    <w:rsid w:val="0085484A"/>
    <w:rsid w:val="00860878"/>
    <w:rsid w:val="00866063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E60B6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3CC7"/>
    <w:rsid w:val="009649F3"/>
    <w:rsid w:val="0096531E"/>
    <w:rsid w:val="00966BDE"/>
    <w:rsid w:val="009712C2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007D"/>
    <w:rsid w:val="009B760C"/>
    <w:rsid w:val="009C2128"/>
    <w:rsid w:val="009C2A42"/>
    <w:rsid w:val="009C31FA"/>
    <w:rsid w:val="009C32EA"/>
    <w:rsid w:val="009C7186"/>
    <w:rsid w:val="009E16CF"/>
    <w:rsid w:val="009F4C0F"/>
    <w:rsid w:val="00A00D15"/>
    <w:rsid w:val="00A02325"/>
    <w:rsid w:val="00A0490F"/>
    <w:rsid w:val="00A30E0C"/>
    <w:rsid w:val="00A42BD8"/>
    <w:rsid w:val="00A440F5"/>
    <w:rsid w:val="00A4665F"/>
    <w:rsid w:val="00A479DA"/>
    <w:rsid w:val="00A528DC"/>
    <w:rsid w:val="00A5394B"/>
    <w:rsid w:val="00A6499E"/>
    <w:rsid w:val="00A77E14"/>
    <w:rsid w:val="00A811B5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A96"/>
    <w:rsid w:val="00AE5E0C"/>
    <w:rsid w:val="00AF12DE"/>
    <w:rsid w:val="00B161AE"/>
    <w:rsid w:val="00B231D0"/>
    <w:rsid w:val="00B24036"/>
    <w:rsid w:val="00B266FC"/>
    <w:rsid w:val="00B35FBE"/>
    <w:rsid w:val="00B40278"/>
    <w:rsid w:val="00B4147E"/>
    <w:rsid w:val="00B4291D"/>
    <w:rsid w:val="00B44885"/>
    <w:rsid w:val="00B52161"/>
    <w:rsid w:val="00B8109F"/>
    <w:rsid w:val="00B84376"/>
    <w:rsid w:val="00B93FD0"/>
    <w:rsid w:val="00BA0ED6"/>
    <w:rsid w:val="00BA2676"/>
    <w:rsid w:val="00BB15A8"/>
    <w:rsid w:val="00BB1CA1"/>
    <w:rsid w:val="00BC0E54"/>
    <w:rsid w:val="00BC3C0F"/>
    <w:rsid w:val="00BD7AC6"/>
    <w:rsid w:val="00BE68C2"/>
    <w:rsid w:val="00BF0BB2"/>
    <w:rsid w:val="00BF140B"/>
    <w:rsid w:val="00C06DCB"/>
    <w:rsid w:val="00C1162C"/>
    <w:rsid w:val="00C212C0"/>
    <w:rsid w:val="00C216C6"/>
    <w:rsid w:val="00C21E57"/>
    <w:rsid w:val="00C22446"/>
    <w:rsid w:val="00C23205"/>
    <w:rsid w:val="00C276B9"/>
    <w:rsid w:val="00C33816"/>
    <w:rsid w:val="00C40B66"/>
    <w:rsid w:val="00C509DB"/>
    <w:rsid w:val="00C512C2"/>
    <w:rsid w:val="00C54FA6"/>
    <w:rsid w:val="00C64401"/>
    <w:rsid w:val="00C6459E"/>
    <w:rsid w:val="00C7577F"/>
    <w:rsid w:val="00C86355"/>
    <w:rsid w:val="00C902CB"/>
    <w:rsid w:val="00C95265"/>
    <w:rsid w:val="00CA09B2"/>
    <w:rsid w:val="00CB160A"/>
    <w:rsid w:val="00CB40BE"/>
    <w:rsid w:val="00CB62D3"/>
    <w:rsid w:val="00CB7606"/>
    <w:rsid w:val="00CC1256"/>
    <w:rsid w:val="00CC1A55"/>
    <w:rsid w:val="00CD532E"/>
    <w:rsid w:val="00CE6842"/>
    <w:rsid w:val="00CF0D94"/>
    <w:rsid w:val="00CF2ADF"/>
    <w:rsid w:val="00CF3CBB"/>
    <w:rsid w:val="00D003F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7694C"/>
    <w:rsid w:val="00D83265"/>
    <w:rsid w:val="00D86702"/>
    <w:rsid w:val="00D87B88"/>
    <w:rsid w:val="00D9008A"/>
    <w:rsid w:val="00D97840"/>
    <w:rsid w:val="00DA096A"/>
    <w:rsid w:val="00DA5BD4"/>
    <w:rsid w:val="00DA6C30"/>
    <w:rsid w:val="00DB3FE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3D2E"/>
    <w:rsid w:val="00E16DB5"/>
    <w:rsid w:val="00E30B21"/>
    <w:rsid w:val="00E32E76"/>
    <w:rsid w:val="00E35BD0"/>
    <w:rsid w:val="00E6306F"/>
    <w:rsid w:val="00E64121"/>
    <w:rsid w:val="00E8299C"/>
    <w:rsid w:val="00E905A8"/>
    <w:rsid w:val="00EA418F"/>
    <w:rsid w:val="00EA73C6"/>
    <w:rsid w:val="00EB5EEE"/>
    <w:rsid w:val="00ED6991"/>
    <w:rsid w:val="00ED7B30"/>
    <w:rsid w:val="00EF12A6"/>
    <w:rsid w:val="00EF3012"/>
    <w:rsid w:val="00EF3347"/>
    <w:rsid w:val="00EF334B"/>
    <w:rsid w:val="00F05248"/>
    <w:rsid w:val="00F30F1B"/>
    <w:rsid w:val="00F327EC"/>
    <w:rsid w:val="00F36581"/>
    <w:rsid w:val="00F37B0A"/>
    <w:rsid w:val="00F44F43"/>
    <w:rsid w:val="00F50E8F"/>
    <w:rsid w:val="00F53277"/>
    <w:rsid w:val="00F53288"/>
    <w:rsid w:val="00F536C2"/>
    <w:rsid w:val="00F652C3"/>
    <w:rsid w:val="00F753E6"/>
    <w:rsid w:val="00F87728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2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 w:after="0" w:line="240" w:lineRule="auto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05A8"/>
    <w:pPr>
      <w:keepNext/>
      <w:keepLines/>
      <w:spacing w:before="280" w:after="0" w:line="240" w:lineRule="auto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 w:line="240" w:lineRule="auto"/>
      <w:outlineLvl w:val="2"/>
    </w:pPr>
    <w:rPr>
      <w:rFonts w:ascii="Arial" w:eastAsiaTheme="minorEastAsia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  <w:spacing w:after="0" w:line="240" w:lineRule="auto"/>
    </w:pPr>
    <w:rPr>
      <w:rFonts w:ascii="Times New Roman" w:eastAsiaTheme="minorEastAsia" w:hAnsi="Times New Roman" w:cs="Times New Roman"/>
      <w:b/>
      <w:sz w:val="28"/>
      <w:szCs w:val="20"/>
      <w:lang w:val="en-GB"/>
    </w:rPr>
  </w:style>
  <w:style w:type="paragraph" w:customStyle="1" w:styleId="T1">
    <w:name w:val="T1"/>
    <w:basedOn w:val="Normal"/>
    <w:rsid w:val="00E905A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spacing w:after="0" w:line="240" w:lineRule="auto"/>
      <w:ind w:left="720" w:hanging="720"/>
    </w:pPr>
    <w:rPr>
      <w:rFonts w:ascii="Times New Roman" w:eastAsiaTheme="minorEastAsia" w:hAnsi="Times New Roman" w:cs="Times New Roman"/>
      <w:szCs w:val="20"/>
      <w:lang w:val="en-GB"/>
    </w:rPr>
  </w:style>
  <w:style w:type="character" w:styleId="Hyperlink">
    <w:name w:val="Hyperlink"/>
    <w:basedOn w:val="DefaultParagraphFont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C21E57"/>
    <w:pPr>
      <w:spacing w:after="0" w:line="240" w:lineRule="auto"/>
    </w:pPr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C7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 w:after="0" w:line="240" w:lineRule="auto"/>
      <w:jc w:val="both"/>
    </w:pPr>
    <w:rPr>
      <w:rFonts w:ascii="Helvetica" w:eastAsia="SimSun" w:hAnsi="Helvetica" w:cs="Times New Roman"/>
      <w:szCs w:val="20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475A2E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475A2E"/>
    <w:rPr>
      <w:rFonts w:eastAsia="Malgun Gothic"/>
      <w:b/>
      <w:bCs/>
      <w:lang w:val="en-GB"/>
    </w:rPr>
  </w:style>
  <w:style w:type="character" w:styleId="CommentReference">
    <w:name w:val="annotation reference"/>
    <w:basedOn w:val="DefaultParagraphFont"/>
    <w:rsid w:val="004E34D7"/>
    <w:rPr>
      <w:sz w:val="18"/>
      <w:szCs w:val="18"/>
    </w:rPr>
  </w:style>
  <w:style w:type="paragraph" w:styleId="CommentText">
    <w:name w:val="annotation text"/>
    <w:basedOn w:val="Normal"/>
    <w:link w:val="CommentTextChar"/>
    <w:rsid w:val="004E34D7"/>
    <w:pPr>
      <w:spacing w:after="0" w:line="240" w:lineRule="auto"/>
    </w:pPr>
    <w:rPr>
      <w:rFonts w:ascii="Times New Roman" w:eastAsiaTheme="minorEastAsia" w:hAnsi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E34D7"/>
    <w:rPr>
      <w:sz w:val="22"/>
      <w:lang w:val="en-GB"/>
    </w:rPr>
  </w:style>
  <w:style w:type="paragraph" w:customStyle="1" w:styleId="H4">
    <w:name w:val="H4"/>
    <w:aliases w:val="1.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C40B66"/>
    <w:rPr>
      <w:rFonts w:ascii="Arial" w:hAnsi="Arial"/>
      <w:b/>
      <w:sz w:val="28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AppData\Roaming\Microsoft\Templates\IEEE%20802.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1BF8-2205-481C-8C74-C39732D1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802.11.dotx</Template>
  <TotalTime>9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</dc:title>
  <dc:subject>Submission</dc:subject>
  <dc:creator>Sigurd</dc:creator>
  <cp:keywords>Month Year</cp:keywords>
  <cp:lastModifiedBy>sschelstraete</cp:lastModifiedBy>
  <cp:revision>3</cp:revision>
  <cp:lastPrinted>2011-03-24T21:45:00Z</cp:lastPrinted>
  <dcterms:created xsi:type="dcterms:W3CDTF">2012-05-14T21:39:00Z</dcterms:created>
  <dcterms:modified xsi:type="dcterms:W3CDTF">2012-05-14T21:42:00Z</dcterms:modified>
</cp:coreProperties>
</file>