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802.11 TGac WG Letter Ballot LB187</w:t>
            </w:r>
          </w:p>
          <w:p w:rsidR="00CA09B2" w:rsidRDefault="00A25BE6" w:rsidP="00D2562C">
            <w:pPr>
              <w:pStyle w:val="T2"/>
            </w:pPr>
            <w:r>
              <w:t>LB187 MAC comment resolutions</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FF42B9">
              <w:rPr>
                <w:b w:val="0"/>
                <w:sz w:val="20"/>
              </w:rPr>
              <w:t>5</w:t>
            </w:r>
            <w:r>
              <w:rPr>
                <w:b w:val="0"/>
                <w:sz w:val="20"/>
              </w:rPr>
              <w:t>-</w:t>
            </w:r>
            <w:r w:rsidR="00FF42B9">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65/1, TRIBID, Bagmane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7284C">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87284C">
      <w:pPr>
        <w:pStyle w:val="T1"/>
        <w:spacing w:after="120"/>
        <w:rPr>
          <w:sz w:val="22"/>
        </w:rPr>
      </w:pPr>
      <w:r w:rsidRPr="0087284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w:t>
                  </w:r>
                  <w:r w:rsidR="00247331">
                    <w:t xml:space="preserve">4225, 4449, </w:t>
                  </w:r>
                  <w:r w:rsidR="00B02EBC">
                    <w:t>4620</w:t>
                  </w:r>
                  <w:r w:rsidR="00247331">
                    <w:t xml:space="preserve">, </w:t>
                  </w:r>
                  <w:r w:rsidR="00A57EEF">
                    <w:t xml:space="preserve">5034, </w:t>
                  </w:r>
                  <w:r w:rsidR="00B02EBC">
                    <w:t>4454</w:t>
                  </w:r>
                  <w:r w:rsidR="00646E49">
                    <w:t>.</w:t>
                  </w:r>
                </w:p>
              </w:txbxContent>
            </v:textbox>
          </v:shape>
        </w:pict>
      </w:r>
    </w:p>
    <w:p w:rsidR="00B74330" w:rsidRDefault="00CA09B2">
      <w:r>
        <w:br w:type="page"/>
      </w: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F4479C" w:rsidRDefault="00AB1183" w:rsidP="00831242">
            <w:pPr>
              <w:jc w:val="center"/>
              <w:rPr>
                <w:rFonts w:ascii="Arial" w:hAnsi="Arial" w:cs="Arial"/>
                <w:color w:val="000000"/>
                <w:sz w:val="18"/>
                <w:szCs w:val="18"/>
              </w:rPr>
            </w:pPr>
            <w:r w:rsidRPr="00F4479C">
              <w:rPr>
                <w:rFonts w:ascii="Arial" w:hAnsi="Arial" w:cs="Arial"/>
                <w:color w:val="000000"/>
                <w:sz w:val="18"/>
                <w:szCs w:val="18"/>
              </w:rPr>
              <w:lastRenderedPageBreak/>
              <w:t>4225</w:t>
            </w:r>
          </w:p>
        </w:tc>
        <w:tc>
          <w:tcPr>
            <w:tcW w:w="767" w:type="dxa"/>
          </w:tcPr>
          <w:p w:rsidR="00AB1183" w:rsidRPr="00F4479C" w:rsidRDefault="00AB1183" w:rsidP="009502C4">
            <w:pPr>
              <w:rPr>
                <w:rFonts w:ascii="Arial" w:hAnsi="Arial" w:cs="Arial"/>
                <w:color w:val="000000"/>
                <w:sz w:val="18"/>
                <w:szCs w:val="18"/>
              </w:rPr>
            </w:pPr>
            <w:r w:rsidRPr="00F4479C">
              <w:rPr>
                <w:rFonts w:ascii="Arial" w:hAnsi="Arial" w:cs="Arial"/>
                <w:color w:val="000000"/>
                <w:sz w:val="18"/>
                <w:szCs w:val="18"/>
              </w:rPr>
              <w:t>134.</w:t>
            </w:r>
            <w:r w:rsidR="009502C4">
              <w:rPr>
                <w:rFonts w:ascii="Arial" w:hAnsi="Arial" w:cs="Arial"/>
                <w:color w:val="000000"/>
                <w:sz w:val="18"/>
                <w:szCs w:val="18"/>
              </w:rPr>
              <w:t>51</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There is a case receiver could not feedback a ACK after successfully receive a packet, in this case the receiver should also go to sleep if there's no following packet.</w:t>
            </w:r>
          </w:p>
        </w:tc>
        <w:tc>
          <w:tcPr>
            <w:tcW w:w="360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Add a condition of entering the Doze state:</w:t>
            </w:r>
          </w:p>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The STA receives a frame not causing a response with More Data field equal to 0,and the RA in the MAC header of the frame that is received correctly matches the MAC address of the STA.</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1569C4" w:rsidRPr="00963C41" w:rsidRDefault="009A4BCD" w:rsidP="00F6786D">
      <w:pPr>
        <w:jc w:val="both"/>
        <w:rPr>
          <w:b/>
        </w:rPr>
      </w:pPr>
      <w:r w:rsidRPr="00963C41">
        <w:rPr>
          <w:b/>
        </w:rPr>
        <w:t>Discussion:</w:t>
      </w:r>
    </w:p>
    <w:p w:rsidR="00F845D7" w:rsidRDefault="00861B75" w:rsidP="00F6786D">
      <w:pPr>
        <w:jc w:val="both"/>
      </w:pPr>
      <w:r>
        <w:t>If the AP expects the ack</w:t>
      </w:r>
      <w:r w:rsidR="001C4EE4">
        <w:t>n</w:t>
      </w:r>
      <w:r>
        <w:t>o</w:t>
      </w:r>
      <w:r w:rsidR="001C4EE4">
        <w:t>w</w:t>
      </w:r>
      <w:r>
        <w:t>ledgement</w:t>
      </w:r>
      <w:r w:rsidR="001C4EE4">
        <w:t xml:space="preserve"> in response to a frame with More Data bit set to 0</w:t>
      </w:r>
      <w:r>
        <w:t xml:space="preserve">, then station must send an acknowledgement before entering Doze. If the AP does not expect any </w:t>
      </w:r>
      <w:r w:rsidR="00876039">
        <w:t xml:space="preserve">acknowledgement, </w:t>
      </w:r>
      <w:r>
        <w:t xml:space="preserve">then the station can enter Doze state right after the reception of the frame. The condition for this case needs to be clarified for the ‘No Ack’ </w:t>
      </w:r>
      <w:r w:rsidR="00876039">
        <w:t xml:space="preserve">policy </w:t>
      </w:r>
      <w:r>
        <w:t xml:space="preserve">in the QoS Control field. </w:t>
      </w:r>
    </w:p>
    <w:p w:rsidR="00FD4083" w:rsidRDefault="00FD4083" w:rsidP="00F6786D">
      <w:pPr>
        <w:jc w:val="both"/>
      </w:pPr>
    </w:p>
    <w:p w:rsidR="00FD4083" w:rsidRPr="00FD4083" w:rsidRDefault="00FD4083" w:rsidP="00FD4083">
      <w:pPr>
        <w:rPr>
          <w:b/>
          <w:lang w:val="en-US"/>
        </w:rPr>
      </w:pPr>
      <w:r w:rsidRPr="00963C41">
        <w:rPr>
          <w:b/>
          <w:lang w:val="en-US"/>
        </w:rPr>
        <w:t>Proposed resolution:</w:t>
      </w:r>
    </w:p>
    <w:p w:rsidR="00FD4083" w:rsidRDefault="00BC16D2" w:rsidP="00FD4083">
      <w:r>
        <w:t>Revised</w:t>
      </w:r>
      <w:r w:rsidR="00FD4083">
        <w:t xml:space="preserve">: See the discussion for CID 4225 in </w:t>
      </w:r>
      <w:r w:rsidR="008B6F84">
        <w:t>12/0640</w:t>
      </w:r>
      <w:r w:rsidR="00FD4083">
        <w:t>r0.</w:t>
      </w:r>
    </w:p>
    <w:p w:rsidR="00BC16D2" w:rsidRPr="00991599" w:rsidRDefault="00BC16D2" w:rsidP="00FD4083">
      <w:pPr>
        <w:rPr>
          <w:b/>
          <w:lang w:val="en-US"/>
        </w:rPr>
      </w:pPr>
      <w:r w:rsidRPr="00991599">
        <w:rPr>
          <w:b/>
          <w:lang w:val="en-US"/>
        </w:rPr>
        <w:t>Proposed Text Change:</w:t>
      </w:r>
    </w:p>
    <w:p w:rsidR="00BC16D2" w:rsidRPr="00970D1D" w:rsidRDefault="00BC16D2" w:rsidP="00FD4083">
      <w:pPr>
        <w:rPr>
          <w:lang w:val="en-US"/>
        </w:rPr>
      </w:pPr>
      <w:r>
        <w:t xml:space="preserve">The STA </w:t>
      </w:r>
      <w:ins w:id="0" w:author="p.sandhya" w:date="2012-05-11T17:44:00Z">
        <w:r w:rsidRPr="00BC16D2">
          <w:rPr>
            <w:color w:val="548DD4"/>
          </w:rPr>
          <w:t xml:space="preserve">receives a frame intended to it with More Data field equal to 0 and </w:t>
        </w:r>
      </w:ins>
      <w:ins w:id="1" w:author="p.sandhya" w:date="2012-05-12T11:02:00Z">
        <w:r w:rsidR="0021224A">
          <w:rPr>
            <w:color w:val="548DD4"/>
          </w:rPr>
          <w:t>Ack</w:t>
        </w:r>
      </w:ins>
      <w:ins w:id="2" w:author="p.sandhya" w:date="2012-05-11T17:44:00Z">
        <w:r w:rsidRPr="00BC16D2">
          <w:rPr>
            <w:color w:val="548DD4"/>
          </w:rPr>
          <w:t xml:space="preserve"> Policy subfi</w:t>
        </w:r>
      </w:ins>
      <w:ins w:id="3" w:author="p.sandhya" w:date="2012-05-12T11:03:00Z">
        <w:r w:rsidR="0021224A">
          <w:rPr>
            <w:color w:val="548DD4"/>
          </w:rPr>
          <w:t>e</w:t>
        </w:r>
      </w:ins>
      <w:ins w:id="4" w:author="p.sandhya" w:date="2012-05-11T17:44:00Z">
        <w:r w:rsidR="0021224A">
          <w:rPr>
            <w:color w:val="548DD4"/>
          </w:rPr>
          <w:t>l</w:t>
        </w:r>
        <w:r w:rsidRPr="00BC16D2">
          <w:rPr>
            <w:color w:val="548DD4"/>
          </w:rPr>
          <w:t xml:space="preserve">d </w:t>
        </w:r>
      </w:ins>
      <w:ins w:id="5" w:author="p.sandhya" w:date="2012-05-12T11:02:00Z">
        <w:r w:rsidR="0021224A">
          <w:rPr>
            <w:color w:val="548DD4"/>
          </w:rPr>
          <w:t xml:space="preserve">in the QoS Control field </w:t>
        </w:r>
      </w:ins>
      <w:ins w:id="6" w:author="p.sandhya" w:date="2012-05-14T06:31:00Z">
        <w:r w:rsidR="00714A91">
          <w:rPr>
            <w:color w:val="548DD4"/>
          </w:rPr>
          <w:t xml:space="preserve">is </w:t>
        </w:r>
      </w:ins>
      <w:ins w:id="7" w:author="p.sandhya" w:date="2012-05-11T17:44:00Z">
        <w:r w:rsidR="0021224A">
          <w:rPr>
            <w:color w:val="548DD4"/>
          </w:rPr>
          <w:t xml:space="preserve">equal to </w:t>
        </w:r>
        <w:r w:rsidRPr="00BC16D2">
          <w:rPr>
            <w:color w:val="548DD4"/>
          </w:rPr>
          <w:t xml:space="preserve">No </w:t>
        </w:r>
      </w:ins>
      <w:ins w:id="8" w:author="p.sandhya" w:date="2012-05-12T11:02:00Z">
        <w:r w:rsidR="0021224A">
          <w:rPr>
            <w:color w:val="548DD4"/>
          </w:rPr>
          <w:t>Ack</w:t>
        </w:r>
      </w:ins>
      <w:r w:rsidR="00CF3548">
        <w:rPr>
          <w:color w:val="548DD4"/>
        </w:rPr>
        <w:t xml:space="preserve"> </w:t>
      </w:r>
      <w:ins w:id="9" w:author="p.sandhya" w:date="2012-05-12T11:03:00Z">
        <w:r w:rsidR="0021224A">
          <w:rPr>
            <w:color w:val="548DD4"/>
          </w:rPr>
          <w:t>or</w:t>
        </w:r>
      </w:ins>
      <w:r w:rsidR="00CF3548">
        <w:rPr>
          <w:color w:val="548DD4"/>
        </w:rPr>
        <w:t xml:space="preserve"> </w:t>
      </w:r>
      <w:r>
        <w:t xml:space="preserve">sends an acknowledgement </w:t>
      </w:r>
      <w:r w:rsidR="00E078A3">
        <w:t xml:space="preserve">if </w:t>
      </w:r>
      <w:ins w:id="10" w:author="p.sandhya" w:date="2012-05-12T11:03:00Z">
        <w:r w:rsidR="0021224A">
          <w:rPr>
            <w:color w:val="548DD4"/>
            <w:u w:val="single"/>
          </w:rPr>
          <w:t>Ack</w:t>
        </w:r>
      </w:ins>
      <w:ins w:id="11" w:author="p.sandhya" w:date="2012-05-11T17:45:00Z">
        <w:r>
          <w:rPr>
            <w:color w:val="548DD4"/>
            <w:u w:val="single"/>
          </w:rPr>
          <w:t xml:space="preserve"> Poli</w:t>
        </w:r>
        <w:r w:rsidR="0021224A">
          <w:rPr>
            <w:color w:val="548DD4"/>
            <w:u w:val="single"/>
          </w:rPr>
          <w:t xml:space="preserve">cy subfield </w:t>
        </w:r>
      </w:ins>
      <w:ins w:id="12" w:author="p.sandhya" w:date="2012-05-14T06:31:00Z">
        <w:r w:rsidR="00EA3821">
          <w:rPr>
            <w:color w:val="548DD4"/>
            <w:u w:val="single"/>
          </w:rPr>
          <w:t xml:space="preserve">is </w:t>
        </w:r>
      </w:ins>
      <w:ins w:id="13" w:author="p.sandhya" w:date="2012-05-11T17:45:00Z">
        <w:r w:rsidR="0021224A">
          <w:rPr>
            <w:color w:val="548DD4"/>
            <w:u w:val="single"/>
          </w:rPr>
          <w:t xml:space="preserve">not equal to No </w:t>
        </w:r>
      </w:ins>
      <w:ins w:id="14" w:author="p.sandhya" w:date="2012-05-12T11:01:00Z">
        <w:r w:rsidR="0021224A">
          <w:rPr>
            <w:color w:val="548DD4"/>
            <w:u w:val="single"/>
          </w:rPr>
          <w:t>Ack</w:t>
        </w:r>
      </w:ins>
      <w:ins w:id="15" w:author="p.sandhya" w:date="2012-05-11T17:45:00Z">
        <w:r w:rsidR="00B52340">
          <w:rPr>
            <w:color w:val="548DD4"/>
            <w:u w:val="single"/>
          </w:rPr>
          <w:t>.</w:t>
        </w:r>
      </w:ins>
    </w:p>
    <w:p w:rsidR="00FD4083" w:rsidRDefault="00FD4083" w:rsidP="00F6786D">
      <w:pPr>
        <w:jc w:val="both"/>
      </w:pPr>
    </w:p>
    <w:tbl>
      <w:tblPr>
        <w:tblStyle w:val="TableGrid"/>
        <w:tblW w:w="0" w:type="auto"/>
        <w:tblLook w:val="04A0"/>
      </w:tblPr>
      <w:tblGrid>
        <w:gridCol w:w="617"/>
        <w:gridCol w:w="767"/>
        <w:gridCol w:w="967"/>
        <w:gridCol w:w="3250"/>
        <w:gridCol w:w="3600"/>
      </w:tblGrid>
      <w:tr w:rsidR="00FD4083" w:rsidRPr="00F4479C" w:rsidTr="00B70A3B">
        <w:tc>
          <w:tcPr>
            <w:tcW w:w="576" w:type="dxa"/>
          </w:tcPr>
          <w:p w:rsidR="00FD4083" w:rsidRPr="00F4479C" w:rsidRDefault="00FD4083" w:rsidP="00B70A3B">
            <w:pPr>
              <w:jc w:val="center"/>
              <w:rPr>
                <w:rFonts w:ascii="Arial" w:hAnsi="Arial" w:cs="Arial"/>
                <w:color w:val="000000"/>
                <w:sz w:val="18"/>
                <w:szCs w:val="18"/>
              </w:rPr>
            </w:pPr>
            <w:r w:rsidRPr="00F4479C">
              <w:rPr>
                <w:rFonts w:ascii="Arial" w:hAnsi="Arial" w:cs="Arial"/>
                <w:color w:val="000000"/>
                <w:sz w:val="18"/>
                <w:szCs w:val="18"/>
              </w:rPr>
              <w:t>444</w:t>
            </w:r>
            <w:r w:rsidR="008A19FE">
              <w:rPr>
                <w:rFonts w:ascii="Arial" w:hAnsi="Arial" w:cs="Arial"/>
                <w:color w:val="000000"/>
                <w:sz w:val="18"/>
                <w:szCs w:val="18"/>
              </w:rPr>
              <w:t>9</w:t>
            </w:r>
          </w:p>
        </w:tc>
        <w:tc>
          <w:tcPr>
            <w:tcW w:w="711" w:type="dxa"/>
          </w:tcPr>
          <w:p w:rsidR="00FD4083" w:rsidRPr="008A19FE" w:rsidRDefault="00FD4083" w:rsidP="00B70A3B">
            <w:pPr>
              <w:rPr>
                <w:rFonts w:ascii="Arial" w:hAnsi="Arial" w:cs="Arial"/>
                <w:color w:val="000000"/>
                <w:sz w:val="18"/>
                <w:szCs w:val="18"/>
                <w:highlight w:val="yellow"/>
              </w:rPr>
            </w:pPr>
            <w:r w:rsidRPr="008A19FE">
              <w:rPr>
                <w:rFonts w:ascii="Arial" w:hAnsi="Arial" w:cs="Arial"/>
                <w:color w:val="000000"/>
                <w:sz w:val="18"/>
                <w:szCs w:val="18"/>
                <w:highlight w:val="yellow"/>
              </w:rPr>
              <w:t>134.4</w:t>
            </w:r>
            <w:r w:rsidR="009502C4">
              <w:rPr>
                <w:rFonts w:ascii="Arial" w:hAnsi="Arial" w:cs="Arial"/>
                <w:color w:val="000000"/>
                <w:sz w:val="18"/>
                <w:szCs w:val="18"/>
                <w:highlight w:val="yellow"/>
              </w:rPr>
              <w:t>6</w:t>
            </w:r>
          </w:p>
        </w:tc>
        <w:tc>
          <w:tcPr>
            <w:tcW w:w="881" w:type="dxa"/>
          </w:tcPr>
          <w:p w:rsidR="00FD4083" w:rsidRPr="008A19FE" w:rsidRDefault="00FD4083" w:rsidP="00B70A3B">
            <w:pPr>
              <w:rPr>
                <w:rFonts w:ascii="Arial" w:hAnsi="Arial" w:cs="Arial"/>
                <w:color w:val="000000"/>
                <w:sz w:val="18"/>
                <w:szCs w:val="18"/>
                <w:highlight w:val="yellow"/>
              </w:rPr>
            </w:pPr>
            <w:r w:rsidRPr="008A19FE">
              <w:rPr>
                <w:rFonts w:ascii="Arial" w:hAnsi="Arial" w:cs="Arial"/>
                <w:color w:val="000000"/>
                <w:sz w:val="18"/>
                <w:szCs w:val="18"/>
                <w:highlight w:val="yellow"/>
              </w:rPr>
              <w:t>10.2.1.4a</w:t>
            </w:r>
          </w:p>
        </w:tc>
        <w:tc>
          <w:tcPr>
            <w:tcW w:w="3250" w:type="dxa"/>
          </w:tcPr>
          <w:p w:rsidR="00FD4083" w:rsidRPr="008A19FE" w:rsidRDefault="009502C4" w:rsidP="00B70A3B">
            <w:pPr>
              <w:rPr>
                <w:rFonts w:ascii="Arial" w:hAnsi="Arial" w:cs="Arial"/>
                <w:color w:val="000000"/>
                <w:sz w:val="18"/>
                <w:szCs w:val="18"/>
                <w:highlight w:val="yellow"/>
              </w:rPr>
            </w:pPr>
            <w:r w:rsidRPr="009502C4">
              <w:rPr>
                <w:rFonts w:ascii="Arial" w:hAnsi="Arial" w:cs="Arial"/>
                <w:color w:val="000000"/>
                <w:sz w:val="18"/>
                <w:szCs w:val="18"/>
              </w:rPr>
              <w:t>Clearer if this bullet leads with "In a received NDPA"</w:t>
            </w:r>
          </w:p>
        </w:tc>
        <w:tc>
          <w:tcPr>
            <w:tcW w:w="3600" w:type="dxa"/>
          </w:tcPr>
          <w:p w:rsidR="00FD4083" w:rsidRPr="008A19FE" w:rsidRDefault="009502C4" w:rsidP="00B70A3B">
            <w:pPr>
              <w:rPr>
                <w:rFonts w:ascii="Arial" w:hAnsi="Arial" w:cs="Arial"/>
                <w:color w:val="000000"/>
                <w:sz w:val="18"/>
                <w:szCs w:val="18"/>
                <w:highlight w:val="yellow"/>
              </w:rPr>
            </w:pPr>
            <w:r w:rsidRPr="009502C4">
              <w:rPr>
                <w:rFonts w:ascii="Arial" w:hAnsi="Arial" w:cs="Arial"/>
                <w:color w:val="000000"/>
                <w:sz w:val="18"/>
                <w:szCs w:val="18"/>
              </w:rPr>
              <w:t>As in comment</w:t>
            </w:r>
          </w:p>
        </w:tc>
      </w:tr>
    </w:tbl>
    <w:p w:rsidR="001569C4" w:rsidRDefault="001569C4" w:rsidP="00F6786D">
      <w:pPr>
        <w:jc w:val="both"/>
      </w:pPr>
    </w:p>
    <w:p w:rsidR="00991599" w:rsidRPr="00FD4083" w:rsidRDefault="00991599" w:rsidP="00991599">
      <w:pPr>
        <w:rPr>
          <w:b/>
          <w:lang w:val="en-US"/>
        </w:rPr>
      </w:pPr>
      <w:r w:rsidRPr="00963C41">
        <w:rPr>
          <w:b/>
          <w:lang w:val="en-US"/>
        </w:rPr>
        <w:t>Proposed resolution:</w:t>
      </w:r>
    </w:p>
    <w:p w:rsidR="00991599" w:rsidRDefault="00991599" w:rsidP="009A4BCD">
      <w:pPr>
        <w:jc w:val="both"/>
      </w:pPr>
      <w:r>
        <w:t xml:space="preserve">Accept: See the </w:t>
      </w:r>
      <w:r w:rsidR="00830F49">
        <w:t>comment resolution</w:t>
      </w:r>
      <w:r w:rsidR="002A26A5">
        <w:t xml:space="preserve"> for CID 4449 in 12/0640</w:t>
      </w:r>
      <w:r>
        <w:t>r0</w:t>
      </w:r>
      <w:r w:rsidR="002C3D08">
        <w:t>.</w:t>
      </w:r>
    </w:p>
    <w:p w:rsidR="009A4BCD" w:rsidRDefault="009A4BCD" w:rsidP="00F6786D">
      <w:pPr>
        <w:jc w:val="both"/>
      </w:pPr>
    </w:p>
    <w:p w:rsidR="00991599" w:rsidRDefault="00991599" w:rsidP="00F6786D">
      <w:pPr>
        <w:jc w:val="both"/>
        <w:rPr>
          <w:b/>
        </w:rPr>
      </w:pPr>
      <w:r w:rsidRPr="00991599">
        <w:rPr>
          <w:b/>
        </w:rPr>
        <w:t>Proposed Text Change:</w:t>
      </w:r>
    </w:p>
    <w:p w:rsidR="00991599" w:rsidRPr="00991599" w:rsidRDefault="00991599" w:rsidP="00991599">
      <w:pPr>
        <w:autoSpaceDE w:val="0"/>
        <w:autoSpaceDN w:val="0"/>
        <w:adjustRightInd w:val="0"/>
        <w:rPr>
          <w:b/>
        </w:rPr>
      </w:pPr>
      <w:ins w:id="16" w:author="p.sandhya" w:date="2012-05-11T17:52:00Z">
        <w:r>
          <w:rPr>
            <w:rFonts w:ascii="TimesNewRomanPSMT" w:hAnsi="TimesNewRomanPSMT" w:cs="TimesNewRomanPSMT"/>
            <w:sz w:val="20"/>
            <w:lang w:val="en-US"/>
          </w:rPr>
          <w:t xml:space="preserve">In a received NDPA, </w:t>
        </w:r>
      </w:ins>
      <w:del w:id="17" w:author="p.sandhya" w:date="2012-05-11T17:52:00Z">
        <w:r w:rsidDel="00991599">
          <w:rPr>
            <w:rFonts w:ascii="TimesNewRomanPSMT" w:hAnsi="TimesNewRomanPSMT" w:cs="TimesNewRomanPSMT"/>
            <w:sz w:val="20"/>
            <w:lang w:val="en-US"/>
          </w:rPr>
          <w:delText>T</w:delText>
        </w:r>
      </w:del>
      <w:ins w:id="18" w:author="p.sandhya" w:date="2012-05-11T17:52:00Z">
        <w:r>
          <w:rPr>
            <w:rFonts w:ascii="TimesNewRomanPSMT" w:hAnsi="TimesNewRomanPSMT" w:cs="TimesNewRomanPSMT"/>
            <w:sz w:val="20"/>
            <w:lang w:val="en-US"/>
          </w:rPr>
          <w:t>t</w:t>
        </w:r>
      </w:ins>
      <w:r>
        <w:rPr>
          <w:rFonts w:ascii="TimesNewRomanPSMT" w:hAnsi="TimesNewRomanPSMT" w:cs="TimesNewRomanPSMT"/>
          <w:sz w:val="20"/>
          <w:lang w:val="en-US"/>
        </w:rPr>
        <w:t xml:space="preserve">he STA finds that the Partial AID in the RXVECTOR is 0 and the AID in the STA Info field </w:t>
      </w:r>
      <w:del w:id="19" w:author="p.sandhya" w:date="2012-05-11T17:54:00Z">
        <w:r w:rsidDel="00991599">
          <w:rPr>
            <w:rFonts w:ascii="TimesNewRomanPSMT" w:hAnsi="TimesNewRomanPSMT" w:cs="TimesNewRomanPSMT"/>
            <w:sz w:val="20"/>
            <w:lang w:val="en-US"/>
          </w:rPr>
          <w:delText>in the received NDPA frame</w:delText>
        </w:r>
      </w:del>
      <w:r>
        <w:rPr>
          <w:rFonts w:ascii="TimesNewRomanPSMT" w:hAnsi="TimesNewRomanPSMT" w:cs="TimesNewRomanPSMT"/>
          <w:sz w:val="20"/>
          <w:lang w:val="en-US"/>
        </w:rPr>
        <w:t xml:space="preserve"> does not match with its AID.</w:t>
      </w:r>
    </w:p>
    <w:p w:rsidR="00D5584E" w:rsidRDefault="00D5584E"/>
    <w:tbl>
      <w:tblPr>
        <w:tblStyle w:val="TableGrid"/>
        <w:tblW w:w="8838" w:type="dxa"/>
        <w:tblLook w:val="04A0"/>
      </w:tblPr>
      <w:tblGrid>
        <w:gridCol w:w="617"/>
        <w:gridCol w:w="767"/>
        <w:gridCol w:w="1156"/>
        <w:gridCol w:w="3972"/>
        <w:gridCol w:w="2326"/>
      </w:tblGrid>
      <w:tr w:rsidR="00EC3AEB" w:rsidRPr="00F4479C" w:rsidTr="008A19FE">
        <w:tc>
          <w:tcPr>
            <w:tcW w:w="617" w:type="dxa"/>
          </w:tcPr>
          <w:p w:rsidR="00EC3AEB" w:rsidRPr="00F4479C" w:rsidRDefault="008A19FE" w:rsidP="008A19FE">
            <w:pPr>
              <w:jc w:val="center"/>
              <w:rPr>
                <w:rFonts w:ascii="Arial" w:hAnsi="Arial" w:cs="Arial"/>
                <w:color w:val="000000"/>
                <w:sz w:val="18"/>
                <w:szCs w:val="18"/>
              </w:rPr>
            </w:pPr>
            <w:r>
              <w:rPr>
                <w:rFonts w:ascii="Arial" w:hAnsi="Arial" w:cs="Arial"/>
                <w:color w:val="000000"/>
                <w:sz w:val="18"/>
                <w:szCs w:val="18"/>
              </w:rPr>
              <w:t>4620</w:t>
            </w:r>
          </w:p>
        </w:tc>
        <w:tc>
          <w:tcPr>
            <w:tcW w:w="767"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w:t>
            </w:r>
            <w:r w:rsidR="00D064F3">
              <w:rPr>
                <w:rFonts w:ascii="Arial" w:hAnsi="Arial" w:cs="Arial"/>
                <w:color w:val="000000"/>
                <w:sz w:val="18"/>
                <w:szCs w:val="18"/>
              </w:rPr>
              <w:t>15</w:t>
            </w:r>
          </w:p>
        </w:tc>
        <w:tc>
          <w:tcPr>
            <w:tcW w:w="1156"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3972" w:type="dxa"/>
          </w:tcPr>
          <w:p w:rsidR="00EC3AEB" w:rsidRPr="00F4479C" w:rsidRDefault="00D064F3" w:rsidP="005E5969">
            <w:pPr>
              <w:rPr>
                <w:rFonts w:ascii="Arial" w:hAnsi="Arial" w:cs="Arial"/>
                <w:color w:val="000000"/>
                <w:sz w:val="18"/>
                <w:szCs w:val="18"/>
              </w:rPr>
            </w:pPr>
            <w:r w:rsidRPr="00D064F3">
              <w:rPr>
                <w:rFonts w:ascii="Arial" w:hAnsi="Arial" w:cs="Arial"/>
                <w:color w:val="000000"/>
                <w:sz w:val="18"/>
                <w:szCs w:val="18"/>
              </w:rPr>
              <w:t>It is suggested to add descriptions here about how STAs notify the AP that they opearte in TXOP power save mode and then AP could gain this knowledge to prevent from sending traffic to them</w:t>
            </w:r>
          </w:p>
        </w:tc>
        <w:tc>
          <w:tcPr>
            <w:tcW w:w="2326" w:type="dxa"/>
          </w:tcPr>
          <w:p w:rsidR="00EC3AEB" w:rsidRPr="00F4479C" w:rsidRDefault="00D064F3" w:rsidP="00085F79">
            <w:pPr>
              <w:rPr>
                <w:rFonts w:ascii="Arial" w:hAnsi="Arial" w:cs="Arial"/>
                <w:color w:val="000000"/>
                <w:sz w:val="18"/>
                <w:szCs w:val="18"/>
              </w:rPr>
            </w:pPr>
            <w:r w:rsidRPr="00D064F3">
              <w:rPr>
                <w:rFonts w:ascii="Arial" w:hAnsi="Arial" w:cs="Arial"/>
                <w:color w:val="000000"/>
                <w:sz w:val="18"/>
                <w:szCs w:val="18"/>
              </w:rPr>
              <w:t>Add descriptions.</w:t>
            </w:r>
          </w:p>
        </w:tc>
      </w:tr>
    </w:tbl>
    <w:p w:rsidR="00205C2F" w:rsidRDefault="00205C2F"/>
    <w:p w:rsidR="002A4C3D" w:rsidRPr="002D0B8D" w:rsidRDefault="00B7529B" w:rsidP="00322CF5">
      <w:pPr>
        <w:rPr>
          <w:b/>
          <w:lang w:val="en-US"/>
        </w:rPr>
      </w:pPr>
      <w:r w:rsidRPr="002D0B8D">
        <w:rPr>
          <w:b/>
          <w:lang w:val="en-US"/>
        </w:rPr>
        <w:t>Discussion:</w:t>
      </w:r>
    </w:p>
    <w:p w:rsidR="00A0078F" w:rsidRDefault="00E215F1" w:rsidP="00C95C27">
      <w:pPr>
        <w:jc w:val="both"/>
        <w:rPr>
          <w:lang w:val="en-US"/>
        </w:rPr>
      </w:pPr>
      <w:r>
        <w:rPr>
          <w:lang w:val="en-US"/>
        </w:rPr>
        <w:t>T</w:t>
      </w:r>
      <w:r w:rsidR="00C95C27">
        <w:rPr>
          <w:lang w:val="en-US"/>
        </w:rPr>
        <w:t>he information</w:t>
      </w:r>
      <w:r>
        <w:rPr>
          <w:lang w:val="en-US"/>
        </w:rPr>
        <w:t xml:space="preserve"> about </w:t>
      </w:r>
      <w:r w:rsidR="00C95C27">
        <w:rPr>
          <w:lang w:val="en-US"/>
        </w:rPr>
        <w:t>the station’s TXOP power save mode is</w:t>
      </w:r>
      <w:r w:rsidR="00EB7672">
        <w:rPr>
          <w:lang w:val="en-US"/>
        </w:rPr>
        <w:t xml:space="preserve"> exchanged during the association</w:t>
      </w:r>
      <w:r w:rsidR="00C95C27">
        <w:rPr>
          <w:lang w:val="en-US"/>
        </w:rPr>
        <w:t xml:space="preserve"> in a VHT</w:t>
      </w:r>
      <w:r w:rsidR="006C3614">
        <w:rPr>
          <w:lang w:val="en-US"/>
        </w:rPr>
        <w:t xml:space="preserve"> </w:t>
      </w:r>
      <w:r w:rsidR="00C95C27">
        <w:rPr>
          <w:lang w:val="en-US"/>
        </w:rPr>
        <w:t xml:space="preserve">capabilities field. </w:t>
      </w:r>
      <w:r w:rsidR="00EB7672">
        <w:rPr>
          <w:lang w:val="en-US"/>
        </w:rPr>
        <w:t xml:space="preserve">With this, </w:t>
      </w:r>
      <w:r w:rsidR="00C95C27">
        <w:rPr>
          <w:lang w:val="en-US"/>
        </w:rPr>
        <w:t xml:space="preserve">if </w:t>
      </w:r>
      <w:r w:rsidR="00EB7672">
        <w:rPr>
          <w:lang w:val="en-US"/>
        </w:rPr>
        <w:t xml:space="preserve">AP </w:t>
      </w:r>
      <w:r w:rsidR="00C95C27">
        <w:rPr>
          <w:lang w:val="en-US"/>
        </w:rPr>
        <w:t>has</w:t>
      </w:r>
      <w:r w:rsidR="00394EF5">
        <w:rPr>
          <w:lang w:val="en-US"/>
        </w:rPr>
        <w:t xml:space="preserve"> allowed the stations to enter D</w:t>
      </w:r>
      <w:r w:rsidR="00C95C27">
        <w:rPr>
          <w:lang w:val="en-US"/>
        </w:rPr>
        <w:t xml:space="preserve">oze </w:t>
      </w:r>
      <w:r w:rsidR="00394EF5">
        <w:rPr>
          <w:lang w:val="en-US"/>
        </w:rPr>
        <w:t xml:space="preserve">state </w:t>
      </w:r>
      <w:r w:rsidR="00C95C27">
        <w:rPr>
          <w:lang w:val="en-US"/>
        </w:rPr>
        <w:t>in a TXOP, then AP can avoid</w:t>
      </w:r>
      <w:r w:rsidR="00EB7672">
        <w:rPr>
          <w:lang w:val="en-US"/>
        </w:rPr>
        <w:t xml:space="preserve"> </w:t>
      </w:r>
      <w:r w:rsidR="00C95C27">
        <w:rPr>
          <w:lang w:val="en-US"/>
        </w:rPr>
        <w:t>sending</w:t>
      </w:r>
      <w:r w:rsidR="00EB7672">
        <w:rPr>
          <w:lang w:val="en-US"/>
        </w:rPr>
        <w:t xml:space="preserve"> frames to STAs in Doze state </w:t>
      </w:r>
      <w:r w:rsidR="00D73BBA">
        <w:rPr>
          <w:lang w:val="en-US"/>
        </w:rPr>
        <w:t xml:space="preserve">based on the group Id/Partial ID of the transmitted frames in the TXOP and the </w:t>
      </w:r>
      <w:r w:rsidR="00C95C27">
        <w:rPr>
          <w:lang w:val="en-US"/>
        </w:rPr>
        <w:t xml:space="preserve">associated station’s information </w:t>
      </w:r>
      <w:r w:rsidR="00D1165D">
        <w:rPr>
          <w:lang w:val="en-US"/>
        </w:rPr>
        <w:t>database</w:t>
      </w:r>
      <w:r w:rsidR="00D73BBA">
        <w:rPr>
          <w:lang w:val="en-US"/>
        </w:rPr>
        <w:t xml:space="preserve">. It </w:t>
      </w:r>
      <w:r w:rsidR="009B510C">
        <w:rPr>
          <w:lang w:val="en-US"/>
        </w:rPr>
        <w:t>is not required</w:t>
      </w:r>
      <w:r w:rsidR="000E7433">
        <w:rPr>
          <w:lang w:val="en-US"/>
        </w:rPr>
        <w:t xml:space="preserve"> by stations</w:t>
      </w:r>
      <w:r w:rsidR="009B510C">
        <w:rPr>
          <w:lang w:val="en-US"/>
        </w:rPr>
        <w:t xml:space="preserve"> to notify </w:t>
      </w:r>
      <w:r w:rsidR="000E7433">
        <w:rPr>
          <w:lang w:val="en-US"/>
        </w:rPr>
        <w:t xml:space="preserve">this </w:t>
      </w:r>
      <w:r w:rsidR="009B510C">
        <w:rPr>
          <w:lang w:val="en-US"/>
        </w:rPr>
        <w:t xml:space="preserve">on </w:t>
      </w:r>
      <w:r w:rsidR="00D73BBA">
        <w:rPr>
          <w:lang w:val="en-US"/>
        </w:rPr>
        <w:t xml:space="preserve">per </w:t>
      </w:r>
      <w:r w:rsidR="009B510C">
        <w:rPr>
          <w:lang w:val="en-US"/>
        </w:rPr>
        <w:t>frame or a TXOP basis</w:t>
      </w:r>
      <w:r w:rsidR="00EB7672">
        <w:rPr>
          <w:lang w:val="en-US"/>
        </w:rPr>
        <w:t>.</w:t>
      </w:r>
    </w:p>
    <w:p w:rsidR="002D0B8D" w:rsidRDefault="002D0B8D" w:rsidP="00322CF5">
      <w:pPr>
        <w:rPr>
          <w:lang w:val="en-US"/>
        </w:rPr>
      </w:pPr>
    </w:p>
    <w:p w:rsidR="00A971CC" w:rsidRPr="002D0B8D" w:rsidRDefault="00322CF5" w:rsidP="00322CF5">
      <w:pPr>
        <w:rPr>
          <w:b/>
          <w:lang w:val="en-US"/>
        </w:rPr>
      </w:pPr>
      <w:r w:rsidRPr="002D0B8D">
        <w:rPr>
          <w:b/>
          <w:lang w:val="en-US"/>
        </w:rPr>
        <w:t xml:space="preserve">Proposed </w:t>
      </w:r>
      <w:r w:rsidR="002A4C3D" w:rsidRPr="002D0B8D">
        <w:rPr>
          <w:b/>
          <w:lang w:val="en-US"/>
        </w:rPr>
        <w:t>Resolution</w:t>
      </w:r>
      <w:r w:rsidR="003975E5" w:rsidRPr="002D0B8D">
        <w:rPr>
          <w:b/>
          <w:lang w:val="en-US"/>
        </w:rPr>
        <w:t>:</w:t>
      </w:r>
    </w:p>
    <w:p w:rsidR="00A971CC" w:rsidRDefault="00EB7672" w:rsidP="00322CF5">
      <w:r>
        <w:rPr>
          <w:lang w:val="en-US"/>
        </w:rPr>
        <w:t xml:space="preserve">Reject: </w:t>
      </w:r>
      <w:r>
        <w:t xml:space="preserve">See the discussion for CID 4620 in </w:t>
      </w:r>
      <w:r w:rsidR="008B3DBF">
        <w:t>12/0640r0.</w:t>
      </w:r>
    </w:p>
    <w:p w:rsidR="007D33FB" w:rsidRDefault="007D33FB" w:rsidP="00322CF5"/>
    <w:p w:rsidR="00860F3C" w:rsidRDefault="00860F3C" w:rsidP="00860F3C"/>
    <w:tbl>
      <w:tblPr>
        <w:tblStyle w:val="TableGrid"/>
        <w:tblW w:w="9018" w:type="dxa"/>
        <w:tblLook w:val="04A0"/>
      </w:tblPr>
      <w:tblGrid>
        <w:gridCol w:w="617"/>
        <w:gridCol w:w="767"/>
        <w:gridCol w:w="1106"/>
        <w:gridCol w:w="2881"/>
        <w:gridCol w:w="3647"/>
      </w:tblGrid>
      <w:tr w:rsidR="00860F3C" w:rsidRPr="00F4479C" w:rsidTr="00294A76">
        <w:trPr>
          <w:trHeight w:val="585"/>
        </w:trPr>
        <w:tc>
          <w:tcPr>
            <w:tcW w:w="576" w:type="dxa"/>
          </w:tcPr>
          <w:p w:rsidR="00860F3C" w:rsidRPr="00F4479C" w:rsidRDefault="00860F3C" w:rsidP="00294A76">
            <w:pPr>
              <w:jc w:val="center"/>
              <w:rPr>
                <w:rFonts w:ascii="Arial" w:hAnsi="Arial" w:cs="Arial"/>
                <w:color w:val="000000"/>
                <w:sz w:val="18"/>
                <w:szCs w:val="18"/>
              </w:rPr>
            </w:pPr>
            <w:r w:rsidRPr="00F4479C">
              <w:rPr>
                <w:rFonts w:ascii="Arial" w:hAnsi="Arial" w:cs="Arial"/>
                <w:color w:val="000000"/>
                <w:sz w:val="18"/>
                <w:szCs w:val="18"/>
              </w:rPr>
              <w:t>44</w:t>
            </w:r>
            <w:r>
              <w:rPr>
                <w:rFonts w:ascii="Arial" w:hAnsi="Arial" w:cs="Arial"/>
                <w:color w:val="000000"/>
                <w:sz w:val="18"/>
                <w:szCs w:val="18"/>
              </w:rPr>
              <w:t>5</w:t>
            </w:r>
            <w:r w:rsidRPr="00F4479C">
              <w:rPr>
                <w:rFonts w:ascii="Arial" w:hAnsi="Arial" w:cs="Arial"/>
                <w:color w:val="000000"/>
                <w:sz w:val="18"/>
                <w:szCs w:val="18"/>
              </w:rPr>
              <w:t>4</w:t>
            </w:r>
          </w:p>
        </w:tc>
        <w:tc>
          <w:tcPr>
            <w:tcW w:w="711" w:type="dxa"/>
          </w:tcPr>
          <w:p w:rsidR="00860F3C" w:rsidRPr="00B02EBC" w:rsidRDefault="00860F3C" w:rsidP="00294A76">
            <w:pPr>
              <w:rPr>
                <w:rFonts w:ascii="Arial" w:hAnsi="Arial" w:cs="Arial"/>
                <w:color w:val="000000"/>
                <w:sz w:val="18"/>
                <w:szCs w:val="18"/>
              </w:rPr>
            </w:pPr>
            <w:r w:rsidRPr="00B02EBC">
              <w:rPr>
                <w:rFonts w:ascii="Arial" w:hAnsi="Arial" w:cs="Arial"/>
                <w:color w:val="000000"/>
                <w:sz w:val="18"/>
                <w:szCs w:val="18"/>
              </w:rPr>
              <w:t>134.23</w:t>
            </w:r>
          </w:p>
        </w:tc>
        <w:tc>
          <w:tcPr>
            <w:tcW w:w="1109" w:type="dxa"/>
          </w:tcPr>
          <w:p w:rsidR="00860F3C" w:rsidRPr="00B02EBC" w:rsidRDefault="00860F3C" w:rsidP="00294A76">
            <w:pPr>
              <w:rPr>
                <w:rFonts w:ascii="Arial" w:hAnsi="Arial" w:cs="Arial"/>
                <w:color w:val="000000"/>
                <w:sz w:val="18"/>
                <w:szCs w:val="18"/>
              </w:rPr>
            </w:pPr>
            <w:r w:rsidRPr="00B02EBC">
              <w:rPr>
                <w:rFonts w:ascii="Arial" w:hAnsi="Arial" w:cs="Arial"/>
                <w:color w:val="000000"/>
                <w:sz w:val="18"/>
                <w:szCs w:val="18"/>
              </w:rPr>
              <w:t>10.2.1.4a</w:t>
            </w:r>
          </w:p>
        </w:tc>
        <w:tc>
          <w:tcPr>
            <w:tcW w:w="2920" w:type="dxa"/>
          </w:tcPr>
          <w:p w:rsidR="00860F3C" w:rsidRPr="008A19FE" w:rsidRDefault="00860F3C" w:rsidP="00294A76">
            <w:pPr>
              <w:rPr>
                <w:rFonts w:ascii="Arial" w:hAnsi="Arial" w:cs="Arial"/>
                <w:color w:val="000000"/>
                <w:sz w:val="18"/>
                <w:szCs w:val="18"/>
                <w:highlight w:val="yellow"/>
              </w:rPr>
            </w:pPr>
            <w:r w:rsidRPr="009502C4">
              <w:rPr>
                <w:rFonts w:ascii="Arial" w:hAnsi="Arial" w:cs="Arial"/>
                <w:color w:val="000000"/>
                <w:sz w:val="18"/>
                <w:szCs w:val="18"/>
              </w:rPr>
              <w:t>"decodes L-SIG of a frame correctly" but frames don't have LSIG, and need to wait until end of PPDU + EIFS</w:t>
            </w:r>
          </w:p>
        </w:tc>
        <w:tc>
          <w:tcPr>
            <w:tcW w:w="3702" w:type="dxa"/>
          </w:tcPr>
          <w:p w:rsidR="00860F3C" w:rsidRPr="008A19FE" w:rsidRDefault="00860F3C" w:rsidP="00294A76">
            <w:pPr>
              <w:rPr>
                <w:rFonts w:ascii="Arial" w:hAnsi="Arial" w:cs="Arial"/>
                <w:color w:val="000000"/>
                <w:sz w:val="18"/>
                <w:szCs w:val="18"/>
                <w:highlight w:val="yellow"/>
              </w:rPr>
            </w:pPr>
            <w:r w:rsidRPr="009502C4">
              <w:rPr>
                <w:rFonts w:ascii="Arial" w:hAnsi="Arial" w:cs="Arial"/>
                <w:color w:val="000000"/>
                <w:sz w:val="18"/>
                <w:szCs w:val="18"/>
              </w:rPr>
              <w:t>"EIFS after the end of a PPDU whose L-SIG is correctly decoded"</w:t>
            </w:r>
          </w:p>
        </w:tc>
      </w:tr>
    </w:tbl>
    <w:p w:rsidR="00860F3C" w:rsidRDefault="00860F3C" w:rsidP="00860F3C">
      <w:pPr>
        <w:rPr>
          <w:lang w:val="en-US"/>
        </w:rPr>
      </w:pPr>
    </w:p>
    <w:p w:rsidR="00860F3C" w:rsidRPr="00963C41" w:rsidRDefault="00860F3C" w:rsidP="00860F3C">
      <w:pPr>
        <w:rPr>
          <w:b/>
          <w:lang w:val="en-US"/>
        </w:rPr>
      </w:pPr>
      <w:r w:rsidRPr="00963C41">
        <w:rPr>
          <w:b/>
          <w:lang w:val="en-US"/>
        </w:rPr>
        <w:t>Proposed resolution:</w:t>
      </w:r>
    </w:p>
    <w:p w:rsidR="00860F3C" w:rsidRDefault="00926508" w:rsidP="00860F3C">
      <w:r>
        <w:rPr>
          <w:lang w:val="en-US"/>
        </w:rPr>
        <w:t>Accept</w:t>
      </w:r>
      <w:r w:rsidR="00860F3C">
        <w:rPr>
          <w:lang w:val="en-US"/>
        </w:rPr>
        <w:t xml:space="preserve">. </w:t>
      </w:r>
      <w:r w:rsidR="00860F3C">
        <w:t>Make the changes as specified</w:t>
      </w:r>
      <w:r w:rsidR="003F1D29">
        <w:t xml:space="preserve"> for CID 445</w:t>
      </w:r>
      <w:r w:rsidR="00DE5996">
        <w:t>4 in 12/0640r4</w:t>
      </w:r>
      <w:r w:rsidR="00860F3C">
        <w:t>.</w:t>
      </w:r>
    </w:p>
    <w:p w:rsidR="00860F3C" w:rsidRDefault="00860F3C" w:rsidP="00860F3C"/>
    <w:p w:rsidR="00860F3C" w:rsidRPr="00D5584E" w:rsidRDefault="00860F3C" w:rsidP="00860F3C">
      <w:pPr>
        <w:rPr>
          <w:b/>
        </w:rPr>
      </w:pPr>
      <w:r w:rsidRPr="00D5584E">
        <w:rPr>
          <w:b/>
        </w:rPr>
        <w:t>Proposed Text Changes:</w:t>
      </w:r>
    </w:p>
    <w:p w:rsidR="00860F3C" w:rsidRDefault="00860F3C" w:rsidP="00860F3C">
      <w:r>
        <w:rPr>
          <w:rFonts w:ascii="TimesNewRomanPSMT" w:hAnsi="TimesNewRomanPSMT" w:cs="TimesNewRomanPSMT"/>
          <w:sz w:val="20"/>
          <w:lang w:val="en-US"/>
        </w:rPr>
        <w:t>-</w:t>
      </w:r>
      <w:ins w:id="20" w:author="p.sandhya" w:date="2012-05-16T19:31:00Z">
        <w:r w:rsidR="00384A3D">
          <w:rPr>
            <w:rFonts w:ascii="TimesNewRomanPSMT" w:hAnsi="TimesNewRomanPSMT" w:cs="TimesNewRomanPSMT"/>
            <w:sz w:val="20"/>
            <w:lang w:val="en-US"/>
          </w:rPr>
          <w:t>EIFS afte</w:t>
        </w:r>
      </w:ins>
      <w:ins w:id="21" w:author="p.sandhya" w:date="2012-05-16T19:37:00Z">
        <w:r w:rsidR="00384A3D">
          <w:rPr>
            <w:rFonts w:ascii="TimesNewRomanPSMT" w:hAnsi="TimesNewRomanPSMT" w:cs="TimesNewRomanPSMT"/>
            <w:sz w:val="20"/>
            <w:lang w:val="en-US"/>
          </w:rPr>
          <w:t xml:space="preserve">r </w:t>
        </w:r>
      </w:ins>
      <w:ins w:id="22" w:author="p.sandhya" w:date="2012-05-16T19:31:00Z">
        <w:r w:rsidR="00384A3D">
          <w:rPr>
            <w:rFonts w:ascii="TimesNewRomanPSMT" w:hAnsi="TimesNewRomanPSMT" w:cs="TimesNewRomanPSMT"/>
            <w:sz w:val="20"/>
            <w:lang w:val="en-US"/>
          </w:rPr>
          <w:t>the end of PPDU</w:t>
        </w:r>
      </w:ins>
      <w:ins w:id="23" w:author="p.sandhya" w:date="2012-05-16T19:32:00Z">
        <w:r w:rsidR="00384A3D">
          <w:rPr>
            <w:rFonts w:ascii="TimesNewRomanPSMT" w:hAnsi="TimesNewRomanPSMT" w:cs="TimesNewRomanPSMT"/>
            <w:sz w:val="20"/>
            <w:lang w:val="en-US"/>
          </w:rPr>
          <w:t xml:space="preserve"> whose</w:t>
        </w:r>
      </w:ins>
      <w:ins w:id="24" w:author="p.sandhya" w:date="2012-05-16T19:34:00Z">
        <w:r w:rsidR="00384A3D">
          <w:rPr>
            <w:rFonts w:ascii="TimesNewRomanPSMT" w:hAnsi="TimesNewRomanPSMT" w:cs="TimesNewRomanPSMT"/>
            <w:sz w:val="20"/>
            <w:lang w:val="en-US"/>
          </w:rPr>
          <w:t xml:space="preserve"> </w:t>
        </w:r>
      </w:ins>
      <w:del w:id="25" w:author="p.sandhya" w:date="2012-05-16T20:09:00Z">
        <w:r w:rsidDel="00DD3D71">
          <w:rPr>
            <w:rFonts w:ascii="TimesNewRomanPSMT" w:hAnsi="TimesNewRomanPSMT" w:cs="TimesNewRomanPSMT"/>
            <w:sz w:val="20"/>
            <w:lang w:val="en-US"/>
          </w:rPr>
          <w:delText>it decodes</w:delText>
        </w:r>
      </w:del>
      <w:r>
        <w:rPr>
          <w:rFonts w:ascii="TimesNewRomanPSMT" w:hAnsi="TimesNewRomanPSMT" w:cs="TimesNewRomanPSMT"/>
          <w:sz w:val="20"/>
          <w:lang w:val="en-US"/>
        </w:rPr>
        <w:t xml:space="preserve"> L-SIG </w:t>
      </w:r>
      <w:ins w:id="26" w:author="p.sandhya" w:date="2012-05-16T20:09:00Z">
        <w:r w:rsidR="00DD3D71">
          <w:rPr>
            <w:rFonts w:ascii="TimesNewRomanPSMT" w:hAnsi="TimesNewRomanPSMT" w:cs="TimesNewRomanPSMT"/>
            <w:sz w:val="20"/>
            <w:lang w:val="en-US"/>
          </w:rPr>
          <w:t xml:space="preserve">is </w:t>
        </w:r>
      </w:ins>
      <w:del w:id="27" w:author="p.sandhya" w:date="2012-05-16T20:09:00Z">
        <w:r w:rsidDel="00DD3D71">
          <w:rPr>
            <w:rFonts w:ascii="TimesNewRomanPSMT" w:hAnsi="TimesNewRomanPSMT" w:cs="TimesNewRomanPSMT"/>
            <w:sz w:val="20"/>
            <w:lang w:val="en-US"/>
          </w:rPr>
          <w:delText xml:space="preserve">of a </w:delText>
        </w:r>
      </w:del>
      <w:del w:id="28" w:author="p.sandhya" w:date="2012-05-11T17:59:00Z">
        <w:r w:rsidDel="002808CB">
          <w:rPr>
            <w:rFonts w:ascii="TimesNewRomanPSMT" w:hAnsi="TimesNewRomanPSMT" w:cs="TimesNewRomanPSMT"/>
            <w:sz w:val="20"/>
            <w:lang w:val="en-US"/>
          </w:rPr>
          <w:delText xml:space="preserve">frame </w:delText>
        </w:r>
      </w:del>
      <w:r>
        <w:rPr>
          <w:rFonts w:ascii="TimesNewRomanPSMT" w:hAnsi="TimesNewRomanPSMT" w:cs="TimesNewRomanPSMT"/>
          <w:sz w:val="20"/>
          <w:lang w:val="en-US"/>
        </w:rPr>
        <w:t>correctly</w:t>
      </w:r>
      <w:ins w:id="29" w:author="p.sandhya" w:date="2012-05-16T20:09:00Z">
        <w:r w:rsidR="00DD3D71">
          <w:rPr>
            <w:rFonts w:ascii="TimesNewRomanPSMT" w:hAnsi="TimesNewRomanPSMT" w:cs="TimesNewRomanPSMT"/>
            <w:sz w:val="20"/>
            <w:lang w:val="en-US"/>
          </w:rPr>
          <w:t xml:space="preserve"> decoded</w:t>
        </w:r>
      </w:ins>
      <w:r>
        <w:rPr>
          <w:rFonts w:ascii="TimesNewRomanPSMT" w:hAnsi="TimesNewRomanPSMT" w:cs="TimesNewRomanPSMT"/>
          <w:sz w:val="20"/>
          <w:lang w:val="en-US"/>
        </w:rPr>
        <w:t xml:space="preserve"> or</w:t>
      </w:r>
    </w:p>
    <w:p w:rsidR="00AD20FF" w:rsidRDefault="00AD20FF" w:rsidP="00322CF5">
      <w:pPr>
        <w:rPr>
          <w:lang w:val="en-US"/>
        </w:rPr>
      </w:pPr>
    </w:p>
    <w:p w:rsidR="00CD1846" w:rsidRPr="00CD1846" w:rsidRDefault="00CA09B2" w:rsidP="00014728">
      <w:pPr>
        <w:outlineLvl w:val="0"/>
        <w:rPr>
          <w:b/>
          <w:sz w:val="24"/>
        </w:rPr>
      </w:pPr>
      <w:r>
        <w:rPr>
          <w:b/>
          <w:sz w:val="24"/>
        </w:rPr>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D17E6F">
        <w:rPr>
          <w:szCs w:val="22"/>
        </w:rPr>
        <w:t>_D2</w:t>
      </w:r>
      <w:r w:rsidR="00F26AE0">
        <w:rPr>
          <w:szCs w:val="22"/>
        </w:rPr>
        <w:t>.0</w:t>
      </w:r>
    </w:p>
    <w:p w:rsidR="00CD1846" w:rsidRPr="00D373FD" w:rsidRDefault="00CD1846" w:rsidP="00CD1846">
      <w:pPr>
        <w:pStyle w:val="ListParagraph"/>
        <w:numPr>
          <w:ilvl w:val="0"/>
          <w:numId w:val="1"/>
        </w:numPr>
        <w:rPr>
          <w:szCs w:val="22"/>
        </w:rPr>
      </w:pPr>
      <w:r>
        <w:rPr>
          <w:szCs w:val="22"/>
        </w:rPr>
        <w:t xml:space="preserve">IEEE </w:t>
      </w:r>
      <w:r w:rsidR="00AC1671">
        <w:rPr>
          <w:szCs w:val="22"/>
        </w:rPr>
        <w:t>11-12</w:t>
      </w:r>
      <w:r w:rsidRPr="005143AB">
        <w:rPr>
          <w:szCs w:val="22"/>
        </w:rPr>
        <w:t>-0</w:t>
      </w:r>
      <w:r w:rsidR="00AC1671">
        <w:rPr>
          <w:szCs w:val="22"/>
        </w:rPr>
        <w:t>223-0</w:t>
      </w:r>
      <w:r w:rsidR="00CC1425">
        <w:rPr>
          <w:szCs w:val="22"/>
        </w:rPr>
        <w:t>2</w:t>
      </w:r>
      <w:r w:rsidRPr="005143AB">
        <w:rPr>
          <w:szCs w:val="22"/>
        </w:rPr>
        <w:t>-00ac-</w:t>
      </w:r>
      <w:r w:rsidR="00AC1671">
        <w:rPr>
          <w:szCs w:val="22"/>
        </w:rPr>
        <w:t>lb187</w:t>
      </w:r>
      <w:r w:rsidRPr="005143AB">
        <w:rPr>
          <w:szCs w:val="22"/>
        </w:rPr>
        <w:t>-</w:t>
      </w:r>
      <w:r w:rsidR="00AC1671">
        <w:rPr>
          <w:szCs w:val="22"/>
        </w:rPr>
        <w:t>comment-tgac-d2-0.xls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20" w:rsidRDefault="00C04320">
      <w:r>
        <w:separator/>
      </w:r>
    </w:p>
  </w:endnote>
  <w:endnote w:type="continuationSeparator" w:id="0">
    <w:p w:rsidR="00C04320" w:rsidRDefault="00C0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7284C"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E6589B">
        <w:rPr>
          <w:noProof/>
        </w:rPr>
        <w:t>3</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20" w:rsidRDefault="00C04320">
      <w:r>
        <w:separator/>
      </w:r>
    </w:p>
  </w:footnote>
  <w:footnote w:type="continuationSeparator" w:id="0">
    <w:p w:rsidR="00C04320" w:rsidRDefault="00C0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D04D7">
    <w:pPr>
      <w:pStyle w:val="Header"/>
      <w:tabs>
        <w:tab w:val="clear" w:pos="6480"/>
        <w:tab w:val="center" w:pos="4680"/>
        <w:tab w:val="right" w:pos="9360"/>
      </w:tabs>
    </w:pPr>
    <w:r>
      <w:t>May</w:t>
    </w:r>
    <w:r w:rsidR="004C7A44">
      <w:t xml:space="preserve"> 2012</w:t>
    </w:r>
    <w:r w:rsidR="0029020B">
      <w:tab/>
    </w:r>
    <w:r w:rsidR="0029020B">
      <w:tab/>
    </w:r>
    <w:fldSimple w:instr=" TITLE  \* MERGEFORMAT ">
      <w:r w:rsidR="00A25BE6">
        <w:t>doc.: IEEE 802.11-12/0640</w:t>
      </w:r>
      <w:r w:rsidR="00490C0B">
        <w:t>r</w:t>
      </w:r>
    </w:fldSimple>
    <w:r w:rsidR="00DE5996">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00BE"/>
    <w:multiLevelType w:val="hybridMultilevel"/>
    <w:tmpl w:val="1D42D0A6"/>
    <w:lvl w:ilvl="0" w:tplc="0DB2B2FC">
      <w:start w:val="9"/>
      <w:numFmt w:val="bullet"/>
      <w:lvlText w:val="-"/>
      <w:lvlJc w:val="left"/>
      <w:pPr>
        <w:ind w:left="390" w:hanging="360"/>
      </w:pPr>
      <w:rPr>
        <w:rFonts w:ascii="TimesNewRoman" w:eastAsia="Times New Roman" w:hAnsi="TimesNewRoman"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1074"/>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C5E"/>
    <w:rsid w:val="000361E0"/>
    <w:rsid w:val="0003735D"/>
    <w:rsid w:val="00041CD2"/>
    <w:rsid w:val="00042599"/>
    <w:rsid w:val="00047F09"/>
    <w:rsid w:val="0005190B"/>
    <w:rsid w:val="000556FE"/>
    <w:rsid w:val="00055D65"/>
    <w:rsid w:val="0006071F"/>
    <w:rsid w:val="0006206A"/>
    <w:rsid w:val="00063BFF"/>
    <w:rsid w:val="000649CF"/>
    <w:rsid w:val="0006702F"/>
    <w:rsid w:val="000672FE"/>
    <w:rsid w:val="000825BA"/>
    <w:rsid w:val="00085436"/>
    <w:rsid w:val="00086A43"/>
    <w:rsid w:val="00091C29"/>
    <w:rsid w:val="00094FCB"/>
    <w:rsid w:val="00095A4E"/>
    <w:rsid w:val="000A1069"/>
    <w:rsid w:val="000A43E4"/>
    <w:rsid w:val="000A7476"/>
    <w:rsid w:val="000B51B2"/>
    <w:rsid w:val="000B6D8A"/>
    <w:rsid w:val="000C2AAD"/>
    <w:rsid w:val="000C7303"/>
    <w:rsid w:val="000D5E32"/>
    <w:rsid w:val="000E295A"/>
    <w:rsid w:val="000E33A0"/>
    <w:rsid w:val="000E61FD"/>
    <w:rsid w:val="000E7433"/>
    <w:rsid w:val="000F4965"/>
    <w:rsid w:val="00103006"/>
    <w:rsid w:val="00112F87"/>
    <w:rsid w:val="001141FA"/>
    <w:rsid w:val="00114228"/>
    <w:rsid w:val="00120DAF"/>
    <w:rsid w:val="00123C47"/>
    <w:rsid w:val="0013380F"/>
    <w:rsid w:val="001350BF"/>
    <w:rsid w:val="00137560"/>
    <w:rsid w:val="00137AFF"/>
    <w:rsid w:val="00141A8A"/>
    <w:rsid w:val="00143F16"/>
    <w:rsid w:val="0015658F"/>
    <w:rsid w:val="001569C4"/>
    <w:rsid w:val="00156E1C"/>
    <w:rsid w:val="00172A28"/>
    <w:rsid w:val="001762D8"/>
    <w:rsid w:val="001763CE"/>
    <w:rsid w:val="00181D67"/>
    <w:rsid w:val="001847EB"/>
    <w:rsid w:val="00193C7D"/>
    <w:rsid w:val="001947B8"/>
    <w:rsid w:val="001A3ABC"/>
    <w:rsid w:val="001A558A"/>
    <w:rsid w:val="001B04AA"/>
    <w:rsid w:val="001B0EAF"/>
    <w:rsid w:val="001B7E65"/>
    <w:rsid w:val="001C0A8F"/>
    <w:rsid w:val="001C130F"/>
    <w:rsid w:val="001C30F1"/>
    <w:rsid w:val="001C4020"/>
    <w:rsid w:val="001C4EE4"/>
    <w:rsid w:val="001C77A1"/>
    <w:rsid w:val="001D4168"/>
    <w:rsid w:val="001D4F76"/>
    <w:rsid w:val="001D6293"/>
    <w:rsid w:val="001D723B"/>
    <w:rsid w:val="001E0965"/>
    <w:rsid w:val="001E0A1C"/>
    <w:rsid w:val="001E4884"/>
    <w:rsid w:val="001E5FA0"/>
    <w:rsid w:val="001F3BBA"/>
    <w:rsid w:val="001F4D84"/>
    <w:rsid w:val="001F4F67"/>
    <w:rsid w:val="001F7DCB"/>
    <w:rsid w:val="00202075"/>
    <w:rsid w:val="0020310E"/>
    <w:rsid w:val="00205393"/>
    <w:rsid w:val="00205C2F"/>
    <w:rsid w:val="00211C24"/>
    <w:rsid w:val="0021224A"/>
    <w:rsid w:val="002173E5"/>
    <w:rsid w:val="002218ED"/>
    <w:rsid w:val="00221FC4"/>
    <w:rsid w:val="00226548"/>
    <w:rsid w:val="00233835"/>
    <w:rsid w:val="00240F46"/>
    <w:rsid w:val="00245D11"/>
    <w:rsid w:val="00247331"/>
    <w:rsid w:val="00251BE7"/>
    <w:rsid w:val="0025704B"/>
    <w:rsid w:val="0026297F"/>
    <w:rsid w:val="0026651C"/>
    <w:rsid w:val="00270AA0"/>
    <w:rsid w:val="00271468"/>
    <w:rsid w:val="00276681"/>
    <w:rsid w:val="00280005"/>
    <w:rsid w:val="002808CB"/>
    <w:rsid w:val="00281714"/>
    <w:rsid w:val="00287A92"/>
    <w:rsid w:val="0029020B"/>
    <w:rsid w:val="002902ED"/>
    <w:rsid w:val="0029090E"/>
    <w:rsid w:val="002A26A5"/>
    <w:rsid w:val="002A2828"/>
    <w:rsid w:val="002A4C3D"/>
    <w:rsid w:val="002B2433"/>
    <w:rsid w:val="002B4AA1"/>
    <w:rsid w:val="002B58EF"/>
    <w:rsid w:val="002B6739"/>
    <w:rsid w:val="002C1EF9"/>
    <w:rsid w:val="002C2ECA"/>
    <w:rsid w:val="002C3D08"/>
    <w:rsid w:val="002D0B8D"/>
    <w:rsid w:val="002D386E"/>
    <w:rsid w:val="002D3EB8"/>
    <w:rsid w:val="002D44BE"/>
    <w:rsid w:val="002E058A"/>
    <w:rsid w:val="002E75DE"/>
    <w:rsid w:val="002F6225"/>
    <w:rsid w:val="002F7965"/>
    <w:rsid w:val="0030173E"/>
    <w:rsid w:val="00303C35"/>
    <w:rsid w:val="00307554"/>
    <w:rsid w:val="003123C6"/>
    <w:rsid w:val="0032158F"/>
    <w:rsid w:val="00322CF5"/>
    <w:rsid w:val="003242DD"/>
    <w:rsid w:val="00325E60"/>
    <w:rsid w:val="00327006"/>
    <w:rsid w:val="003371CB"/>
    <w:rsid w:val="00337F33"/>
    <w:rsid w:val="003443AB"/>
    <w:rsid w:val="003446A2"/>
    <w:rsid w:val="0034555B"/>
    <w:rsid w:val="00347480"/>
    <w:rsid w:val="00350506"/>
    <w:rsid w:val="00352BBA"/>
    <w:rsid w:val="003627BF"/>
    <w:rsid w:val="0036411A"/>
    <w:rsid w:val="00373525"/>
    <w:rsid w:val="00375B3F"/>
    <w:rsid w:val="003769BA"/>
    <w:rsid w:val="00376F43"/>
    <w:rsid w:val="00384829"/>
    <w:rsid w:val="00384A3D"/>
    <w:rsid w:val="00386A8E"/>
    <w:rsid w:val="00394EA3"/>
    <w:rsid w:val="00394EF5"/>
    <w:rsid w:val="003951B8"/>
    <w:rsid w:val="003975E5"/>
    <w:rsid w:val="003A5895"/>
    <w:rsid w:val="003A7F21"/>
    <w:rsid w:val="003C0F88"/>
    <w:rsid w:val="003C1739"/>
    <w:rsid w:val="003C46EB"/>
    <w:rsid w:val="003C6948"/>
    <w:rsid w:val="003D65FF"/>
    <w:rsid w:val="003D7DC7"/>
    <w:rsid w:val="003E02E1"/>
    <w:rsid w:val="003E0B13"/>
    <w:rsid w:val="003E1748"/>
    <w:rsid w:val="003E41BE"/>
    <w:rsid w:val="003F1D29"/>
    <w:rsid w:val="00402A8A"/>
    <w:rsid w:val="00407955"/>
    <w:rsid w:val="00415BA9"/>
    <w:rsid w:val="00416CA3"/>
    <w:rsid w:val="00420287"/>
    <w:rsid w:val="00421864"/>
    <w:rsid w:val="004227FB"/>
    <w:rsid w:val="00422B75"/>
    <w:rsid w:val="00425198"/>
    <w:rsid w:val="00431A5D"/>
    <w:rsid w:val="00435D0D"/>
    <w:rsid w:val="004409BF"/>
    <w:rsid w:val="00442037"/>
    <w:rsid w:val="00447FF6"/>
    <w:rsid w:val="00457D0F"/>
    <w:rsid w:val="004610BE"/>
    <w:rsid w:val="00462B36"/>
    <w:rsid w:val="004639FA"/>
    <w:rsid w:val="00480CAF"/>
    <w:rsid w:val="00486C9A"/>
    <w:rsid w:val="004875E1"/>
    <w:rsid w:val="0049021E"/>
    <w:rsid w:val="00490C0B"/>
    <w:rsid w:val="004A6F99"/>
    <w:rsid w:val="004A757E"/>
    <w:rsid w:val="004A7D3B"/>
    <w:rsid w:val="004B1A8E"/>
    <w:rsid w:val="004B4B42"/>
    <w:rsid w:val="004B4DF3"/>
    <w:rsid w:val="004B7DEC"/>
    <w:rsid w:val="004C3D3F"/>
    <w:rsid w:val="004C7A44"/>
    <w:rsid w:val="004D793A"/>
    <w:rsid w:val="004E63ED"/>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16A2"/>
    <w:rsid w:val="0054468A"/>
    <w:rsid w:val="00547286"/>
    <w:rsid w:val="00550FAC"/>
    <w:rsid w:val="005550AE"/>
    <w:rsid w:val="00560A34"/>
    <w:rsid w:val="005623C1"/>
    <w:rsid w:val="0056436A"/>
    <w:rsid w:val="00564FF9"/>
    <w:rsid w:val="005655EF"/>
    <w:rsid w:val="00565CF0"/>
    <w:rsid w:val="00570B05"/>
    <w:rsid w:val="00575B10"/>
    <w:rsid w:val="0059558E"/>
    <w:rsid w:val="00596944"/>
    <w:rsid w:val="005A0556"/>
    <w:rsid w:val="005A5BBE"/>
    <w:rsid w:val="005A7336"/>
    <w:rsid w:val="005B0C61"/>
    <w:rsid w:val="005B3B7C"/>
    <w:rsid w:val="005C357C"/>
    <w:rsid w:val="005D04D7"/>
    <w:rsid w:val="005D3047"/>
    <w:rsid w:val="005D5423"/>
    <w:rsid w:val="005E27C8"/>
    <w:rsid w:val="005E5969"/>
    <w:rsid w:val="005F0713"/>
    <w:rsid w:val="005F0BD2"/>
    <w:rsid w:val="00601984"/>
    <w:rsid w:val="00605557"/>
    <w:rsid w:val="0060692F"/>
    <w:rsid w:val="00610B6A"/>
    <w:rsid w:val="006132C2"/>
    <w:rsid w:val="00621200"/>
    <w:rsid w:val="00623CC0"/>
    <w:rsid w:val="0062440B"/>
    <w:rsid w:val="00624882"/>
    <w:rsid w:val="0062686F"/>
    <w:rsid w:val="00630EFF"/>
    <w:rsid w:val="00636D84"/>
    <w:rsid w:val="006422F7"/>
    <w:rsid w:val="00646E49"/>
    <w:rsid w:val="00653DA3"/>
    <w:rsid w:val="00657B2F"/>
    <w:rsid w:val="00657D76"/>
    <w:rsid w:val="006643DE"/>
    <w:rsid w:val="006736B6"/>
    <w:rsid w:val="00675211"/>
    <w:rsid w:val="006756AD"/>
    <w:rsid w:val="00677A7E"/>
    <w:rsid w:val="00694305"/>
    <w:rsid w:val="006955FC"/>
    <w:rsid w:val="00696C9A"/>
    <w:rsid w:val="006A0B7A"/>
    <w:rsid w:val="006A4487"/>
    <w:rsid w:val="006A6CF9"/>
    <w:rsid w:val="006B20AE"/>
    <w:rsid w:val="006B35B6"/>
    <w:rsid w:val="006C0727"/>
    <w:rsid w:val="006C3614"/>
    <w:rsid w:val="006C7DC1"/>
    <w:rsid w:val="006C7E16"/>
    <w:rsid w:val="006D616B"/>
    <w:rsid w:val="006D74A8"/>
    <w:rsid w:val="006E145F"/>
    <w:rsid w:val="006E179D"/>
    <w:rsid w:val="006E32F6"/>
    <w:rsid w:val="006E4B38"/>
    <w:rsid w:val="006E5511"/>
    <w:rsid w:val="006F6C20"/>
    <w:rsid w:val="007055A0"/>
    <w:rsid w:val="0071106B"/>
    <w:rsid w:val="00714A91"/>
    <w:rsid w:val="00726376"/>
    <w:rsid w:val="007307BC"/>
    <w:rsid w:val="00732535"/>
    <w:rsid w:val="00734909"/>
    <w:rsid w:val="00742F10"/>
    <w:rsid w:val="00752337"/>
    <w:rsid w:val="00754206"/>
    <w:rsid w:val="00756395"/>
    <w:rsid w:val="007632B5"/>
    <w:rsid w:val="00764F81"/>
    <w:rsid w:val="00765335"/>
    <w:rsid w:val="00770572"/>
    <w:rsid w:val="007713A0"/>
    <w:rsid w:val="00773427"/>
    <w:rsid w:val="00776B99"/>
    <w:rsid w:val="00781972"/>
    <w:rsid w:val="00781E27"/>
    <w:rsid w:val="0078300B"/>
    <w:rsid w:val="00784129"/>
    <w:rsid w:val="007864FD"/>
    <w:rsid w:val="007874C5"/>
    <w:rsid w:val="0079341D"/>
    <w:rsid w:val="007A2BD3"/>
    <w:rsid w:val="007A5941"/>
    <w:rsid w:val="007A712B"/>
    <w:rsid w:val="007B237A"/>
    <w:rsid w:val="007B4AF4"/>
    <w:rsid w:val="007B751B"/>
    <w:rsid w:val="007C2105"/>
    <w:rsid w:val="007C391A"/>
    <w:rsid w:val="007C56F6"/>
    <w:rsid w:val="007D01D6"/>
    <w:rsid w:val="007D33FB"/>
    <w:rsid w:val="007D3A22"/>
    <w:rsid w:val="007D44CB"/>
    <w:rsid w:val="007E6F9F"/>
    <w:rsid w:val="007F1DC3"/>
    <w:rsid w:val="007F4CBD"/>
    <w:rsid w:val="008032F7"/>
    <w:rsid w:val="00810A6A"/>
    <w:rsid w:val="00812D60"/>
    <w:rsid w:val="00815702"/>
    <w:rsid w:val="0081787C"/>
    <w:rsid w:val="0082483D"/>
    <w:rsid w:val="00826FDD"/>
    <w:rsid w:val="00830F49"/>
    <w:rsid w:val="00831242"/>
    <w:rsid w:val="008333E0"/>
    <w:rsid w:val="0085205A"/>
    <w:rsid w:val="0085380F"/>
    <w:rsid w:val="008560A5"/>
    <w:rsid w:val="00857811"/>
    <w:rsid w:val="008607AC"/>
    <w:rsid w:val="00860A6F"/>
    <w:rsid w:val="00860F3C"/>
    <w:rsid w:val="00861B75"/>
    <w:rsid w:val="00862FD7"/>
    <w:rsid w:val="008633C2"/>
    <w:rsid w:val="00867504"/>
    <w:rsid w:val="00870631"/>
    <w:rsid w:val="0087284C"/>
    <w:rsid w:val="0087320F"/>
    <w:rsid w:val="00875949"/>
    <w:rsid w:val="00876039"/>
    <w:rsid w:val="00883A87"/>
    <w:rsid w:val="00892179"/>
    <w:rsid w:val="0089324C"/>
    <w:rsid w:val="008A1110"/>
    <w:rsid w:val="008A19FE"/>
    <w:rsid w:val="008B2D17"/>
    <w:rsid w:val="008B3DBF"/>
    <w:rsid w:val="008B4BB3"/>
    <w:rsid w:val="008B6187"/>
    <w:rsid w:val="008B6F84"/>
    <w:rsid w:val="008C1B27"/>
    <w:rsid w:val="008C3592"/>
    <w:rsid w:val="008C3A1E"/>
    <w:rsid w:val="008C41AA"/>
    <w:rsid w:val="008C6060"/>
    <w:rsid w:val="008C6928"/>
    <w:rsid w:val="008D166B"/>
    <w:rsid w:val="008E160F"/>
    <w:rsid w:val="008E1ED8"/>
    <w:rsid w:val="008F3206"/>
    <w:rsid w:val="008F72DA"/>
    <w:rsid w:val="00901CEB"/>
    <w:rsid w:val="009063C3"/>
    <w:rsid w:val="00907BDE"/>
    <w:rsid w:val="00911452"/>
    <w:rsid w:val="009174BC"/>
    <w:rsid w:val="00920BE8"/>
    <w:rsid w:val="00923870"/>
    <w:rsid w:val="009240AF"/>
    <w:rsid w:val="00926508"/>
    <w:rsid w:val="009502C4"/>
    <w:rsid w:val="009533BE"/>
    <w:rsid w:val="00956892"/>
    <w:rsid w:val="00960636"/>
    <w:rsid w:val="00961171"/>
    <w:rsid w:val="00963C41"/>
    <w:rsid w:val="009646B4"/>
    <w:rsid w:val="00964C7C"/>
    <w:rsid w:val="0096563C"/>
    <w:rsid w:val="009667F4"/>
    <w:rsid w:val="00970D1D"/>
    <w:rsid w:val="00972A41"/>
    <w:rsid w:val="009747E1"/>
    <w:rsid w:val="0097539A"/>
    <w:rsid w:val="00987B2E"/>
    <w:rsid w:val="00990FEB"/>
    <w:rsid w:val="00991599"/>
    <w:rsid w:val="00993218"/>
    <w:rsid w:val="00995180"/>
    <w:rsid w:val="00996361"/>
    <w:rsid w:val="009977C0"/>
    <w:rsid w:val="009A0D0D"/>
    <w:rsid w:val="009A4BCD"/>
    <w:rsid w:val="009B17F9"/>
    <w:rsid w:val="009B1EE1"/>
    <w:rsid w:val="009B44A4"/>
    <w:rsid w:val="009B510C"/>
    <w:rsid w:val="009C4F24"/>
    <w:rsid w:val="009C5FED"/>
    <w:rsid w:val="009C64D3"/>
    <w:rsid w:val="009D1264"/>
    <w:rsid w:val="009D71EC"/>
    <w:rsid w:val="009E3155"/>
    <w:rsid w:val="009E5036"/>
    <w:rsid w:val="009F6E4A"/>
    <w:rsid w:val="00A0078F"/>
    <w:rsid w:val="00A00B54"/>
    <w:rsid w:val="00A07172"/>
    <w:rsid w:val="00A1050B"/>
    <w:rsid w:val="00A12AB7"/>
    <w:rsid w:val="00A215BB"/>
    <w:rsid w:val="00A2283C"/>
    <w:rsid w:val="00A24E90"/>
    <w:rsid w:val="00A25BE6"/>
    <w:rsid w:val="00A3612B"/>
    <w:rsid w:val="00A41B16"/>
    <w:rsid w:val="00A472D7"/>
    <w:rsid w:val="00A5176D"/>
    <w:rsid w:val="00A57EEF"/>
    <w:rsid w:val="00A60A1E"/>
    <w:rsid w:val="00A63243"/>
    <w:rsid w:val="00A6728A"/>
    <w:rsid w:val="00A70829"/>
    <w:rsid w:val="00A72285"/>
    <w:rsid w:val="00A753BB"/>
    <w:rsid w:val="00A80978"/>
    <w:rsid w:val="00A81410"/>
    <w:rsid w:val="00A971CC"/>
    <w:rsid w:val="00AA26AE"/>
    <w:rsid w:val="00AA427C"/>
    <w:rsid w:val="00AA5B61"/>
    <w:rsid w:val="00AA67A9"/>
    <w:rsid w:val="00AB1183"/>
    <w:rsid w:val="00AB1F7C"/>
    <w:rsid w:val="00AB27BB"/>
    <w:rsid w:val="00AB3147"/>
    <w:rsid w:val="00AB5CB1"/>
    <w:rsid w:val="00AC05D7"/>
    <w:rsid w:val="00AC1671"/>
    <w:rsid w:val="00AC619E"/>
    <w:rsid w:val="00AC6F4C"/>
    <w:rsid w:val="00AD1A3C"/>
    <w:rsid w:val="00AD1A8E"/>
    <w:rsid w:val="00AD20FF"/>
    <w:rsid w:val="00AD262A"/>
    <w:rsid w:val="00AD5D5E"/>
    <w:rsid w:val="00AE20F5"/>
    <w:rsid w:val="00AE2D63"/>
    <w:rsid w:val="00AE5E60"/>
    <w:rsid w:val="00AF192D"/>
    <w:rsid w:val="00AF5997"/>
    <w:rsid w:val="00AF59DB"/>
    <w:rsid w:val="00AF75A4"/>
    <w:rsid w:val="00B026CD"/>
    <w:rsid w:val="00B02EBC"/>
    <w:rsid w:val="00B02FB6"/>
    <w:rsid w:val="00B032BB"/>
    <w:rsid w:val="00B11AF4"/>
    <w:rsid w:val="00B13CD5"/>
    <w:rsid w:val="00B14D8D"/>
    <w:rsid w:val="00B20198"/>
    <w:rsid w:val="00B22257"/>
    <w:rsid w:val="00B26C63"/>
    <w:rsid w:val="00B26CAA"/>
    <w:rsid w:val="00B31664"/>
    <w:rsid w:val="00B32BDA"/>
    <w:rsid w:val="00B35E9A"/>
    <w:rsid w:val="00B35EB3"/>
    <w:rsid w:val="00B44AF1"/>
    <w:rsid w:val="00B51591"/>
    <w:rsid w:val="00B52340"/>
    <w:rsid w:val="00B55CE4"/>
    <w:rsid w:val="00B56CBD"/>
    <w:rsid w:val="00B57544"/>
    <w:rsid w:val="00B57F32"/>
    <w:rsid w:val="00B64191"/>
    <w:rsid w:val="00B647FF"/>
    <w:rsid w:val="00B72DFC"/>
    <w:rsid w:val="00B73743"/>
    <w:rsid w:val="00B74330"/>
    <w:rsid w:val="00B74722"/>
    <w:rsid w:val="00B7529B"/>
    <w:rsid w:val="00B764D3"/>
    <w:rsid w:val="00B826F2"/>
    <w:rsid w:val="00B9257E"/>
    <w:rsid w:val="00B9342C"/>
    <w:rsid w:val="00B93883"/>
    <w:rsid w:val="00BA1EF7"/>
    <w:rsid w:val="00BA553F"/>
    <w:rsid w:val="00BB70D4"/>
    <w:rsid w:val="00BC16D2"/>
    <w:rsid w:val="00BC475C"/>
    <w:rsid w:val="00BC5016"/>
    <w:rsid w:val="00BD253B"/>
    <w:rsid w:val="00BD2D17"/>
    <w:rsid w:val="00BD3365"/>
    <w:rsid w:val="00BD5A30"/>
    <w:rsid w:val="00BE4151"/>
    <w:rsid w:val="00BE68C2"/>
    <w:rsid w:val="00BF44C4"/>
    <w:rsid w:val="00BF55BA"/>
    <w:rsid w:val="00BF57FD"/>
    <w:rsid w:val="00C00707"/>
    <w:rsid w:val="00C0379D"/>
    <w:rsid w:val="00C04320"/>
    <w:rsid w:val="00C04A0D"/>
    <w:rsid w:val="00C14EAB"/>
    <w:rsid w:val="00C1772B"/>
    <w:rsid w:val="00C21302"/>
    <w:rsid w:val="00C22965"/>
    <w:rsid w:val="00C259DB"/>
    <w:rsid w:val="00C345A9"/>
    <w:rsid w:val="00C35805"/>
    <w:rsid w:val="00C51476"/>
    <w:rsid w:val="00C52494"/>
    <w:rsid w:val="00C55DE8"/>
    <w:rsid w:val="00C63BA7"/>
    <w:rsid w:val="00C7188E"/>
    <w:rsid w:val="00C8237E"/>
    <w:rsid w:val="00C90D53"/>
    <w:rsid w:val="00C93332"/>
    <w:rsid w:val="00C939AB"/>
    <w:rsid w:val="00C956A3"/>
    <w:rsid w:val="00C95C27"/>
    <w:rsid w:val="00C979B1"/>
    <w:rsid w:val="00CA09B2"/>
    <w:rsid w:val="00CA1757"/>
    <w:rsid w:val="00CA1861"/>
    <w:rsid w:val="00CA20F7"/>
    <w:rsid w:val="00CA2CE6"/>
    <w:rsid w:val="00CA3271"/>
    <w:rsid w:val="00CA35BB"/>
    <w:rsid w:val="00CA46A8"/>
    <w:rsid w:val="00CB1C3B"/>
    <w:rsid w:val="00CB43D1"/>
    <w:rsid w:val="00CB76FE"/>
    <w:rsid w:val="00CC1425"/>
    <w:rsid w:val="00CD0F89"/>
    <w:rsid w:val="00CD1846"/>
    <w:rsid w:val="00CE24DB"/>
    <w:rsid w:val="00CE6436"/>
    <w:rsid w:val="00CE7DC8"/>
    <w:rsid w:val="00CF2ABA"/>
    <w:rsid w:val="00CF3291"/>
    <w:rsid w:val="00CF33DD"/>
    <w:rsid w:val="00CF3548"/>
    <w:rsid w:val="00CF5CB5"/>
    <w:rsid w:val="00CF7DCE"/>
    <w:rsid w:val="00D0263F"/>
    <w:rsid w:val="00D0273A"/>
    <w:rsid w:val="00D05526"/>
    <w:rsid w:val="00D064F3"/>
    <w:rsid w:val="00D1165D"/>
    <w:rsid w:val="00D11E54"/>
    <w:rsid w:val="00D157D5"/>
    <w:rsid w:val="00D17A9C"/>
    <w:rsid w:val="00D17CB8"/>
    <w:rsid w:val="00D17E6F"/>
    <w:rsid w:val="00D22AAE"/>
    <w:rsid w:val="00D23616"/>
    <w:rsid w:val="00D2562C"/>
    <w:rsid w:val="00D26F96"/>
    <w:rsid w:val="00D4265B"/>
    <w:rsid w:val="00D42FFB"/>
    <w:rsid w:val="00D4608F"/>
    <w:rsid w:val="00D4645E"/>
    <w:rsid w:val="00D51E91"/>
    <w:rsid w:val="00D538B2"/>
    <w:rsid w:val="00D5584E"/>
    <w:rsid w:val="00D67201"/>
    <w:rsid w:val="00D679DE"/>
    <w:rsid w:val="00D67CFD"/>
    <w:rsid w:val="00D72E8E"/>
    <w:rsid w:val="00D73BBA"/>
    <w:rsid w:val="00D75DD9"/>
    <w:rsid w:val="00D76735"/>
    <w:rsid w:val="00D7711C"/>
    <w:rsid w:val="00D80520"/>
    <w:rsid w:val="00D85539"/>
    <w:rsid w:val="00D871A3"/>
    <w:rsid w:val="00D91AE4"/>
    <w:rsid w:val="00D97ECD"/>
    <w:rsid w:val="00DA055F"/>
    <w:rsid w:val="00DA6C95"/>
    <w:rsid w:val="00DB1C77"/>
    <w:rsid w:val="00DB2F11"/>
    <w:rsid w:val="00DB3ECB"/>
    <w:rsid w:val="00DC29DB"/>
    <w:rsid w:val="00DC5A7B"/>
    <w:rsid w:val="00DC6B92"/>
    <w:rsid w:val="00DD0582"/>
    <w:rsid w:val="00DD2FB6"/>
    <w:rsid w:val="00DD3D71"/>
    <w:rsid w:val="00DE4CE4"/>
    <w:rsid w:val="00DE594A"/>
    <w:rsid w:val="00DE5996"/>
    <w:rsid w:val="00DF32F3"/>
    <w:rsid w:val="00DF4883"/>
    <w:rsid w:val="00E0063F"/>
    <w:rsid w:val="00E06BC1"/>
    <w:rsid w:val="00E06F21"/>
    <w:rsid w:val="00E078A3"/>
    <w:rsid w:val="00E10712"/>
    <w:rsid w:val="00E112BE"/>
    <w:rsid w:val="00E15EE2"/>
    <w:rsid w:val="00E17BCE"/>
    <w:rsid w:val="00E215F1"/>
    <w:rsid w:val="00E23512"/>
    <w:rsid w:val="00E251C8"/>
    <w:rsid w:val="00E346CF"/>
    <w:rsid w:val="00E40F90"/>
    <w:rsid w:val="00E41FAB"/>
    <w:rsid w:val="00E42C05"/>
    <w:rsid w:val="00E47220"/>
    <w:rsid w:val="00E51D21"/>
    <w:rsid w:val="00E530A3"/>
    <w:rsid w:val="00E544BC"/>
    <w:rsid w:val="00E557B7"/>
    <w:rsid w:val="00E564E2"/>
    <w:rsid w:val="00E62CCA"/>
    <w:rsid w:val="00E6589B"/>
    <w:rsid w:val="00E6749F"/>
    <w:rsid w:val="00E72EFC"/>
    <w:rsid w:val="00E815D1"/>
    <w:rsid w:val="00E921B9"/>
    <w:rsid w:val="00E93E7C"/>
    <w:rsid w:val="00EA3821"/>
    <w:rsid w:val="00EA3F9E"/>
    <w:rsid w:val="00EB643C"/>
    <w:rsid w:val="00EB6A80"/>
    <w:rsid w:val="00EB7672"/>
    <w:rsid w:val="00EC3AEB"/>
    <w:rsid w:val="00ED24ED"/>
    <w:rsid w:val="00ED4D6F"/>
    <w:rsid w:val="00EE0862"/>
    <w:rsid w:val="00EE0963"/>
    <w:rsid w:val="00EE2C0F"/>
    <w:rsid w:val="00EE363F"/>
    <w:rsid w:val="00EF1766"/>
    <w:rsid w:val="00EF2EDE"/>
    <w:rsid w:val="00EF4768"/>
    <w:rsid w:val="00F0294D"/>
    <w:rsid w:val="00F02D50"/>
    <w:rsid w:val="00F148E5"/>
    <w:rsid w:val="00F151A5"/>
    <w:rsid w:val="00F2212A"/>
    <w:rsid w:val="00F23BC0"/>
    <w:rsid w:val="00F23D97"/>
    <w:rsid w:val="00F26AE0"/>
    <w:rsid w:val="00F27A9B"/>
    <w:rsid w:val="00F31551"/>
    <w:rsid w:val="00F328BB"/>
    <w:rsid w:val="00F32D6B"/>
    <w:rsid w:val="00F35688"/>
    <w:rsid w:val="00F35E12"/>
    <w:rsid w:val="00F44790"/>
    <w:rsid w:val="00F4479C"/>
    <w:rsid w:val="00F4759D"/>
    <w:rsid w:val="00F51E6F"/>
    <w:rsid w:val="00F51F3A"/>
    <w:rsid w:val="00F52D55"/>
    <w:rsid w:val="00F6786D"/>
    <w:rsid w:val="00F74387"/>
    <w:rsid w:val="00F760B5"/>
    <w:rsid w:val="00F84322"/>
    <w:rsid w:val="00F845D7"/>
    <w:rsid w:val="00F87E30"/>
    <w:rsid w:val="00F92179"/>
    <w:rsid w:val="00FA0D67"/>
    <w:rsid w:val="00FA5C30"/>
    <w:rsid w:val="00FA5E49"/>
    <w:rsid w:val="00FB059F"/>
    <w:rsid w:val="00FB0B35"/>
    <w:rsid w:val="00FB1005"/>
    <w:rsid w:val="00FB115A"/>
    <w:rsid w:val="00FB3793"/>
    <w:rsid w:val="00FD3161"/>
    <w:rsid w:val="00FD4083"/>
    <w:rsid w:val="00FE2923"/>
    <w:rsid w:val="00FF1A82"/>
    <w:rsid w:val="00FF3253"/>
    <w:rsid w:val="00FF42B9"/>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326127919">
      <w:bodyDiv w:val="1"/>
      <w:marLeft w:val="0"/>
      <w:marRight w:val="0"/>
      <w:marTop w:val="0"/>
      <w:marBottom w:val="0"/>
      <w:divBdr>
        <w:top w:val="none" w:sz="0" w:space="0" w:color="auto"/>
        <w:left w:val="none" w:sz="0" w:space="0" w:color="auto"/>
        <w:bottom w:val="none" w:sz="0" w:space="0" w:color="auto"/>
        <w:right w:val="none" w:sz="0" w:space="0" w:color="auto"/>
      </w:divBdr>
    </w:div>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
  <cp:lastModifiedBy>p.sandhya</cp:lastModifiedBy>
  <cp:revision>2</cp:revision>
  <cp:lastPrinted>2012-03-01T08:30:00Z</cp:lastPrinted>
  <dcterms:created xsi:type="dcterms:W3CDTF">2012-05-16T17:39:00Z</dcterms:created>
  <dcterms:modified xsi:type="dcterms:W3CDTF">2012-05-16T17:39:00Z</dcterms:modified>
</cp:coreProperties>
</file>