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245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C24593">
      <w:pPr>
        <w:pStyle w:val="T1"/>
        <w:spacing w:after="120"/>
        <w:rPr>
          <w:sz w:val="22"/>
        </w:rPr>
      </w:pPr>
      <w:r w:rsidRPr="00C24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proofErr w:type="gramStart"/>
                  <w:r w:rsidR="00B02EBC">
                    <w:t>4620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</w:t>
      </w:r>
      <w:r w:rsidR="00220B77">
        <w:t>2</w:t>
      </w:r>
      <w:r w:rsidR="00FD4083">
        <w:t>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000000" w:rsidRDefault="00F63BD9">
      <w:pPr>
        <w:autoSpaceDE w:val="0"/>
        <w:autoSpaceDN w:val="0"/>
        <w:adjustRightInd w:val="0"/>
        <w:rPr>
          <w:ins w:id="0" w:author="p.sandhya" w:date="2012-05-15T18:19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-</w:t>
      </w:r>
      <w:r w:rsidR="00E56BC6">
        <w:rPr>
          <w:rFonts w:ascii="TimesNewRomanPSMT" w:hAnsi="TimesNewRomanPSMT" w:cs="TimesNewRomanPSMT"/>
          <w:sz w:val="20"/>
          <w:lang w:val="en-US"/>
        </w:rPr>
        <w:t xml:space="preserve">The STA sends an acknowledgement in response to a frame received with </w:t>
      </w:r>
      <w:ins w:id="1" w:author="p.sandhya" w:date="2012-05-15T18:21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r w:rsidR="00E56BC6">
        <w:rPr>
          <w:rFonts w:ascii="TimesNewRomanPSMT" w:hAnsi="TimesNewRomanPSMT" w:cs="TimesNewRomanPSMT"/>
          <w:sz w:val="20"/>
          <w:lang w:val="en-US"/>
        </w:rPr>
        <w:t xml:space="preserve">More Data field equal to </w:t>
      </w:r>
      <w:proofErr w:type="gramStart"/>
      <w:r w:rsidR="00E56BC6"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ins w:id="2" w:author="p.sandhya" w:date="2012-05-15T18:19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and the </w:t>
        </w:r>
        <w:proofErr w:type="spellStart"/>
        <w:r w:rsidR="00E56BC6">
          <w:rPr>
            <w:rFonts w:ascii="TimesNewRomanPSMT" w:hAnsi="TimesNewRomanPSMT" w:cs="TimesNewRomanPSMT"/>
            <w:sz w:val="20"/>
            <w:lang w:val="en-US"/>
          </w:rPr>
          <w:t>Ack</w:t>
        </w:r>
        <w:proofErr w:type="spellEnd"/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Policy subfield in the </w:t>
        </w:r>
        <w:proofErr w:type="spellStart"/>
        <w:r w:rsidR="00E56BC6">
          <w:rPr>
            <w:rFonts w:ascii="TimesNewRomanPSMT" w:hAnsi="TimesNewRomanPSMT" w:cs="TimesNewRomanPSMT"/>
            <w:sz w:val="20"/>
            <w:lang w:val="en-US"/>
          </w:rPr>
          <w:t>QoS</w:t>
        </w:r>
        <w:proofErr w:type="spellEnd"/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Control field not </w:t>
        </w:r>
      </w:ins>
      <w:ins w:id="3" w:author="p.sandhya" w:date="2012-05-15T18:21:00Z">
        <w:r w:rsidR="00E56BC6">
          <w:rPr>
            <w:rFonts w:ascii="TimesNewRomanPSMT" w:hAnsi="TimesNewRomanPSMT" w:cs="TimesNewRomanPSMT"/>
            <w:sz w:val="20"/>
            <w:lang w:val="en-US"/>
          </w:rPr>
          <w:t>equal</w:t>
        </w:r>
      </w:ins>
      <w:ins w:id="4" w:author="p.sandhya" w:date="2012-05-15T18:19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to No Ack</w:t>
        </w:r>
      </w:ins>
      <w:r w:rsidR="00E56BC6">
        <w:rPr>
          <w:rFonts w:ascii="TimesNewRomanPSMT" w:hAnsi="TimesNewRomanPSMT" w:cs="TimesNewRomanPSMT"/>
          <w:sz w:val="20"/>
          <w:lang w:val="en-US"/>
        </w:rPr>
        <w:t>.</w:t>
      </w:r>
    </w:p>
    <w:p w:rsidR="00000000" w:rsidRDefault="00F63B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ins w:id="5" w:author="p.sandhya" w:date="2012-05-15T18:23:00Z">
        <w:r>
          <w:rPr>
            <w:rFonts w:ascii="TimesNewRomanPSMT" w:hAnsi="TimesNewRomanPSMT" w:cs="TimesNewRomanPSMT"/>
            <w:sz w:val="20"/>
            <w:lang w:val="en-US"/>
          </w:rPr>
          <w:t>-</w:t>
        </w:r>
      </w:ins>
      <w:ins w:id="6" w:author="p.sandhya" w:date="2012-05-15T18:19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The STA receives a frame </w:t>
        </w:r>
      </w:ins>
      <w:ins w:id="7" w:author="p.sandhya" w:date="2012-05-15T18:20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with </w:t>
        </w:r>
      </w:ins>
      <w:ins w:id="8" w:author="p.sandhya" w:date="2012-05-15T18:21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ins w:id="9" w:author="p.sandhya" w:date="2012-05-15T18:20:00Z">
        <w:r>
          <w:rPr>
            <w:rFonts w:ascii="TimesNewRomanPSMT" w:hAnsi="TimesNewRomanPSMT" w:cs="TimesNewRomanPSMT"/>
            <w:sz w:val="20"/>
            <w:lang w:val="en-US"/>
          </w:rPr>
          <w:t xml:space="preserve">More Data </w:t>
        </w:r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field equal to </w:t>
        </w:r>
        <w:proofErr w:type="gramStart"/>
        <w:r w:rsidR="00E56BC6">
          <w:rPr>
            <w:rFonts w:ascii="TimesNewRomanPSMT" w:hAnsi="TimesNewRomanPSMT" w:cs="TimesNewRomanPSMT"/>
            <w:sz w:val="20"/>
            <w:lang w:val="en-US"/>
          </w:rPr>
          <w:t>0</w:t>
        </w:r>
        <w:proofErr w:type="gramEnd"/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and </w:t>
        </w:r>
      </w:ins>
      <w:ins w:id="10" w:author="p.sandhya" w:date="2012-05-15T18:21:00Z">
        <w:r w:rsidR="004905AC"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proofErr w:type="spellStart"/>
      <w:ins w:id="11" w:author="p.sandhya" w:date="2012-05-15T18:20:00Z">
        <w:r w:rsidR="00E56BC6">
          <w:rPr>
            <w:rFonts w:ascii="TimesNewRomanPSMT" w:hAnsi="TimesNewRomanPSMT" w:cs="TimesNewRomanPSMT"/>
            <w:sz w:val="20"/>
            <w:lang w:val="en-US"/>
          </w:rPr>
          <w:t>Ack</w:t>
        </w:r>
        <w:proofErr w:type="spellEnd"/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Policy subfield in the </w:t>
        </w:r>
        <w:proofErr w:type="spellStart"/>
        <w:r w:rsidR="00E56BC6">
          <w:rPr>
            <w:rFonts w:ascii="TimesNewRomanPSMT" w:hAnsi="TimesNewRomanPSMT" w:cs="TimesNewRomanPSMT"/>
            <w:sz w:val="20"/>
            <w:lang w:val="en-US"/>
          </w:rPr>
          <w:t>QoS</w:t>
        </w:r>
        <w:proofErr w:type="spellEnd"/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Control field </w:t>
        </w:r>
      </w:ins>
      <w:ins w:id="12" w:author="p.sandhya" w:date="2012-05-15T18:22:00Z">
        <w:r>
          <w:rPr>
            <w:rFonts w:ascii="TimesNewRomanPSMT" w:hAnsi="TimesNewRomanPSMT" w:cs="TimesNewRomanPSMT"/>
            <w:sz w:val="20"/>
            <w:lang w:val="en-US"/>
          </w:rPr>
          <w:t>equal to</w:t>
        </w:r>
      </w:ins>
      <w:ins w:id="13" w:author="p.sandhya" w:date="2012-05-15T18:20:00Z">
        <w:r w:rsidR="00E56BC6">
          <w:rPr>
            <w:rFonts w:ascii="TimesNewRomanPSMT" w:hAnsi="TimesNewRomanPSMT" w:cs="TimesNewRomanPSMT"/>
            <w:sz w:val="20"/>
            <w:lang w:val="en-US"/>
          </w:rPr>
          <w:t xml:space="preserve"> No Ac</w:t>
        </w:r>
      </w:ins>
      <w:ins w:id="14" w:author="p.sandhya" w:date="2012-05-15T18:21:00Z">
        <w:r w:rsidR="00E56BC6">
          <w:rPr>
            <w:rFonts w:ascii="TimesNewRomanPSMT" w:hAnsi="TimesNewRomanPSMT" w:cs="TimesNewRomanPSMT"/>
            <w:sz w:val="20"/>
            <w:lang w:val="en-US"/>
          </w:rPr>
          <w:t>k</w:t>
        </w:r>
      </w:ins>
      <w:ins w:id="15" w:author="p.sandhya" w:date="2012-05-15T18:20:00Z">
        <w:r w:rsidR="00E56BC6">
          <w:rPr>
            <w:rFonts w:ascii="TimesNewRomanPSMT" w:hAnsi="TimesNewRomanPSMT" w:cs="TimesNewRomanPSMT"/>
            <w:sz w:val="20"/>
            <w:lang w:val="en-US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</w:t>
      </w:r>
      <w:r w:rsidR="00220B77">
        <w:t>2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220B77" w:rsidP="00991599">
      <w:pPr>
        <w:autoSpaceDE w:val="0"/>
        <w:autoSpaceDN w:val="0"/>
        <w:adjustRightInd w:val="0"/>
        <w:rPr>
          <w:b/>
        </w:rPr>
      </w:pPr>
      <w:ins w:id="16" w:author="p.sandhya" w:date="2012-05-15T18:28:00Z">
        <w:r>
          <w:rPr>
            <w:rFonts w:ascii="TimesNewRomanPSMT" w:hAnsi="TimesNewRomanPSMT" w:cs="TimesNewRomanPSMT"/>
            <w:sz w:val="20"/>
            <w:lang w:val="en-US"/>
          </w:rPr>
          <w:t xml:space="preserve">On receipt of VHT </w:t>
        </w:r>
      </w:ins>
      <w:ins w:id="17" w:author="p.sandhya" w:date="2012-05-11T17:52:00Z">
        <w:r w:rsidR="00991599">
          <w:rPr>
            <w:rFonts w:ascii="TimesNewRomanPSMT" w:hAnsi="TimesNewRomanPSMT" w:cs="TimesNewRomanPSMT"/>
            <w:sz w:val="20"/>
            <w:lang w:val="en-US"/>
          </w:rPr>
          <w:t>NDP</w:t>
        </w:r>
      </w:ins>
      <w:ins w:id="18" w:author="p.sandhya" w:date="2012-05-15T18:29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9" w:author="p.sandhya" w:date="2012-05-11T17:52:00Z">
        <w:r w:rsidR="00991599">
          <w:rPr>
            <w:rFonts w:ascii="TimesNewRomanPSMT" w:hAnsi="TimesNewRomanPSMT" w:cs="TimesNewRomanPSMT"/>
            <w:sz w:val="20"/>
            <w:lang w:val="en-US"/>
          </w:rPr>
          <w:t>A</w:t>
        </w:r>
      </w:ins>
      <w:ins w:id="20" w:author="p.sandhya" w:date="2012-05-15T18:29:00Z">
        <w:r>
          <w:rPr>
            <w:rFonts w:ascii="TimesNewRomanPSMT" w:hAnsi="TimesNewRomanPSMT" w:cs="TimesNewRomanPSMT"/>
            <w:sz w:val="20"/>
            <w:lang w:val="en-US"/>
          </w:rPr>
          <w:t>nnouncement</w:t>
        </w:r>
      </w:ins>
      <w:ins w:id="21" w:author="p.sandhya" w:date="2012-05-11T17:52:00Z">
        <w:r w:rsidR="00991599">
          <w:rPr>
            <w:rFonts w:ascii="TimesNewRomanPSMT" w:hAnsi="TimesNewRomanPSMT" w:cs="TimesNewRomanPSMT"/>
            <w:sz w:val="20"/>
            <w:lang w:val="en-US"/>
          </w:rPr>
          <w:t xml:space="preserve">, </w:t>
        </w:r>
      </w:ins>
      <w:del w:id="22" w:author="p.sandhya" w:date="2012-05-11T17:52:00Z">
        <w:r w:rsidR="00991599"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23" w:author="p.sandhya" w:date="2012-05-11T17:52:00Z">
        <w:r w:rsidR="00991599">
          <w:rPr>
            <w:rFonts w:ascii="TimesNewRomanPSMT" w:hAnsi="TimesNewRomanPSMT" w:cs="TimesNewRomanPSMT"/>
            <w:sz w:val="20"/>
            <w:lang w:val="en-US"/>
          </w:rPr>
          <w:t>t</w:t>
        </w:r>
      </w:ins>
      <w:r w:rsidR="00991599">
        <w:rPr>
          <w:rFonts w:ascii="TimesNewRomanPSMT" w:hAnsi="TimesNewRomanPSMT" w:cs="TimesNewRomanPSMT"/>
          <w:sz w:val="20"/>
          <w:lang w:val="en-US"/>
        </w:rPr>
        <w:t xml:space="preserve">he STA </w:t>
      </w:r>
      <w:del w:id="24" w:author="p.sandhya" w:date="2012-05-15T18:29:00Z">
        <w:r w:rsidR="00991599" w:rsidDel="00220B77">
          <w:rPr>
            <w:rFonts w:ascii="TimesNewRomanPSMT" w:hAnsi="TimesNewRomanPSMT" w:cs="TimesNewRomanPSMT"/>
            <w:sz w:val="20"/>
            <w:lang w:val="en-US"/>
          </w:rPr>
          <w:delText>finds that</w:delText>
        </w:r>
      </w:del>
      <w:ins w:id="25" w:author="p.sandhya" w:date="2012-05-15T18:29:00Z">
        <w:r>
          <w:rPr>
            <w:rFonts w:ascii="TimesNewRomanPSMT" w:hAnsi="TimesNewRomanPSMT" w:cs="TimesNewRomanPSMT"/>
            <w:sz w:val="20"/>
            <w:lang w:val="en-US"/>
          </w:rPr>
          <w:t>determines that</w:t>
        </w:r>
      </w:ins>
      <w:r w:rsidR="00991599">
        <w:rPr>
          <w:rFonts w:ascii="TimesNewRomanPSMT" w:hAnsi="TimesNewRomanPSMT" w:cs="TimesNewRomanPSMT"/>
          <w:sz w:val="20"/>
          <w:lang w:val="en-US"/>
        </w:rPr>
        <w:t xml:space="preserve"> the </w:t>
      </w:r>
      <w:del w:id="26" w:author="p.sandhya" w:date="2012-05-15T18:29:00Z">
        <w:r w:rsidR="00991599" w:rsidDel="00220B77">
          <w:rPr>
            <w:rFonts w:ascii="TimesNewRomanPSMT" w:hAnsi="TimesNewRomanPSMT" w:cs="TimesNewRomanPSMT"/>
            <w:sz w:val="20"/>
            <w:lang w:val="en-US"/>
          </w:rPr>
          <w:delText>Partial AID</w:delText>
        </w:r>
      </w:del>
      <w:del w:id="27" w:author="p.sandhya" w:date="2012-05-15T18:30:00Z">
        <w:r w:rsidR="00991599" w:rsidDel="00220B77">
          <w:rPr>
            <w:rFonts w:ascii="TimesNewRomanPSMT" w:hAnsi="TimesNewRomanPSMT" w:cs="TimesNewRomanPSMT"/>
            <w:sz w:val="20"/>
            <w:lang w:val="en-US"/>
          </w:rPr>
          <w:delText xml:space="preserve"> in the</w:delText>
        </w:r>
      </w:del>
      <w:r w:rsidR="00991599">
        <w:rPr>
          <w:rFonts w:ascii="TimesNewRomanPSMT" w:hAnsi="TimesNewRomanPSMT" w:cs="TimesNewRomanPSMT"/>
          <w:sz w:val="20"/>
          <w:lang w:val="en-US"/>
        </w:rPr>
        <w:t xml:space="preserve"> RXVECTOR </w:t>
      </w:r>
      <w:ins w:id="28" w:author="p.sandhya" w:date="2012-05-15T18:31:00Z">
        <w:r>
          <w:rPr>
            <w:rFonts w:ascii="TimesNewRomanPSMT" w:hAnsi="TimesNewRomanPSMT" w:cs="TimesNewRomanPSMT"/>
            <w:sz w:val="20"/>
            <w:lang w:val="en-US"/>
          </w:rPr>
          <w:t>parameter PARTIAL</w:t>
        </w:r>
      </w:ins>
      <w:ins w:id="29" w:author="p.sandhya" w:date="2012-05-15T18:29:00Z">
        <w:r>
          <w:rPr>
            <w:rFonts w:ascii="TimesNewRomanPSMT" w:hAnsi="TimesNewRomanPSMT" w:cs="TimesNewRomanPSMT"/>
            <w:sz w:val="20"/>
            <w:lang w:val="en-US"/>
          </w:rPr>
          <w:t xml:space="preserve">_AID </w:t>
        </w:r>
      </w:ins>
      <w:r w:rsidR="00991599">
        <w:rPr>
          <w:rFonts w:ascii="TimesNewRomanPSMT" w:hAnsi="TimesNewRomanPSMT" w:cs="TimesNewRomanPSMT"/>
          <w:sz w:val="20"/>
          <w:lang w:val="en-US"/>
        </w:rPr>
        <w:t xml:space="preserve">is </w:t>
      </w:r>
      <w:proofErr w:type="gramStart"/>
      <w:r w:rsidR="00991599"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 w:rsidR="00991599"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30" w:author="p.sandhya" w:date="2012-05-11T17:54:00Z">
        <w:r w:rsidR="00991599"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 w:rsidR="00991599">
        <w:rPr>
          <w:rFonts w:ascii="TimesNewRomanPSMT" w:hAnsi="TimesNewRomanPSMT" w:cs="TimesNewRomanPSMT"/>
          <w:sz w:val="20"/>
          <w:lang w:val="en-US"/>
        </w:rPr>
        <w:t xml:space="preserve"> does not match </w:t>
      </w:r>
      <w:del w:id="31" w:author="p.sandhya" w:date="2012-05-15T18:31:00Z">
        <w:r w:rsidR="00991599" w:rsidDel="00220B77">
          <w:rPr>
            <w:rFonts w:ascii="TimesNewRomanPSMT" w:hAnsi="TimesNewRomanPSMT" w:cs="TimesNewRomanPSMT"/>
            <w:sz w:val="20"/>
            <w:lang w:val="en-US"/>
          </w:rPr>
          <w:delText xml:space="preserve">with its </w:delText>
        </w:r>
      </w:del>
      <w:ins w:id="32" w:author="p.sandhya" w:date="2012-05-15T18:31:00Z">
        <w:r>
          <w:rPr>
            <w:rFonts w:ascii="TimesNewRomanPSMT" w:hAnsi="TimesNewRomanPSMT" w:cs="TimesNewRomanPSMT"/>
            <w:sz w:val="20"/>
            <w:lang w:val="en-US"/>
          </w:rPr>
          <w:t xml:space="preserve"> the STA’s </w:t>
        </w:r>
      </w:ins>
      <w:r w:rsidR="00991599">
        <w:rPr>
          <w:rFonts w:ascii="TimesNewRomanPSMT" w:hAnsi="TimesNewRomanPSMT" w:cs="TimesNewRomanPSMT"/>
          <w:sz w:val="20"/>
          <w:lang w:val="en-US"/>
        </w:rPr>
        <w:t>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56BC6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It is suggested to add de</w:t>
            </w:r>
          </w:p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scriptions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Default="00322CF5" w:rsidP="00322CF5">
      <w:pPr>
        <w:rPr>
          <w:ins w:id="33" w:author="p.sandhya" w:date="2012-05-15T18:40:00Z"/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4778B6" w:rsidRPr="002D0B8D" w:rsidRDefault="004778B6" w:rsidP="00322CF5">
      <w:pPr>
        <w:rPr>
          <w:b/>
          <w:lang w:val="en-US"/>
        </w:rPr>
      </w:pP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</w:t>
      </w:r>
      <w:r w:rsidR="004778B6">
        <w:t>2</w:t>
      </w:r>
      <w:r w:rsidR="008B3DBF">
        <w:t>.</w:t>
      </w:r>
    </w:p>
    <w:p w:rsidR="007D33FB" w:rsidRDefault="007D33FB" w:rsidP="00322CF5"/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45" w:rsidRDefault="00617845">
      <w:r>
        <w:separator/>
      </w:r>
    </w:p>
  </w:endnote>
  <w:endnote w:type="continuationSeparator" w:id="0">
    <w:p w:rsidR="00617845" w:rsidRDefault="0061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24593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6D7495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45" w:rsidRDefault="00617845">
      <w:r>
        <w:separator/>
      </w:r>
    </w:p>
  </w:footnote>
  <w:footnote w:type="continuationSeparator" w:id="0">
    <w:p w:rsidR="00617845" w:rsidRDefault="0061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97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A25BE6">
        <w:t>doc.: IEEE 802.11-12/0640</w:t>
      </w:r>
      <w:r w:rsidR="00490C0B">
        <w:t>r</w:t>
      </w:r>
    </w:fldSimple>
    <w:r w:rsidR="00E67F97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AC879B6"/>
    <w:multiLevelType w:val="hybridMultilevel"/>
    <w:tmpl w:val="E1260AC0"/>
    <w:lvl w:ilvl="0" w:tplc="A2FE8B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2F87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0B77"/>
    <w:rsid w:val="002218ED"/>
    <w:rsid w:val="00221FC4"/>
    <w:rsid w:val="00226548"/>
    <w:rsid w:val="00233835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173E"/>
    <w:rsid w:val="00303C35"/>
    <w:rsid w:val="00307554"/>
    <w:rsid w:val="003123C6"/>
    <w:rsid w:val="0032158F"/>
    <w:rsid w:val="00322CF5"/>
    <w:rsid w:val="003242DD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6A8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7FF6"/>
    <w:rsid w:val="00457D0F"/>
    <w:rsid w:val="004610BE"/>
    <w:rsid w:val="00462B36"/>
    <w:rsid w:val="004639FA"/>
    <w:rsid w:val="004778B6"/>
    <w:rsid w:val="00480CAF"/>
    <w:rsid w:val="00486C9A"/>
    <w:rsid w:val="004875E1"/>
    <w:rsid w:val="0049021E"/>
    <w:rsid w:val="004905AC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9558E"/>
    <w:rsid w:val="00596944"/>
    <w:rsid w:val="005A0556"/>
    <w:rsid w:val="005A5BBE"/>
    <w:rsid w:val="005A7336"/>
    <w:rsid w:val="005B0C61"/>
    <w:rsid w:val="005B3B7C"/>
    <w:rsid w:val="005C357C"/>
    <w:rsid w:val="005D04D7"/>
    <w:rsid w:val="005D3047"/>
    <w:rsid w:val="005D5423"/>
    <w:rsid w:val="005E27C8"/>
    <w:rsid w:val="005E5969"/>
    <w:rsid w:val="005F0713"/>
    <w:rsid w:val="005F0BD2"/>
    <w:rsid w:val="005F606D"/>
    <w:rsid w:val="00601984"/>
    <w:rsid w:val="00605557"/>
    <w:rsid w:val="0060692F"/>
    <w:rsid w:val="00610B6A"/>
    <w:rsid w:val="006132C2"/>
    <w:rsid w:val="00617845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95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F81"/>
    <w:rsid w:val="00765335"/>
    <w:rsid w:val="00770572"/>
    <w:rsid w:val="007713A0"/>
    <w:rsid w:val="00773427"/>
    <w:rsid w:val="00776B99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F84"/>
    <w:rsid w:val="008C1B27"/>
    <w:rsid w:val="008C3592"/>
    <w:rsid w:val="008C3A1E"/>
    <w:rsid w:val="008C41AA"/>
    <w:rsid w:val="008C6060"/>
    <w:rsid w:val="008C6928"/>
    <w:rsid w:val="008D166B"/>
    <w:rsid w:val="008E1ED8"/>
    <w:rsid w:val="008F3206"/>
    <w:rsid w:val="008F72DA"/>
    <w:rsid w:val="00901CEB"/>
    <w:rsid w:val="009063C3"/>
    <w:rsid w:val="00907BDE"/>
    <w:rsid w:val="00911452"/>
    <w:rsid w:val="009174BC"/>
    <w:rsid w:val="00920BE8"/>
    <w:rsid w:val="00923870"/>
    <w:rsid w:val="009240AF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66C58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B17F9"/>
    <w:rsid w:val="009B1EE1"/>
    <w:rsid w:val="009B44A4"/>
    <w:rsid w:val="009B510C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0CCB"/>
    <w:rsid w:val="00A07172"/>
    <w:rsid w:val="00A1050B"/>
    <w:rsid w:val="00A12AB7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5DCD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A0D"/>
    <w:rsid w:val="00C14EAB"/>
    <w:rsid w:val="00C1772B"/>
    <w:rsid w:val="00C21302"/>
    <w:rsid w:val="00C22965"/>
    <w:rsid w:val="00C24593"/>
    <w:rsid w:val="00C259DB"/>
    <w:rsid w:val="00C345A9"/>
    <w:rsid w:val="00C35805"/>
    <w:rsid w:val="00C51476"/>
    <w:rsid w:val="00C52494"/>
    <w:rsid w:val="00C55DE8"/>
    <w:rsid w:val="00C63BA7"/>
    <w:rsid w:val="00C7188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E4CE4"/>
    <w:rsid w:val="00DE594A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46CF"/>
    <w:rsid w:val="00E40F90"/>
    <w:rsid w:val="00E41FAB"/>
    <w:rsid w:val="00E42C05"/>
    <w:rsid w:val="00E47220"/>
    <w:rsid w:val="00E51D21"/>
    <w:rsid w:val="00E530A3"/>
    <w:rsid w:val="00E544BC"/>
    <w:rsid w:val="00E54FC0"/>
    <w:rsid w:val="00E557B7"/>
    <w:rsid w:val="00E564E2"/>
    <w:rsid w:val="00E56BC6"/>
    <w:rsid w:val="00E62CCA"/>
    <w:rsid w:val="00E6749F"/>
    <w:rsid w:val="00E67F97"/>
    <w:rsid w:val="00E72EFC"/>
    <w:rsid w:val="00E815D1"/>
    <w:rsid w:val="00E921B9"/>
    <w:rsid w:val="00E93E7C"/>
    <w:rsid w:val="00EA3821"/>
    <w:rsid w:val="00EA3F9E"/>
    <w:rsid w:val="00EB643C"/>
    <w:rsid w:val="00EB6A80"/>
    <w:rsid w:val="00EB75EB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3BD9"/>
    <w:rsid w:val="00F6786D"/>
    <w:rsid w:val="00F74387"/>
    <w:rsid w:val="00F84322"/>
    <w:rsid w:val="00F845D7"/>
    <w:rsid w:val="00F87E30"/>
    <w:rsid w:val="00F906D4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5</cp:revision>
  <cp:lastPrinted>2012-03-01T08:30:00Z</cp:lastPrinted>
  <dcterms:created xsi:type="dcterms:W3CDTF">2012-05-15T12:54:00Z</dcterms:created>
  <dcterms:modified xsi:type="dcterms:W3CDTF">2012-05-15T13:17:00Z</dcterms:modified>
</cp:coreProperties>
</file>