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A2BD3" w:rsidRDefault="007A2BD3" w:rsidP="00CF33DD">
            <w:pPr>
              <w:pStyle w:val="T2"/>
            </w:pPr>
            <w:r>
              <w:t xml:space="preserve">802.11 </w:t>
            </w:r>
            <w:proofErr w:type="spellStart"/>
            <w:r>
              <w:t>TGac</w:t>
            </w:r>
            <w:proofErr w:type="spellEnd"/>
            <w:r>
              <w:t xml:space="preserve"> WG Letter Ballot LB187</w:t>
            </w:r>
          </w:p>
          <w:p w:rsidR="00CA09B2" w:rsidRDefault="00A25BE6" w:rsidP="00D2562C">
            <w:pPr>
              <w:pStyle w:val="T2"/>
            </w:pPr>
            <w:r>
              <w:t>LB187 MAC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560A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</w:t>
            </w:r>
            <w:r w:rsidR="008560A5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</w:t>
            </w:r>
            <w:r w:rsidR="00FF42B9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F42B9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EB64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65/1, TRIBID, </w:t>
            </w:r>
            <w:proofErr w:type="spellStart"/>
            <w:r>
              <w:rPr>
                <w:b w:val="0"/>
                <w:sz w:val="20"/>
              </w:rPr>
              <w:t>Bagmane</w:t>
            </w:r>
            <w:proofErr w:type="spellEnd"/>
            <w:r>
              <w:rPr>
                <w:b w:val="0"/>
                <w:sz w:val="20"/>
              </w:rPr>
              <w:t xml:space="preserve"> Tech Park, Bangalore-93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AB1F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AB1F7C">
      <w:pPr>
        <w:pStyle w:val="T1"/>
        <w:spacing w:after="120"/>
        <w:rPr>
          <w:sz w:val="22"/>
        </w:rPr>
      </w:pPr>
      <w:r w:rsidRPr="00AB1F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74330">
                  <w:pPr>
                    <w:jc w:val="both"/>
                  </w:pPr>
                  <w:r>
                    <w:t>The document provides the c</w:t>
                  </w:r>
                  <w:r w:rsidR="00F26AE0">
                    <w:t>omment resolution for the CIDs:</w:t>
                  </w:r>
                  <w:r w:rsidR="00646E49">
                    <w:t xml:space="preserve"> </w:t>
                  </w:r>
                  <w:r w:rsidR="00247331">
                    <w:t xml:space="preserve">4225, 4449, </w:t>
                  </w:r>
                  <w:r w:rsidR="00B02EBC">
                    <w:t>4620</w:t>
                  </w:r>
                  <w:r w:rsidR="00247331">
                    <w:t xml:space="preserve">, </w:t>
                  </w:r>
                  <w:r w:rsidR="00A57EEF">
                    <w:t xml:space="preserve">5034, </w:t>
                  </w:r>
                  <w:proofErr w:type="gramStart"/>
                  <w:r w:rsidR="00B02EBC">
                    <w:t>4454</w:t>
                  </w:r>
                  <w:proofErr w:type="gramEnd"/>
                  <w:r w:rsidR="00646E49">
                    <w:t>.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AB1183" w:rsidRPr="00F4479C" w:rsidTr="00FD4083">
        <w:tc>
          <w:tcPr>
            <w:tcW w:w="617" w:type="dxa"/>
          </w:tcPr>
          <w:p w:rsidR="00AB1183" w:rsidRPr="00F4479C" w:rsidRDefault="00AB1183" w:rsidP="008312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4225</w:t>
            </w:r>
          </w:p>
        </w:tc>
        <w:tc>
          <w:tcPr>
            <w:tcW w:w="767" w:type="dxa"/>
          </w:tcPr>
          <w:p w:rsidR="00AB1183" w:rsidRPr="00F4479C" w:rsidRDefault="00AB1183" w:rsidP="009502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7" w:type="dxa"/>
          </w:tcPr>
          <w:p w:rsidR="00AB1183" w:rsidRPr="00F4479C" w:rsidRDefault="00AB1183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25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a case receiver could not feedback 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ACK after successfully receive a packet, in this case the receiver should also go to sleep if there's no following packet.</w:t>
            </w:r>
          </w:p>
        </w:tc>
        <w:tc>
          <w:tcPr>
            <w:tcW w:w="360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Add a condition of entering the Doze state:</w:t>
            </w:r>
          </w:p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The STA receives a frame not causing a response with More Data field equal to 0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,and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RA in the MAC header of the frame that is received correctly matches the MAC address of the STA.</w:t>
            </w: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69C4" w:rsidRPr="00963C41" w:rsidRDefault="009A4BCD" w:rsidP="00F6786D">
      <w:pPr>
        <w:jc w:val="both"/>
        <w:rPr>
          <w:b/>
        </w:rPr>
      </w:pPr>
      <w:r w:rsidRPr="00963C41">
        <w:rPr>
          <w:b/>
        </w:rPr>
        <w:t>Discussion:</w:t>
      </w:r>
    </w:p>
    <w:p w:rsidR="00F845D7" w:rsidRDefault="00861B75" w:rsidP="00F6786D">
      <w:pPr>
        <w:jc w:val="both"/>
      </w:pPr>
      <w:r>
        <w:t>If the AP expects the ack</w:t>
      </w:r>
      <w:r w:rsidR="001C4EE4">
        <w:t>n</w:t>
      </w:r>
      <w:r>
        <w:t>o</w:t>
      </w:r>
      <w:r w:rsidR="001C4EE4">
        <w:t>w</w:t>
      </w:r>
      <w:r>
        <w:t>ledgement</w:t>
      </w:r>
      <w:r w:rsidR="001C4EE4">
        <w:t xml:space="preserve"> in response to a frame with More Data bit set to 0</w:t>
      </w:r>
      <w:r>
        <w:t xml:space="preserve">, then station must send an acknowledgement before entering Doze. If the AP does not expect any </w:t>
      </w:r>
      <w:r w:rsidR="00876039">
        <w:t xml:space="preserve">acknowledgement, </w:t>
      </w:r>
      <w:r>
        <w:t xml:space="preserve">then the station can enter Doze state right after the reception of the frame. The condition for this case needs to be clarified for the ‘No </w:t>
      </w:r>
      <w:proofErr w:type="spellStart"/>
      <w:r>
        <w:t>Ack</w:t>
      </w:r>
      <w:proofErr w:type="spellEnd"/>
      <w:r>
        <w:t xml:space="preserve">’ </w:t>
      </w:r>
      <w:r w:rsidR="00876039">
        <w:t xml:space="preserve">policy </w:t>
      </w:r>
      <w:r>
        <w:t xml:space="preserve">in the </w:t>
      </w:r>
      <w:proofErr w:type="spellStart"/>
      <w:r>
        <w:t>QoS</w:t>
      </w:r>
      <w:proofErr w:type="spellEnd"/>
      <w:r>
        <w:t xml:space="preserve"> Control field. </w:t>
      </w:r>
    </w:p>
    <w:p w:rsidR="00FD4083" w:rsidRDefault="00FD4083" w:rsidP="00F6786D">
      <w:pPr>
        <w:jc w:val="both"/>
      </w:pPr>
    </w:p>
    <w:p w:rsidR="00FD4083" w:rsidRPr="00FD4083" w:rsidRDefault="00FD4083" w:rsidP="00FD4083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FD4083" w:rsidRDefault="00BC16D2" w:rsidP="00FD4083">
      <w:r>
        <w:t>Revised</w:t>
      </w:r>
      <w:r w:rsidR="00FD4083">
        <w:t xml:space="preserve">: See the discussion for CID 4225 in </w:t>
      </w:r>
      <w:r w:rsidR="008B6F84">
        <w:t>12/0640</w:t>
      </w:r>
      <w:r w:rsidR="00FD4083">
        <w:t>r0.</w:t>
      </w:r>
    </w:p>
    <w:p w:rsidR="00BC16D2" w:rsidRPr="00991599" w:rsidRDefault="00BC16D2" w:rsidP="00FD4083">
      <w:pPr>
        <w:rPr>
          <w:b/>
          <w:lang w:val="en-US"/>
        </w:rPr>
      </w:pPr>
      <w:r w:rsidRPr="00991599">
        <w:rPr>
          <w:b/>
          <w:lang w:val="en-US"/>
        </w:rPr>
        <w:t>Proposed Text Change:</w:t>
      </w:r>
    </w:p>
    <w:p w:rsidR="00BC16D2" w:rsidRPr="00970D1D" w:rsidRDefault="00BC16D2" w:rsidP="00FD4083">
      <w:pPr>
        <w:rPr>
          <w:lang w:val="en-US"/>
        </w:rPr>
      </w:pPr>
      <w:r>
        <w:t xml:space="preserve">The STA </w:t>
      </w:r>
      <w:ins w:id="0" w:author="p.sandhya" w:date="2012-05-11T17:44:00Z">
        <w:r w:rsidRPr="00BC16D2">
          <w:rPr>
            <w:color w:val="548DD4"/>
          </w:rPr>
          <w:t xml:space="preserve">receives a frame intended to it with More Data field equal to 0 and </w:t>
        </w:r>
      </w:ins>
      <w:proofErr w:type="spellStart"/>
      <w:ins w:id="1" w:author="p.sandhya" w:date="2012-05-12T11:02:00Z">
        <w:r w:rsidR="0021224A">
          <w:rPr>
            <w:color w:val="548DD4"/>
          </w:rPr>
          <w:t>Ack</w:t>
        </w:r>
      </w:ins>
      <w:proofErr w:type="spellEnd"/>
      <w:ins w:id="2" w:author="p.sandhya" w:date="2012-05-11T17:44:00Z">
        <w:r w:rsidRPr="00BC16D2">
          <w:rPr>
            <w:color w:val="548DD4"/>
          </w:rPr>
          <w:t xml:space="preserve"> Policy subfi</w:t>
        </w:r>
      </w:ins>
      <w:ins w:id="3" w:author="p.sandhya" w:date="2012-05-12T11:03:00Z">
        <w:r w:rsidR="0021224A">
          <w:rPr>
            <w:color w:val="548DD4"/>
          </w:rPr>
          <w:t>e</w:t>
        </w:r>
      </w:ins>
      <w:ins w:id="4" w:author="p.sandhya" w:date="2012-05-11T17:44:00Z">
        <w:r w:rsidR="0021224A">
          <w:rPr>
            <w:color w:val="548DD4"/>
          </w:rPr>
          <w:t>l</w:t>
        </w:r>
        <w:r w:rsidRPr="00BC16D2">
          <w:rPr>
            <w:color w:val="548DD4"/>
          </w:rPr>
          <w:t xml:space="preserve">d </w:t>
        </w:r>
      </w:ins>
      <w:ins w:id="5" w:author="p.sandhya" w:date="2012-05-12T11:02:00Z">
        <w:r w:rsidR="0021224A">
          <w:rPr>
            <w:color w:val="548DD4"/>
          </w:rPr>
          <w:t xml:space="preserve">in the </w:t>
        </w:r>
        <w:proofErr w:type="spellStart"/>
        <w:r w:rsidR="0021224A">
          <w:rPr>
            <w:color w:val="548DD4"/>
          </w:rPr>
          <w:t>QoS</w:t>
        </w:r>
        <w:proofErr w:type="spellEnd"/>
        <w:r w:rsidR="0021224A">
          <w:rPr>
            <w:color w:val="548DD4"/>
          </w:rPr>
          <w:t xml:space="preserve"> Control field </w:t>
        </w:r>
      </w:ins>
      <w:ins w:id="6" w:author="p.sandhya" w:date="2012-05-14T06:31:00Z">
        <w:r w:rsidR="00714A91">
          <w:rPr>
            <w:color w:val="548DD4"/>
          </w:rPr>
          <w:t xml:space="preserve">is </w:t>
        </w:r>
      </w:ins>
      <w:ins w:id="7" w:author="p.sandhya" w:date="2012-05-11T17:44:00Z">
        <w:r w:rsidR="0021224A">
          <w:rPr>
            <w:color w:val="548DD4"/>
          </w:rPr>
          <w:t xml:space="preserve">equal to </w:t>
        </w:r>
        <w:r w:rsidRPr="00BC16D2">
          <w:rPr>
            <w:color w:val="548DD4"/>
          </w:rPr>
          <w:t xml:space="preserve">No </w:t>
        </w:r>
      </w:ins>
      <w:proofErr w:type="spellStart"/>
      <w:ins w:id="8" w:author="p.sandhya" w:date="2012-05-12T11:02:00Z">
        <w:r w:rsidR="0021224A">
          <w:rPr>
            <w:color w:val="548DD4"/>
          </w:rPr>
          <w:t>Ack</w:t>
        </w:r>
      </w:ins>
      <w:proofErr w:type="spellEnd"/>
      <w:r w:rsidR="00CF3548">
        <w:rPr>
          <w:color w:val="548DD4"/>
        </w:rPr>
        <w:t xml:space="preserve"> </w:t>
      </w:r>
      <w:ins w:id="9" w:author="p.sandhya" w:date="2012-05-12T11:03:00Z">
        <w:r w:rsidR="0021224A">
          <w:rPr>
            <w:color w:val="548DD4"/>
          </w:rPr>
          <w:t>or</w:t>
        </w:r>
      </w:ins>
      <w:r w:rsidR="00CF3548">
        <w:rPr>
          <w:color w:val="548DD4"/>
        </w:rPr>
        <w:t xml:space="preserve"> </w:t>
      </w:r>
      <w:r>
        <w:t xml:space="preserve">sends an acknowledgement </w:t>
      </w:r>
      <w:r w:rsidR="00E078A3">
        <w:t xml:space="preserve">if </w:t>
      </w:r>
      <w:proofErr w:type="spellStart"/>
      <w:ins w:id="10" w:author="p.sandhya" w:date="2012-05-12T11:03:00Z">
        <w:r w:rsidR="0021224A">
          <w:rPr>
            <w:color w:val="548DD4"/>
            <w:u w:val="single"/>
          </w:rPr>
          <w:t>Ack</w:t>
        </w:r>
      </w:ins>
      <w:proofErr w:type="spellEnd"/>
      <w:ins w:id="11" w:author="p.sandhya" w:date="2012-05-11T17:45:00Z">
        <w:r>
          <w:rPr>
            <w:color w:val="548DD4"/>
            <w:u w:val="single"/>
          </w:rPr>
          <w:t xml:space="preserve"> Poli</w:t>
        </w:r>
        <w:r w:rsidR="0021224A">
          <w:rPr>
            <w:color w:val="548DD4"/>
            <w:u w:val="single"/>
          </w:rPr>
          <w:t xml:space="preserve">cy subfield </w:t>
        </w:r>
      </w:ins>
      <w:ins w:id="12" w:author="p.sandhya" w:date="2012-05-14T06:31:00Z">
        <w:r w:rsidR="00EA3821">
          <w:rPr>
            <w:color w:val="548DD4"/>
            <w:u w:val="single"/>
          </w:rPr>
          <w:t xml:space="preserve">is </w:t>
        </w:r>
      </w:ins>
      <w:ins w:id="13" w:author="p.sandhya" w:date="2012-05-11T17:45:00Z">
        <w:r w:rsidR="0021224A">
          <w:rPr>
            <w:color w:val="548DD4"/>
            <w:u w:val="single"/>
          </w:rPr>
          <w:t xml:space="preserve">not equal to No </w:t>
        </w:r>
      </w:ins>
      <w:ins w:id="14" w:author="p.sandhya" w:date="2012-05-12T11:01:00Z">
        <w:r w:rsidR="0021224A">
          <w:rPr>
            <w:color w:val="548DD4"/>
            <w:u w:val="single"/>
          </w:rPr>
          <w:t>Ack</w:t>
        </w:r>
      </w:ins>
      <w:ins w:id="15" w:author="p.sandhya" w:date="2012-05-11T17:45:00Z">
        <w:r w:rsidR="00B52340">
          <w:rPr>
            <w:color w:val="548DD4"/>
            <w:u w:val="single"/>
          </w:rPr>
          <w:t>.</w:t>
        </w:r>
      </w:ins>
    </w:p>
    <w:p w:rsidR="00FD4083" w:rsidRDefault="00FD4083" w:rsidP="00F6786D">
      <w:pPr>
        <w:jc w:val="both"/>
      </w:pP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FD4083" w:rsidRPr="00F4479C" w:rsidTr="00B70A3B">
        <w:tc>
          <w:tcPr>
            <w:tcW w:w="576" w:type="dxa"/>
          </w:tcPr>
          <w:p w:rsidR="00FD4083" w:rsidRPr="00F4479C" w:rsidRDefault="00FD4083" w:rsidP="00B70A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  <w:r w:rsidR="008A19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134.4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8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10.2.1.4a</w:t>
            </w:r>
          </w:p>
        </w:tc>
        <w:tc>
          <w:tcPr>
            <w:tcW w:w="325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Clearer if this bullet leads with "In a received NDPA"</w:t>
            </w:r>
          </w:p>
        </w:tc>
        <w:tc>
          <w:tcPr>
            <w:tcW w:w="360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As in comment</w:t>
            </w:r>
          </w:p>
        </w:tc>
      </w:tr>
    </w:tbl>
    <w:p w:rsidR="001569C4" w:rsidRDefault="001569C4" w:rsidP="00F6786D">
      <w:pPr>
        <w:jc w:val="both"/>
      </w:pPr>
    </w:p>
    <w:p w:rsidR="00991599" w:rsidRPr="00FD4083" w:rsidRDefault="00991599" w:rsidP="00991599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991599" w:rsidRDefault="00991599" w:rsidP="009A4BCD">
      <w:pPr>
        <w:jc w:val="both"/>
      </w:pPr>
      <w:r>
        <w:t xml:space="preserve">Accept: See the </w:t>
      </w:r>
      <w:r w:rsidR="00830F49">
        <w:t>comment resolution</w:t>
      </w:r>
      <w:r w:rsidR="002A26A5">
        <w:t xml:space="preserve"> for CID 4449 in 12/0640</w:t>
      </w:r>
      <w:r>
        <w:t>r0</w:t>
      </w:r>
      <w:r w:rsidR="002C3D08">
        <w:t>.</w:t>
      </w:r>
    </w:p>
    <w:p w:rsidR="009A4BCD" w:rsidRDefault="009A4BCD" w:rsidP="00F6786D">
      <w:pPr>
        <w:jc w:val="both"/>
      </w:pPr>
    </w:p>
    <w:p w:rsidR="00991599" w:rsidRDefault="00991599" w:rsidP="00F6786D">
      <w:pPr>
        <w:jc w:val="both"/>
        <w:rPr>
          <w:b/>
        </w:rPr>
      </w:pPr>
      <w:r w:rsidRPr="00991599">
        <w:rPr>
          <w:b/>
        </w:rPr>
        <w:t>Proposed Text Change:</w:t>
      </w:r>
    </w:p>
    <w:p w:rsidR="00991599" w:rsidRPr="00991599" w:rsidRDefault="00991599" w:rsidP="00991599">
      <w:pPr>
        <w:autoSpaceDE w:val="0"/>
        <w:autoSpaceDN w:val="0"/>
        <w:adjustRightInd w:val="0"/>
        <w:rPr>
          <w:b/>
        </w:rPr>
      </w:pPr>
      <w:ins w:id="16" w:author="p.sandhya" w:date="2012-05-11T17:52:00Z">
        <w:r>
          <w:rPr>
            <w:rFonts w:ascii="TimesNewRomanPSMT" w:hAnsi="TimesNewRomanPSMT" w:cs="TimesNewRomanPSMT"/>
            <w:sz w:val="20"/>
            <w:lang w:val="en-US"/>
          </w:rPr>
          <w:t xml:space="preserve">In a received NDPA, </w:t>
        </w:r>
      </w:ins>
      <w:del w:id="17" w:author="p.sandhya" w:date="2012-05-11T17:52:00Z">
        <w:r w:rsidDel="00991599">
          <w:rPr>
            <w:rFonts w:ascii="TimesNewRomanPSMT" w:hAnsi="TimesNewRomanPSMT" w:cs="TimesNewRomanPSMT"/>
            <w:sz w:val="20"/>
            <w:lang w:val="en-US"/>
          </w:rPr>
          <w:delText>T</w:delText>
        </w:r>
      </w:del>
      <w:ins w:id="18" w:author="p.sandhya" w:date="2012-05-11T17:52:00Z">
        <w:r>
          <w:rPr>
            <w:rFonts w:ascii="TimesNewRomanPSMT" w:hAnsi="TimesNewRomanPSMT" w:cs="TimesNewRomanPSMT"/>
            <w:sz w:val="20"/>
            <w:lang w:val="en-US"/>
          </w:rPr>
          <w:t>t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he STA finds that the Partial AID in the RXVECTOR is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0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and the AID in the STA Info field </w:t>
      </w:r>
      <w:del w:id="19" w:author="p.sandhya" w:date="2012-05-11T17:54:00Z">
        <w:r w:rsidDel="00991599">
          <w:rPr>
            <w:rFonts w:ascii="TimesNewRomanPSMT" w:hAnsi="TimesNewRomanPSMT" w:cs="TimesNewRomanPSMT"/>
            <w:sz w:val="20"/>
            <w:lang w:val="en-US"/>
          </w:rPr>
          <w:delText>in the received NDPA frame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does not match with its AID.</w:t>
      </w:r>
    </w:p>
    <w:p w:rsidR="00D5584E" w:rsidRDefault="00D5584E"/>
    <w:tbl>
      <w:tblPr>
        <w:tblStyle w:val="TableGrid"/>
        <w:tblW w:w="8838" w:type="dxa"/>
        <w:tblLook w:val="04A0"/>
      </w:tblPr>
      <w:tblGrid>
        <w:gridCol w:w="617"/>
        <w:gridCol w:w="767"/>
        <w:gridCol w:w="1156"/>
        <w:gridCol w:w="3972"/>
        <w:gridCol w:w="2326"/>
      </w:tblGrid>
      <w:tr w:rsidR="00EC3AEB" w:rsidRPr="00F4479C" w:rsidTr="008A19FE">
        <w:tc>
          <w:tcPr>
            <w:tcW w:w="617" w:type="dxa"/>
          </w:tcPr>
          <w:p w:rsidR="00EC3AEB" w:rsidRPr="00F4479C" w:rsidRDefault="008A19FE" w:rsidP="008A1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767" w:type="dxa"/>
          </w:tcPr>
          <w:p w:rsidR="00EC3AEB" w:rsidRPr="00F4479C" w:rsidRDefault="00EC3AEB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D064F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</w:tcPr>
          <w:p w:rsidR="00EC3AEB" w:rsidRPr="00F4479C" w:rsidRDefault="00EC3AEB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972" w:type="dxa"/>
          </w:tcPr>
          <w:p w:rsidR="00EC3AEB" w:rsidRPr="00F4479C" w:rsidRDefault="00D064F3" w:rsidP="005E59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It is suggested to add descriptions here about how STAs notify the AP that they </w:t>
            </w:r>
            <w:proofErr w:type="spellStart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opearte</w:t>
            </w:r>
            <w:proofErr w:type="spellEnd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TXOP power save mode and then AP could gain this knowledge to prevent from sending traffic to them</w:t>
            </w:r>
          </w:p>
        </w:tc>
        <w:tc>
          <w:tcPr>
            <w:tcW w:w="2326" w:type="dxa"/>
          </w:tcPr>
          <w:p w:rsidR="00EC3AEB" w:rsidRPr="00F4479C" w:rsidRDefault="00D064F3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Add descriptions.</w:t>
            </w:r>
          </w:p>
        </w:tc>
      </w:tr>
    </w:tbl>
    <w:p w:rsidR="00205C2F" w:rsidRDefault="00205C2F"/>
    <w:p w:rsidR="002A4C3D" w:rsidRPr="002D0B8D" w:rsidRDefault="00B7529B" w:rsidP="00322CF5">
      <w:pPr>
        <w:rPr>
          <w:b/>
          <w:lang w:val="en-US"/>
        </w:rPr>
      </w:pPr>
      <w:r w:rsidRPr="002D0B8D">
        <w:rPr>
          <w:b/>
          <w:lang w:val="en-US"/>
        </w:rPr>
        <w:t>Discussion:</w:t>
      </w:r>
    </w:p>
    <w:p w:rsidR="00A0078F" w:rsidRDefault="00E215F1" w:rsidP="00C95C27">
      <w:pPr>
        <w:jc w:val="both"/>
        <w:rPr>
          <w:lang w:val="en-US"/>
        </w:rPr>
      </w:pPr>
      <w:r>
        <w:rPr>
          <w:lang w:val="en-US"/>
        </w:rPr>
        <w:t>T</w:t>
      </w:r>
      <w:r w:rsidR="00C95C27">
        <w:rPr>
          <w:lang w:val="en-US"/>
        </w:rPr>
        <w:t>he information</w:t>
      </w:r>
      <w:r>
        <w:rPr>
          <w:lang w:val="en-US"/>
        </w:rPr>
        <w:t xml:space="preserve"> about </w:t>
      </w:r>
      <w:r w:rsidR="00C95C27">
        <w:rPr>
          <w:lang w:val="en-US"/>
        </w:rPr>
        <w:t xml:space="preserve">the station’s TXOP power save mode </w:t>
      </w:r>
      <w:proofErr w:type="gramStart"/>
      <w:r w:rsidR="00C95C27">
        <w:rPr>
          <w:lang w:val="en-US"/>
        </w:rPr>
        <w:t>is</w:t>
      </w:r>
      <w:r w:rsidR="00EB7672">
        <w:rPr>
          <w:lang w:val="en-US"/>
        </w:rPr>
        <w:t xml:space="preserve"> exchanged</w:t>
      </w:r>
      <w:proofErr w:type="gramEnd"/>
      <w:r w:rsidR="00EB7672">
        <w:rPr>
          <w:lang w:val="en-US"/>
        </w:rPr>
        <w:t xml:space="preserve"> during the association</w:t>
      </w:r>
      <w:r w:rsidR="00C95C27">
        <w:rPr>
          <w:lang w:val="en-US"/>
        </w:rPr>
        <w:t xml:space="preserve"> in a VHT</w:t>
      </w:r>
      <w:r w:rsidR="006C3614">
        <w:rPr>
          <w:lang w:val="en-US"/>
        </w:rPr>
        <w:t xml:space="preserve"> </w:t>
      </w:r>
      <w:r w:rsidR="00C95C27">
        <w:rPr>
          <w:lang w:val="en-US"/>
        </w:rPr>
        <w:t xml:space="preserve">capabilities field. </w:t>
      </w:r>
      <w:r w:rsidR="00EB7672">
        <w:rPr>
          <w:lang w:val="en-US"/>
        </w:rPr>
        <w:t xml:space="preserve">With this, </w:t>
      </w:r>
      <w:r w:rsidR="00C95C27">
        <w:rPr>
          <w:lang w:val="en-US"/>
        </w:rPr>
        <w:t xml:space="preserve">if </w:t>
      </w:r>
      <w:r w:rsidR="00EB7672">
        <w:rPr>
          <w:lang w:val="en-US"/>
        </w:rPr>
        <w:t xml:space="preserve">AP </w:t>
      </w:r>
      <w:r w:rsidR="00C95C27">
        <w:rPr>
          <w:lang w:val="en-US"/>
        </w:rPr>
        <w:t>has</w:t>
      </w:r>
      <w:r w:rsidR="00394EF5">
        <w:rPr>
          <w:lang w:val="en-US"/>
        </w:rPr>
        <w:t xml:space="preserve"> allowed the stations to enter D</w:t>
      </w:r>
      <w:r w:rsidR="00C95C27">
        <w:rPr>
          <w:lang w:val="en-US"/>
        </w:rPr>
        <w:t xml:space="preserve">oze </w:t>
      </w:r>
      <w:r w:rsidR="00394EF5">
        <w:rPr>
          <w:lang w:val="en-US"/>
        </w:rPr>
        <w:t xml:space="preserve">state </w:t>
      </w:r>
      <w:r w:rsidR="00C95C27">
        <w:rPr>
          <w:lang w:val="en-US"/>
        </w:rPr>
        <w:t>in a TXOP, then AP can avoid</w:t>
      </w:r>
      <w:r w:rsidR="00EB7672">
        <w:rPr>
          <w:lang w:val="en-US"/>
        </w:rPr>
        <w:t xml:space="preserve"> </w:t>
      </w:r>
      <w:r w:rsidR="00C95C27">
        <w:rPr>
          <w:lang w:val="en-US"/>
        </w:rPr>
        <w:t>sending</w:t>
      </w:r>
      <w:r w:rsidR="00EB7672">
        <w:rPr>
          <w:lang w:val="en-US"/>
        </w:rPr>
        <w:t xml:space="preserve"> frames to STAs in Doze state </w:t>
      </w:r>
      <w:r w:rsidR="00D73BBA">
        <w:rPr>
          <w:lang w:val="en-US"/>
        </w:rPr>
        <w:t xml:space="preserve">based on the group Id/Partial ID of the transmitted frames in the TXOP and the </w:t>
      </w:r>
      <w:r w:rsidR="00C95C27">
        <w:rPr>
          <w:lang w:val="en-US"/>
        </w:rPr>
        <w:t xml:space="preserve">associated station’s information </w:t>
      </w:r>
      <w:r w:rsidR="00D1165D">
        <w:rPr>
          <w:lang w:val="en-US"/>
        </w:rPr>
        <w:t>database</w:t>
      </w:r>
      <w:r w:rsidR="00D73BBA">
        <w:rPr>
          <w:lang w:val="en-US"/>
        </w:rPr>
        <w:t xml:space="preserve">. It </w:t>
      </w:r>
      <w:r w:rsidR="009B510C">
        <w:rPr>
          <w:lang w:val="en-US"/>
        </w:rPr>
        <w:t>is not required</w:t>
      </w:r>
      <w:r w:rsidR="000E7433">
        <w:rPr>
          <w:lang w:val="en-US"/>
        </w:rPr>
        <w:t xml:space="preserve"> by stations</w:t>
      </w:r>
      <w:r w:rsidR="009B510C">
        <w:rPr>
          <w:lang w:val="en-US"/>
        </w:rPr>
        <w:t xml:space="preserve"> to notify </w:t>
      </w:r>
      <w:r w:rsidR="000E7433">
        <w:rPr>
          <w:lang w:val="en-US"/>
        </w:rPr>
        <w:t xml:space="preserve">this </w:t>
      </w:r>
      <w:r w:rsidR="009B510C">
        <w:rPr>
          <w:lang w:val="en-US"/>
        </w:rPr>
        <w:t xml:space="preserve">on </w:t>
      </w:r>
      <w:r w:rsidR="00D73BBA">
        <w:rPr>
          <w:lang w:val="en-US"/>
        </w:rPr>
        <w:t xml:space="preserve">per </w:t>
      </w:r>
      <w:r w:rsidR="009B510C">
        <w:rPr>
          <w:lang w:val="en-US"/>
        </w:rPr>
        <w:t>frame or a TXOP basis</w:t>
      </w:r>
      <w:r w:rsidR="00EB7672">
        <w:rPr>
          <w:lang w:val="en-US"/>
        </w:rPr>
        <w:t>.</w:t>
      </w:r>
    </w:p>
    <w:p w:rsidR="002D0B8D" w:rsidRDefault="002D0B8D" w:rsidP="00322CF5">
      <w:pPr>
        <w:rPr>
          <w:lang w:val="en-US"/>
        </w:rPr>
      </w:pPr>
    </w:p>
    <w:p w:rsidR="00A971CC" w:rsidRPr="002D0B8D" w:rsidRDefault="00322CF5" w:rsidP="00322CF5">
      <w:pPr>
        <w:rPr>
          <w:b/>
          <w:lang w:val="en-US"/>
        </w:rPr>
      </w:pPr>
      <w:r w:rsidRPr="002D0B8D">
        <w:rPr>
          <w:b/>
          <w:lang w:val="en-US"/>
        </w:rPr>
        <w:t xml:space="preserve">Proposed </w:t>
      </w:r>
      <w:r w:rsidR="002A4C3D" w:rsidRPr="002D0B8D">
        <w:rPr>
          <w:b/>
          <w:lang w:val="en-US"/>
        </w:rPr>
        <w:t>Resolution</w:t>
      </w:r>
      <w:r w:rsidR="003975E5" w:rsidRPr="002D0B8D">
        <w:rPr>
          <w:b/>
          <w:lang w:val="en-US"/>
        </w:rPr>
        <w:t>:</w:t>
      </w:r>
    </w:p>
    <w:p w:rsidR="00A971CC" w:rsidRDefault="00EB7672" w:rsidP="00322CF5">
      <w:proofErr w:type="gramStart"/>
      <w:r>
        <w:rPr>
          <w:lang w:val="en-US"/>
        </w:rPr>
        <w:t>Reject:</w:t>
      </w:r>
      <w:proofErr w:type="gramEnd"/>
      <w:r>
        <w:rPr>
          <w:lang w:val="en-US"/>
        </w:rPr>
        <w:t xml:space="preserve"> </w:t>
      </w:r>
      <w:r>
        <w:t xml:space="preserve">See the discussion for CID 4620 in </w:t>
      </w:r>
      <w:r w:rsidR="008B3DBF">
        <w:t>12/0640r0.</w:t>
      </w:r>
    </w:p>
    <w:p w:rsidR="007D33FB" w:rsidRDefault="007D33FB" w:rsidP="00322CF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5"/>
        <w:gridCol w:w="831"/>
        <w:gridCol w:w="1087"/>
        <w:gridCol w:w="3155"/>
        <w:gridCol w:w="2430"/>
      </w:tblGrid>
      <w:tr w:rsidR="007D33FB" w:rsidRPr="00964C7C" w:rsidTr="007D33FB">
        <w:trPr>
          <w:trHeight w:val="3315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FB" w:rsidRPr="00964C7C" w:rsidRDefault="007D33FB" w:rsidP="007D33FB">
            <w:pPr>
              <w:rPr>
                <w:rFonts w:ascii="Arial" w:hAnsi="Arial" w:cs="Arial"/>
                <w:sz w:val="18"/>
                <w:szCs w:val="18"/>
              </w:rPr>
            </w:pPr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5034 </w:t>
            </w:r>
          </w:p>
          <w:p w:rsidR="007D33FB" w:rsidRPr="00964C7C" w:rsidRDefault="007D33FB" w:rsidP="007D33F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D33FB" w:rsidRPr="00964C7C" w:rsidRDefault="007D33FB" w:rsidP="007D33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FB" w:rsidRPr="00964C7C" w:rsidRDefault="007D33FB" w:rsidP="007D33FB">
            <w:pPr>
              <w:rPr>
                <w:rFonts w:ascii="Arial" w:hAnsi="Arial" w:cs="Arial"/>
                <w:sz w:val="18"/>
                <w:szCs w:val="18"/>
              </w:rPr>
            </w:pPr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>92.35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FB" w:rsidRPr="00964C7C" w:rsidRDefault="007D33FB" w:rsidP="007D33FB">
            <w:pPr>
              <w:rPr>
                <w:rFonts w:ascii="Arial" w:hAnsi="Arial" w:cs="Arial"/>
                <w:sz w:val="18"/>
                <w:szCs w:val="18"/>
              </w:rPr>
            </w:pPr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>9.3.2.4.7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FB" w:rsidRPr="00964C7C" w:rsidRDefault="007D33FB" w:rsidP="007D33FB">
            <w:pPr>
              <w:rPr>
                <w:rFonts w:ascii="Arial" w:hAnsi="Arial" w:cs="Arial"/>
                <w:sz w:val="18"/>
                <w:szCs w:val="18"/>
              </w:rPr>
            </w:pPr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>All the stations receive</w:t>
            </w:r>
            <w:proofErr w:type="gramStart"/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>  VHT</w:t>
            </w:r>
            <w:proofErr w:type="gramEnd"/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 xml:space="preserve">-SIG-A portion of the frame. Only the stations that are intended </w:t>
            </w:r>
            <w:proofErr w:type="spellStart"/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>recipeint</w:t>
            </w:r>
            <w:proofErr w:type="spellEnd"/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 xml:space="preserve">/s can receive the complete frame. This causes the other stations to perform EIFS. The stations that can receive correctly the BA if one </w:t>
            </w:r>
            <w:proofErr w:type="gramStart"/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>is transmitted</w:t>
            </w:r>
            <w:proofErr w:type="gramEnd"/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 xml:space="preserve"> reset the EIFS. The rest of the stations perform EIFS for the transmission. This causes </w:t>
            </w:r>
            <w:proofErr w:type="gramStart"/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>an unfairness</w:t>
            </w:r>
            <w:proofErr w:type="gramEnd"/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 xml:space="preserve"> in the channel access for most of the VHT as well as the other stations in the </w:t>
            </w:r>
            <w:proofErr w:type="spellStart"/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>beamformed</w:t>
            </w:r>
            <w:proofErr w:type="spellEnd"/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 xml:space="preserve"> transmission.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FB" w:rsidRPr="00964C7C" w:rsidRDefault="007D33FB" w:rsidP="007D33FB">
            <w:pPr>
              <w:rPr>
                <w:rFonts w:ascii="Arial" w:hAnsi="Arial" w:cs="Arial"/>
                <w:sz w:val="18"/>
                <w:szCs w:val="18"/>
              </w:rPr>
            </w:pPr>
            <w:r w:rsidRPr="00964C7C">
              <w:rPr>
                <w:rFonts w:ascii="Arial" w:hAnsi="Arial" w:cs="Arial"/>
                <w:sz w:val="18"/>
                <w:szCs w:val="18"/>
                <w:lang w:val="en-US"/>
              </w:rPr>
              <w:t>see 802.11-11/xxx</w:t>
            </w:r>
          </w:p>
        </w:tc>
      </w:tr>
    </w:tbl>
    <w:p w:rsidR="007D33FB" w:rsidRPr="002173E5" w:rsidRDefault="002173E5" w:rsidP="00322CF5">
      <w:pPr>
        <w:rPr>
          <w:b/>
          <w:lang w:val="en-US"/>
        </w:rPr>
      </w:pPr>
      <w:proofErr w:type="spellStart"/>
      <w:r w:rsidRPr="002173E5">
        <w:rPr>
          <w:b/>
          <w:lang w:val="en-US"/>
        </w:rPr>
        <w:t>Discusion</w:t>
      </w:r>
      <w:proofErr w:type="spellEnd"/>
      <w:r w:rsidRPr="002173E5">
        <w:rPr>
          <w:b/>
          <w:lang w:val="en-US"/>
        </w:rPr>
        <w:t>:</w:t>
      </w:r>
    </w:p>
    <w:p w:rsidR="00AD20FF" w:rsidRDefault="00AD20FF" w:rsidP="005655EF">
      <w:pPr>
        <w:jc w:val="both"/>
        <w:rPr>
          <w:szCs w:val="22"/>
        </w:rPr>
      </w:pPr>
      <w:r w:rsidRPr="00AD20FF">
        <w:rPr>
          <w:szCs w:val="22"/>
        </w:rPr>
        <w:t xml:space="preserve">If </w:t>
      </w:r>
      <w:r w:rsidR="00041CD2">
        <w:rPr>
          <w:szCs w:val="22"/>
        </w:rPr>
        <w:t>a</w:t>
      </w:r>
      <w:r w:rsidRPr="00AD20FF">
        <w:rPr>
          <w:szCs w:val="22"/>
        </w:rPr>
        <w:t xml:space="preserve"> BA is sent by a STA then it is not necessary that it will </w:t>
      </w:r>
      <w:r w:rsidR="00435D0D">
        <w:rPr>
          <w:szCs w:val="22"/>
        </w:rPr>
        <w:t xml:space="preserve">be </w:t>
      </w:r>
      <w:r w:rsidR="00041CD2">
        <w:rPr>
          <w:szCs w:val="22"/>
        </w:rPr>
        <w:t xml:space="preserve">received </w:t>
      </w:r>
      <w:proofErr w:type="spellStart"/>
      <w:r w:rsidR="00CA1757">
        <w:rPr>
          <w:szCs w:val="22"/>
        </w:rPr>
        <w:t>succeesfully</w:t>
      </w:r>
      <w:proofErr w:type="spellEnd"/>
      <w:r w:rsidR="00CA1757">
        <w:rPr>
          <w:szCs w:val="22"/>
        </w:rPr>
        <w:t xml:space="preserve"> by</w:t>
      </w:r>
      <w:r w:rsidR="00435D0D">
        <w:rPr>
          <w:szCs w:val="22"/>
        </w:rPr>
        <w:t xml:space="preserve"> all the stations</w:t>
      </w:r>
      <w:r w:rsidR="00CA1757">
        <w:rPr>
          <w:szCs w:val="22"/>
        </w:rPr>
        <w:t>. Such</w:t>
      </w:r>
      <w:r w:rsidRPr="00AD20FF">
        <w:rPr>
          <w:szCs w:val="22"/>
        </w:rPr>
        <w:t xml:space="preserve"> stations find the channel idle only after the BA transmission is completed and only then the EIFS can commence at </w:t>
      </w:r>
      <w:r w:rsidR="00CA1757">
        <w:rPr>
          <w:szCs w:val="22"/>
        </w:rPr>
        <w:t>these</w:t>
      </w:r>
      <w:r w:rsidRPr="00AD20FF">
        <w:rPr>
          <w:szCs w:val="22"/>
        </w:rPr>
        <w:t xml:space="preserve"> stations. This causes unfairness in the channel access wi</w:t>
      </w:r>
      <w:r w:rsidR="00CA3271">
        <w:rPr>
          <w:szCs w:val="22"/>
        </w:rPr>
        <w:t xml:space="preserve">th those who can decode the BA. Setting the NAV timer with a value </w:t>
      </w:r>
      <w:r w:rsidRPr="00AD20FF">
        <w:rPr>
          <w:szCs w:val="22"/>
        </w:rPr>
        <w:t xml:space="preserve">(duration in the L-SIG + SIFS + ACK duration) right after reception of L-SIG </w:t>
      </w:r>
      <w:r w:rsidR="00CA46A8">
        <w:rPr>
          <w:szCs w:val="22"/>
        </w:rPr>
        <w:t xml:space="preserve">of a </w:t>
      </w:r>
      <w:proofErr w:type="spellStart"/>
      <w:r w:rsidR="00CA46A8">
        <w:rPr>
          <w:szCs w:val="22"/>
        </w:rPr>
        <w:t>beam</w:t>
      </w:r>
      <w:r w:rsidR="00CA3271">
        <w:rPr>
          <w:szCs w:val="22"/>
        </w:rPr>
        <w:t>formed</w:t>
      </w:r>
      <w:proofErr w:type="spellEnd"/>
      <w:r w:rsidR="00CA3271">
        <w:rPr>
          <w:szCs w:val="22"/>
        </w:rPr>
        <w:t xml:space="preserve"> frame </w:t>
      </w:r>
      <w:r w:rsidRPr="00AD20FF">
        <w:rPr>
          <w:szCs w:val="22"/>
        </w:rPr>
        <w:t>rather than waiting for ch</w:t>
      </w:r>
      <w:r w:rsidR="00CA3271">
        <w:rPr>
          <w:szCs w:val="22"/>
        </w:rPr>
        <w:t xml:space="preserve">annel to be idle to start EIFS </w:t>
      </w:r>
      <w:r w:rsidRPr="00AD20FF">
        <w:rPr>
          <w:szCs w:val="22"/>
        </w:rPr>
        <w:t>makes all the stations to contend for channel at same time.</w:t>
      </w:r>
    </w:p>
    <w:p w:rsidR="00B44AF1" w:rsidRDefault="00B44AF1" w:rsidP="005655EF">
      <w:pPr>
        <w:jc w:val="both"/>
        <w:rPr>
          <w:szCs w:val="22"/>
        </w:rPr>
      </w:pPr>
    </w:p>
    <w:p w:rsidR="00B44AF1" w:rsidRPr="00BF57FD" w:rsidRDefault="00B44AF1" w:rsidP="005655EF">
      <w:pPr>
        <w:jc w:val="both"/>
        <w:rPr>
          <w:b/>
          <w:szCs w:val="22"/>
        </w:rPr>
      </w:pPr>
      <w:r w:rsidRPr="00BF57FD">
        <w:rPr>
          <w:b/>
          <w:szCs w:val="22"/>
        </w:rPr>
        <w:t>Proposed Resolution</w:t>
      </w:r>
      <w:r w:rsidR="00BF57FD" w:rsidRPr="00BF57FD">
        <w:rPr>
          <w:b/>
          <w:szCs w:val="22"/>
        </w:rPr>
        <w:t>:</w:t>
      </w:r>
    </w:p>
    <w:p w:rsidR="00B44AF1" w:rsidRDefault="00B44AF1" w:rsidP="005655EF">
      <w:pPr>
        <w:jc w:val="both"/>
        <w:rPr>
          <w:szCs w:val="22"/>
        </w:rPr>
      </w:pPr>
      <w:r>
        <w:rPr>
          <w:szCs w:val="22"/>
        </w:rPr>
        <w:t>Accept:</w:t>
      </w:r>
      <w:r w:rsidR="007B4AF4">
        <w:rPr>
          <w:szCs w:val="22"/>
        </w:rPr>
        <w:t xml:space="preserve"> See the comment resolution for CID</w:t>
      </w:r>
      <w:r w:rsidR="00D0273A">
        <w:rPr>
          <w:szCs w:val="22"/>
        </w:rPr>
        <w:t xml:space="preserve"> 5034 in</w:t>
      </w:r>
      <w:r w:rsidR="007B4AF4">
        <w:rPr>
          <w:szCs w:val="22"/>
        </w:rPr>
        <w:t xml:space="preserve"> </w:t>
      </w:r>
      <w:r w:rsidR="00624882">
        <w:rPr>
          <w:szCs w:val="22"/>
        </w:rPr>
        <w:t>12/0640r0.</w:t>
      </w:r>
    </w:p>
    <w:p w:rsidR="00B44AF1" w:rsidRDefault="00B44AF1" w:rsidP="005655EF">
      <w:pPr>
        <w:jc w:val="both"/>
        <w:rPr>
          <w:szCs w:val="22"/>
        </w:rPr>
      </w:pPr>
    </w:p>
    <w:p w:rsidR="00B44AF1" w:rsidRPr="00BF57FD" w:rsidRDefault="00B44AF1" w:rsidP="005655EF">
      <w:pPr>
        <w:jc w:val="both"/>
        <w:rPr>
          <w:b/>
          <w:szCs w:val="22"/>
        </w:rPr>
      </w:pPr>
      <w:r w:rsidRPr="00BF57FD">
        <w:rPr>
          <w:b/>
          <w:szCs w:val="22"/>
        </w:rPr>
        <w:t>Proposed Text Changes:</w:t>
      </w:r>
    </w:p>
    <w:p w:rsidR="00B44AF1" w:rsidRDefault="00B44AF1" w:rsidP="005655EF">
      <w:pPr>
        <w:jc w:val="both"/>
        <w:rPr>
          <w:szCs w:val="22"/>
        </w:rPr>
      </w:pPr>
      <w:r>
        <w:rPr>
          <w:szCs w:val="22"/>
        </w:rPr>
        <w:t>Section 9.3.2.3.7:</w:t>
      </w:r>
    </w:p>
    <w:p w:rsidR="00B44AF1" w:rsidDel="00B44AF1" w:rsidRDefault="00B44AF1" w:rsidP="00B44AF1">
      <w:pPr>
        <w:autoSpaceDE w:val="0"/>
        <w:autoSpaceDN w:val="0"/>
        <w:adjustRightInd w:val="0"/>
        <w:rPr>
          <w:del w:id="20" w:author="p.sandhya" w:date="2012-05-12T11:34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EIFS shall not be invoked if the </w:t>
      </w:r>
      <w:proofErr w:type="gramStart"/>
      <w:r>
        <w:rPr>
          <w:rFonts w:ascii="TimesNewRoman" w:hAnsi="TimesNewRoman" w:cs="TimesNewRoman"/>
          <w:sz w:val="20"/>
          <w:lang w:val="en-US"/>
        </w:rPr>
        <w:t>NAV is updated by the frame</w:t>
      </w:r>
      <w:ins w:id="21" w:author="p.sandhya" w:date="2012-05-12T11:40:00Z">
        <w:r>
          <w:rPr>
            <w:rFonts w:ascii="TimesNewRoman" w:hAnsi="TimesNewRoman" w:cs="TimesNewRoman"/>
            <w:sz w:val="20"/>
            <w:lang w:val="en-US"/>
          </w:rPr>
          <w:t xml:space="preserve"> using L-SIG information</w:t>
        </w:r>
      </w:ins>
      <w:ins w:id="22" w:author="p.sandhya" w:date="2012-05-12T11:36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del w:id="23" w:author="p.sandhya" w:date="2012-05-12T11:37:00Z">
        <w:r w:rsidDel="00B44AF1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that would have caused an EIFS, such as when</w:t>
      </w:r>
      <w:proofErr w:type="gramEnd"/>
      <w:ins w:id="24" w:author="p.sandhya" w:date="2012-05-12T11:43:00Z">
        <w:r w:rsidR="00867504">
          <w:rPr>
            <w:rFonts w:ascii="TimesNewRoman" w:hAnsi="TimesNewRoman" w:cs="TimesNewRoman"/>
            <w:sz w:val="20"/>
            <w:lang w:val="en-US"/>
          </w:rPr>
          <w:t>,</w:t>
        </w:r>
      </w:ins>
    </w:p>
    <w:p w:rsidR="00B44AF1" w:rsidRDefault="00B44AF1" w:rsidP="00B44AF1">
      <w:pPr>
        <w:autoSpaceDE w:val="0"/>
        <w:autoSpaceDN w:val="0"/>
        <w:adjustRightInd w:val="0"/>
        <w:rPr>
          <w:ins w:id="25" w:author="p.sandhya" w:date="2012-05-12T11:35:00Z"/>
          <w:rFonts w:ascii="TimesNewRoman" w:hAnsi="TimesNewRoman" w:cs="TimesNewRoman"/>
          <w:sz w:val="20"/>
          <w:lang w:val="en-US"/>
        </w:rPr>
      </w:pPr>
      <w:ins w:id="26" w:author="p.sandhya" w:date="2012-05-12T11:35:00Z">
        <w:r>
          <w:rPr>
            <w:rFonts w:ascii="TimesNewRoman" w:hAnsi="TimesNewRoman" w:cs="TimesNewRoman"/>
            <w:sz w:val="20"/>
            <w:lang w:val="en-US"/>
          </w:rPr>
          <w:t xml:space="preserve"> - </w:t>
        </w:r>
      </w:ins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MAC FCS fails and the L-SIG TXOP function </w:t>
      </w:r>
      <w:ins w:id="27" w:author="p.sandhya" w:date="2012-05-12T11:41:00Z">
        <w:r>
          <w:rPr>
            <w:rFonts w:ascii="TimesNewRoman" w:hAnsi="TimesNewRoman" w:cs="TimesNewRoman"/>
            <w:sz w:val="20"/>
            <w:lang w:val="en-US"/>
          </w:rPr>
          <w:t xml:space="preserve">is </w:t>
        </w:r>
      </w:ins>
      <w:r>
        <w:rPr>
          <w:rFonts w:ascii="TimesNewRoman" w:hAnsi="TimesNewRoman" w:cs="TimesNewRoman"/>
          <w:sz w:val="20"/>
          <w:lang w:val="en-US"/>
        </w:rPr>
        <w:t>employ</w:t>
      </w:r>
      <w:ins w:id="28" w:author="p.sandhya" w:date="2012-05-12T11:41:00Z">
        <w:r>
          <w:rPr>
            <w:rFonts w:ascii="TimesNewRoman" w:hAnsi="TimesNewRoman" w:cs="TimesNewRoman"/>
            <w:sz w:val="20"/>
            <w:lang w:val="en-US"/>
          </w:rPr>
          <w:t>ed</w:t>
        </w:r>
      </w:ins>
      <w:ins w:id="29" w:author="p.sandhya" w:date="2012-05-14T06:17:00Z">
        <w:r w:rsidR="00E40F9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>
        <w:rPr>
          <w:rFonts w:ascii="TimesNewRoman" w:hAnsi="TimesNewRoman" w:cs="TimesNewRoman"/>
          <w:sz w:val="20"/>
          <w:lang w:val="en-US"/>
        </w:rPr>
        <w:t xml:space="preserve"> to update the NAV</w:t>
      </w:r>
      <w:r w:rsidR="00BD253B">
        <w:rPr>
          <w:rFonts w:ascii="TimesNewRoman" w:hAnsi="TimesNewRoman" w:cs="TimesNewRoman"/>
          <w:sz w:val="20"/>
          <w:lang w:val="en-US"/>
        </w:rPr>
        <w:t xml:space="preserve"> </w:t>
      </w:r>
      <w:ins w:id="30" w:author="p.sandhya" w:date="2012-05-14T07:17:00Z">
        <w:r w:rsidR="00BD253B">
          <w:rPr>
            <w:rFonts w:ascii="TimesNewRoman" w:hAnsi="TimesNewRoman" w:cs="TimesNewRoman"/>
            <w:sz w:val="20"/>
            <w:lang w:val="en-US"/>
          </w:rPr>
          <w:t>with L-SIG Duration</w:t>
        </w:r>
      </w:ins>
    </w:p>
    <w:p w:rsidR="00B44AF1" w:rsidRDefault="00B44AF1" w:rsidP="00B44AF1">
      <w:pPr>
        <w:autoSpaceDE w:val="0"/>
        <w:autoSpaceDN w:val="0"/>
        <w:adjustRightInd w:val="0"/>
        <w:rPr>
          <w:ins w:id="31" w:author="p.sandhya" w:date="2012-05-12T11:35:00Z"/>
          <w:rFonts w:ascii="TimesNewRoman" w:hAnsi="TimesNewRoman" w:cs="TimesNewRoman"/>
          <w:sz w:val="20"/>
          <w:lang w:val="en-US"/>
        </w:rPr>
      </w:pPr>
      <w:ins w:id="32" w:author="p.sandhya" w:date="2012-05-12T11:35:00Z">
        <w:r>
          <w:rPr>
            <w:rFonts w:ascii="TimesNewRoman" w:hAnsi="TimesNewRoman" w:cs="TimesNewRoman"/>
            <w:sz w:val="20"/>
            <w:lang w:val="en-US"/>
          </w:rPr>
          <w:t xml:space="preserve">- </w:t>
        </w:r>
      </w:ins>
      <w:proofErr w:type="gramStart"/>
      <w:ins w:id="33" w:author="p.sandhya" w:date="2012-05-12T11:43:00Z">
        <w:r w:rsidR="00042599">
          <w:rPr>
            <w:rFonts w:ascii="TimesNewRoman" w:hAnsi="TimesNewRoman" w:cs="TimesNewRoman"/>
            <w:sz w:val="20"/>
            <w:lang w:val="en-US"/>
          </w:rPr>
          <w:t>a</w:t>
        </w:r>
      </w:ins>
      <w:proofErr w:type="gramEnd"/>
      <w:ins w:id="34" w:author="p.sandhya" w:date="2012-05-12T11:35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proofErr w:type="spellStart"/>
        <w:r>
          <w:rPr>
            <w:rFonts w:ascii="TimesNewRoman" w:hAnsi="TimesNewRoman" w:cs="TimesNewRoman"/>
            <w:sz w:val="20"/>
            <w:lang w:val="en-US"/>
          </w:rPr>
          <w:t>be</w:t>
        </w:r>
        <w:r w:rsidR="00E544BC">
          <w:rPr>
            <w:rFonts w:ascii="TimesNewRoman" w:hAnsi="TimesNewRoman" w:cs="TimesNewRoman"/>
            <w:sz w:val="20"/>
            <w:lang w:val="en-US"/>
          </w:rPr>
          <w:t>amformed</w:t>
        </w:r>
        <w:proofErr w:type="spellEnd"/>
        <w:r w:rsidR="00E544BC">
          <w:rPr>
            <w:rFonts w:ascii="TimesNewRoman" w:hAnsi="TimesNewRoman" w:cs="TimesNewRoman"/>
            <w:sz w:val="20"/>
            <w:lang w:val="en-US"/>
          </w:rPr>
          <w:t xml:space="preserve"> frame is received</w:t>
        </w:r>
      </w:ins>
      <w:ins w:id="35" w:author="p.sandhya" w:date="2012-05-14T07:06:00Z">
        <w:r w:rsidR="000D5E32">
          <w:rPr>
            <w:rFonts w:ascii="TimesNewRoman" w:hAnsi="TimesNewRoman" w:cs="TimesNewRoman"/>
            <w:sz w:val="20"/>
            <w:lang w:val="en-US"/>
          </w:rPr>
          <w:t xml:space="preserve"> in which case </w:t>
        </w:r>
      </w:ins>
      <w:ins w:id="36" w:author="p.sandhya" w:date="2012-05-12T11:42:00Z">
        <w:r w:rsidR="00042599">
          <w:rPr>
            <w:rFonts w:ascii="TimesNewRoman" w:hAnsi="TimesNewRoman" w:cs="TimesNewRoman"/>
            <w:sz w:val="20"/>
            <w:lang w:val="en-US"/>
          </w:rPr>
          <w:t xml:space="preserve">NAV is set </w:t>
        </w:r>
      </w:ins>
      <w:ins w:id="37" w:author="p.sandhya" w:date="2012-05-14T06:16:00Z">
        <w:r w:rsidR="00E544BC">
          <w:rPr>
            <w:rFonts w:ascii="TimesNewRoman" w:hAnsi="TimesNewRoman" w:cs="TimesNewRoman"/>
            <w:sz w:val="20"/>
            <w:lang w:val="en-US"/>
          </w:rPr>
          <w:t>to</w:t>
        </w:r>
      </w:ins>
      <w:ins w:id="38" w:author="p.sandhya" w:date="2012-05-12T11:42:00Z">
        <w:r w:rsidR="00042599">
          <w:rPr>
            <w:rFonts w:ascii="TimesNewRoman" w:hAnsi="TimesNewRoman" w:cs="TimesNewRoman"/>
            <w:sz w:val="20"/>
            <w:lang w:val="en-US"/>
          </w:rPr>
          <w:t xml:space="preserve"> a value</w:t>
        </w:r>
      </w:ins>
    </w:p>
    <w:p w:rsidR="00042599" w:rsidRPr="00042599" w:rsidRDefault="00042599" w:rsidP="00B44AF1">
      <w:pPr>
        <w:autoSpaceDE w:val="0"/>
        <w:autoSpaceDN w:val="0"/>
        <w:adjustRightInd w:val="0"/>
        <w:rPr>
          <w:ins w:id="39" w:author="p.sandhya" w:date="2012-05-12T11:34:00Z"/>
          <w:rFonts w:ascii="TimesNewRoman" w:hAnsi="TimesNewRoman" w:cs="TimesNewRoman"/>
          <w:i/>
          <w:sz w:val="20"/>
          <w:lang w:val="en-US"/>
        </w:rPr>
      </w:pPr>
      <w:ins w:id="40" w:author="p.sandhya" w:date="2012-05-12T11:41:00Z">
        <w:r>
          <w:rPr>
            <w:rFonts w:ascii="TimesNewRoman" w:hAnsi="TimesNewRoman" w:cs="TimesNewRoman"/>
            <w:sz w:val="20"/>
            <w:lang w:val="en-US"/>
          </w:rPr>
          <w:tab/>
        </w:r>
      </w:ins>
      <w:ins w:id="41" w:author="p.sandhya" w:date="2012-05-12T11:42:00Z">
        <w:r w:rsidRPr="00042599">
          <w:rPr>
            <w:rFonts w:ascii="TimesNewRoman" w:hAnsi="TimesNewRoman" w:cs="TimesNewRoman"/>
            <w:i/>
            <w:sz w:val="20"/>
            <w:lang w:val="en-US"/>
          </w:rPr>
          <w:t xml:space="preserve">NAV = L-SIG Duration + SIFS + </w:t>
        </w:r>
      </w:ins>
      <w:proofErr w:type="spellStart"/>
      <w:ins w:id="42" w:author="p.sandhya" w:date="2012-05-14T06:12:00Z">
        <w:r w:rsidR="00E544BC">
          <w:rPr>
            <w:rFonts w:ascii="TimesNewRoman" w:hAnsi="TimesNewRoman" w:cs="TimesNewRoman"/>
            <w:i/>
            <w:sz w:val="20"/>
            <w:lang w:val="en-US"/>
          </w:rPr>
          <w:t>ACKTxTime</w:t>
        </w:r>
      </w:ins>
      <w:proofErr w:type="spellEnd"/>
    </w:p>
    <w:p w:rsidR="00B44AF1" w:rsidRPr="00AD20FF" w:rsidRDefault="00B44AF1" w:rsidP="00B44AF1">
      <w:pPr>
        <w:jc w:val="both"/>
        <w:rPr>
          <w:szCs w:val="22"/>
          <w:lang w:val="en-US"/>
        </w:rPr>
      </w:pPr>
    </w:p>
    <w:p w:rsidR="00860F3C" w:rsidRDefault="00860F3C" w:rsidP="00860F3C"/>
    <w:tbl>
      <w:tblPr>
        <w:tblStyle w:val="TableGrid"/>
        <w:tblW w:w="9018" w:type="dxa"/>
        <w:tblLook w:val="04A0"/>
      </w:tblPr>
      <w:tblGrid>
        <w:gridCol w:w="617"/>
        <w:gridCol w:w="767"/>
        <w:gridCol w:w="1106"/>
        <w:gridCol w:w="2881"/>
        <w:gridCol w:w="3647"/>
      </w:tblGrid>
      <w:tr w:rsidR="00860F3C" w:rsidRPr="00F4479C" w:rsidTr="00294A76">
        <w:trPr>
          <w:trHeight w:val="585"/>
        </w:trPr>
        <w:tc>
          <w:tcPr>
            <w:tcW w:w="576" w:type="dxa"/>
          </w:tcPr>
          <w:p w:rsidR="00860F3C" w:rsidRPr="00F4479C" w:rsidRDefault="00860F3C" w:rsidP="00294A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860F3C" w:rsidRPr="00B02EBC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134.23</w:t>
            </w:r>
          </w:p>
        </w:tc>
        <w:tc>
          <w:tcPr>
            <w:tcW w:w="1109" w:type="dxa"/>
          </w:tcPr>
          <w:p w:rsidR="00860F3C" w:rsidRPr="00B02EBC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2920" w:type="dxa"/>
          </w:tcPr>
          <w:p w:rsidR="00860F3C" w:rsidRPr="008A19FE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"decodes L-SIG of a frame correctly" but frames don't have LSIG, and need to wait until end of PPDU + EIFS</w:t>
            </w:r>
          </w:p>
        </w:tc>
        <w:tc>
          <w:tcPr>
            <w:tcW w:w="3702" w:type="dxa"/>
          </w:tcPr>
          <w:p w:rsidR="00860F3C" w:rsidRPr="008A19FE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"EIFS after the end of a PPDU whose L-SIG is correctly decoded"</w:t>
            </w:r>
          </w:p>
        </w:tc>
      </w:tr>
    </w:tbl>
    <w:p w:rsidR="00860F3C" w:rsidRDefault="00860F3C" w:rsidP="00860F3C">
      <w:pPr>
        <w:rPr>
          <w:lang w:val="en-US"/>
        </w:rPr>
      </w:pPr>
    </w:p>
    <w:p w:rsidR="00860F3C" w:rsidRPr="00963C41" w:rsidRDefault="00860F3C" w:rsidP="00860F3C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860F3C" w:rsidRDefault="00860F3C" w:rsidP="00860F3C">
      <w:r>
        <w:rPr>
          <w:lang w:val="en-US"/>
        </w:rPr>
        <w:t xml:space="preserve">Revise. </w:t>
      </w:r>
      <w:r>
        <w:t>Make the changes as specified</w:t>
      </w:r>
      <w:r w:rsidR="003F1D29">
        <w:t xml:space="preserve"> for CID 445</w:t>
      </w:r>
      <w:r>
        <w:t>4 in 12/0640r0.</w:t>
      </w:r>
    </w:p>
    <w:p w:rsidR="00860F3C" w:rsidRDefault="00860F3C" w:rsidP="00860F3C"/>
    <w:p w:rsidR="00860F3C" w:rsidRPr="00D5584E" w:rsidRDefault="00860F3C" w:rsidP="00860F3C">
      <w:pPr>
        <w:rPr>
          <w:b/>
        </w:rPr>
      </w:pPr>
      <w:r w:rsidRPr="00D5584E">
        <w:rPr>
          <w:b/>
        </w:rPr>
        <w:t>Proposed Text Changes:</w:t>
      </w:r>
    </w:p>
    <w:p w:rsidR="00860F3C" w:rsidRDefault="00860F3C" w:rsidP="00860F3C">
      <w:r>
        <w:rPr>
          <w:rFonts w:ascii="TimesNewRomanPSMT" w:hAnsi="TimesNewRomanPSMT" w:cs="TimesNewRomanPSMT"/>
          <w:sz w:val="20"/>
          <w:lang w:val="en-US"/>
        </w:rPr>
        <w:t xml:space="preserve">-it decodes L-SIG of a </w:t>
      </w:r>
      <w:del w:id="43" w:author="p.sandhya" w:date="2012-05-11T17:59:00Z">
        <w:r w:rsidDel="002808CB">
          <w:rPr>
            <w:rFonts w:ascii="TimesNewRomanPSMT" w:hAnsi="TimesNewRomanPSMT" w:cs="TimesNewRomanPSMT"/>
            <w:sz w:val="20"/>
            <w:lang w:val="en-US"/>
          </w:rPr>
          <w:delText xml:space="preserve">frame </w:delText>
        </w:r>
      </w:del>
      <w:ins w:id="44" w:author="p.sandhya" w:date="2012-05-11T17:59:00Z">
        <w:r>
          <w:rPr>
            <w:rFonts w:ascii="TimesNewRomanPSMT" w:hAnsi="TimesNewRomanPSMT" w:cs="TimesNewRomanPSMT"/>
            <w:sz w:val="20"/>
            <w:lang w:val="en-US"/>
          </w:rPr>
          <w:t xml:space="preserve">PPDU </w:t>
        </w:r>
      </w:ins>
      <w:r>
        <w:rPr>
          <w:rFonts w:ascii="TimesNewRomanPSMT" w:hAnsi="TimesNewRomanPSMT" w:cs="TimesNewRomanPSMT"/>
          <w:sz w:val="20"/>
          <w:lang w:val="en-US"/>
        </w:rPr>
        <w:t>correctly or</w:t>
      </w:r>
    </w:p>
    <w:p w:rsidR="00AD20FF" w:rsidRDefault="00AD20FF" w:rsidP="00322CF5">
      <w:pPr>
        <w:rPr>
          <w:lang w:val="en-US"/>
        </w:rPr>
      </w:pPr>
    </w:p>
    <w:p w:rsidR="00CD1846" w:rsidRPr="00CD1846" w:rsidRDefault="00CA09B2" w:rsidP="00014728">
      <w:pPr>
        <w:outlineLvl w:val="0"/>
        <w:rPr>
          <w:b/>
          <w:sz w:val="24"/>
        </w:rPr>
      </w:pPr>
      <w:r>
        <w:rPr>
          <w:b/>
          <w:sz w:val="24"/>
        </w:rPr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</w:t>
      </w:r>
      <w:r w:rsidR="00D17E6F">
        <w:rPr>
          <w:szCs w:val="22"/>
        </w:rPr>
        <w:t>_D2</w:t>
      </w:r>
      <w:r w:rsidR="00F26AE0">
        <w:rPr>
          <w:szCs w:val="22"/>
        </w:rPr>
        <w:t>.0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="00AC1671">
        <w:rPr>
          <w:szCs w:val="22"/>
        </w:rPr>
        <w:t>11-12</w:t>
      </w:r>
      <w:r w:rsidRPr="005143AB">
        <w:rPr>
          <w:szCs w:val="22"/>
        </w:rPr>
        <w:t>-0</w:t>
      </w:r>
      <w:r w:rsidR="00AC1671">
        <w:rPr>
          <w:szCs w:val="22"/>
        </w:rPr>
        <w:t>223-0</w:t>
      </w:r>
      <w:r w:rsidR="00CC1425">
        <w:rPr>
          <w:szCs w:val="22"/>
        </w:rPr>
        <w:t>2</w:t>
      </w:r>
      <w:r w:rsidRPr="005143AB">
        <w:rPr>
          <w:szCs w:val="22"/>
        </w:rPr>
        <w:t>-00ac-</w:t>
      </w:r>
      <w:r w:rsidR="00AC1671">
        <w:rPr>
          <w:szCs w:val="22"/>
        </w:rPr>
        <w:t>lb187</w:t>
      </w:r>
      <w:r w:rsidRPr="005143AB">
        <w:rPr>
          <w:szCs w:val="22"/>
        </w:rPr>
        <w:t>-</w:t>
      </w:r>
      <w:r w:rsidR="00AC1671">
        <w:rPr>
          <w:szCs w:val="22"/>
        </w:rPr>
        <w:t>comment-tgac-d2-0.xls</w:t>
      </w:r>
    </w:p>
    <w:p w:rsidR="00CA09B2" w:rsidRDefault="00CA09B2"/>
    <w:sectPr w:rsidR="00CA09B2" w:rsidSect="00055D6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BB" w:rsidRDefault="00A753BB">
      <w:r>
        <w:separator/>
      </w:r>
    </w:p>
  </w:endnote>
  <w:endnote w:type="continuationSeparator" w:id="0">
    <w:p w:rsidR="00A753BB" w:rsidRDefault="00A7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AB1F7C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0C0B">
        <w:t>Submission</w:t>
      </w:r>
    </w:fldSimple>
    <w:r w:rsidR="0029020B">
      <w:tab/>
      <w:t xml:space="preserve">page </w:t>
    </w:r>
    <w:fldSimple w:instr="page ">
      <w:r w:rsidR="001C30F1">
        <w:rPr>
          <w:noProof/>
        </w:rPr>
        <w:t>1</w:t>
      </w:r>
    </w:fldSimple>
    <w:r w:rsidR="0029020B">
      <w:tab/>
    </w:r>
    <w:r w:rsidR="007307BC">
      <w:t>Patil Sandhya, Samsung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BB" w:rsidRDefault="00A753BB">
      <w:r>
        <w:separator/>
      </w:r>
    </w:p>
  </w:footnote>
  <w:footnote w:type="continuationSeparator" w:id="0">
    <w:p w:rsidR="00A753BB" w:rsidRDefault="00A7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D04D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4C7A44">
      <w:t xml:space="preserve"> 2012</w:t>
    </w:r>
    <w:r w:rsidR="0029020B">
      <w:tab/>
    </w:r>
    <w:r w:rsidR="0029020B">
      <w:tab/>
    </w:r>
    <w:fldSimple w:instr=" TITLE  \* MERGEFORMAT ">
      <w:r w:rsidR="00A25BE6">
        <w:t>doc.: IEEE 802.11-12/0640</w:t>
      </w:r>
      <w:r w:rsidR="00490C0B">
        <w:t>r</w:t>
      </w:r>
    </w:fldSimple>
    <w:r w:rsidR="00A25BE6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0BE"/>
    <w:multiLevelType w:val="hybridMultilevel"/>
    <w:tmpl w:val="1D42D0A6"/>
    <w:lvl w:ilvl="0" w:tplc="0DB2B2FC">
      <w:start w:val="9"/>
      <w:numFmt w:val="bullet"/>
      <w:lvlText w:val="-"/>
      <w:lvlJc w:val="left"/>
      <w:pPr>
        <w:ind w:left="39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05CD3"/>
    <w:rsid w:val="000103C7"/>
    <w:rsid w:val="00014728"/>
    <w:rsid w:val="000157BE"/>
    <w:rsid w:val="00015D3C"/>
    <w:rsid w:val="00025F5B"/>
    <w:rsid w:val="00030C5E"/>
    <w:rsid w:val="000361E0"/>
    <w:rsid w:val="0003735D"/>
    <w:rsid w:val="00041CD2"/>
    <w:rsid w:val="00042599"/>
    <w:rsid w:val="00047F09"/>
    <w:rsid w:val="0005190B"/>
    <w:rsid w:val="000556FE"/>
    <w:rsid w:val="00055D65"/>
    <w:rsid w:val="0006071F"/>
    <w:rsid w:val="0006206A"/>
    <w:rsid w:val="00063BFF"/>
    <w:rsid w:val="000649CF"/>
    <w:rsid w:val="0006702F"/>
    <w:rsid w:val="000825BA"/>
    <w:rsid w:val="00085436"/>
    <w:rsid w:val="00086A43"/>
    <w:rsid w:val="00091C29"/>
    <w:rsid w:val="00094FCB"/>
    <w:rsid w:val="00095A4E"/>
    <w:rsid w:val="000A1069"/>
    <w:rsid w:val="000A43E4"/>
    <w:rsid w:val="000A7476"/>
    <w:rsid w:val="000B51B2"/>
    <w:rsid w:val="000B6D8A"/>
    <w:rsid w:val="000C2AAD"/>
    <w:rsid w:val="000C7303"/>
    <w:rsid w:val="000D5E32"/>
    <w:rsid w:val="000E295A"/>
    <w:rsid w:val="000E33A0"/>
    <w:rsid w:val="000E61FD"/>
    <w:rsid w:val="000E7433"/>
    <w:rsid w:val="000F4965"/>
    <w:rsid w:val="00103006"/>
    <w:rsid w:val="00112F87"/>
    <w:rsid w:val="001141FA"/>
    <w:rsid w:val="00114228"/>
    <w:rsid w:val="00120DAF"/>
    <w:rsid w:val="00123C47"/>
    <w:rsid w:val="0013380F"/>
    <w:rsid w:val="001350BF"/>
    <w:rsid w:val="00137560"/>
    <w:rsid w:val="00137AFF"/>
    <w:rsid w:val="00141A8A"/>
    <w:rsid w:val="00143F16"/>
    <w:rsid w:val="001569C4"/>
    <w:rsid w:val="00156E1C"/>
    <w:rsid w:val="00172A28"/>
    <w:rsid w:val="001762D8"/>
    <w:rsid w:val="001763CE"/>
    <w:rsid w:val="00181D67"/>
    <w:rsid w:val="001847EB"/>
    <w:rsid w:val="00193C7D"/>
    <w:rsid w:val="001947B8"/>
    <w:rsid w:val="001A3ABC"/>
    <w:rsid w:val="001A558A"/>
    <w:rsid w:val="001B04AA"/>
    <w:rsid w:val="001B0EAF"/>
    <w:rsid w:val="001B7E65"/>
    <w:rsid w:val="001C0A8F"/>
    <w:rsid w:val="001C130F"/>
    <w:rsid w:val="001C30F1"/>
    <w:rsid w:val="001C4020"/>
    <w:rsid w:val="001C4EE4"/>
    <w:rsid w:val="001C77A1"/>
    <w:rsid w:val="001D4168"/>
    <w:rsid w:val="001D4F76"/>
    <w:rsid w:val="001D6293"/>
    <w:rsid w:val="001D723B"/>
    <w:rsid w:val="001E0965"/>
    <w:rsid w:val="001E0A1C"/>
    <w:rsid w:val="001E4884"/>
    <w:rsid w:val="001E5FA0"/>
    <w:rsid w:val="001F3BBA"/>
    <w:rsid w:val="001F4D84"/>
    <w:rsid w:val="001F4F67"/>
    <w:rsid w:val="001F7DCB"/>
    <w:rsid w:val="00202075"/>
    <w:rsid w:val="0020310E"/>
    <w:rsid w:val="00205393"/>
    <w:rsid w:val="00205C2F"/>
    <w:rsid w:val="00211C24"/>
    <w:rsid w:val="0021224A"/>
    <w:rsid w:val="002173E5"/>
    <w:rsid w:val="002218ED"/>
    <w:rsid w:val="00221FC4"/>
    <w:rsid w:val="00226548"/>
    <w:rsid w:val="00233835"/>
    <w:rsid w:val="00240F46"/>
    <w:rsid w:val="00245D11"/>
    <w:rsid w:val="00247331"/>
    <w:rsid w:val="00251BE7"/>
    <w:rsid w:val="0025704B"/>
    <w:rsid w:val="0026297F"/>
    <w:rsid w:val="0026651C"/>
    <w:rsid w:val="00270AA0"/>
    <w:rsid w:val="00271468"/>
    <w:rsid w:val="00276681"/>
    <w:rsid w:val="00280005"/>
    <w:rsid w:val="002808CB"/>
    <w:rsid w:val="00281714"/>
    <w:rsid w:val="00287A92"/>
    <w:rsid w:val="0029020B"/>
    <w:rsid w:val="002902ED"/>
    <w:rsid w:val="0029090E"/>
    <w:rsid w:val="002A26A5"/>
    <w:rsid w:val="002A2828"/>
    <w:rsid w:val="002A4C3D"/>
    <w:rsid w:val="002B2433"/>
    <w:rsid w:val="002B4AA1"/>
    <w:rsid w:val="002B58EF"/>
    <w:rsid w:val="002B6739"/>
    <w:rsid w:val="002C1EF9"/>
    <w:rsid w:val="002C2ECA"/>
    <w:rsid w:val="002C3D08"/>
    <w:rsid w:val="002D0B8D"/>
    <w:rsid w:val="002D386E"/>
    <w:rsid w:val="002D3EB8"/>
    <w:rsid w:val="002D44BE"/>
    <w:rsid w:val="002E058A"/>
    <w:rsid w:val="002E75DE"/>
    <w:rsid w:val="002F6225"/>
    <w:rsid w:val="002F7965"/>
    <w:rsid w:val="0030173E"/>
    <w:rsid w:val="00303C35"/>
    <w:rsid w:val="00307554"/>
    <w:rsid w:val="003123C6"/>
    <w:rsid w:val="0032158F"/>
    <w:rsid w:val="00322CF5"/>
    <w:rsid w:val="003242DD"/>
    <w:rsid w:val="00325E60"/>
    <w:rsid w:val="00327006"/>
    <w:rsid w:val="003371CB"/>
    <w:rsid w:val="00337F33"/>
    <w:rsid w:val="003443AB"/>
    <w:rsid w:val="003446A2"/>
    <w:rsid w:val="0034555B"/>
    <w:rsid w:val="00347480"/>
    <w:rsid w:val="00350506"/>
    <w:rsid w:val="00352BBA"/>
    <w:rsid w:val="003627BF"/>
    <w:rsid w:val="0036411A"/>
    <w:rsid w:val="00373525"/>
    <w:rsid w:val="00375B3F"/>
    <w:rsid w:val="003769BA"/>
    <w:rsid w:val="00376F43"/>
    <w:rsid w:val="00384829"/>
    <w:rsid w:val="00386A8E"/>
    <w:rsid w:val="00394EA3"/>
    <w:rsid w:val="00394EF5"/>
    <w:rsid w:val="003951B8"/>
    <w:rsid w:val="003975E5"/>
    <w:rsid w:val="003A5895"/>
    <w:rsid w:val="003A7F21"/>
    <w:rsid w:val="003C0F88"/>
    <w:rsid w:val="003C1739"/>
    <w:rsid w:val="003C46EB"/>
    <w:rsid w:val="003C6948"/>
    <w:rsid w:val="003D65FF"/>
    <w:rsid w:val="003D7DC7"/>
    <w:rsid w:val="003E02E1"/>
    <w:rsid w:val="003E0B13"/>
    <w:rsid w:val="003E1748"/>
    <w:rsid w:val="003E41BE"/>
    <w:rsid w:val="003F1D29"/>
    <w:rsid w:val="00402A8A"/>
    <w:rsid w:val="00407955"/>
    <w:rsid w:val="00415BA9"/>
    <w:rsid w:val="00416CA3"/>
    <w:rsid w:val="00420287"/>
    <w:rsid w:val="00421864"/>
    <w:rsid w:val="004227FB"/>
    <w:rsid w:val="00422B75"/>
    <w:rsid w:val="00425198"/>
    <w:rsid w:val="00431A5D"/>
    <w:rsid w:val="00435D0D"/>
    <w:rsid w:val="004409BF"/>
    <w:rsid w:val="00442037"/>
    <w:rsid w:val="00447FF6"/>
    <w:rsid w:val="00457D0F"/>
    <w:rsid w:val="004610BE"/>
    <w:rsid w:val="00462B36"/>
    <w:rsid w:val="004639FA"/>
    <w:rsid w:val="00480CAF"/>
    <w:rsid w:val="00486C9A"/>
    <w:rsid w:val="004875E1"/>
    <w:rsid w:val="0049021E"/>
    <w:rsid w:val="00490C0B"/>
    <w:rsid w:val="004A6F99"/>
    <w:rsid w:val="004A757E"/>
    <w:rsid w:val="004A7D3B"/>
    <w:rsid w:val="004B1A8E"/>
    <w:rsid w:val="004B4B42"/>
    <w:rsid w:val="004B4DF3"/>
    <w:rsid w:val="004B7DEC"/>
    <w:rsid w:val="004C3D3F"/>
    <w:rsid w:val="004C7A44"/>
    <w:rsid w:val="004D793A"/>
    <w:rsid w:val="004E63ED"/>
    <w:rsid w:val="004F6210"/>
    <w:rsid w:val="004F7523"/>
    <w:rsid w:val="00502783"/>
    <w:rsid w:val="00503576"/>
    <w:rsid w:val="00504D68"/>
    <w:rsid w:val="00505F45"/>
    <w:rsid w:val="00510195"/>
    <w:rsid w:val="00513746"/>
    <w:rsid w:val="00514291"/>
    <w:rsid w:val="00523DF9"/>
    <w:rsid w:val="00525731"/>
    <w:rsid w:val="00525E76"/>
    <w:rsid w:val="005279B0"/>
    <w:rsid w:val="00540E35"/>
    <w:rsid w:val="005416A2"/>
    <w:rsid w:val="0054468A"/>
    <w:rsid w:val="00547286"/>
    <w:rsid w:val="00550FAC"/>
    <w:rsid w:val="005550AE"/>
    <w:rsid w:val="00560A34"/>
    <w:rsid w:val="005623C1"/>
    <w:rsid w:val="0056436A"/>
    <w:rsid w:val="00564FF9"/>
    <w:rsid w:val="005655EF"/>
    <w:rsid w:val="00565CF0"/>
    <w:rsid w:val="00570B05"/>
    <w:rsid w:val="00575B10"/>
    <w:rsid w:val="0059558E"/>
    <w:rsid w:val="00596944"/>
    <w:rsid w:val="005A0556"/>
    <w:rsid w:val="005A5BBE"/>
    <w:rsid w:val="005A7336"/>
    <w:rsid w:val="005B0C61"/>
    <w:rsid w:val="005B3B7C"/>
    <w:rsid w:val="005C357C"/>
    <w:rsid w:val="005D04D7"/>
    <w:rsid w:val="005D3047"/>
    <w:rsid w:val="005D5423"/>
    <w:rsid w:val="005E27C8"/>
    <w:rsid w:val="005E5969"/>
    <w:rsid w:val="005F0713"/>
    <w:rsid w:val="005F0BD2"/>
    <w:rsid w:val="00601984"/>
    <w:rsid w:val="00605557"/>
    <w:rsid w:val="0060692F"/>
    <w:rsid w:val="00610B6A"/>
    <w:rsid w:val="006132C2"/>
    <w:rsid w:val="00621200"/>
    <w:rsid w:val="00623CC0"/>
    <w:rsid w:val="0062440B"/>
    <w:rsid w:val="00624882"/>
    <w:rsid w:val="0062686F"/>
    <w:rsid w:val="00630EFF"/>
    <w:rsid w:val="00636D84"/>
    <w:rsid w:val="006422F7"/>
    <w:rsid w:val="00646E49"/>
    <w:rsid w:val="00653DA3"/>
    <w:rsid w:val="00657B2F"/>
    <w:rsid w:val="006736B6"/>
    <w:rsid w:val="00675211"/>
    <w:rsid w:val="006756AD"/>
    <w:rsid w:val="00677A7E"/>
    <w:rsid w:val="00694305"/>
    <w:rsid w:val="006955FC"/>
    <w:rsid w:val="00696C9A"/>
    <w:rsid w:val="006A0B7A"/>
    <w:rsid w:val="006A4487"/>
    <w:rsid w:val="006A6CF9"/>
    <w:rsid w:val="006B20AE"/>
    <w:rsid w:val="006B35B6"/>
    <w:rsid w:val="006C0727"/>
    <w:rsid w:val="006C3614"/>
    <w:rsid w:val="006C7DC1"/>
    <w:rsid w:val="006C7E16"/>
    <w:rsid w:val="006D616B"/>
    <w:rsid w:val="006D74A8"/>
    <w:rsid w:val="006E145F"/>
    <w:rsid w:val="006E179D"/>
    <w:rsid w:val="006E32F6"/>
    <w:rsid w:val="006E4B38"/>
    <w:rsid w:val="006E5511"/>
    <w:rsid w:val="006F6C20"/>
    <w:rsid w:val="007055A0"/>
    <w:rsid w:val="0071106B"/>
    <w:rsid w:val="00714A91"/>
    <w:rsid w:val="00726376"/>
    <w:rsid w:val="007307BC"/>
    <w:rsid w:val="00732535"/>
    <w:rsid w:val="00734909"/>
    <w:rsid w:val="00742F10"/>
    <w:rsid w:val="00752337"/>
    <w:rsid w:val="00754206"/>
    <w:rsid w:val="00756395"/>
    <w:rsid w:val="007632B5"/>
    <w:rsid w:val="00764F81"/>
    <w:rsid w:val="00765335"/>
    <w:rsid w:val="00770572"/>
    <w:rsid w:val="007713A0"/>
    <w:rsid w:val="00773427"/>
    <w:rsid w:val="00776B99"/>
    <w:rsid w:val="00781E27"/>
    <w:rsid w:val="0078300B"/>
    <w:rsid w:val="00784129"/>
    <w:rsid w:val="007864FD"/>
    <w:rsid w:val="007874C5"/>
    <w:rsid w:val="0079341D"/>
    <w:rsid w:val="007A2BD3"/>
    <w:rsid w:val="007A5941"/>
    <w:rsid w:val="007A712B"/>
    <w:rsid w:val="007B237A"/>
    <w:rsid w:val="007B4AF4"/>
    <w:rsid w:val="007B751B"/>
    <w:rsid w:val="007C2105"/>
    <w:rsid w:val="007C391A"/>
    <w:rsid w:val="007C56F6"/>
    <w:rsid w:val="007D01D6"/>
    <w:rsid w:val="007D33FB"/>
    <w:rsid w:val="007D3A22"/>
    <w:rsid w:val="007D44CB"/>
    <w:rsid w:val="007E6F9F"/>
    <w:rsid w:val="007F1DC3"/>
    <w:rsid w:val="007F4CBD"/>
    <w:rsid w:val="008032F7"/>
    <w:rsid w:val="00810A6A"/>
    <w:rsid w:val="00812D60"/>
    <w:rsid w:val="00815702"/>
    <w:rsid w:val="0081787C"/>
    <w:rsid w:val="0082483D"/>
    <w:rsid w:val="00826FDD"/>
    <w:rsid w:val="00830F49"/>
    <w:rsid w:val="00831242"/>
    <w:rsid w:val="008333E0"/>
    <w:rsid w:val="0085205A"/>
    <w:rsid w:val="0085380F"/>
    <w:rsid w:val="008560A5"/>
    <w:rsid w:val="00857811"/>
    <w:rsid w:val="008607AC"/>
    <w:rsid w:val="00860A6F"/>
    <w:rsid w:val="00860F3C"/>
    <w:rsid w:val="00861B75"/>
    <w:rsid w:val="00862FD7"/>
    <w:rsid w:val="008633C2"/>
    <w:rsid w:val="00867504"/>
    <w:rsid w:val="00870631"/>
    <w:rsid w:val="0087320F"/>
    <w:rsid w:val="00875949"/>
    <w:rsid w:val="00876039"/>
    <w:rsid w:val="00883A87"/>
    <w:rsid w:val="00892179"/>
    <w:rsid w:val="0089324C"/>
    <w:rsid w:val="008A1110"/>
    <w:rsid w:val="008A19FE"/>
    <w:rsid w:val="008B2D17"/>
    <w:rsid w:val="008B3DBF"/>
    <w:rsid w:val="008B4BB3"/>
    <w:rsid w:val="008B6187"/>
    <w:rsid w:val="008B6F84"/>
    <w:rsid w:val="008C1B27"/>
    <w:rsid w:val="008C3592"/>
    <w:rsid w:val="008C3A1E"/>
    <w:rsid w:val="008C41AA"/>
    <w:rsid w:val="008C6060"/>
    <w:rsid w:val="008C6928"/>
    <w:rsid w:val="008D166B"/>
    <w:rsid w:val="008E1ED8"/>
    <w:rsid w:val="008F3206"/>
    <w:rsid w:val="008F72DA"/>
    <w:rsid w:val="00901CEB"/>
    <w:rsid w:val="009063C3"/>
    <w:rsid w:val="00907BDE"/>
    <w:rsid w:val="00911452"/>
    <w:rsid w:val="009174BC"/>
    <w:rsid w:val="00920BE8"/>
    <w:rsid w:val="00923870"/>
    <w:rsid w:val="009240AF"/>
    <w:rsid w:val="009502C4"/>
    <w:rsid w:val="009533BE"/>
    <w:rsid w:val="00956892"/>
    <w:rsid w:val="00960636"/>
    <w:rsid w:val="00961171"/>
    <w:rsid w:val="00963C41"/>
    <w:rsid w:val="009646B4"/>
    <w:rsid w:val="00964C7C"/>
    <w:rsid w:val="0096563C"/>
    <w:rsid w:val="009667F4"/>
    <w:rsid w:val="00970D1D"/>
    <w:rsid w:val="00972A41"/>
    <w:rsid w:val="009747E1"/>
    <w:rsid w:val="0097539A"/>
    <w:rsid w:val="00987B2E"/>
    <w:rsid w:val="00990FEB"/>
    <w:rsid w:val="00991599"/>
    <w:rsid w:val="00993218"/>
    <w:rsid w:val="00995180"/>
    <w:rsid w:val="00996361"/>
    <w:rsid w:val="009977C0"/>
    <w:rsid w:val="009A0D0D"/>
    <w:rsid w:val="009A4BCD"/>
    <w:rsid w:val="009B17F9"/>
    <w:rsid w:val="009B1EE1"/>
    <w:rsid w:val="009B44A4"/>
    <w:rsid w:val="009B510C"/>
    <w:rsid w:val="009C4F24"/>
    <w:rsid w:val="009C5FED"/>
    <w:rsid w:val="009C64D3"/>
    <w:rsid w:val="009D1264"/>
    <w:rsid w:val="009D71EC"/>
    <w:rsid w:val="009E3155"/>
    <w:rsid w:val="009E5036"/>
    <w:rsid w:val="009F6E4A"/>
    <w:rsid w:val="00A0078F"/>
    <w:rsid w:val="00A00B54"/>
    <w:rsid w:val="00A07172"/>
    <w:rsid w:val="00A1050B"/>
    <w:rsid w:val="00A12AB7"/>
    <w:rsid w:val="00A2283C"/>
    <w:rsid w:val="00A24E90"/>
    <w:rsid w:val="00A25BE6"/>
    <w:rsid w:val="00A3612B"/>
    <w:rsid w:val="00A41B16"/>
    <w:rsid w:val="00A472D7"/>
    <w:rsid w:val="00A5176D"/>
    <w:rsid w:val="00A57EEF"/>
    <w:rsid w:val="00A60A1E"/>
    <w:rsid w:val="00A63243"/>
    <w:rsid w:val="00A6728A"/>
    <w:rsid w:val="00A70829"/>
    <w:rsid w:val="00A72285"/>
    <w:rsid w:val="00A753BB"/>
    <w:rsid w:val="00A80978"/>
    <w:rsid w:val="00A81410"/>
    <w:rsid w:val="00A971CC"/>
    <w:rsid w:val="00AA26AE"/>
    <w:rsid w:val="00AA427C"/>
    <w:rsid w:val="00AA5B61"/>
    <w:rsid w:val="00AA67A9"/>
    <w:rsid w:val="00AB1183"/>
    <w:rsid w:val="00AB1F7C"/>
    <w:rsid w:val="00AB27BB"/>
    <w:rsid w:val="00AB3147"/>
    <w:rsid w:val="00AB5CB1"/>
    <w:rsid w:val="00AC05D7"/>
    <w:rsid w:val="00AC1671"/>
    <w:rsid w:val="00AC619E"/>
    <w:rsid w:val="00AC6F4C"/>
    <w:rsid w:val="00AD1A3C"/>
    <w:rsid w:val="00AD1A8E"/>
    <w:rsid w:val="00AD20FF"/>
    <w:rsid w:val="00AD262A"/>
    <w:rsid w:val="00AD5D5E"/>
    <w:rsid w:val="00AE20F5"/>
    <w:rsid w:val="00AE2D63"/>
    <w:rsid w:val="00AE5E60"/>
    <w:rsid w:val="00AF192D"/>
    <w:rsid w:val="00AF5997"/>
    <w:rsid w:val="00AF59DB"/>
    <w:rsid w:val="00AF75A4"/>
    <w:rsid w:val="00B026CD"/>
    <w:rsid w:val="00B02EBC"/>
    <w:rsid w:val="00B02FB6"/>
    <w:rsid w:val="00B032BB"/>
    <w:rsid w:val="00B11AF4"/>
    <w:rsid w:val="00B13CD5"/>
    <w:rsid w:val="00B14D8D"/>
    <w:rsid w:val="00B20198"/>
    <w:rsid w:val="00B22257"/>
    <w:rsid w:val="00B26C63"/>
    <w:rsid w:val="00B26CAA"/>
    <w:rsid w:val="00B31664"/>
    <w:rsid w:val="00B32BDA"/>
    <w:rsid w:val="00B35E9A"/>
    <w:rsid w:val="00B35EB3"/>
    <w:rsid w:val="00B44AF1"/>
    <w:rsid w:val="00B51591"/>
    <w:rsid w:val="00B52340"/>
    <w:rsid w:val="00B55CE4"/>
    <w:rsid w:val="00B56CBD"/>
    <w:rsid w:val="00B57544"/>
    <w:rsid w:val="00B57F32"/>
    <w:rsid w:val="00B64191"/>
    <w:rsid w:val="00B647FF"/>
    <w:rsid w:val="00B72DFC"/>
    <w:rsid w:val="00B73743"/>
    <w:rsid w:val="00B74330"/>
    <w:rsid w:val="00B74722"/>
    <w:rsid w:val="00B7529B"/>
    <w:rsid w:val="00B764D3"/>
    <w:rsid w:val="00B826F2"/>
    <w:rsid w:val="00B9257E"/>
    <w:rsid w:val="00B9342C"/>
    <w:rsid w:val="00B93883"/>
    <w:rsid w:val="00BA1EF7"/>
    <w:rsid w:val="00BA553F"/>
    <w:rsid w:val="00BB70D4"/>
    <w:rsid w:val="00BC16D2"/>
    <w:rsid w:val="00BC475C"/>
    <w:rsid w:val="00BC5016"/>
    <w:rsid w:val="00BD253B"/>
    <w:rsid w:val="00BD2D17"/>
    <w:rsid w:val="00BD3365"/>
    <w:rsid w:val="00BD5A30"/>
    <w:rsid w:val="00BE4151"/>
    <w:rsid w:val="00BE68C2"/>
    <w:rsid w:val="00BF44C4"/>
    <w:rsid w:val="00BF55BA"/>
    <w:rsid w:val="00BF57FD"/>
    <w:rsid w:val="00C00707"/>
    <w:rsid w:val="00C0379D"/>
    <w:rsid w:val="00C04A0D"/>
    <w:rsid w:val="00C14EAB"/>
    <w:rsid w:val="00C1772B"/>
    <w:rsid w:val="00C21302"/>
    <w:rsid w:val="00C22965"/>
    <w:rsid w:val="00C259DB"/>
    <w:rsid w:val="00C345A9"/>
    <w:rsid w:val="00C35805"/>
    <w:rsid w:val="00C51476"/>
    <w:rsid w:val="00C52494"/>
    <w:rsid w:val="00C55DE8"/>
    <w:rsid w:val="00C63BA7"/>
    <w:rsid w:val="00C7188E"/>
    <w:rsid w:val="00C90D53"/>
    <w:rsid w:val="00C93332"/>
    <w:rsid w:val="00C939AB"/>
    <w:rsid w:val="00C956A3"/>
    <w:rsid w:val="00C95C27"/>
    <w:rsid w:val="00C979B1"/>
    <w:rsid w:val="00CA09B2"/>
    <w:rsid w:val="00CA1757"/>
    <w:rsid w:val="00CA1861"/>
    <w:rsid w:val="00CA20F7"/>
    <w:rsid w:val="00CA2CE6"/>
    <w:rsid w:val="00CA3271"/>
    <w:rsid w:val="00CA35BB"/>
    <w:rsid w:val="00CA46A8"/>
    <w:rsid w:val="00CB1C3B"/>
    <w:rsid w:val="00CB43D1"/>
    <w:rsid w:val="00CB76FE"/>
    <w:rsid w:val="00CC1425"/>
    <w:rsid w:val="00CD0F89"/>
    <w:rsid w:val="00CD1846"/>
    <w:rsid w:val="00CE24DB"/>
    <w:rsid w:val="00CE6436"/>
    <w:rsid w:val="00CE7DC8"/>
    <w:rsid w:val="00CF2ABA"/>
    <w:rsid w:val="00CF3291"/>
    <w:rsid w:val="00CF33DD"/>
    <w:rsid w:val="00CF3548"/>
    <w:rsid w:val="00CF5CB5"/>
    <w:rsid w:val="00CF7DCE"/>
    <w:rsid w:val="00D0263F"/>
    <w:rsid w:val="00D0273A"/>
    <w:rsid w:val="00D05526"/>
    <w:rsid w:val="00D064F3"/>
    <w:rsid w:val="00D1165D"/>
    <w:rsid w:val="00D11E54"/>
    <w:rsid w:val="00D157D5"/>
    <w:rsid w:val="00D17A9C"/>
    <w:rsid w:val="00D17CB8"/>
    <w:rsid w:val="00D17E6F"/>
    <w:rsid w:val="00D22AAE"/>
    <w:rsid w:val="00D23616"/>
    <w:rsid w:val="00D2562C"/>
    <w:rsid w:val="00D26F96"/>
    <w:rsid w:val="00D4265B"/>
    <w:rsid w:val="00D42FFB"/>
    <w:rsid w:val="00D4608F"/>
    <w:rsid w:val="00D4645E"/>
    <w:rsid w:val="00D51E91"/>
    <w:rsid w:val="00D538B2"/>
    <w:rsid w:val="00D5584E"/>
    <w:rsid w:val="00D67201"/>
    <w:rsid w:val="00D679DE"/>
    <w:rsid w:val="00D67CFD"/>
    <w:rsid w:val="00D72E8E"/>
    <w:rsid w:val="00D73BBA"/>
    <w:rsid w:val="00D75DD9"/>
    <w:rsid w:val="00D76735"/>
    <w:rsid w:val="00D7711C"/>
    <w:rsid w:val="00D80520"/>
    <w:rsid w:val="00D85539"/>
    <w:rsid w:val="00D871A3"/>
    <w:rsid w:val="00D91AE4"/>
    <w:rsid w:val="00D97ECD"/>
    <w:rsid w:val="00DA055F"/>
    <w:rsid w:val="00DA6C95"/>
    <w:rsid w:val="00DB1C77"/>
    <w:rsid w:val="00DB2F11"/>
    <w:rsid w:val="00DB3ECB"/>
    <w:rsid w:val="00DC29DB"/>
    <w:rsid w:val="00DC5A7B"/>
    <w:rsid w:val="00DC6B92"/>
    <w:rsid w:val="00DD0582"/>
    <w:rsid w:val="00DD2FB6"/>
    <w:rsid w:val="00DE4CE4"/>
    <w:rsid w:val="00DE594A"/>
    <w:rsid w:val="00DF32F3"/>
    <w:rsid w:val="00DF4883"/>
    <w:rsid w:val="00E0063F"/>
    <w:rsid w:val="00E06BC1"/>
    <w:rsid w:val="00E06F21"/>
    <w:rsid w:val="00E078A3"/>
    <w:rsid w:val="00E10712"/>
    <w:rsid w:val="00E112BE"/>
    <w:rsid w:val="00E15EE2"/>
    <w:rsid w:val="00E17BCE"/>
    <w:rsid w:val="00E215F1"/>
    <w:rsid w:val="00E23512"/>
    <w:rsid w:val="00E251C8"/>
    <w:rsid w:val="00E346CF"/>
    <w:rsid w:val="00E40F90"/>
    <w:rsid w:val="00E41FAB"/>
    <w:rsid w:val="00E42C05"/>
    <w:rsid w:val="00E47220"/>
    <w:rsid w:val="00E51D21"/>
    <w:rsid w:val="00E530A3"/>
    <w:rsid w:val="00E544BC"/>
    <w:rsid w:val="00E557B7"/>
    <w:rsid w:val="00E564E2"/>
    <w:rsid w:val="00E62CCA"/>
    <w:rsid w:val="00E6749F"/>
    <w:rsid w:val="00E72EFC"/>
    <w:rsid w:val="00E815D1"/>
    <w:rsid w:val="00E921B9"/>
    <w:rsid w:val="00E93E7C"/>
    <w:rsid w:val="00EA3821"/>
    <w:rsid w:val="00EA3F9E"/>
    <w:rsid w:val="00EB643C"/>
    <w:rsid w:val="00EB6A80"/>
    <w:rsid w:val="00EB7672"/>
    <w:rsid w:val="00EC3AEB"/>
    <w:rsid w:val="00ED24ED"/>
    <w:rsid w:val="00ED4D6F"/>
    <w:rsid w:val="00EE0862"/>
    <w:rsid w:val="00EE0963"/>
    <w:rsid w:val="00EE2C0F"/>
    <w:rsid w:val="00EE363F"/>
    <w:rsid w:val="00EF1766"/>
    <w:rsid w:val="00EF2EDE"/>
    <w:rsid w:val="00EF4768"/>
    <w:rsid w:val="00F0294D"/>
    <w:rsid w:val="00F02D50"/>
    <w:rsid w:val="00F148E5"/>
    <w:rsid w:val="00F151A5"/>
    <w:rsid w:val="00F2212A"/>
    <w:rsid w:val="00F23BC0"/>
    <w:rsid w:val="00F23D97"/>
    <w:rsid w:val="00F26AE0"/>
    <w:rsid w:val="00F27A9B"/>
    <w:rsid w:val="00F31551"/>
    <w:rsid w:val="00F328BB"/>
    <w:rsid w:val="00F32D6B"/>
    <w:rsid w:val="00F35688"/>
    <w:rsid w:val="00F35E12"/>
    <w:rsid w:val="00F44790"/>
    <w:rsid w:val="00F4479C"/>
    <w:rsid w:val="00F4759D"/>
    <w:rsid w:val="00F51E6F"/>
    <w:rsid w:val="00F51F3A"/>
    <w:rsid w:val="00F52D55"/>
    <w:rsid w:val="00F6786D"/>
    <w:rsid w:val="00F74387"/>
    <w:rsid w:val="00F84322"/>
    <w:rsid w:val="00F845D7"/>
    <w:rsid w:val="00F87E30"/>
    <w:rsid w:val="00F92179"/>
    <w:rsid w:val="00FA0D67"/>
    <w:rsid w:val="00FA5C30"/>
    <w:rsid w:val="00FA5E49"/>
    <w:rsid w:val="00FB059F"/>
    <w:rsid w:val="00FB0B35"/>
    <w:rsid w:val="00FB1005"/>
    <w:rsid w:val="00FB115A"/>
    <w:rsid w:val="00FB3793"/>
    <w:rsid w:val="00FD3161"/>
    <w:rsid w:val="00FD4083"/>
    <w:rsid w:val="00FE2923"/>
    <w:rsid w:val="00FF1A82"/>
    <w:rsid w:val="00FF3253"/>
    <w:rsid w:val="00FF42B9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  <w:style w:type="character" w:styleId="CommentReference">
    <w:name w:val="annotation reference"/>
    <w:basedOn w:val="DefaultParagraphFont"/>
    <w:rsid w:val="003E1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17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5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/>
  <cp:lastModifiedBy>p.sandhya</cp:lastModifiedBy>
  <cp:revision>78</cp:revision>
  <cp:lastPrinted>2012-03-01T08:30:00Z</cp:lastPrinted>
  <dcterms:created xsi:type="dcterms:W3CDTF">2012-05-12T05:28:00Z</dcterms:created>
  <dcterms:modified xsi:type="dcterms:W3CDTF">2012-05-14T02:03:00Z</dcterms:modified>
</cp:coreProperties>
</file>