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E13" w:rsidRDefault="00E92E13" w:rsidP="00E92E13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2064"/>
        <w:gridCol w:w="2814"/>
        <w:gridCol w:w="1124"/>
        <w:gridCol w:w="2238"/>
      </w:tblGrid>
      <w:tr w:rsidR="00E92E13" w:rsidTr="00EF2B8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E92E13" w:rsidRDefault="00E92E13" w:rsidP="00EF2B82">
            <w:pPr>
              <w:pStyle w:val="T2"/>
            </w:pPr>
            <w:r>
              <w:t>802.11 TGac WG Letter Ballot LB187</w:t>
            </w:r>
          </w:p>
          <w:p w:rsidR="001463B4" w:rsidRDefault="00E92E13">
            <w:pPr>
              <w:pStyle w:val="T2"/>
            </w:pPr>
            <w:r>
              <w:t>Proposed resolutions to comments 4206 and 5384</w:t>
            </w:r>
          </w:p>
        </w:tc>
      </w:tr>
      <w:tr w:rsidR="00E92E13" w:rsidTr="00EF2B8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E92E13" w:rsidRDefault="00E92E13" w:rsidP="00EF2B8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2012-</w:t>
            </w:r>
            <w:r w:rsidR="00F55956">
              <w:rPr>
                <w:b w:val="0"/>
                <w:sz w:val="20"/>
              </w:rPr>
              <w:t>05-11</w:t>
            </w:r>
          </w:p>
        </w:tc>
      </w:tr>
      <w:tr w:rsidR="00E92E13" w:rsidTr="00EF2B8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E92E13" w:rsidRDefault="00E92E13" w:rsidP="00EF2B8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E92E13" w:rsidTr="00EF2B82">
        <w:trPr>
          <w:jc w:val="center"/>
        </w:trPr>
        <w:tc>
          <w:tcPr>
            <w:tcW w:w="1336" w:type="dxa"/>
            <w:vAlign w:val="center"/>
          </w:tcPr>
          <w:p w:rsidR="00E92E13" w:rsidRDefault="00E92E13" w:rsidP="00EF2B8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E92E13" w:rsidRDefault="00E92E13" w:rsidP="00EF2B8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Company</w:t>
            </w:r>
          </w:p>
        </w:tc>
        <w:tc>
          <w:tcPr>
            <w:tcW w:w="2814" w:type="dxa"/>
            <w:vAlign w:val="center"/>
          </w:tcPr>
          <w:p w:rsidR="00E92E13" w:rsidRDefault="00E92E13" w:rsidP="00EF2B8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124" w:type="dxa"/>
            <w:vAlign w:val="center"/>
          </w:tcPr>
          <w:p w:rsidR="00E92E13" w:rsidRDefault="00E92E13" w:rsidP="00EF2B8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38" w:type="dxa"/>
            <w:vAlign w:val="center"/>
          </w:tcPr>
          <w:p w:rsidR="00E92E13" w:rsidRDefault="00E92E13" w:rsidP="00EF2B8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E92E13" w:rsidTr="00EF2B82">
        <w:trPr>
          <w:jc w:val="center"/>
        </w:trPr>
        <w:tc>
          <w:tcPr>
            <w:tcW w:w="1336" w:type="dxa"/>
            <w:vAlign w:val="center"/>
          </w:tcPr>
          <w:p w:rsidR="00E92E13" w:rsidRDefault="00E92E13" w:rsidP="00EF2B8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Raja Banerjea</w:t>
            </w:r>
          </w:p>
        </w:tc>
        <w:tc>
          <w:tcPr>
            <w:tcW w:w="2064" w:type="dxa"/>
            <w:vAlign w:val="center"/>
          </w:tcPr>
          <w:p w:rsidR="00E92E13" w:rsidRDefault="00E92E13" w:rsidP="00EF2B8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Marvell Semicondu</w:t>
            </w:r>
            <w:r>
              <w:rPr>
                <w:b w:val="0"/>
                <w:sz w:val="20"/>
              </w:rPr>
              <w:t>c</w:t>
            </w:r>
            <w:r>
              <w:rPr>
                <w:b w:val="0"/>
                <w:sz w:val="20"/>
              </w:rPr>
              <w:t>tor</w:t>
            </w:r>
          </w:p>
        </w:tc>
        <w:tc>
          <w:tcPr>
            <w:tcW w:w="2814" w:type="dxa"/>
            <w:vAlign w:val="center"/>
          </w:tcPr>
          <w:p w:rsidR="00E92E13" w:rsidRDefault="00E92E13" w:rsidP="00EF2B8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5488 Marvell Lane, Santa Clara CA 95058</w:t>
            </w:r>
          </w:p>
        </w:tc>
        <w:tc>
          <w:tcPr>
            <w:tcW w:w="1124" w:type="dxa"/>
            <w:vAlign w:val="center"/>
          </w:tcPr>
          <w:p w:rsidR="00E92E13" w:rsidRDefault="00E92E13" w:rsidP="00EF2B8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38" w:type="dxa"/>
            <w:vAlign w:val="center"/>
          </w:tcPr>
          <w:p w:rsidR="00E92E13" w:rsidRDefault="00E92E13" w:rsidP="00EF2B8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rajab@marvell.com</w:t>
            </w:r>
          </w:p>
        </w:tc>
      </w:tr>
    </w:tbl>
    <w:p w:rsidR="00E92E13" w:rsidRPr="00384BE6" w:rsidRDefault="001463B4" w:rsidP="00E92E13">
      <w:pPr>
        <w:pStyle w:val="T1"/>
        <w:spacing w:after="120"/>
        <w:rPr>
          <w:i/>
          <w:sz w:val="22"/>
        </w:rPr>
      </w:pPr>
      <w:r w:rsidRPr="001463B4">
        <w:rPr>
          <w:i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02" type="#_x0000_t202" style="position:absolute;left:0;text-align:left;margin-left:-4.95pt;margin-top:16.2pt;width:468pt;height:224pt;z-index:251660288;mso-position-horizontal-relative:text;mso-position-vertical-relative:text" o:allowincell="f" stroked="f">
            <v:textbox style="mso-next-textbox:#_x0000_s1302">
              <w:txbxContent>
                <w:p w:rsidR="00E92E13" w:rsidRDefault="00E92E13" w:rsidP="00E92E13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E92E13" w:rsidDel="00E92E13" w:rsidRDefault="00E92E13" w:rsidP="00E92E13">
                  <w:pPr>
                    <w:rPr>
                      <w:del w:id="0" w:author="rajab" w:date="2012-05-11T11:15:00Z"/>
                    </w:rPr>
                  </w:pPr>
                </w:p>
                <w:p w:rsidR="00E92E13" w:rsidDel="00E92E13" w:rsidRDefault="00E92E13" w:rsidP="00E92E13">
                  <w:pPr>
                    <w:rPr>
                      <w:del w:id="1" w:author="rajab" w:date="2012-05-11T11:15:00Z"/>
                    </w:rPr>
                  </w:pPr>
                </w:p>
                <w:p w:rsidR="00E92E13" w:rsidRDefault="00E92E13" w:rsidP="00E92E13">
                  <w:r>
                    <w:t>Text changes for comment 4206 and 5384</w:t>
                  </w:r>
                </w:p>
                <w:p w:rsidR="00E92E13" w:rsidDel="00E92E13" w:rsidRDefault="00E92E13" w:rsidP="00E92E13">
                  <w:pPr>
                    <w:rPr>
                      <w:del w:id="2" w:author="rajab" w:date="2012-05-11T11:16:00Z"/>
                    </w:rPr>
                  </w:pPr>
                </w:p>
                <w:p w:rsidR="00E92E13" w:rsidRDefault="00E92E13" w:rsidP="00E92E13"/>
              </w:txbxContent>
            </v:textbox>
          </v:shape>
        </w:pict>
      </w:r>
    </w:p>
    <w:p w:rsidR="00E92E13" w:rsidRDefault="00E92E13" w:rsidP="00E92E13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br w:type="page"/>
      </w:r>
    </w:p>
    <w:p w:rsidR="001463B4" w:rsidRDefault="00C41876" w:rsidP="001463B4">
      <w:pPr>
        <w:pStyle w:val="H4"/>
        <w:numPr>
          <w:ilvl w:val="0"/>
          <w:numId w:val="1"/>
        </w:numPr>
        <w:rPr>
          <w:w w:val="100"/>
        </w:rPr>
        <w:pPrChange w:id="3" w:author="rajab" w:date="2012-05-10T11:37:00Z">
          <w:pPr>
            <w:pStyle w:val="H4"/>
            <w:numPr>
              <w:numId w:val="4"/>
            </w:numPr>
            <w:tabs>
              <w:tab w:val="num" w:pos="360"/>
              <w:tab w:val="num" w:pos="720"/>
            </w:tabs>
            <w:ind w:left="720" w:hanging="720"/>
          </w:pPr>
        </w:pPrChange>
      </w:pPr>
      <w:r>
        <w:rPr>
          <w:w w:val="100"/>
        </w:rPr>
        <w:lastRenderedPageBreak/>
        <w:t>General</w:t>
      </w:r>
    </w:p>
    <w:p w:rsidR="00C41876" w:rsidRDefault="00C41876">
      <w:pPr>
        <w:pStyle w:val="Body"/>
        <w:spacing w:line="240" w:lineRule="auto"/>
        <w:rPr>
          <w:w w:val="100"/>
        </w:rPr>
      </w:pPr>
      <w:r>
        <w:rPr>
          <w:w w:val="100"/>
        </w:rPr>
        <w:t>SU-MIMO and MU-MIMO beamforming are techniques used by a STA (the beamformer) to steer signals using knowledge of the channel to improve PPDU reception at another STA (the beamformee). With SU-MIMO beamforming, all spatial streams in the transmitted signal are intended for reception at a single STA. With MU-MIMO beamforming, the space-time streams are divided between one or more STAs.</w:t>
      </w:r>
    </w:p>
    <w:p w:rsidR="00C41876" w:rsidRDefault="00C41876">
      <w:pPr>
        <w:pStyle w:val="Body"/>
        <w:spacing w:line="240" w:lineRule="auto"/>
        <w:rPr>
          <w:w w:val="100"/>
        </w:rPr>
      </w:pPr>
    </w:p>
    <w:p w:rsidR="00C41876" w:rsidRDefault="00C41876">
      <w:pPr>
        <w:pStyle w:val="Body"/>
        <w:spacing w:line="240" w:lineRule="auto"/>
        <w:rPr>
          <w:w w:val="100"/>
        </w:rPr>
      </w:pPr>
      <w:r>
        <w:rPr>
          <w:w w:val="100"/>
        </w:rPr>
        <w:t xml:space="preserve">For SU-MIMO beamforming, the steering matrix </w:t>
      </w:r>
      <w:r>
        <w:rPr>
          <w:i/>
          <w:iCs/>
          <w:w w:val="100"/>
        </w:rPr>
        <w:t>Q</w:t>
      </w:r>
      <w:r>
        <w:rPr>
          <w:i/>
          <w:iCs/>
          <w:w w:val="100"/>
          <w:vertAlign w:val="subscript"/>
        </w:rPr>
        <w:t>k</w:t>
      </w:r>
      <w:r>
        <w:rPr>
          <w:w w:val="100"/>
        </w:rPr>
        <w:t xml:space="preserve"> is determined by the beamforming feedback matrix </w:t>
      </w:r>
      <w:r>
        <w:rPr>
          <w:i/>
          <w:iCs/>
          <w:w w:val="100"/>
        </w:rPr>
        <w:t>V</w:t>
      </w:r>
      <w:r>
        <w:rPr>
          <w:i/>
          <w:iCs/>
          <w:w w:val="100"/>
          <w:vertAlign w:val="subscript"/>
        </w:rPr>
        <w:t>k</w:t>
      </w:r>
      <w:r>
        <w:rPr>
          <w:w w:val="100"/>
        </w:rPr>
        <w:t xml:space="preserve"> that is sent back to beamformer by beamformee using the compressed beamforming feedback matrix(#4723) format as in 20.3.12.3.6 (Compressed beamforming feedback matrix). The feedback report format is d</w:t>
      </w:r>
      <w:r>
        <w:rPr>
          <w:w w:val="100"/>
        </w:rPr>
        <w:t>e</w:t>
      </w:r>
      <w:r>
        <w:rPr>
          <w:w w:val="100"/>
        </w:rPr>
        <w:t>scribed in 8.4.1.48 (VHT Compressed Beamforming Report field).</w:t>
      </w:r>
    </w:p>
    <w:p w:rsidR="00C41876" w:rsidRDefault="00C41876">
      <w:pPr>
        <w:pStyle w:val="Body"/>
        <w:spacing w:line="240" w:lineRule="auto"/>
        <w:rPr>
          <w:w w:val="100"/>
        </w:rPr>
      </w:pPr>
    </w:p>
    <w:p w:rsidR="00C41876" w:rsidRDefault="00C41876">
      <w:pPr>
        <w:pStyle w:val="Body"/>
        <w:spacing w:line="240" w:lineRule="auto"/>
        <w:rPr>
          <w:w w:val="100"/>
        </w:rPr>
      </w:pPr>
      <w:r>
        <w:rPr>
          <w:w w:val="100"/>
        </w:rPr>
        <w:t xml:space="preserve">For MU-MIMO beamforming, the receive signal vector in subcarrier </w:t>
      </w:r>
      <w:r>
        <w:rPr>
          <w:i/>
          <w:iCs/>
          <w:w w:val="100"/>
        </w:rPr>
        <w:t>k</w:t>
      </w:r>
      <w:r>
        <w:rPr>
          <w:w w:val="100"/>
        </w:rPr>
        <w:t xml:space="preserve"> at beamformee </w:t>
      </w:r>
      <w:ins w:id="4" w:author="rajab" w:date="2012-05-10T11:03:00Z">
        <w:r>
          <w:rPr>
            <w:i/>
            <w:iCs/>
            <w:w w:val="100"/>
          </w:rPr>
          <w:t>u</w:t>
        </w:r>
      </w:ins>
      <w:del w:id="5" w:author="rajab" w:date="2012-05-10T11:03:00Z">
        <w:r w:rsidDel="00C41876">
          <w:rPr>
            <w:i/>
            <w:iCs/>
            <w:w w:val="100"/>
          </w:rPr>
          <w:delText>i</w:delText>
        </w:r>
      </w:del>
      <w:r>
        <w:rPr>
          <w:w w:val="100"/>
        </w:rPr>
        <w:t xml:space="preserve">, </w:t>
      </w:r>
      <w:r w:rsidR="001463B4">
        <w:rPr>
          <w:w w:val="100"/>
        </w:rPr>
      </w:r>
      <w:r w:rsidR="001463B4">
        <w:rPr>
          <w:w w:val="100"/>
        </w:rPr>
        <w:pict>
          <v:group id="_x0000_s1028" editas="canvas" style="width:125pt;height:31.35pt;mso-position-horizontal-relative:char;mso-position-vertical-relative:line" coordorigin="-20,-19" coordsize="2500,627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-20;top:-19;width:2500;height:627" o:preferrelative="f">
              <v:fill o:detectmouseclick="t"/>
              <v:path o:extrusionok="t" o:connecttype="none"/>
              <o:lock v:ext="edit" text="t"/>
            </v:shape>
            <v:line id="_x0000_s1029" style="position:absolute" from="-20,-19" to="0,-18" strokecolor="white" strokeweight="1pt"/>
            <v:rect id="_x0000_s1030" style="position:absolute;left:20;top:53;width:89;height:464;mso-wrap-style:none" filled="f" stroked="f">
              <v:textbox style="mso-fit-shape-to-text:t" inset="0,0,0,0">
                <w:txbxContent>
                  <w:p w:rsidR="00C41876" w:rsidRDefault="00C41876">
                    <w:r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color w:val="000000"/>
                        <w:sz w:val="20"/>
                        <w:szCs w:val="20"/>
                      </w:rPr>
                      <w:t>y</w:t>
                    </w:r>
                  </w:p>
                </w:txbxContent>
              </v:textbox>
            </v:rect>
            <v:rect id="_x0000_s1031" style="position:absolute;left:115;top:152;width:66;height:385;mso-wrap-style:none" filled="f" stroked="f">
              <v:textbox style="mso-fit-shape-to-text:t" inset="0,0,0,0">
                <w:txbxContent>
                  <w:p w:rsidR="00C41876" w:rsidRDefault="00C41876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14"/>
                        <w:szCs w:val="14"/>
                      </w:rPr>
                      <w:t>k</w:t>
                    </w:r>
                  </w:p>
                </w:txbxContent>
              </v:textbox>
            </v:rect>
            <v:rect id="_x0000_s1032" style="position:absolute;left:244;top:152;width:109;height:385;mso-wrap-style:none" filled="f" stroked="f">
              <v:textbox style="mso-fit-shape-to-text:t" inset="0,0,0,0">
                <w:txbxContent>
                  <w:p w:rsidR="00C41876" w:rsidRDefault="00C41876">
                    <w:ins w:id="6" w:author="rajab" w:date="2012-05-10T11:03:00Z"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14"/>
                          <w:szCs w:val="14"/>
                        </w:rPr>
                        <w:t>u</w:t>
                      </w:r>
                    </w:ins>
                    <w:del w:id="7" w:author="rajab" w:date="2012-05-10T11:03:00Z">
                      <w:r w:rsidDel="00C41876"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14"/>
                          <w:szCs w:val="14"/>
                        </w:rPr>
                        <w:delText>i</w:delText>
                      </w:r>
                    </w:del>
                  </w:p>
                </w:txbxContent>
              </v:textbox>
            </v:rect>
            <v:rect id="_x0000_s1033" style="position:absolute;left:174;top:143;width:36;height:397;mso-wrap-style:none" filled="f" stroked="f">
              <v:textbox style="mso-fit-shape-to-text:t" inset="0,0,0,0">
                <w:txbxContent>
                  <w:p w:rsidR="00C41876" w:rsidRDefault="00C41876">
                    <w:r>
                      <w:rPr>
                        <w:rFonts w:ascii="Symbol" w:hAnsi="Symbol" w:cs="Symbol"/>
                        <w:color w:val="000000"/>
                        <w:sz w:val="14"/>
                        <w:szCs w:val="14"/>
                      </w:rPr>
                      <w:t></w:t>
                    </w:r>
                  </w:p>
                </w:txbxContent>
              </v:textbox>
            </v:rect>
            <v:rect id="_x0000_s1034" style="position:absolute;left:678;top:53;width:89;height:464;mso-wrap-style:none" filled="f" stroked="f">
              <v:textbox style="mso-fit-shape-to-text:t" inset="0,0,0,0">
                <w:txbxContent>
                  <w:p w:rsidR="00C41876" w:rsidRDefault="00C41876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0"/>
                        <w:szCs w:val="20"/>
                      </w:rPr>
                      <w:t>y</w:t>
                    </w:r>
                  </w:p>
                </w:txbxContent>
              </v:textbox>
            </v:rect>
            <v:rect id="_x0000_s1035" style="position:absolute;left:772;top:152;width:66;height:385;mso-wrap-style:none" filled="f" stroked="f">
              <v:textbox style="mso-fit-shape-to-text:t" inset="0,0,0,0">
                <w:txbxContent>
                  <w:p w:rsidR="00C41876" w:rsidRDefault="00C41876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14"/>
                        <w:szCs w:val="14"/>
                      </w:rPr>
                      <w:t>k</w:t>
                    </w:r>
                  </w:p>
                </w:txbxContent>
              </v:textbox>
            </v:rect>
            <v:rect id="_x0000_s1036" style="position:absolute;left:902;top:152;width:141;height:385;mso-wrap-style:none" filled="f" stroked="f">
              <v:textbox style="mso-fit-shape-to-text:t" inset="0,0,0,0">
                <w:txbxContent>
                  <w:p w:rsidR="00C41876" w:rsidRDefault="00C41876">
                    <w:del w:id="8" w:author="rajab" w:date="2012-05-10T11:04:00Z">
                      <w:r w:rsidDel="00C41876"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  <w:delText>1</w:delText>
                      </w:r>
                    </w:del>
                    <w:ins w:id="9" w:author="rajab" w:date="2012-05-10T11:04:00Z">
                      <w:r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  <w:t>0</w:t>
                      </w:r>
                    </w:ins>
                  </w:p>
                </w:txbxContent>
              </v:textbox>
            </v:rect>
            <v:rect id="_x0000_s1037" style="position:absolute;left:832;top:143;width:36;height:397;mso-wrap-style:none" filled="f" stroked="f">
              <v:textbox style="mso-fit-shape-to-text:t" inset="0,0,0,0">
                <w:txbxContent>
                  <w:p w:rsidR="00C41876" w:rsidRDefault="00C41876">
                    <w:r>
                      <w:rPr>
                        <w:rFonts w:ascii="Symbol" w:hAnsi="Symbol" w:cs="Symbol"/>
                        <w:color w:val="000000"/>
                        <w:sz w:val="14"/>
                        <w:szCs w:val="14"/>
                      </w:rPr>
                      <w:t></w:t>
                    </w:r>
                  </w:p>
                </w:txbxContent>
              </v:textbox>
            </v:rect>
            <v:rect id="_x0000_s1038" style="position:absolute;left:1071;top:53;width:89;height:464;mso-wrap-style:none" filled="f" stroked="f">
              <v:textbox style="mso-fit-shape-to-text:t" inset="0,0,0,0">
                <w:txbxContent>
                  <w:p w:rsidR="00C41876" w:rsidRDefault="00C41876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0"/>
                        <w:szCs w:val="20"/>
                      </w:rPr>
                      <w:t>y</w:t>
                    </w:r>
                  </w:p>
                </w:txbxContent>
              </v:textbox>
            </v:rect>
            <v:rect id="_x0000_s1039" style="position:absolute;left:1166;top:152;width:66;height:385;mso-wrap-style:none" filled="f" stroked="f">
              <v:textbox style="mso-fit-shape-to-text:t" inset="0,0,0,0">
                <w:txbxContent>
                  <w:p w:rsidR="00C41876" w:rsidRDefault="00C41876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14"/>
                        <w:szCs w:val="14"/>
                      </w:rPr>
                      <w:t>k</w:t>
                    </w:r>
                  </w:p>
                </w:txbxContent>
              </v:textbox>
            </v:rect>
            <v:rect id="_x0000_s1040" style="position:absolute;left:1300;top:152;width:141;height:385;mso-wrap-style:none" filled="f" stroked="f">
              <v:textbox style="mso-fit-shape-to-text:t" inset="0,0,0,0">
                <w:txbxContent>
                  <w:p w:rsidR="00C41876" w:rsidRDefault="00C41876">
                    <w:del w:id="10" w:author="rajab" w:date="2012-05-10T13:54:00Z">
                      <w:r w:rsidDel="00AF18F4"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  <w:delText>2</w:delText>
                      </w:r>
                    </w:del>
                    <w:ins w:id="11" w:author="rajab" w:date="2012-05-10T13:54:00Z">
                      <w:r w:rsidR="00AF18F4"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  <w:t>1</w:t>
                      </w:r>
                    </w:ins>
                  </w:p>
                </w:txbxContent>
              </v:textbox>
            </v:rect>
            <v:rect id="_x0000_s1041" style="position:absolute;left:1231;top:143;width:36;height:397;mso-wrap-style:none" filled="f" stroked="f">
              <v:textbox style="mso-fit-shape-to-text:t" inset="0,0,0,0">
                <w:txbxContent>
                  <w:p w:rsidR="00C41876" w:rsidRDefault="00C41876">
                    <w:r>
                      <w:rPr>
                        <w:rFonts w:ascii="Symbol" w:hAnsi="Symbol" w:cs="Symbol"/>
                        <w:color w:val="000000"/>
                        <w:sz w:val="14"/>
                        <w:szCs w:val="14"/>
                      </w:rPr>
                      <w:t></w:t>
                    </w:r>
                  </w:p>
                </w:txbxContent>
              </v:textbox>
            </v:rect>
            <v:rect id="_x0000_s1042" style="position:absolute;left:1470;top:39;width:201;height:482;mso-wrap-style:none" filled="f" stroked="f">
              <v:textbox style="mso-fit-shape-to-text:t" inset="0,0,0,0">
                <w:txbxContent>
                  <w:p w:rsidR="00C41876" w:rsidRDefault="00C41876">
                    <w:r>
                      <w:rPr>
                        <w:rFonts w:ascii="Symbol" w:hAnsi="Symbol" w:cs="Symbol"/>
                        <w:color w:val="000000"/>
                        <w:sz w:val="20"/>
                        <w:szCs w:val="20"/>
                      </w:rPr>
                      <w:t></w:t>
                    </w:r>
                  </w:p>
                </w:txbxContent>
              </v:textbox>
            </v:rect>
            <v:rect id="_x0000_s1043" style="position:absolute;left:1769;top:53;width:89;height:464;mso-wrap-style:none" filled="f" stroked="f">
              <v:textbox style="mso-fit-shape-to-text:t" inset="0,0,0,0">
                <w:txbxContent>
                  <w:p w:rsidR="00C41876" w:rsidRDefault="00C41876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0"/>
                        <w:szCs w:val="20"/>
                      </w:rPr>
                      <w:t>y</w:t>
                    </w:r>
                  </w:p>
                </w:txbxContent>
              </v:textbox>
            </v:rect>
            <v:rect id="_x0000_s1044" style="position:absolute;left:1863;top:152;width:66;height:385;mso-wrap-style:none" filled="f" stroked="f">
              <v:textbox style="mso-fit-shape-to-text:t" inset="0,0,0,0">
                <w:txbxContent>
                  <w:p w:rsidR="00C41876" w:rsidRDefault="00C41876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14"/>
                        <w:szCs w:val="14"/>
                      </w:rPr>
                      <w:t>k</w:t>
                    </w:r>
                  </w:p>
                </w:txbxContent>
              </v:textbox>
            </v:rect>
            <v:rect id="_x0000_s1045" style="position:absolute;left:1993;top:152;width:211;height:385;mso-wrap-style:none" filled="f" stroked="f">
              <v:textbox style="mso-fit-shape-to-text:t" inset="0,0,0,0">
                <w:txbxContent>
                  <w:p w:rsidR="00C41876" w:rsidRDefault="00C41876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14"/>
                        <w:szCs w:val="14"/>
                      </w:rPr>
                      <w:t>N</w:t>
                    </w:r>
                    <w:ins w:id="12" w:author="rajab" w:date="2012-05-10T11:19:00Z">
                      <w:r w:rsidR="00A74967"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14"/>
                          <w:szCs w:val="14"/>
                        </w:rPr>
                        <w:t>-1</w:t>
                      </w:r>
                    </w:ins>
                  </w:p>
                </w:txbxContent>
              </v:textbox>
            </v:rect>
            <v:rect id="_x0000_s1046" style="position:absolute;left:2092;top:233;width:63;height:332;mso-wrap-style:none" filled="f" stroked="f">
              <v:textbox style="mso-fit-shape-to-text:t" inset="0,0,0,0">
                <w:txbxContent>
                  <w:p w:rsidR="00C41876" w:rsidRDefault="00C41876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10"/>
                        <w:szCs w:val="10"/>
                      </w:rPr>
                      <w:t>R</w:t>
                    </w:r>
                  </w:p>
                </w:txbxContent>
              </v:textbox>
            </v:rect>
            <v:rect id="_x0000_s1047" style="position:absolute;left:2162;top:233;width:62;height:332;mso-wrap-style:none" filled="f" stroked="f">
              <v:textbox style="mso-fit-shape-to-text:t" inset="0,0,0,0">
                <w:txbxContent>
                  <w:p w:rsidR="00C41876" w:rsidRDefault="00C41876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10"/>
                        <w:szCs w:val="10"/>
                      </w:rPr>
                      <w:t>X</w:t>
                    </w:r>
                  </w:p>
                </w:txbxContent>
              </v:textbox>
            </v:rect>
            <v:rect id="_x0000_s1048" style="position:absolute;left:2227;top:276;width:78;height:332;mso-wrap-style:none" filled="f" stroked="f">
              <v:textbox style="mso-fit-shape-to-text:t" inset="0,0,0,0">
                <w:txbxContent>
                  <w:p w:rsidR="00C41876" w:rsidRDefault="00C41876">
                    <w:del w:id="13" w:author="rajab" w:date="2012-05-10T11:04:00Z">
                      <w:r w:rsidDel="00C41876"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10"/>
                          <w:szCs w:val="10"/>
                        </w:rPr>
                        <w:delText>i</w:delText>
                      </w:r>
                    </w:del>
                    <w:ins w:id="14" w:author="rajab" w:date="2012-05-10T11:04:00Z"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10"/>
                          <w:szCs w:val="10"/>
                        </w:rPr>
                        <w:t>u</w:t>
                      </w:r>
                    </w:ins>
                  </w:p>
                </w:txbxContent>
              </v:textbox>
            </v:rect>
            <v:rect id="_x0000_s1049" style="position:absolute;left:1928;top:143;width:36;height:397;mso-wrap-style:none" filled="f" stroked="f">
              <v:textbox style="mso-fit-shape-to-text:t" inset="0,0,0,0">
                <w:txbxContent>
                  <w:p w:rsidR="00C41876" w:rsidRDefault="00C41876">
                    <w:r>
                      <w:rPr>
                        <w:rFonts w:ascii="Symbol" w:hAnsi="Symbol" w:cs="Symbol"/>
                        <w:color w:val="000000"/>
                        <w:sz w:val="14"/>
                        <w:szCs w:val="14"/>
                      </w:rPr>
                      <w:t></w:t>
                    </w:r>
                  </w:p>
                </w:txbxContent>
              </v:textbox>
            </v:rect>
            <v:rect id="_x0000_s1050" style="position:absolute;left:971;top:39;width:51;height:482;mso-wrap-style:none" filled="f" stroked="f">
              <v:textbox style="mso-fit-shape-to-text:t" inset="0,0,0,0">
                <w:txbxContent>
                  <w:p w:rsidR="00C41876" w:rsidRDefault="00C41876">
                    <w:r>
                      <w:rPr>
                        <w:rFonts w:ascii="Symbol" w:hAnsi="Symbol" w:cs="Symbol"/>
                        <w:color w:val="000000"/>
                        <w:sz w:val="20"/>
                        <w:szCs w:val="20"/>
                      </w:rPr>
                      <w:t></w:t>
                    </w:r>
                  </w:p>
                </w:txbxContent>
              </v:textbox>
            </v:rect>
            <v:rect id="_x0000_s1051" style="position:absolute;left:1370;top:39;width:51;height:482;mso-wrap-style:none" filled="f" stroked="f">
              <v:textbox style="mso-fit-shape-to-text:t" inset="0,0,0,0">
                <w:txbxContent>
                  <w:p w:rsidR="00C41876" w:rsidRDefault="00C41876">
                    <w:r>
                      <w:rPr>
                        <w:rFonts w:ascii="Symbol" w:hAnsi="Symbol" w:cs="Symbol"/>
                        <w:color w:val="000000"/>
                        <w:sz w:val="20"/>
                        <w:szCs w:val="20"/>
                      </w:rPr>
                      <w:t></w:t>
                    </w:r>
                  </w:p>
                </w:txbxContent>
              </v:textbox>
            </v:rect>
            <v:rect id="_x0000_s1052" style="position:absolute;left:1669;top:39;width:51;height:482;mso-wrap-style:none" filled="f" stroked="f">
              <v:textbox style="mso-fit-shape-to-text:t" inset="0,0,0,0">
                <w:txbxContent>
                  <w:p w:rsidR="00C41876" w:rsidRDefault="00C41876">
                    <w:r>
                      <w:rPr>
                        <w:rFonts w:ascii="Symbol" w:hAnsi="Symbol" w:cs="Symbol"/>
                        <w:color w:val="000000"/>
                        <w:sz w:val="20"/>
                        <w:szCs w:val="20"/>
                      </w:rPr>
                      <w:t></w:t>
                    </w:r>
                  </w:p>
                </w:txbxContent>
              </v:textbox>
            </v:rect>
            <v:rect id="_x0000_s1053" style="position:absolute;left:593;top:39;width:67;height:482;mso-wrap-style:none" filled="f" stroked="f">
              <v:textbox style="mso-fit-shape-to-text:t" inset="0,0,0,0">
                <w:txbxContent>
                  <w:p w:rsidR="00C41876" w:rsidRDefault="00C41876">
                    <w:r>
                      <w:rPr>
                        <w:rFonts w:ascii="Symbol" w:hAnsi="Symbol" w:cs="Symbol"/>
                        <w:color w:val="000000"/>
                        <w:sz w:val="20"/>
                        <w:szCs w:val="20"/>
                      </w:rPr>
                      <w:t></w:t>
                    </w:r>
                  </w:p>
                </w:txbxContent>
              </v:textbox>
            </v:rect>
            <v:rect id="_x0000_s1054" style="position:absolute;left:2267;top:39;width:67;height:482;mso-wrap-style:none" filled="f" stroked="f">
              <v:textbox style="mso-fit-shape-to-text:t" inset="0,0,0,0">
                <w:txbxContent>
                  <w:p w:rsidR="00C41876" w:rsidRDefault="00C41876">
                    <w:r>
                      <w:rPr>
                        <w:rFonts w:ascii="Symbol" w:hAnsi="Symbol" w:cs="Symbol"/>
                        <w:color w:val="000000"/>
                        <w:sz w:val="20"/>
                        <w:szCs w:val="20"/>
                      </w:rPr>
                      <w:t></w:t>
                    </w:r>
                  </w:p>
                </w:txbxContent>
              </v:textbox>
            </v:rect>
            <v:rect id="_x0000_s1055" style="position:absolute;left:2341;width:87;height:385;mso-wrap-style:none" filled="f" stroked="f">
              <v:textbox style="mso-fit-shape-to-text:t" inset="0,0,0,0">
                <w:txbxContent>
                  <w:p w:rsidR="00C41876" w:rsidRDefault="00C41876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14"/>
                        <w:szCs w:val="14"/>
                      </w:rPr>
                      <w:t>T</w:t>
                    </w:r>
                  </w:p>
                </w:txbxContent>
              </v:textbox>
            </v:rect>
            <v:rect id="_x0000_s1056" style="position:absolute;left:384;top:58;width:117;height:464;mso-wrap-style:none" filled="f" stroked="f">
              <v:textbox style="mso-fit-shape-to-text:t" inset="0,0,0,0">
                <w:txbxContent>
                  <w:p w:rsidR="00C41876" w:rsidRDefault="00C41876">
                    <w:r>
                      <w:rPr>
                        <w:rFonts w:ascii="Myriad Pro" w:hAnsi="Myriad Pro" w:cs="Myriad Pro"/>
                        <w:color w:val="000000"/>
                        <w:sz w:val="20"/>
                        <w:szCs w:val="20"/>
                      </w:rPr>
                      <w:t>=</w:t>
                    </w:r>
                  </w:p>
                </w:txbxContent>
              </v:textbox>
            </v:rect>
            <w10:wrap type="none"/>
            <w10:anchorlock/>
          </v:group>
        </w:pict>
      </w:r>
      <w:r>
        <w:rPr>
          <w:w w:val="100"/>
        </w:rPr>
        <w:t xml:space="preserve">, is shown in </w:t>
      </w:r>
      <w:r w:rsidR="001463B4">
        <w:rPr>
          <w:w w:val="100"/>
        </w:rPr>
        <w:fldChar w:fldCharType="begin"/>
      </w:r>
      <w:r>
        <w:rPr>
          <w:w w:val="100"/>
        </w:rPr>
        <w:instrText xml:space="preserve"> REF  RTF37303031343a204571756174 \h</w:instrText>
      </w:r>
      <w:r w:rsidR="001463B4">
        <w:rPr>
          <w:w w:val="100"/>
        </w:rPr>
      </w:r>
      <w:r w:rsidR="001463B4">
        <w:rPr>
          <w:w w:val="100"/>
        </w:rPr>
        <w:fldChar w:fldCharType="separate"/>
      </w:r>
      <w:r>
        <w:rPr>
          <w:w w:val="100"/>
        </w:rPr>
        <w:t>Equation (22-98)</w:t>
      </w:r>
      <w:r w:rsidR="001463B4">
        <w:rPr>
          <w:w w:val="100"/>
        </w:rPr>
        <w:fldChar w:fldCharType="end"/>
      </w:r>
      <w:r>
        <w:rPr>
          <w:w w:val="100"/>
        </w:rPr>
        <w:t xml:space="preserve">, where </w:t>
      </w:r>
      <w:r w:rsidR="001463B4">
        <w:rPr>
          <w:w w:val="100"/>
        </w:rPr>
      </w:r>
      <w:r w:rsidR="001463B4">
        <w:rPr>
          <w:w w:val="100"/>
        </w:rPr>
        <w:pict>
          <v:group id="_x0000_s1059" editas="canvas" style="width:116.25pt;height:30.35pt;mso-position-horizontal-relative:char;mso-position-vertical-relative:line" coordorigin="-20,-19" coordsize="2325,607">
            <o:lock v:ext="edit" aspectratio="t"/>
            <v:shape id="_x0000_s1058" type="#_x0000_t75" style="position:absolute;left:-20;top:-19;width:2325;height:607" o:preferrelative="f">
              <v:fill o:detectmouseclick="t"/>
              <v:path o:extrusionok="t" o:connecttype="none"/>
              <o:lock v:ext="edit" text="t"/>
            </v:shape>
            <v:line id="_x0000_s1060" style="position:absolute" from="-20,-19" to="0,-18" strokecolor="white" strokeweight="1pt"/>
            <v:rect id="_x0000_s1061" style="position:absolute;left:20;top:80;width:91;height:438;mso-wrap-style:none" filled="f" stroked="f">
              <v:textbox style="mso-fit-shape-to-text:t" inset="0,0,0,0">
                <w:txbxContent>
                  <w:p w:rsidR="00C41876" w:rsidRDefault="00C41876">
                    <w:r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color w:val="000000"/>
                        <w:sz w:val="18"/>
                        <w:szCs w:val="18"/>
                      </w:rPr>
                      <w:t>x</w:t>
                    </w:r>
                  </w:p>
                </w:txbxContent>
              </v:textbox>
            </v:rect>
            <v:rect id="_x0000_s1062" style="position:absolute;left:124;top:179;width:66;height:385;mso-wrap-style:none" filled="f" stroked="f">
              <v:textbox style="mso-fit-shape-to-text:t" inset="0,0,0,0">
                <w:txbxContent>
                  <w:p w:rsidR="00C41876" w:rsidRDefault="00C41876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14"/>
                        <w:szCs w:val="14"/>
                      </w:rPr>
                      <w:t>k</w:t>
                    </w:r>
                  </w:p>
                </w:txbxContent>
              </v:textbox>
            </v:rect>
            <v:rect id="_x0000_s1063" style="position:absolute;left:576;top:80;width:91;height:438;mso-wrap-style:none" filled="f" stroked="f">
              <v:textbox style="mso-fit-shape-to-text:t" inset="0,0,0,0">
                <w:txbxContent>
                  <w:p w:rsidR="00C41876" w:rsidRDefault="00C41876">
                    <w:r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color w:val="000000"/>
                        <w:sz w:val="18"/>
                        <w:szCs w:val="18"/>
                      </w:rPr>
                      <w:t>x</w:t>
                    </w:r>
                  </w:p>
                </w:txbxContent>
              </v:textbox>
            </v:rect>
            <v:rect id="_x0000_s1064" style="position:absolute;left:685;top:179;width:66;height:385;mso-wrap-style:none" filled="f" stroked="f">
              <v:textbox style="mso-fit-shape-to-text:t" inset="0,0,0,0">
                <w:txbxContent>
                  <w:p w:rsidR="00C41876" w:rsidRDefault="00C41876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14"/>
                        <w:szCs w:val="14"/>
                      </w:rPr>
                      <w:t>k</w:t>
                    </w:r>
                  </w:p>
                </w:txbxContent>
              </v:textbox>
            </v:rect>
            <v:rect id="_x0000_s1065" style="position:absolute;left:814;top:179;width:141;height:385;mso-wrap-style:none" filled="f" stroked="f">
              <v:textbox style="mso-fit-shape-to-text:t" inset="0,0,0,0">
                <w:txbxContent>
                  <w:p w:rsidR="00C41876" w:rsidRDefault="00C41876">
                    <w:del w:id="15" w:author="rajab" w:date="2012-05-10T11:05:00Z">
                      <w:r w:rsidDel="00C41876"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  <w:delText>1</w:delText>
                      </w:r>
                    </w:del>
                    <w:ins w:id="16" w:author="rajab" w:date="2012-05-10T11:05:00Z">
                      <w:r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  <w:t>0</w:t>
                      </w:r>
                    </w:ins>
                  </w:p>
                </w:txbxContent>
              </v:textbox>
            </v:rect>
            <v:rect id="_x0000_s1066" style="position:absolute;left:744;top:170;width:36;height:397;mso-wrap-style:none" filled="f" stroked="f">
              <v:textbox style="mso-fit-shape-to-text:t" inset="0,0,0,0">
                <w:txbxContent>
                  <w:p w:rsidR="00C41876" w:rsidRDefault="00C41876">
                    <w:r>
                      <w:rPr>
                        <w:rFonts w:ascii="Symbol" w:hAnsi="Symbol" w:cs="Symbol"/>
                        <w:color w:val="000000"/>
                        <w:sz w:val="14"/>
                        <w:szCs w:val="14"/>
                      </w:rPr>
                      <w:t></w:t>
                    </w:r>
                  </w:p>
                </w:txbxContent>
              </v:textbox>
            </v:rect>
            <v:rect id="_x0000_s1067" style="position:absolute;left:685;top:28;width:87;height:385;mso-wrap-style:none" filled="f" stroked="f">
              <v:textbox style="mso-fit-shape-to-text:t" inset="0,0,0,0">
                <w:txbxContent>
                  <w:p w:rsidR="00C41876" w:rsidRDefault="00C41876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14"/>
                        <w:szCs w:val="14"/>
                      </w:rPr>
                      <w:t>T</w:t>
                    </w:r>
                  </w:p>
                </w:txbxContent>
              </v:textbox>
            </v:rect>
            <v:rect id="_x0000_s1068" style="position:absolute;left:983;top:80;width:91;height:438;mso-wrap-style:none" filled="f" stroked="f">
              <v:textbox style="mso-fit-shape-to-text:t" inset="0,0,0,0">
                <w:txbxContent>
                  <w:p w:rsidR="00C41876" w:rsidRDefault="00C41876">
                    <w:r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color w:val="000000"/>
                        <w:sz w:val="18"/>
                        <w:szCs w:val="18"/>
                      </w:rPr>
                      <w:t>x</w:t>
                    </w:r>
                  </w:p>
                </w:txbxContent>
              </v:textbox>
            </v:rect>
            <v:rect id="_x0000_s1069" style="position:absolute;left:1087;top:179;width:66;height:385;mso-wrap-style:none" filled="f" stroked="f">
              <v:textbox style="mso-fit-shape-to-text:t" inset="0,0,0,0">
                <w:txbxContent>
                  <w:p w:rsidR="00C41876" w:rsidRDefault="00C41876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14"/>
                        <w:szCs w:val="14"/>
                      </w:rPr>
                      <w:t>k</w:t>
                    </w:r>
                  </w:p>
                </w:txbxContent>
              </v:textbox>
            </v:rect>
            <v:rect id="_x0000_s1070" style="position:absolute;left:1221;top:179;width:141;height:385;mso-wrap-style:none" filled="f" stroked="f">
              <v:textbox style="mso-fit-shape-to-text:t" inset="0,0,0,0">
                <w:txbxContent>
                  <w:p w:rsidR="00C41876" w:rsidRDefault="00C41876">
                    <w:del w:id="17" w:author="rajab" w:date="2012-05-10T13:54:00Z">
                      <w:r w:rsidDel="00AF18F4"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  <w:delText>2</w:delText>
                      </w:r>
                    </w:del>
                    <w:ins w:id="18" w:author="rajab" w:date="2012-05-10T13:54:00Z">
                      <w:r w:rsidR="00AF18F4"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  <w:t>1</w:t>
                      </w:r>
                    </w:ins>
                  </w:p>
                </w:txbxContent>
              </v:textbox>
            </v:rect>
            <v:rect id="_x0000_s1071" style="position:absolute;left:1151;top:170;width:36;height:397;mso-wrap-style:none" filled="f" stroked="f">
              <v:textbox style="mso-fit-shape-to-text:t" inset="0,0,0,0">
                <w:txbxContent>
                  <w:p w:rsidR="00C41876" w:rsidRDefault="00C41876">
                    <w:r>
                      <w:rPr>
                        <w:rFonts w:ascii="Symbol" w:hAnsi="Symbol" w:cs="Symbol"/>
                        <w:color w:val="000000"/>
                        <w:sz w:val="14"/>
                        <w:szCs w:val="14"/>
                      </w:rPr>
                      <w:t></w:t>
                    </w:r>
                  </w:p>
                </w:txbxContent>
              </v:textbox>
            </v:rect>
            <v:rect id="_x0000_s1072" style="position:absolute;left:1087;top:28;width:87;height:385;mso-wrap-style:none" filled="f" stroked="f">
              <v:textbox style="mso-fit-shape-to-text:t" inset="0,0,0,0">
                <w:txbxContent>
                  <w:p w:rsidR="00C41876" w:rsidRDefault="00C41876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14"/>
                        <w:szCs w:val="14"/>
                      </w:rPr>
                      <w:t>T</w:t>
                    </w:r>
                  </w:p>
                </w:txbxContent>
              </v:textbox>
            </v:rect>
            <v:rect id="_x0000_s1073" style="position:absolute;left:1390;top:66;width:181;height:454;mso-wrap-style:none" filled="f" stroked="f">
              <v:textbox style="mso-fit-shape-to-text:t" inset="0,0,0,0">
                <w:txbxContent>
                  <w:p w:rsidR="00C41876" w:rsidRDefault="00C41876">
                    <w:r>
                      <w:rPr>
                        <w:rFonts w:ascii="Symbol" w:hAnsi="Symbol" w:cs="Symbol"/>
                        <w:color w:val="000000"/>
                        <w:sz w:val="18"/>
                        <w:szCs w:val="18"/>
                      </w:rPr>
                      <w:t></w:t>
                    </w:r>
                  </w:p>
                </w:txbxContent>
              </v:textbox>
            </v:rect>
            <v:rect id="_x0000_s1074" style="position:absolute;left:1687;top:80;width:91;height:438;mso-wrap-style:none" filled="f" stroked="f">
              <v:textbox style="mso-fit-shape-to-text:t" inset="0,0,0,0">
                <w:txbxContent>
                  <w:p w:rsidR="00C41876" w:rsidRDefault="00C41876">
                    <w:r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color w:val="000000"/>
                        <w:sz w:val="18"/>
                        <w:szCs w:val="18"/>
                      </w:rPr>
                      <w:t>x</w:t>
                    </w:r>
                  </w:p>
                </w:txbxContent>
              </v:textbox>
            </v:rect>
            <v:rect id="_x0000_s1075" style="position:absolute;left:1792;top:179;width:66;height:385;mso-wrap-style:none" filled="f" stroked="f">
              <v:textbox style="mso-fit-shape-to-text:t" inset="0,0,0,0">
                <w:txbxContent>
                  <w:p w:rsidR="00C41876" w:rsidRDefault="00C41876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14"/>
                        <w:szCs w:val="14"/>
                      </w:rPr>
                      <w:t>k</w:t>
                    </w:r>
                  </w:p>
                </w:txbxContent>
              </v:textbox>
            </v:rect>
            <v:rect id="_x0000_s1076" style="position:absolute;left:1926;top:179;width:211;height:385;mso-wrap-style:none" filled="f" stroked="f">
              <v:textbox style="mso-fit-shape-to-text:t" inset="0,0,0,0">
                <w:txbxContent>
                  <w:p w:rsidR="00C41876" w:rsidRDefault="00C41876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14"/>
                        <w:szCs w:val="14"/>
                      </w:rPr>
                      <w:t>N</w:t>
                    </w:r>
                    <w:ins w:id="19" w:author="rajab" w:date="2012-05-10T11:14:00Z">
                      <w:r w:rsidR="00A74967"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14"/>
                          <w:szCs w:val="14"/>
                        </w:rPr>
                        <w:t>-1</w:t>
                      </w:r>
                    </w:ins>
                  </w:p>
                </w:txbxContent>
              </v:textbox>
            </v:rect>
            <v:rect id="_x0000_s1077" style="position:absolute;left:2020;top:256;width:262;height:332;mso-wrap-style:none" filled="f" stroked="f">
              <v:textbox style="mso-fit-shape-to-text:t" inset="0,0,0,0">
                <w:txbxContent>
                  <w:p w:rsidR="00C41876" w:rsidRDefault="00C41876">
                    <w:del w:id="20" w:author="rajab" w:date="2012-05-10T11:05:00Z">
                      <w:r w:rsidDel="00C41876"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10"/>
                          <w:szCs w:val="10"/>
                        </w:rPr>
                        <w:delText>u</w:delText>
                      </w:r>
                    </w:del>
                    <w:ins w:id="21" w:author="rajab" w:date="2012-05-10T11:05:00Z"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10"/>
                          <w:szCs w:val="10"/>
                        </w:rPr>
                        <w:t>users</w:t>
                      </w:r>
                    </w:ins>
                  </w:p>
                </w:txbxContent>
              </v:textbox>
            </v:rect>
            <v:rect id="_x0000_s1078" style="position:absolute;left:1856;top:170;width:36;height:397;mso-wrap-style:none" filled="f" stroked="f">
              <v:textbox style="mso-fit-shape-to-text:t" inset="0,0,0,0">
                <w:txbxContent>
                  <w:p w:rsidR="00C41876" w:rsidRDefault="00C41876">
                    <w:r>
                      <w:rPr>
                        <w:rFonts w:ascii="Symbol" w:hAnsi="Symbol" w:cs="Symbol"/>
                        <w:color w:val="000000"/>
                        <w:sz w:val="14"/>
                        <w:szCs w:val="14"/>
                      </w:rPr>
                      <w:t></w:t>
                    </w:r>
                  </w:p>
                </w:txbxContent>
              </v:textbox>
            </v:rect>
            <v:rect id="_x0000_s1079" style="position:absolute;left:1792;top:28;width:87;height:385;mso-wrap-style:none" filled="f" stroked="f">
              <v:textbox style="mso-fit-shape-to-text:t" inset="0,0,0,0">
                <w:txbxContent>
                  <w:p w:rsidR="00C41876" w:rsidRDefault="00C41876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14"/>
                        <w:szCs w:val="14"/>
                      </w:rPr>
                      <w:t>T</w:t>
                    </w:r>
                  </w:p>
                </w:txbxContent>
              </v:textbox>
            </v:rect>
            <v:rect id="_x0000_s1080" style="position:absolute;left:883;top:66;width:46;height:454;mso-wrap-style:none" filled="f" stroked="f">
              <v:textbox style="mso-fit-shape-to-text:t" inset="0,0,0,0">
                <w:txbxContent>
                  <w:p w:rsidR="00C41876" w:rsidRDefault="00C41876">
                    <w:r>
                      <w:rPr>
                        <w:rFonts w:ascii="Symbol" w:hAnsi="Symbol" w:cs="Symbol"/>
                        <w:color w:val="000000"/>
                        <w:sz w:val="18"/>
                        <w:szCs w:val="18"/>
                      </w:rPr>
                      <w:t></w:t>
                    </w:r>
                  </w:p>
                </w:txbxContent>
              </v:textbox>
            </v:rect>
            <v:rect id="_x0000_s1081" style="position:absolute;left:1290;top:66;width:46;height:454;mso-wrap-style:none" filled="f" stroked="f">
              <v:textbox style="mso-fit-shape-to-text:t" inset="0,0,0,0">
                <w:txbxContent>
                  <w:p w:rsidR="00C41876" w:rsidRDefault="00C41876">
                    <w:r>
                      <w:rPr>
                        <w:rFonts w:ascii="Symbol" w:hAnsi="Symbol" w:cs="Symbol"/>
                        <w:color w:val="000000"/>
                        <w:sz w:val="18"/>
                        <w:szCs w:val="18"/>
                      </w:rPr>
                      <w:t></w:t>
                    </w:r>
                  </w:p>
                </w:txbxContent>
              </v:textbox>
            </v:rect>
            <v:rect id="_x0000_s1082" style="position:absolute;left:1588;top:66;width:46;height:454;mso-wrap-style:none" filled="f" stroked="f">
              <v:textbox style="mso-fit-shape-to-text:t" inset="0,0,0,0">
                <w:txbxContent>
                  <w:p w:rsidR="00C41876" w:rsidRDefault="00C41876">
                    <w:r>
                      <w:rPr>
                        <w:rFonts w:ascii="Symbol" w:hAnsi="Symbol" w:cs="Symbol"/>
                        <w:color w:val="000000"/>
                        <w:sz w:val="18"/>
                        <w:szCs w:val="18"/>
                      </w:rPr>
                      <w:t></w:t>
                    </w:r>
                  </w:p>
                </w:txbxContent>
              </v:textbox>
            </v:rect>
            <v:rect id="_x0000_s1083" style="position:absolute;left:496;top:66;width:60;height:454;mso-wrap-style:none" filled="f" stroked="f">
              <v:textbox style="mso-fit-shape-to-text:t" inset="0,0,0,0">
                <w:txbxContent>
                  <w:p w:rsidR="00C41876" w:rsidRDefault="00C41876">
                    <w:r>
                      <w:rPr>
                        <w:rFonts w:ascii="Symbol" w:hAnsi="Symbol" w:cs="Symbol"/>
                        <w:color w:val="000000"/>
                        <w:sz w:val="18"/>
                        <w:szCs w:val="18"/>
                      </w:rPr>
                      <w:t></w:t>
                    </w:r>
                  </w:p>
                </w:txbxContent>
              </v:textbox>
            </v:rect>
            <v:rect id="_x0000_s1084" style="position:absolute;left:2084;top:66;width:60;height:454;mso-wrap-style:none" filled="f" stroked="f">
              <v:textbox style="mso-fit-shape-to-text:t" inset="0,0,0,0">
                <w:txbxContent>
                  <w:p w:rsidR="00C41876" w:rsidRDefault="00C41876">
                    <w:r>
                      <w:rPr>
                        <w:rFonts w:ascii="Symbol" w:hAnsi="Symbol" w:cs="Symbol"/>
                        <w:color w:val="000000"/>
                        <w:sz w:val="18"/>
                        <w:szCs w:val="18"/>
                      </w:rPr>
                      <w:t></w:t>
                    </w:r>
                  </w:p>
                </w:txbxContent>
              </v:textbox>
            </v:rect>
            <v:rect id="_x0000_s1085" style="position:absolute;left:2159;width:87;height:385;mso-wrap-style:none" filled="f" stroked="f">
              <v:textbox style="mso-fit-shape-to-text:t" inset="0,0,0,0">
                <w:txbxContent>
                  <w:p w:rsidR="00C41876" w:rsidRDefault="00C41876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14"/>
                        <w:szCs w:val="14"/>
                      </w:rPr>
                      <w:t>T</w:t>
                    </w:r>
                  </w:p>
                </w:txbxContent>
              </v:textbox>
            </v:rect>
            <v:rect id="_x0000_s1086" style="position:absolute;left:283;top:85;width:106;height:438;mso-wrap-style:none" filled="f" stroked="f">
              <v:textbox style="mso-fit-shape-to-text:t" inset="0,0,0,0">
                <w:txbxContent>
                  <w:p w:rsidR="00C41876" w:rsidRDefault="00C41876">
                    <w:r>
                      <w:rPr>
                        <w:rFonts w:ascii="Myriad Pro" w:hAnsi="Myriad Pro" w:cs="Myriad Pro"/>
                        <w:color w:val="000000"/>
                        <w:sz w:val="18"/>
                        <w:szCs w:val="18"/>
                      </w:rPr>
                      <w:t>=</w:t>
                    </w:r>
                  </w:p>
                </w:txbxContent>
              </v:textbox>
            </v:rect>
            <w10:wrap type="none"/>
            <w10:anchorlock/>
          </v:group>
        </w:pict>
      </w:r>
      <w:r>
        <w:rPr>
          <w:w w:val="100"/>
        </w:rPr>
        <w:t xml:space="preserve"> denotes the transmit signal vector in subcarrier </w:t>
      </w:r>
      <w:r>
        <w:rPr>
          <w:i/>
          <w:iCs/>
          <w:w w:val="100"/>
        </w:rPr>
        <w:t>k</w:t>
      </w:r>
      <w:r>
        <w:rPr>
          <w:w w:val="100"/>
        </w:rPr>
        <w:t xml:space="preserve"> for all </w:t>
      </w:r>
      <w:r w:rsidR="001463B4">
        <w:rPr>
          <w:w w:val="100"/>
        </w:rPr>
      </w:r>
      <w:r w:rsidR="001463B4">
        <w:rPr>
          <w:w w:val="100"/>
        </w:rPr>
        <w:pict>
          <v:group id="_x0000_s1089" editas="canvas" style="width:25pt;height:24.45pt;mso-position-horizontal-relative:char;mso-position-vertical-relative:line" coordorigin="-19,-19" coordsize="500,489">
            <o:lock v:ext="edit" aspectratio="t"/>
            <v:shape id="_x0000_s1088" type="#_x0000_t75" style="position:absolute;left:-19;top:-19;width:500;height:489" o:preferrelative="f">
              <v:fill o:detectmouseclick="t"/>
              <v:path o:extrusionok="t" o:connecttype="none"/>
              <o:lock v:ext="edit" text="t"/>
            </v:shape>
            <v:line id="_x0000_s1090" style="position:absolute" from="-19,-19" to="0,-18" strokecolor="white" strokeweight=".95pt"/>
            <v:rect id="_x0000_s1091" style="position:absolute;left:19;top:-14;width:121;height:438;mso-wrap-style:none" filled="f" stroked="f">
              <v:textbox style="mso-fit-shape-to-text:t" inset="0,0,0,0">
                <w:txbxContent>
                  <w:p w:rsidR="00C41876" w:rsidRDefault="00C41876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18"/>
                        <w:szCs w:val="18"/>
                      </w:rPr>
                      <w:t>N</w:t>
                    </w:r>
                  </w:p>
                </w:txbxContent>
              </v:textbox>
            </v:rect>
            <v:rect id="_x0000_s1092" style="position:absolute;left:152;top:85;width:296;height:385;mso-wrap-style:none" filled="f" stroked="f">
              <v:textbox style="mso-fit-shape-to-text:t" inset="0,0,0,0">
                <w:txbxContent>
                  <w:p w:rsidR="00C41876" w:rsidRDefault="00C41876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14"/>
                        <w:szCs w:val="14"/>
                      </w:rPr>
                      <w:t>u</w:t>
                    </w:r>
                    <w:ins w:id="22" w:author="rajab" w:date="2012-05-10T11:05:00Z"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14"/>
                          <w:szCs w:val="14"/>
                        </w:rPr>
                        <w:t>sers</w:t>
                      </w:r>
                    </w:ins>
                  </w:p>
                </w:txbxContent>
              </v:textbox>
            </v:rect>
            <w10:wrap type="none"/>
            <w10:anchorlock/>
          </v:group>
        </w:pict>
      </w:r>
      <w:r>
        <w:rPr>
          <w:w w:val="100"/>
        </w:rPr>
        <w:t xml:space="preserve"> beamformees, with </w:t>
      </w:r>
      <w:r w:rsidR="001463B4">
        <w:rPr>
          <w:w w:val="100"/>
        </w:rPr>
      </w:r>
      <w:r w:rsidR="001463B4">
        <w:rPr>
          <w:w w:val="100"/>
        </w:rPr>
        <w:pict>
          <v:group id="_x0000_s1095" editas="canvas" style="width:129.85pt;height:29.35pt;mso-position-horizontal-relative:char;mso-position-vertical-relative:line" coordorigin="-20,-20" coordsize="2597,587">
            <o:lock v:ext="edit" aspectratio="t"/>
            <v:shape id="_x0000_s1094" type="#_x0000_t75" style="position:absolute;left:-20;top:-20;width:2597;height:587" o:preferrelative="f">
              <v:fill o:detectmouseclick="t"/>
              <v:path o:extrusionok="t" o:connecttype="none"/>
              <o:lock v:ext="edit" text="t"/>
            </v:shape>
            <v:line id="_x0000_s1096" style="position:absolute" from="-20,-20" to="0,-19" strokecolor="white" strokeweight="1pt"/>
            <v:rect id="_x0000_s1097" style="position:absolute;left:20;top:54;width:101;height:464;mso-wrap-style:none" filled="f" stroked="f">
              <v:textbox style="mso-fit-shape-to-text:t" inset="0,0,0,0">
                <w:txbxContent>
                  <w:p w:rsidR="00C41876" w:rsidRDefault="00C41876">
                    <w:r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color w:val="000000"/>
                        <w:sz w:val="20"/>
                        <w:szCs w:val="20"/>
                      </w:rPr>
                      <w:t>x</w:t>
                    </w:r>
                  </w:p>
                </w:txbxContent>
              </v:textbox>
            </v:rect>
            <v:rect id="_x0000_s1098" style="position:absolute;left:124;top:157;width:66;height:385;mso-wrap-style:none" filled="f" stroked="f">
              <v:textbox style="mso-fit-shape-to-text:t" inset="0,0,0,0">
                <w:txbxContent>
                  <w:p w:rsidR="00C41876" w:rsidRDefault="00C41876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14"/>
                        <w:szCs w:val="14"/>
                      </w:rPr>
                      <w:t>k</w:t>
                    </w:r>
                  </w:p>
                </w:txbxContent>
              </v:textbox>
            </v:rect>
            <v:rect id="_x0000_s1099" style="position:absolute;left:254;top:157;width:109;height:385;mso-wrap-style:none" filled="f" stroked="f">
              <v:textbox style="mso-fit-shape-to-text:t" inset="0,0,0,0">
                <w:txbxContent>
                  <w:p w:rsidR="00C41876" w:rsidRDefault="00C41876">
                    <w:del w:id="23" w:author="rajab" w:date="2012-05-10T11:05:00Z">
                      <w:r w:rsidDel="00C41876"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14"/>
                          <w:szCs w:val="14"/>
                        </w:rPr>
                        <w:delText>i</w:delText>
                      </w:r>
                    </w:del>
                    <w:ins w:id="24" w:author="rajab" w:date="2012-05-10T11:05:00Z"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14"/>
                          <w:szCs w:val="14"/>
                        </w:rPr>
                        <w:t>u</w:t>
                      </w:r>
                    </w:ins>
                  </w:p>
                </w:txbxContent>
              </v:textbox>
            </v:rect>
            <v:rect id="_x0000_s1100" style="position:absolute;left:184;top:147;width:36;height:397;mso-wrap-style:none" filled="f" stroked="f">
              <v:textbox style="mso-fit-shape-to-text:t" inset="0,0,0,0">
                <w:txbxContent>
                  <w:p w:rsidR="00C41876" w:rsidRDefault="00C41876">
                    <w:r>
                      <w:rPr>
                        <w:rFonts w:ascii="Symbol" w:hAnsi="Symbol" w:cs="Symbol"/>
                        <w:color w:val="000000"/>
                        <w:sz w:val="14"/>
                        <w:szCs w:val="14"/>
                      </w:rPr>
                      <w:t></w:t>
                    </w:r>
                  </w:p>
                </w:txbxContent>
              </v:textbox>
            </v:rect>
            <v:rect id="_x0000_s1101" style="position:absolute;left:687;top:54;width:89;height:464;mso-wrap-style:none" filled="f" stroked="f">
              <v:textbox style="mso-fit-shape-to-text:t" inset="0,0,0,0">
                <w:txbxContent>
                  <w:p w:rsidR="00C41876" w:rsidRDefault="00C41876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0"/>
                        <w:szCs w:val="20"/>
                      </w:rPr>
                      <w:t>x</w:t>
                    </w:r>
                  </w:p>
                </w:txbxContent>
              </v:textbox>
            </v:rect>
            <v:rect id="_x0000_s1102" style="position:absolute;left:781;top:157;width:66;height:385;mso-wrap-style:none" filled="f" stroked="f">
              <v:textbox style="mso-fit-shape-to-text:t" inset="0,0,0,0">
                <w:txbxContent>
                  <w:p w:rsidR="00C41876" w:rsidRDefault="00C41876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14"/>
                        <w:szCs w:val="14"/>
                      </w:rPr>
                      <w:t>k</w:t>
                    </w:r>
                  </w:p>
                </w:txbxContent>
              </v:textbox>
            </v:rect>
            <v:rect id="_x0000_s1103" style="position:absolute;left:915;top:157;width:141;height:385;mso-wrap-style:none" filled="f" stroked="f">
              <v:textbox style="mso-fit-shape-to-text:t" inset="0,0,0,0">
                <w:txbxContent>
                  <w:p w:rsidR="00C41876" w:rsidRDefault="00C41876">
                    <w:del w:id="25" w:author="rajab" w:date="2012-05-10T11:05:00Z">
                      <w:r w:rsidDel="00C41876"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  <w:delText>1</w:delText>
                      </w:r>
                    </w:del>
                    <w:ins w:id="26" w:author="rajab" w:date="2012-05-10T11:05:00Z">
                      <w:r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  <w:t>0</w:t>
                      </w:r>
                    </w:ins>
                  </w:p>
                </w:txbxContent>
              </v:textbox>
            </v:rect>
            <v:rect id="_x0000_s1104" style="position:absolute;left:846;top:147;width:36;height:397;mso-wrap-style:none" filled="f" stroked="f">
              <v:textbox style="mso-fit-shape-to-text:t" inset="0,0,0,0">
                <w:txbxContent>
                  <w:p w:rsidR="00C41876" w:rsidRDefault="00C41876">
                    <w:r>
                      <w:rPr>
                        <w:rFonts w:ascii="Symbol" w:hAnsi="Symbol" w:cs="Symbol"/>
                        <w:color w:val="000000"/>
                        <w:sz w:val="14"/>
                        <w:szCs w:val="14"/>
                      </w:rPr>
                      <w:t></w:t>
                    </w:r>
                  </w:p>
                </w:txbxContent>
              </v:textbox>
            </v:rect>
            <v:rect id="_x0000_s1105" style="position:absolute;left:1080;top:54;width:89;height:464;mso-wrap-style:none" filled="f" stroked="f">
              <v:textbox style="mso-fit-shape-to-text:t" inset="0,0,0,0">
                <w:txbxContent>
                  <w:p w:rsidR="00C41876" w:rsidRDefault="00C41876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0"/>
                        <w:szCs w:val="20"/>
                      </w:rPr>
                      <w:t>x</w:t>
                    </w:r>
                  </w:p>
                </w:txbxContent>
              </v:textbox>
            </v:rect>
            <v:rect id="_x0000_s1106" style="position:absolute;left:1179;top:157;width:66;height:385;mso-wrap-style:none" filled="f" stroked="f">
              <v:textbox style="mso-fit-shape-to-text:t" inset="0,0,0,0">
                <w:txbxContent>
                  <w:p w:rsidR="00C41876" w:rsidRDefault="00C41876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14"/>
                        <w:szCs w:val="14"/>
                      </w:rPr>
                      <w:t>k</w:t>
                    </w:r>
                  </w:p>
                </w:txbxContent>
              </v:textbox>
            </v:rect>
            <v:rect id="_x0000_s1107" style="position:absolute;left:1308;top:157;width:141;height:385;mso-wrap-style:none" filled="f" stroked="f">
              <v:textbox style="mso-fit-shape-to-text:t" inset="0,0,0,0">
                <w:txbxContent>
                  <w:p w:rsidR="00C41876" w:rsidRDefault="00C41876">
                    <w:del w:id="27" w:author="rajab" w:date="2012-05-10T11:14:00Z">
                      <w:r w:rsidDel="00A74967"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  <w:delText>2</w:delText>
                      </w:r>
                    </w:del>
                    <w:ins w:id="28" w:author="rajab" w:date="2012-05-10T11:14:00Z">
                      <w:r w:rsidR="00A74967"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  <w:t>1</w:t>
                      </w:r>
                    </w:ins>
                  </w:p>
                </w:txbxContent>
              </v:textbox>
            </v:rect>
            <v:rect id="_x0000_s1108" style="position:absolute;left:1239;top:147;width:36;height:397;mso-wrap-style:none" filled="f" stroked="f">
              <v:textbox style="mso-fit-shape-to-text:t" inset="0,0,0,0">
                <w:txbxContent>
                  <w:p w:rsidR="00C41876" w:rsidRDefault="00C41876">
                    <w:r>
                      <w:rPr>
                        <w:rFonts w:ascii="Symbol" w:hAnsi="Symbol" w:cs="Symbol"/>
                        <w:color w:val="000000"/>
                        <w:sz w:val="14"/>
                        <w:szCs w:val="14"/>
                      </w:rPr>
                      <w:t></w:t>
                    </w:r>
                  </w:p>
                </w:txbxContent>
              </v:textbox>
            </v:rect>
            <v:rect id="_x0000_s1109" style="position:absolute;left:1477;top:39;width:201;height:482;mso-wrap-style:none" filled="f" stroked="f">
              <v:textbox style="mso-fit-shape-to-text:t" inset="0,0,0,0">
                <w:txbxContent>
                  <w:p w:rsidR="00C41876" w:rsidRDefault="00C41876">
                    <w:r>
                      <w:rPr>
                        <w:rFonts w:ascii="Symbol" w:hAnsi="Symbol" w:cs="Symbol"/>
                        <w:color w:val="000000"/>
                        <w:sz w:val="20"/>
                        <w:szCs w:val="20"/>
                      </w:rPr>
                      <w:t></w:t>
                    </w:r>
                  </w:p>
                </w:txbxContent>
              </v:textbox>
            </v:rect>
            <v:rect id="_x0000_s1110" style="position:absolute;left:1776;top:54;width:89;height:464;mso-wrap-style:none" filled="f" stroked="f">
              <v:textbox style="mso-fit-shape-to-text:t" inset="0,0,0,0">
                <w:txbxContent>
                  <w:p w:rsidR="00C41876" w:rsidRDefault="00C41876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0"/>
                        <w:szCs w:val="20"/>
                      </w:rPr>
                      <w:t>x</w:t>
                    </w:r>
                  </w:p>
                </w:txbxContent>
              </v:textbox>
            </v:rect>
            <v:rect id="_x0000_s1111" style="position:absolute;left:1870;top:157;width:66;height:385;mso-wrap-style:none" filled="f" stroked="f">
              <v:textbox style="mso-fit-shape-to-text:t" inset="0,0,0,0">
                <w:txbxContent>
                  <w:p w:rsidR="00C41876" w:rsidRDefault="00C41876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14"/>
                        <w:szCs w:val="14"/>
                      </w:rPr>
                      <w:t>k</w:t>
                    </w:r>
                  </w:p>
                </w:txbxContent>
              </v:textbox>
            </v:rect>
            <v:rect id="_x0000_s1112" style="position:absolute;left:2005;top:157;width:211;height:385;mso-wrap-style:none" filled="f" stroked="f">
              <v:textbox style="mso-fit-shape-to-text:t" inset="0,0,0,0">
                <w:txbxContent>
                  <w:p w:rsidR="00C41876" w:rsidRDefault="00C41876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14"/>
                        <w:szCs w:val="14"/>
                      </w:rPr>
                      <w:t>N</w:t>
                    </w:r>
                    <w:ins w:id="29" w:author="rajab" w:date="2012-05-10T11:19:00Z">
                      <w:r w:rsidR="00A74967"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14"/>
                          <w:szCs w:val="14"/>
                        </w:rPr>
                        <w:t>-1</w:t>
                      </w:r>
                    </w:ins>
                  </w:p>
                </w:txbxContent>
              </v:textbox>
            </v:rect>
            <v:rect id="_x0000_s1113" style="position:absolute;left:2099;top:235;width:51;height:332;mso-wrap-style:none" filled="f" stroked="f">
              <v:textbox style="mso-fit-shape-to-text:t" inset="0,0,0,0">
                <w:txbxContent>
                  <w:p w:rsidR="00C41876" w:rsidRDefault="00C41876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10"/>
                        <w:szCs w:val="10"/>
                      </w:rPr>
                      <w:t>S</w:t>
                    </w:r>
                  </w:p>
                </w:txbxContent>
              </v:textbox>
            </v:rect>
            <v:rect id="_x0000_s1114" style="position:absolute;left:2159;top:235;width:56;height:332;mso-wrap-style:none" filled="f" stroked="f">
              <v:textbox style="mso-fit-shape-to-text:t" inset="0,0,0,0">
                <w:txbxContent>
                  <w:p w:rsidR="00C41876" w:rsidRDefault="00C41876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10"/>
                        <w:szCs w:val="10"/>
                      </w:rPr>
                      <w:t>T</w:t>
                    </w:r>
                  </w:p>
                </w:txbxContent>
              </v:textbox>
            </v:rect>
            <v:rect id="_x0000_s1115" style="position:absolute;left:2224;top:235;width:51;height:332;mso-wrap-style:none" filled="f" stroked="f">
              <v:textbox style="mso-fit-shape-to-text:t" inset="0,0,0,0">
                <w:txbxContent>
                  <w:p w:rsidR="00C41876" w:rsidRDefault="00C41876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10"/>
                        <w:szCs w:val="10"/>
                      </w:rPr>
                      <w:t>S</w:t>
                    </w:r>
                  </w:p>
                </w:txbxContent>
              </v:textbox>
            </v:rect>
            <v:rect id="_x0000_s1116" style="position:absolute;left:2323;top:235;width:78;height:332;mso-wrap-style:none" filled="f" stroked="f">
              <v:textbox style="mso-fit-shape-to-text:t" inset="0,0,0,0">
                <w:txbxContent>
                  <w:p w:rsidR="00C41876" w:rsidRDefault="00C41876">
                    <w:del w:id="30" w:author="rajab" w:date="2012-05-10T11:06:00Z">
                      <w:r w:rsidDel="00C41876"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10"/>
                          <w:szCs w:val="10"/>
                        </w:rPr>
                        <w:delText>i</w:delText>
                      </w:r>
                    </w:del>
                    <w:ins w:id="31" w:author="rajab" w:date="2012-05-10T11:06:00Z"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10"/>
                          <w:szCs w:val="10"/>
                        </w:rPr>
                        <w:t>u</w:t>
                      </w:r>
                    </w:ins>
                  </w:p>
                </w:txbxContent>
              </v:textbox>
            </v:rect>
            <v:rect id="_x0000_s1117" style="position:absolute;left:2273;top:220;width:26;height:341;mso-wrap-style:none" filled="f" stroked="f">
              <v:textbox style="mso-fit-shape-to-text:t" inset="0,0,0,0">
                <w:txbxContent>
                  <w:p w:rsidR="00C41876" w:rsidRDefault="00C41876">
                    <w:r>
                      <w:rPr>
                        <w:rFonts w:ascii="Symbol" w:hAnsi="Symbol" w:cs="Symbol"/>
                        <w:color w:val="000000"/>
                        <w:sz w:val="10"/>
                        <w:szCs w:val="10"/>
                      </w:rPr>
                      <w:t></w:t>
                    </w:r>
                  </w:p>
                </w:txbxContent>
              </v:textbox>
            </v:rect>
            <v:rect id="_x0000_s1118" style="position:absolute;left:1935;top:147;width:36;height:397;mso-wrap-style:none" filled="f" stroked="f">
              <v:textbox style="mso-fit-shape-to-text:t" inset="0,0,0,0">
                <w:txbxContent>
                  <w:p w:rsidR="00C41876" w:rsidRDefault="00C41876">
                    <w:r>
                      <w:rPr>
                        <w:rFonts w:ascii="Symbol" w:hAnsi="Symbol" w:cs="Symbol"/>
                        <w:color w:val="000000"/>
                        <w:sz w:val="14"/>
                        <w:szCs w:val="14"/>
                      </w:rPr>
                      <w:t></w:t>
                    </w:r>
                  </w:p>
                </w:txbxContent>
              </v:textbox>
            </v:rect>
            <v:rect id="_x0000_s1119" style="position:absolute;left:980;top:39;width:51;height:482;mso-wrap-style:none" filled="f" stroked="f">
              <v:textbox style="mso-fit-shape-to-text:t" inset="0,0,0,0">
                <w:txbxContent>
                  <w:p w:rsidR="00C41876" w:rsidRDefault="00C41876">
                    <w:r>
                      <w:rPr>
                        <w:rFonts w:ascii="Symbol" w:hAnsi="Symbol" w:cs="Symbol"/>
                        <w:color w:val="000000"/>
                        <w:sz w:val="20"/>
                        <w:szCs w:val="20"/>
                      </w:rPr>
                      <w:t></w:t>
                    </w:r>
                  </w:p>
                </w:txbxContent>
              </v:textbox>
            </v:rect>
            <v:rect id="_x0000_s1120" style="position:absolute;left:1378;top:39;width:51;height:482;mso-wrap-style:none" filled="f" stroked="f">
              <v:textbox style="mso-fit-shape-to-text:t" inset="0,0,0,0">
                <w:txbxContent>
                  <w:p w:rsidR="00C41876" w:rsidRDefault="00C41876">
                    <w:r>
                      <w:rPr>
                        <w:rFonts w:ascii="Symbol" w:hAnsi="Symbol" w:cs="Symbol"/>
                        <w:color w:val="000000"/>
                        <w:sz w:val="20"/>
                        <w:szCs w:val="20"/>
                      </w:rPr>
                      <w:t></w:t>
                    </w:r>
                  </w:p>
                </w:txbxContent>
              </v:textbox>
            </v:rect>
            <v:rect id="_x0000_s1121" style="position:absolute;left:1676;top:39;width:51;height:482;mso-wrap-style:none" filled="f" stroked="f">
              <v:textbox style="mso-fit-shape-to-text:t" inset="0,0,0,0">
                <w:txbxContent>
                  <w:p w:rsidR="00C41876" w:rsidRDefault="00C41876">
                    <w:r>
                      <w:rPr>
                        <w:rFonts w:ascii="Symbol" w:hAnsi="Symbol" w:cs="Symbol"/>
                        <w:color w:val="000000"/>
                        <w:sz w:val="20"/>
                        <w:szCs w:val="20"/>
                      </w:rPr>
                      <w:t></w:t>
                    </w:r>
                  </w:p>
                </w:txbxContent>
              </v:textbox>
            </v:rect>
            <v:rect id="_x0000_s1122" style="position:absolute;left:607;top:39;width:67;height:482;mso-wrap-style:none" filled="f" stroked="f">
              <v:textbox style="mso-fit-shape-to-text:t" inset="0,0,0,0">
                <w:txbxContent>
                  <w:p w:rsidR="00C41876" w:rsidRDefault="00C41876">
                    <w:r>
                      <w:rPr>
                        <w:rFonts w:ascii="Symbol" w:hAnsi="Symbol" w:cs="Symbol"/>
                        <w:color w:val="000000"/>
                        <w:sz w:val="20"/>
                        <w:szCs w:val="20"/>
                      </w:rPr>
                      <w:t></w:t>
                    </w:r>
                  </w:p>
                </w:txbxContent>
              </v:textbox>
            </v:rect>
            <v:rect id="_x0000_s1123" style="position:absolute;left:2363;top:39;width:67;height:482;mso-wrap-style:none" filled="f" stroked="f">
              <v:textbox style="mso-fit-shape-to-text:t" inset="0,0,0,0">
                <w:txbxContent>
                  <w:p w:rsidR="00C41876" w:rsidRDefault="00C41876">
                    <w:r>
                      <w:rPr>
                        <w:rFonts w:ascii="Symbol" w:hAnsi="Symbol" w:cs="Symbol"/>
                        <w:color w:val="000000"/>
                        <w:sz w:val="20"/>
                        <w:szCs w:val="20"/>
                      </w:rPr>
                      <w:t></w:t>
                    </w:r>
                  </w:p>
                </w:txbxContent>
              </v:textbox>
            </v:rect>
            <v:rect id="_x0000_s1124" style="position:absolute;left:2438;width:87;height:385;mso-wrap-style:none" filled="f" stroked="f">
              <v:textbox style="mso-fit-shape-to-text:t" inset="0,0,0,0">
                <w:txbxContent>
                  <w:p w:rsidR="00C41876" w:rsidRDefault="00C41876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14"/>
                        <w:szCs w:val="14"/>
                      </w:rPr>
                      <w:t>T</w:t>
                    </w:r>
                  </w:p>
                </w:txbxContent>
              </v:textbox>
            </v:rect>
            <v:rect id="_x0000_s1125" style="position:absolute;left:393;top:59;width:117;height:464;mso-wrap-style:none" filled="f" stroked="f">
              <v:textbox style="mso-fit-shape-to-text:t" inset="0,0,0,0">
                <w:txbxContent>
                  <w:p w:rsidR="00C41876" w:rsidRDefault="00C41876">
                    <w:r>
                      <w:rPr>
                        <w:rFonts w:ascii="Myriad Pro" w:hAnsi="Myriad Pro" w:cs="Myriad Pro"/>
                        <w:color w:val="000000"/>
                        <w:sz w:val="20"/>
                        <w:szCs w:val="20"/>
                      </w:rPr>
                      <w:t>=</w:t>
                    </w:r>
                  </w:p>
                </w:txbxContent>
              </v:textbox>
            </v:rect>
            <w10:wrap type="none"/>
            <w10:anchorlock/>
          </v:group>
        </w:pict>
      </w:r>
      <w:r>
        <w:rPr>
          <w:w w:val="100"/>
        </w:rPr>
        <w:t xml:space="preserve"> being the transmit signal for beamformee </w:t>
      </w:r>
      <w:del w:id="32" w:author="rajab" w:date="2012-05-10T11:06:00Z">
        <w:r w:rsidDel="00C41876">
          <w:rPr>
            <w:i/>
            <w:iCs/>
            <w:w w:val="100"/>
          </w:rPr>
          <w:delText>i</w:delText>
        </w:r>
      </w:del>
      <w:ins w:id="33" w:author="rajab" w:date="2012-05-10T11:06:00Z">
        <w:r>
          <w:rPr>
            <w:i/>
            <w:iCs/>
            <w:w w:val="100"/>
          </w:rPr>
          <w:t>u</w:t>
        </w:r>
      </w:ins>
      <w:r>
        <w:rPr>
          <w:w w:val="100"/>
        </w:rPr>
        <w:t>.</w:t>
      </w:r>
    </w:p>
    <w:p w:rsidR="001463B4" w:rsidRDefault="001463B4" w:rsidP="001463B4">
      <w:pPr>
        <w:pStyle w:val="Equation"/>
        <w:numPr>
          <w:ilvl w:val="0"/>
          <w:numId w:val="2"/>
        </w:numPr>
        <w:ind w:left="0" w:firstLine="200"/>
        <w:rPr>
          <w:w w:val="100"/>
        </w:rPr>
        <w:pPrChange w:id="34" w:author="rajab" w:date="2012-05-10T11:37:00Z">
          <w:pPr>
            <w:pStyle w:val="Equation"/>
            <w:numPr>
              <w:numId w:val="5"/>
            </w:numPr>
            <w:tabs>
              <w:tab w:val="num" w:pos="360"/>
              <w:tab w:val="num" w:pos="720"/>
            </w:tabs>
            <w:ind w:left="720" w:hanging="720"/>
          </w:pPr>
        </w:pPrChange>
      </w:pPr>
      <w:bookmarkStart w:id="35" w:name="RTF37303031343a204571756174"/>
      <w:bookmarkEnd w:id="35"/>
    </w:p>
    <w:p w:rsidR="00C41876" w:rsidRDefault="001463B4">
      <w:pPr>
        <w:pStyle w:val="Body"/>
        <w:rPr>
          <w:w w:val="100"/>
        </w:rPr>
      </w:pPr>
      <w:r>
        <w:rPr>
          <w:w w:val="100"/>
        </w:rPr>
      </w:r>
      <w:r>
        <w:rPr>
          <w:w w:val="100"/>
        </w:rPr>
        <w:pict>
          <v:group id="_x0000_s1128" editas="canvas" style="width:187.05pt;height:26.55pt;mso-position-horizontal-relative:char;mso-position-vertical-relative:line" coordorigin="-20,-25" coordsize="3741,531">
            <o:lock v:ext="edit" aspectratio="t"/>
            <v:shape id="_x0000_s1127" type="#_x0000_t75" style="position:absolute;left:-20;top:-25;width:3741;height:531" o:preferrelative="f">
              <v:fill o:detectmouseclick="t"/>
              <v:path o:extrusionok="t" o:connecttype="none"/>
              <o:lock v:ext="edit" text="t"/>
            </v:shape>
            <v:line id="_x0000_s1129" style="position:absolute" from="-20,-20" to="0,-19" strokecolor="white" strokeweight="1pt"/>
            <v:rect id="_x0000_s1130" style="position:absolute;left:20;top:-10;width:89;height:464;mso-wrap-style:none" filled="f" stroked="f">
              <v:textbox style="mso-fit-shape-to-text:t" inset="0,0,0,0">
                <w:txbxContent>
                  <w:p w:rsidR="00C41876" w:rsidRDefault="00C41876">
                    <w:r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color w:val="000000"/>
                        <w:sz w:val="20"/>
                        <w:szCs w:val="20"/>
                      </w:rPr>
                      <w:t>y</w:t>
                    </w:r>
                  </w:p>
                </w:txbxContent>
              </v:textbox>
            </v:rect>
            <v:rect id="_x0000_s1131" style="position:absolute;left:115;top:95;width:66;height:385;mso-wrap-style:none" filled="f" stroked="f">
              <v:textbox style="mso-fit-shape-to-text:t" inset="0,0,0,0">
                <w:txbxContent>
                  <w:p w:rsidR="00C41876" w:rsidRDefault="00C41876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14"/>
                        <w:szCs w:val="14"/>
                      </w:rPr>
                      <w:t>k</w:t>
                    </w:r>
                  </w:p>
                </w:txbxContent>
              </v:textbox>
            </v:rect>
            <v:rect id="_x0000_s1132" style="position:absolute;left:245;top:95;width:109;height:385;mso-wrap-style:none" filled="f" stroked="f">
              <v:textbox style="mso-fit-shape-to-text:t" inset="0,0,0,0">
                <w:txbxContent>
                  <w:p w:rsidR="00C41876" w:rsidRDefault="00C41876">
                    <w:del w:id="36" w:author="rajab" w:date="2012-05-10T11:06:00Z">
                      <w:r w:rsidDel="00C41876"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14"/>
                          <w:szCs w:val="14"/>
                        </w:rPr>
                        <w:delText>i</w:delText>
                      </w:r>
                    </w:del>
                    <w:ins w:id="37" w:author="rajab" w:date="2012-05-10T11:06:00Z"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14"/>
                          <w:szCs w:val="14"/>
                        </w:rPr>
                        <w:t>u</w:t>
                      </w:r>
                    </w:ins>
                  </w:p>
                </w:txbxContent>
              </v:textbox>
            </v:rect>
            <v:rect id="_x0000_s1133" style="position:absolute;left:175;top:85;width:36;height:397;mso-wrap-style:none" filled="f" stroked="f">
              <v:textbox style="mso-fit-shape-to-text:t" inset="0,0,0,0">
                <w:txbxContent>
                  <w:p w:rsidR="00C41876" w:rsidRDefault="00C41876">
                    <w:r>
                      <w:rPr>
                        <w:rFonts w:ascii="Symbol" w:hAnsi="Symbol" w:cs="Symbol"/>
                        <w:color w:val="000000"/>
                        <w:sz w:val="14"/>
                        <w:szCs w:val="14"/>
                      </w:rPr>
                      <w:t></w:t>
                    </w:r>
                  </w:p>
                </w:txbxContent>
              </v:textbox>
            </v:rect>
            <v:rect id="_x0000_s1134" style="position:absolute;left:594;top:-10;width:156;height:464;mso-wrap-style:none" filled="f" stroked="f">
              <v:textbox style="mso-fit-shape-to-text:t" inset="0,0,0,0">
                <w:txbxContent>
                  <w:p w:rsidR="00C41876" w:rsidRDefault="00C41876">
                    <w:r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color w:val="000000"/>
                        <w:sz w:val="20"/>
                        <w:szCs w:val="20"/>
                      </w:rPr>
                      <w:t>H</w:t>
                    </w:r>
                  </w:p>
                </w:txbxContent>
              </v:textbox>
            </v:rect>
            <v:rect id="_x0000_s1135" style="position:absolute;left:759;top:95;width:66;height:385;mso-wrap-style:none" filled="f" stroked="f">
              <v:textbox style="mso-fit-shape-to-text:t" inset="0,0,0,0">
                <w:txbxContent>
                  <w:p w:rsidR="00C41876" w:rsidRDefault="00C41876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14"/>
                        <w:szCs w:val="14"/>
                      </w:rPr>
                      <w:t>k</w:t>
                    </w:r>
                  </w:p>
                </w:txbxContent>
              </v:textbox>
            </v:rect>
            <v:rect id="_x0000_s1136" style="position:absolute;left:889;top:95;width:109;height:385;mso-wrap-style:none" filled="f" stroked="f">
              <v:textbox style="mso-fit-shape-to-text:t" inset="0,0,0,0">
                <w:txbxContent>
                  <w:p w:rsidR="00C41876" w:rsidRDefault="00C41876">
                    <w:del w:id="38" w:author="rajab" w:date="2012-05-10T11:06:00Z">
                      <w:r w:rsidDel="00C41876"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14"/>
                          <w:szCs w:val="14"/>
                        </w:rPr>
                        <w:delText>i</w:delText>
                      </w:r>
                    </w:del>
                    <w:ins w:id="39" w:author="rajab" w:date="2012-05-10T11:06:00Z"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14"/>
                          <w:szCs w:val="14"/>
                        </w:rPr>
                        <w:t>u</w:t>
                      </w:r>
                    </w:ins>
                  </w:p>
                </w:txbxContent>
              </v:textbox>
            </v:rect>
            <v:rect id="_x0000_s1137" style="position:absolute;left:819;top:85;width:36;height:397;mso-wrap-style:none" filled="f" stroked="f">
              <v:textbox style="mso-fit-shape-to-text:t" inset="0,0,0,0">
                <w:txbxContent>
                  <w:p w:rsidR="00C41876" w:rsidRDefault="00C41876">
                    <w:r>
                      <w:rPr>
                        <w:rFonts w:ascii="Symbol" w:hAnsi="Symbol" w:cs="Symbol"/>
                        <w:color w:val="000000"/>
                        <w:sz w:val="14"/>
                        <w:szCs w:val="14"/>
                      </w:rPr>
                      <w:t></w:t>
                    </w:r>
                  </w:p>
                </w:txbxContent>
              </v:textbox>
            </v:rect>
            <v:rect id="_x0000_s1138" style="position:absolute;left:1219;top:-10;width:145;height:464;mso-wrap-style:none" filled="f" stroked="f">
              <v:textbox style="mso-fit-shape-to-text:t" inset="0,0,0,0">
                <w:txbxContent>
                  <w:p w:rsidR="00C41876" w:rsidRDefault="00C41876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0"/>
                        <w:szCs w:val="20"/>
                      </w:rPr>
                      <w:t>Q</w:t>
                    </w:r>
                  </w:p>
                </w:txbxContent>
              </v:textbox>
            </v:rect>
            <v:rect id="_x0000_s1139" style="position:absolute;left:1374;top:95;width:66;height:385;mso-wrap-style:none" filled="f" stroked="f">
              <v:textbox style="mso-fit-shape-to-text:t" inset="0,0,0,0">
                <w:txbxContent>
                  <w:p w:rsidR="00C41876" w:rsidRDefault="00C41876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14"/>
                        <w:szCs w:val="14"/>
                      </w:rPr>
                      <w:t>k</w:t>
                    </w:r>
                  </w:p>
                </w:txbxContent>
              </v:textbox>
            </v:rect>
            <v:rect id="_x0000_s1140" style="position:absolute;left:1503;top:95;width:141;height:385;mso-wrap-style:none" filled="f" stroked="f">
              <v:textbox style="mso-fit-shape-to-text:t" inset="0,0,0,0">
                <w:txbxContent>
                  <w:p w:rsidR="00C41876" w:rsidRDefault="00C41876">
                    <w:del w:id="40" w:author="rajab" w:date="2012-05-10T11:07:00Z">
                      <w:r w:rsidDel="00C41876"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  <w:delText>1</w:delText>
                      </w:r>
                    </w:del>
                    <w:ins w:id="41" w:author="rajab" w:date="2012-05-10T11:07:00Z">
                      <w:r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  <w:t>0</w:t>
                      </w:r>
                    </w:ins>
                  </w:p>
                </w:txbxContent>
              </v:textbox>
            </v:rect>
            <v:rect id="_x0000_s1141" style="position:absolute;left:1433;top:85;width:36;height:397;mso-wrap-style:none" filled="f" stroked="f">
              <v:textbox style="mso-fit-shape-to-text:t" inset="0,0,0,0">
                <w:txbxContent>
                  <w:p w:rsidR="00C41876" w:rsidRDefault="00C41876">
                    <w:r>
                      <w:rPr>
                        <w:rFonts w:ascii="Symbol" w:hAnsi="Symbol" w:cs="Symbol"/>
                        <w:color w:val="000000"/>
                        <w:sz w:val="14"/>
                        <w:szCs w:val="14"/>
                      </w:rPr>
                      <w:t></w:t>
                    </w:r>
                  </w:p>
                </w:txbxContent>
              </v:textbox>
            </v:rect>
            <v:rect id="_x0000_s1142" style="position:absolute;left:1673;top:-10;width:145;height:464;mso-wrap-style:none" filled="f" stroked="f">
              <v:textbox style="mso-fit-shape-to-text:t" inset="0,0,0,0">
                <w:txbxContent>
                  <w:p w:rsidR="00C41876" w:rsidRDefault="00C41876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0"/>
                        <w:szCs w:val="20"/>
                      </w:rPr>
                      <w:t>Q</w:t>
                    </w:r>
                  </w:p>
                </w:txbxContent>
              </v:textbox>
            </v:rect>
            <v:rect id="_x0000_s1143" style="position:absolute;left:1823;top:95;width:66;height:385;mso-wrap-style:none" filled="f" stroked="f">
              <v:textbox style="mso-fit-shape-to-text:t" inset="0,0,0,0">
                <w:txbxContent>
                  <w:p w:rsidR="00C41876" w:rsidRDefault="00C41876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14"/>
                        <w:szCs w:val="14"/>
                      </w:rPr>
                      <w:t>k</w:t>
                    </w:r>
                  </w:p>
                </w:txbxContent>
              </v:textbox>
            </v:rect>
            <v:rect id="_x0000_s1144" style="position:absolute;left:1958;top:95;width:141;height:385;mso-wrap-style:none" filled="f" stroked="f">
              <v:textbox style="mso-fit-shape-to-text:t" inset="0,0,0,0">
                <w:txbxContent>
                  <w:p w:rsidR="00C41876" w:rsidRDefault="00C41876">
                    <w:del w:id="42" w:author="rajab" w:date="2012-05-10T11:07:00Z">
                      <w:r w:rsidDel="00C41876"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  <w:delText>2</w:delText>
                      </w:r>
                    </w:del>
                    <w:ins w:id="43" w:author="rajab" w:date="2012-05-10T11:07:00Z">
                      <w:r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  <w:t>1</w:t>
                      </w:r>
                    </w:ins>
                  </w:p>
                </w:txbxContent>
              </v:textbox>
            </v:rect>
            <v:rect id="_x0000_s1145" style="position:absolute;left:1888;top:85;width:36;height:397;mso-wrap-style:none" filled="f" stroked="f">
              <v:textbox style="mso-fit-shape-to-text:t" inset="0,0,0,0">
                <w:txbxContent>
                  <w:p w:rsidR="00C41876" w:rsidRDefault="00C41876">
                    <w:r>
                      <w:rPr>
                        <w:rFonts w:ascii="Symbol" w:hAnsi="Symbol" w:cs="Symbol"/>
                        <w:color w:val="000000"/>
                        <w:sz w:val="14"/>
                        <w:szCs w:val="14"/>
                      </w:rPr>
                      <w:t></w:t>
                    </w:r>
                  </w:p>
                </w:txbxContent>
              </v:textbox>
            </v:rect>
            <v:rect id="_x0000_s1146" style="position:absolute;left:2128;top:-25;width:201;height:482;mso-wrap-style:none" filled="f" stroked="f">
              <v:textbox style="mso-fit-shape-to-text:t" inset="0,0,0,0">
                <w:txbxContent>
                  <w:p w:rsidR="00C41876" w:rsidRDefault="00C41876">
                    <w:r>
                      <w:rPr>
                        <w:rFonts w:ascii="Symbol" w:hAnsi="Symbol" w:cs="Symbol"/>
                        <w:color w:val="000000"/>
                        <w:sz w:val="20"/>
                        <w:szCs w:val="20"/>
                      </w:rPr>
                      <w:t></w:t>
                    </w:r>
                  </w:p>
                </w:txbxContent>
              </v:textbox>
            </v:rect>
            <v:rect id="_x0000_s1147" style="position:absolute;left:2427;top:-10;width:145;height:464;mso-wrap-style:none" filled="f" stroked="f">
              <v:textbox style="mso-fit-shape-to-text:t" inset="0,0,0,0">
                <w:txbxContent>
                  <w:p w:rsidR="00C41876" w:rsidRDefault="00C41876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0"/>
                        <w:szCs w:val="20"/>
                      </w:rPr>
                      <w:t>Q</w:t>
                    </w:r>
                  </w:p>
                </w:txbxContent>
              </v:textbox>
            </v:rect>
            <v:rect id="_x0000_s1148" style="position:absolute;left:2577;top:95;width:66;height:385;mso-wrap-style:none" filled="f" stroked="f">
              <v:textbox style="mso-fit-shape-to-text:t" inset="0,0,0,0">
                <w:txbxContent>
                  <w:p w:rsidR="00C41876" w:rsidRDefault="00C41876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14"/>
                        <w:szCs w:val="14"/>
                      </w:rPr>
                      <w:t>k</w:t>
                    </w:r>
                  </w:p>
                </w:txbxContent>
              </v:textbox>
            </v:rect>
            <v:rect id="_x0000_s1149" style="position:absolute;left:2712;top:95;width:211;height:385;mso-wrap-style:none" filled="f" stroked="f">
              <v:textbox style="mso-fit-shape-to-text:t" inset="0,0,0,0">
                <w:txbxContent>
                  <w:p w:rsidR="00C41876" w:rsidRDefault="00C41876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14"/>
                        <w:szCs w:val="14"/>
                      </w:rPr>
                      <w:t>N</w:t>
                    </w:r>
                    <w:ins w:id="44" w:author="rajab" w:date="2012-05-10T11:14:00Z">
                      <w:r w:rsidR="00A74967"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14"/>
                          <w:szCs w:val="14"/>
                        </w:rPr>
                        <w:t>-1</w:t>
                      </w:r>
                    </w:ins>
                  </w:p>
                </w:txbxContent>
              </v:textbox>
            </v:rect>
            <v:rect id="_x0000_s1150" style="position:absolute;left:2807;top:174;width:262;height:332;mso-wrap-style:none" filled="f" stroked="f">
              <v:textbox style="mso-fit-shape-to-text:t" inset="0,0,0,0">
                <w:txbxContent>
                  <w:p w:rsidR="00C41876" w:rsidRDefault="00C41876">
                    <w:del w:id="45" w:author="rajab" w:date="2012-05-10T11:07:00Z">
                      <w:r w:rsidDel="00C41876"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10"/>
                          <w:szCs w:val="10"/>
                        </w:rPr>
                        <w:delText>u</w:delText>
                      </w:r>
                    </w:del>
                    <w:ins w:id="46" w:author="rajab" w:date="2012-05-10T11:07:00Z"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10"/>
                          <w:szCs w:val="10"/>
                        </w:rPr>
                        <w:t>users</w:t>
                      </w:r>
                    </w:ins>
                  </w:p>
                </w:txbxContent>
              </v:textbox>
            </v:rect>
            <v:rect id="_x0000_s1151" style="position:absolute;left:2642;top:85;width:36;height:397;mso-wrap-style:none" filled="f" stroked="f">
              <v:textbox style="mso-fit-shape-to-text:t" inset="0,0,0,0">
                <w:txbxContent>
                  <w:p w:rsidR="00C41876" w:rsidRDefault="00C41876">
                    <w:r>
                      <w:rPr>
                        <w:rFonts w:ascii="Symbol" w:hAnsi="Symbol" w:cs="Symbol"/>
                        <w:color w:val="000000"/>
                        <w:sz w:val="14"/>
                        <w:szCs w:val="14"/>
                      </w:rPr>
                      <w:t></w:t>
                    </w:r>
                  </w:p>
                </w:txbxContent>
              </v:textbox>
            </v:rect>
            <v:rect id="_x0000_s1152" style="position:absolute;left:1573;top:-25;width:51;height:482;mso-wrap-style:none" filled="f" stroked="f">
              <v:textbox style="mso-fit-shape-to-text:t" inset="0,0,0,0">
                <w:txbxContent>
                  <w:p w:rsidR="00C41876" w:rsidRDefault="00C41876">
                    <w:r>
                      <w:rPr>
                        <w:rFonts w:ascii="Symbol" w:hAnsi="Symbol" w:cs="Symbol"/>
                        <w:color w:val="000000"/>
                        <w:sz w:val="20"/>
                        <w:szCs w:val="20"/>
                      </w:rPr>
                      <w:t></w:t>
                    </w:r>
                  </w:p>
                </w:txbxContent>
              </v:textbox>
            </v:rect>
            <v:rect id="_x0000_s1153" style="position:absolute;left:2028;top:-25;width:51;height:482;mso-wrap-style:none" filled="f" stroked="f">
              <v:textbox style="mso-fit-shape-to-text:t" inset="0,0,0,0">
                <w:txbxContent>
                  <w:p w:rsidR="00C41876" w:rsidRDefault="00C41876">
                    <w:r>
                      <w:rPr>
                        <w:rFonts w:ascii="Symbol" w:hAnsi="Symbol" w:cs="Symbol"/>
                        <w:color w:val="000000"/>
                        <w:sz w:val="20"/>
                        <w:szCs w:val="20"/>
                      </w:rPr>
                      <w:t></w:t>
                    </w:r>
                  </w:p>
                </w:txbxContent>
              </v:textbox>
            </v:rect>
            <v:rect id="_x0000_s1154" style="position:absolute;left:2327;top:-25;width:51;height:482;mso-wrap-style:none" filled="f" stroked="f">
              <v:textbox style="mso-fit-shape-to-text:t" inset="0,0,0,0">
                <w:txbxContent>
                  <w:p w:rsidR="00C41876" w:rsidRDefault="00C41876">
                    <w:r>
                      <w:rPr>
                        <w:rFonts w:ascii="Symbol" w:hAnsi="Symbol" w:cs="Symbol"/>
                        <w:color w:val="000000"/>
                        <w:sz w:val="20"/>
                        <w:szCs w:val="20"/>
                      </w:rPr>
                      <w:t></w:t>
                    </w:r>
                  </w:p>
                </w:txbxContent>
              </v:textbox>
            </v:rect>
            <v:rect id="_x0000_s1155" style="position:absolute;left:1139;top:-25;width:67;height:482;mso-wrap-style:none" filled="f" stroked="f">
              <v:textbox style="mso-fit-shape-to-text:t" inset="0,0,0,0">
                <w:txbxContent>
                  <w:p w:rsidR="00C41876" w:rsidRDefault="00C41876">
                    <w:r>
                      <w:rPr>
                        <w:rFonts w:ascii="Symbol" w:hAnsi="Symbol" w:cs="Symbol"/>
                        <w:color w:val="000000"/>
                        <w:sz w:val="20"/>
                        <w:szCs w:val="20"/>
                      </w:rPr>
                      <w:t></w:t>
                    </w:r>
                  </w:p>
                </w:txbxContent>
              </v:textbox>
            </v:rect>
            <v:rect id="_x0000_s1156" style="position:absolute;left:2872;top:-25;width:67;height:482;mso-wrap-style:none" filled="f" stroked="f">
              <v:textbox style="mso-fit-shape-to-text:t" inset="0,0,0,0">
                <w:txbxContent>
                  <w:p w:rsidR="00C41876" w:rsidRDefault="00C41876">
                    <w:r>
                      <w:rPr>
                        <w:rFonts w:ascii="Symbol" w:hAnsi="Symbol" w:cs="Symbol"/>
                        <w:color w:val="000000"/>
                        <w:sz w:val="20"/>
                        <w:szCs w:val="20"/>
                      </w:rPr>
                      <w:t></w:t>
                    </w:r>
                  </w:p>
                </w:txbxContent>
              </v:textbox>
            </v:rect>
            <v:rect id="_x0000_s1157" style="position:absolute;left:979;top:-25;width:110;height:482;mso-wrap-style:none" filled="f" stroked="f">
              <v:textbox style="mso-fit-shape-to-text:t" inset="0,0,0,0">
                <w:txbxContent>
                  <w:p w:rsidR="00C41876" w:rsidRDefault="00C41876">
                    <w:r>
                      <w:rPr>
                        <w:rFonts w:ascii="Symbol" w:hAnsi="Symbol" w:cs="Symbol"/>
                        <w:color w:val="000000"/>
                        <w:sz w:val="20"/>
                        <w:szCs w:val="20"/>
                      </w:rPr>
                      <w:t></w:t>
                    </w:r>
                  </w:p>
                </w:txbxContent>
              </v:textbox>
            </v:rect>
            <v:rect id="_x0000_s1158" style="position:absolute;left:3147;top:-10;width:101;height:464;mso-wrap-style:none" filled="f" stroked="f">
              <v:textbox style="mso-fit-shape-to-text:t" inset="0,0,0,0">
                <w:txbxContent>
                  <w:p w:rsidR="00C41876" w:rsidRDefault="00C41876">
                    <w:r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color w:val="000000"/>
                        <w:sz w:val="20"/>
                        <w:szCs w:val="20"/>
                      </w:rPr>
                      <w:t>x</w:t>
                    </w:r>
                  </w:p>
                </w:txbxContent>
              </v:textbox>
            </v:rect>
            <v:rect id="_x0000_s1159" style="position:absolute;left:3256;top:95;width:66;height:385;mso-wrap-style:none" filled="f" stroked="f">
              <v:textbox style="mso-fit-shape-to-text:t" inset="0,0,0,0">
                <w:txbxContent>
                  <w:p w:rsidR="00C41876" w:rsidRDefault="00C41876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14"/>
                        <w:szCs w:val="14"/>
                      </w:rPr>
                      <w:t>k</w:t>
                    </w:r>
                  </w:p>
                </w:txbxContent>
              </v:textbox>
            </v:rect>
            <v:rect id="_x0000_s1160" style="position:absolute;left:3531;top:-10;width:112;height:464;mso-wrap-style:none" filled="f" stroked="f">
              <v:textbox style="mso-fit-shape-to-text:t" inset="0,0,0,0">
                <w:txbxContent>
                  <w:p w:rsidR="00C41876" w:rsidRDefault="00C41876">
                    <w:r>
                      <w:rPr>
                        <w:rFonts w:ascii="Times New Roman" w:hAnsi="Times New Roman" w:cs="Times New Roman"/>
                        <w:b/>
                        <w:bCs/>
                        <w:i/>
                        <w:iCs/>
                        <w:color w:val="000000"/>
                        <w:sz w:val="20"/>
                        <w:szCs w:val="20"/>
                      </w:rPr>
                      <w:t>n</w:t>
                    </w:r>
                  </w:p>
                </w:txbxContent>
              </v:textbox>
            </v:rect>
            <v:rect id="_x0000_s1161" style="position:absolute;left:3366;top:-5;width:117;height:464;mso-wrap-style:none" filled="f" stroked="f">
              <v:textbox style="mso-fit-shape-to-text:t" inset="0,0,0,0">
                <w:txbxContent>
                  <w:p w:rsidR="00C41876" w:rsidRDefault="00C41876">
                    <w:r>
                      <w:rPr>
                        <w:rFonts w:ascii="Myriad Pro" w:hAnsi="Myriad Pro" w:cs="Myriad Pro"/>
                        <w:color w:val="000000"/>
                        <w:sz w:val="20"/>
                        <w:szCs w:val="20"/>
                      </w:rPr>
                      <w:t>+</w:t>
                    </w:r>
                  </w:p>
                </w:txbxContent>
              </v:textbox>
            </v:rect>
            <v:rect id="_x0000_s1162" style="position:absolute;left:2987;top:-25;width:110;height:482;mso-wrap-style:none" filled="f" stroked="f">
              <v:textbox style="mso-fit-shape-to-text:t" inset="0,0,0,0">
                <w:txbxContent>
                  <w:p w:rsidR="00C41876" w:rsidRDefault="00C41876">
                    <w:r>
                      <w:rPr>
                        <w:rFonts w:ascii="Symbol" w:hAnsi="Symbol" w:cs="Symbol"/>
                        <w:color w:val="000000"/>
                        <w:sz w:val="20"/>
                        <w:szCs w:val="20"/>
                      </w:rPr>
                      <w:t></w:t>
                    </w:r>
                  </w:p>
                </w:txbxContent>
              </v:textbox>
            </v:rect>
            <v:rect id="_x0000_s1163" style="position:absolute;left:385;top:-5;width:117;height:464;mso-wrap-style:none" filled="f" stroked="f">
              <v:textbox style="mso-fit-shape-to-text:t" inset="0,0,0,0">
                <w:txbxContent>
                  <w:p w:rsidR="00C41876" w:rsidRDefault="00C41876">
                    <w:r>
                      <w:rPr>
                        <w:rFonts w:ascii="Myriad Pro" w:hAnsi="Myriad Pro" w:cs="Myriad Pro"/>
                        <w:color w:val="000000"/>
                        <w:sz w:val="20"/>
                        <w:szCs w:val="20"/>
                      </w:rPr>
                      <w:t>=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C41876" w:rsidRDefault="00C41876">
      <w:pPr>
        <w:pStyle w:val="Body"/>
        <w:rPr>
          <w:w w:val="100"/>
        </w:rPr>
      </w:pPr>
      <w:r>
        <w:rPr>
          <w:w w:val="100"/>
        </w:rPr>
        <w:t>where</w:t>
      </w:r>
    </w:p>
    <w:p w:rsidR="00C41876" w:rsidRDefault="00C41876">
      <w:pPr>
        <w:pStyle w:val="Equationvariable"/>
        <w:rPr>
          <w:w w:val="100"/>
        </w:rPr>
      </w:pPr>
      <w:r>
        <w:rPr>
          <w:b/>
          <w:bCs/>
          <w:i/>
          <w:iCs/>
          <w:w w:val="100"/>
        </w:rPr>
        <w:t>H</w:t>
      </w:r>
      <w:r>
        <w:rPr>
          <w:i/>
          <w:iCs/>
          <w:w w:val="100"/>
          <w:vertAlign w:val="subscript"/>
        </w:rPr>
        <w:t>k,</w:t>
      </w:r>
      <w:del w:id="47" w:author="rajab" w:date="2012-05-10T11:07:00Z">
        <w:r w:rsidDel="00C41876">
          <w:rPr>
            <w:i/>
            <w:iCs/>
            <w:w w:val="100"/>
            <w:vertAlign w:val="subscript"/>
          </w:rPr>
          <w:delText>i</w:delText>
        </w:r>
      </w:del>
      <w:ins w:id="48" w:author="rajab" w:date="2012-05-10T11:07:00Z">
        <w:r>
          <w:rPr>
            <w:i/>
            <w:iCs/>
            <w:w w:val="100"/>
            <w:vertAlign w:val="subscript"/>
          </w:rPr>
          <w:t>u</w:t>
        </w:r>
      </w:ins>
      <w:r>
        <w:rPr>
          <w:w w:val="100"/>
        </w:rPr>
        <w:tab/>
        <w:t xml:space="preserve">is the channel matrix from the beamformer to beamformee </w:t>
      </w:r>
      <w:del w:id="49" w:author="rajab" w:date="2012-05-10T11:15:00Z">
        <w:r w:rsidDel="00A74967">
          <w:rPr>
            <w:i/>
            <w:iCs/>
            <w:w w:val="100"/>
          </w:rPr>
          <w:delText>i</w:delText>
        </w:r>
        <w:r w:rsidDel="00A74967">
          <w:rPr>
            <w:w w:val="100"/>
          </w:rPr>
          <w:delText xml:space="preserve"> </w:delText>
        </w:r>
      </w:del>
      <w:ins w:id="50" w:author="rajab" w:date="2012-05-10T11:15:00Z">
        <w:r w:rsidR="00A74967">
          <w:rPr>
            <w:i/>
            <w:iCs/>
            <w:w w:val="100"/>
          </w:rPr>
          <w:t>u</w:t>
        </w:r>
        <w:r w:rsidR="00A74967">
          <w:rPr>
            <w:w w:val="100"/>
          </w:rPr>
          <w:t xml:space="preserve"> </w:t>
        </w:r>
      </w:ins>
      <w:r>
        <w:rPr>
          <w:w w:val="100"/>
        </w:rPr>
        <w:t xml:space="preserve">in subcarrier </w:t>
      </w:r>
      <w:r>
        <w:rPr>
          <w:i/>
          <w:iCs/>
          <w:w w:val="100"/>
        </w:rPr>
        <w:t>k</w:t>
      </w:r>
      <w:r>
        <w:rPr>
          <w:w w:val="100"/>
        </w:rPr>
        <w:t xml:space="preserve"> with dimensions </w:t>
      </w:r>
      <w:r w:rsidR="001463B4">
        <w:rPr>
          <w:w w:val="100"/>
        </w:rPr>
      </w:r>
      <w:r w:rsidR="001463B4">
        <w:rPr>
          <w:w w:val="100"/>
        </w:rPr>
        <w:pict>
          <v:group id="_x0000_s1271" editas="canvas" style="width:48.5pt;height:26.55pt;mso-position-horizontal-relative:char;mso-position-vertical-relative:line" coordorigin="-20,-25" coordsize="970,531">
            <o:lock v:ext="edit" aspectratio="t"/>
            <v:shape id="_x0000_s1270" type="#_x0000_t75" style="position:absolute;left:-20;top:-25;width:970;height:531" o:preferrelative="f">
              <v:fill o:detectmouseclick="t"/>
              <v:path o:extrusionok="t" o:connecttype="none"/>
              <o:lock v:ext="edit" text="t"/>
            </v:shape>
            <v:line id="_x0000_s1272" style="position:absolute" from="-20,-20" to="0,-19" strokecolor="white" strokeweight="1pt"/>
            <v:rect id="_x0000_s1273" style="position:absolute;left:20;top:-10;width:134;height:464;mso-wrap-style:none" filled="f" stroked="f">
              <v:textbox style="mso-fit-shape-to-text:t" inset="0,0,0,0">
                <w:txbxContent>
                  <w:p w:rsidR="00A74967" w:rsidRDefault="00A74967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0"/>
                        <w:szCs w:val="20"/>
                      </w:rPr>
                      <w:t>N</w:t>
                    </w:r>
                  </w:p>
                </w:txbxContent>
              </v:textbox>
            </v:rect>
            <v:rect id="_x0000_s1274" style="position:absolute;left:160;top:95;width:88;height:385;mso-wrap-style:none" filled="f" stroked="f">
              <v:textbox style="mso-fit-shape-to-text:t" inset="0,0,0,0">
                <w:txbxContent>
                  <w:p w:rsidR="00A74967" w:rsidRDefault="00A74967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14"/>
                        <w:szCs w:val="14"/>
                      </w:rPr>
                      <w:t>R</w:t>
                    </w:r>
                  </w:p>
                </w:txbxContent>
              </v:textbox>
            </v:rect>
            <v:rect id="_x0000_s1275" style="position:absolute;left:255;top:95;width:96;height:385;mso-wrap-style:none" filled="f" stroked="f">
              <v:textbox style="mso-fit-shape-to-text:t" inset="0,0,0,0">
                <w:txbxContent>
                  <w:p w:rsidR="00A74967" w:rsidRDefault="00A74967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14"/>
                        <w:szCs w:val="14"/>
                      </w:rPr>
                      <w:t>X</w:t>
                    </w:r>
                  </w:p>
                </w:txbxContent>
              </v:textbox>
            </v:rect>
            <v:rect id="_x0000_s1276" style="position:absolute;left:345;top:174;width:78;height:332;mso-wrap-style:none" filled="f" stroked="f">
              <v:textbox style="mso-fit-shape-to-text:t" inset="0,0,0,0">
                <w:txbxContent>
                  <w:p w:rsidR="00A74967" w:rsidRDefault="00A74967">
                    <w:del w:id="51" w:author="rajab" w:date="2012-05-10T11:15:00Z">
                      <w:r w:rsidDel="00A74967"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10"/>
                          <w:szCs w:val="10"/>
                        </w:rPr>
                        <w:delText>i</w:delText>
                      </w:r>
                    </w:del>
                    <w:ins w:id="52" w:author="rajab" w:date="2012-05-10T11:15:00Z"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10"/>
                          <w:szCs w:val="10"/>
                        </w:rPr>
                        <w:t>u</w:t>
                      </w:r>
                    </w:ins>
                  </w:p>
                </w:txbxContent>
              </v:textbox>
            </v:rect>
            <v:rect id="_x0000_s1277" style="position:absolute;left:585;top:-10;width:134;height:464;mso-wrap-style:none" filled="f" stroked="f">
              <v:textbox style="mso-fit-shape-to-text:t" inset="0,0,0,0">
                <w:txbxContent>
                  <w:p w:rsidR="00A74967" w:rsidRDefault="00A74967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0"/>
                        <w:szCs w:val="20"/>
                      </w:rPr>
                      <w:t>N</w:t>
                    </w:r>
                  </w:p>
                </w:txbxContent>
              </v:textbox>
            </v:rect>
            <v:rect id="_x0000_s1278" style="position:absolute;left:725;top:95;width:87;height:385;mso-wrap-style:none" filled="f" stroked="f">
              <v:textbox style="mso-fit-shape-to-text:t" inset="0,0,0,0">
                <w:txbxContent>
                  <w:p w:rsidR="00A74967" w:rsidRDefault="00A74967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14"/>
                        <w:szCs w:val="14"/>
                      </w:rPr>
                      <w:t>T</w:t>
                    </w:r>
                  </w:p>
                </w:txbxContent>
              </v:textbox>
            </v:rect>
            <v:rect id="_x0000_s1279" style="position:absolute;left:810;top:95;width:96;height:385;mso-wrap-style:none" filled="f" stroked="f">
              <v:textbox style="mso-fit-shape-to-text:t" inset="0,0,0,0">
                <w:txbxContent>
                  <w:p w:rsidR="00A74967" w:rsidRDefault="00A74967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14"/>
                        <w:szCs w:val="14"/>
                      </w:rPr>
                      <w:t>X</w:t>
                    </w:r>
                  </w:p>
                </w:txbxContent>
              </v:textbox>
            </v:rect>
            <v:rect id="_x0000_s1280" style="position:absolute;left:425;top:-25;width:110;height:482;mso-wrap-style:none" filled="f" stroked="f">
              <v:textbox style="mso-fit-shape-to-text:t" inset="0,0,0,0">
                <w:txbxContent>
                  <w:p w:rsidR="00A74967" w:rsidRDefault="00A74967">
                    <w:r>
                      <w:rPr>
                        <w:rFonts w:ascii="Symbol" w:hAnsi="Symbol" w:cs="Symbol"/>
                        <w:color w:val="000000"/>
                        <w:sz w:val="20"/>
                        <w:szCs w:val="20"/>
                      </w:rPr>
                      <w:t>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C41876" w:rsidRDefault="001463B4">
      <w:pPr>
        <w:pStyle w:val="Equationvariable"/>
        <w:rPr>
          <w:w w:val="100"/>
        </w:rPr>
      </w:pPr>
      <w:r>
        <w:rPr>
          <w:w w:val="100"/>
        </w:rPr>
      </w:r>
      <w:r>
        <w:rPr>
          <w:w w:val="100"/>
        </w:rPr>
        <w:pict>
          <v:group id="_x0000_s1166" editas="canvas" style="width:22.55pt;height:26.3pt;mso-position-horizontal-relative:char;mso-position-vertical-relative:line" coordorigin="-19,-20" coordsize="451,526">
            <o:lock v:ext="edit" aspectratio="t"/>
            <v:shape id="_x0000_s1165" type="#_x0000_t75" style="position:absolute;left:-19;top:-20;width:451;height:526" o:preferrelative="f">
              <v:fill o:detectmouseclick="t"/>
              <v:path o:extrusionok="t" o:connecttype="none"/>
              <o:lock v:ext="edit" text="t"/>
            </v:shape>
            <v:line id="_x0000_s1167" style="position:absolute" from="-19,-20" to="0,-19" strokecolor="white" strokeweight=".95pt"/>
            <v:rect id="_x0000_s1168" style="position:absolute;left:19;top:-10;width:134;height:464;mso-wrap-style:none" filled="f" stroked="f">
              <v:textbox style="mso-fit-shape-to-text:t" inset="0,0,0,0">
                <w:txbxContent>
                  <w:p w:rsidR="00C41876" w:rsidRDefault="00C41876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0"/>
                        <w:szCs w:val="20"/>
                      </w:rPr>
                      <w:t>N</w:t>
                    </w:r>
                  </w:p>
                </w:txbxContent>
              </v:textbox>
            </v:rect>
            <v:rect id="_x0000_s1169" style="position:absolute;left:153;top:95;width:88;height:385;mso-wrap-style:none" filled="f" stroked="f">
              <v:textbox style="mso-fit-shape-to-text:t" inset="0,0,0,0">
                <w:txbxContent>
                  <w:p w:rsidR="00C41876" w:rsidRDefault="00C41876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14"/>
                        <w:szCs w:val="14"/>
                      </w:rPr>
                      <w:t>R</w:t>
                    </w:r>
                  </w:p>
                </w:txbxContent>
              </v:textbox>
            </v:rect>
            <v:rect id="_x0000_s1170" style="position:absolute;left:244;top:95;width:96;height:385;mso-wrap-style:none" filled="f" stroked="f">
              <v:textbox style="mso-fit-shape-to-text:t" inset="0,0,0,0">
                <w:txbxContent>
                  <w:p w:rsidR="00C41876" w:rsidRDefault="00C41876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14"/>
                        <w:szCs w:val="14"/>
                      </w:rPr>
                      <w:t>X</w:t>
                    </w:r>
                  </w:p>
                </w:txbxContent>
              </v:textbox>
            </v:rect>
            <v:rect id="_x0000_s1171" style="position:absolute;left:330;top:174;width:78;height:332;mso-wrap-style:none" filled="f" stroked="f">
              <v:textbox style="mso-fit-shape-to-text:t" inset="0,0,0,0">
                <w:txbxContent>
                  <w:p w:rsidR="00C41876" w:rsidRDefault="00C41876">
                    <w:del w:id="53" w:author="rajab" w:date="2012-05-10T11:10:00Z">
                      <w:r w:rsidDel="00C41876"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10"/>
                          <w:szCs w:val="10"/>
                        </w:rPr>
                        <w:delText>i</w:delText>
                      </w:r>
                    </w:del>
                    <w:ins w:id="54" w:author="rajab" w:date="2012-05-10T11:10:00Z"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10"/>
                          <w:szCs w:val="10"/>
                        </w:rPr>
                        <w:t>u</w:t>
                      </w:r>
                    </w:ins>
                  </w:p>
                </w:txbxContent>
              </v:textbox>
            </v:rect>
            <w10:wrap type="none"/>
            <w10:anchorlock/>
          </v:group>
        </w:pict>
      </w:r>
      <w:r w:rsidR="00C41876">
        <w:rPr>
          <w:w w:val="100"/>
        </w:rPr>
        <w:tab/>
        <w:t xml:space="preserve">is the number of receive antennas at beamformee </w:t>
      </w:r>
      <w:del w:id="55" w:author="rajab" w:date="2012-05-10T11:10:00Z">
        <w:r w:rsidR="00C41876" w:rsidDel="00C41876">
          <w:rPr>
            <w:i/>
            <w:iCs/>
            <w:w w:val="100"/>
          </w:rPr>
          <w:delText>i</w:delText>
        </w:r>
      </w:del>
      <w:ins w:id="56" w:author="rajab" w:date="2012-05-10T11:10:00Z">
        <w:r w:rsidR="00C41876">
          <w:rPr>
            <w:i/>
            <w:iCs/>
            <w:w w:val="100"/>
          </w:rPr>
          <w:t>u</w:t>
        </w:r>
      </w:ins>
    </w:p>
    <w:p w:rsidR="00C41876" w:rsidRDefault="001463B4">
      <w:pPr>
        <w:pStyle w:val="Equationvariable"/>
        <w:rPr>
          <w:w w:val="100"/>
        </w:rPr>
      </w:pPr>
      <w:r>
        <w:rPr>
          <w:w w:val="100"/>
        </w:rPr>
      </w:r>
      <w:r>
        <w:rPr>
          <w:w w:val="100"/>
        </w:rPr>
        <w:pict>
          <v:group id="_x0000_s1174" editas="canvas" style="width:31.1pt;height:24.6pt;mso-position-horizontal-relative:char;mso-position-vertical-relative:line" coordorigin="-20,-19" coordsize="622,492">
            <o:lock v:ext="edit" aspectratio="t"/>
            <v:shape id="_x0000_s1173" type="#_x0000_t75" style="position:absolute;left:-20;top:-19;width:622;height:492" o:preferrelative="f">
              <v:fill o:detectmouseclick="t"/>
              <v:path o:extrusionok="t" o:connecttype="none"/>
              <o:lock v:ext="edit" text="t"/>
            </v:shape>
            <v:line id="_x0000_s1175" style="position:absolute" from="-20,-19" to="0,-18" strokecolor="white" strokeweight="1pt"/>
            <v:rect id="_x0000_s1176" style="position:absolute;left:20;top:-14;width:121;height:438;mso-wrap-style:none" filled="f" stroked="f">
              <v:textbox style="mso-fit-shape-to-text:t" inset="0,0,0,0">
                <w:txbxContent>
                  <w:p w:rsidR="00C41876" w:rsidRDefault="00C41876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18"/>
                        <w:szCs w:val="18"/>
                      </w:rPr>
                      <w:t>N</w:t>
                    </w:r>
                  </w:p>
                </w:txbxContent>
              </v:textbox>
            </v:rect>
            <v:rect id="_x0000_s1177" style="position:absolute;left:158;top:85;width:71;height:385;mso-wrap-style:none" filled="f" stroked="f">
              <v:textbox style="mso-fit-shape-to-text:t" inset="0,0,0,0">
                <w:txbxContent>
                  <w:p w:rsidR="00C41876" w:rsidRDefault="00C41876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14"/>
                        <w:szCs w:val="14"/>
                      </w:rPr>
                      <w:t>S</w:t>
                    </w:r>
                  </w:p>
                </w:txbxContent>
              </v:textbox>
            </v:rect>
            <v:rect id="_x0000_s1178" style="position:absolute;left:237;top:85;width:87;height:385;mso-wrap-style:none" filled="f" stroked="f">
              <v:textbox style="mso-fit-shape-to-text:t" inset="0,0,0,0">
                <w:txbxContent>
                  <w:p w:rsidR="00C41876" w:rsidRDefault="00C41876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14"/>
                        <w:szCs w:val="14"/>
                      </w:rPr>
                      <w:t>T</w:t>
                    </w:r>
                  </w:p>
                </w:txbxContent>
              </v:textbox>
            </v:rect>
            <v:rect id="_x0000_s1179" style="position:absolute;left:326;top:85;width:71;height:385;mso-wrap-style:none" filled="f" stroked="f">
              <v:textbox style="mso-fit-shape-to-text:t" inset="0,0,0,0">
                <w:txbxContent>
                  <w:p w:rsidR="00C41876" w:rsidRDefault="00C41876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14"/>
                        <w:szCs w:val="14"/>
                      </w:rPr>
                      <w:t>S</w:t>
                    </w:r>
                  </w:p>
                </w:txbxContent>
              </v:textbox>
            </v:rect>
            <v:rect id="_x0000_s1180" style="position:absolute;left:460;top:85;width:109;height:385;mso-wrap-style:none" filled="f" stroked="f">
              <v:textbox style="mso-fit-shape-to-text:t" inset="0,0,0,0">
                <w:txbxContent>
                  <w:p w:rsidR="00C41876" w:rsidRDefault="00C41876">
                    <w:del w:id="57" w:author="rajab" w:date="2012-05-10T11:10:00Z">
                      <w:r w:rsidDel="00C41876"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14"/>
                          <w:szCs w:val="14"/>
                        </w:rPr>
                        <w:delText>i</w:delText>
                      </w:r>
                    </w:del>
                    <w:ins w:id="58" w:author="rajab" w:date="2012-05-10T11:10:00Z"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14"/>
                          <w:szCs w:val="14"/>
                        </w:rPr>
                        <w:t>u</w:t>
                      </w:r>
                    </w:ins>
                  </w:p>
                </w:txbxContent>
              </v:textbox>
            </v:rect>
            <v:rect id="_x0000_s1181" style="position:absolute;left:391;top:76;width:36;height:397;mso-wrap-style:none" filled="f" stroked="f">
              <v:textbox style="mso-fit-shape-to-text:t" inset="0,0,0,0">
                <w:txbxContent>
                  <w:p w:rsidR="00C41876" w:rsidRDefault="00C41876">
                    <w:r>
                      <w:rPr>
                        <w:rFonts w:ascii="Symbol" w:hAnsi="Symbol" w:cs="Symbol"/>
                        <w:color w:val="000000"/>
                        <w:sz w:val="14"/>
                        <w:szCs w:val="14"/>
                      </w:rPr>
                      <w:t>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C41876">
        <w:rPr>
          <w:w w:val="100"/>
        </w:rPr>
        <w:tab/>
        <w:t xml:space="preserve">is the number of space-time streams transmitted to beamformee </w:t>
      </w:r>
      <w:del w:id="59" w:author="rajab" w:date="2012-05-10T11:10:00Z">
        <w:r w:rsidR="00C41876" w:rsidDel="00C41876">
          <w:rPr>
            <w:i/>
            <w:iCs/>
            <w:w w:val="100"/>
          </w:rPr>
          <w:delText>i</w:delText>
        </w:r>
      </w:del>
      <w:ins w:id="60" w:author="rajab" w:date="2012-05-10T11:10:00Z">
        <w:r w:rsidR="00C41876">
          <w:rPr>
            <w:i/>
            <w:iCs/>
            <w:w w:val="100"/>
          </w:rPr>
          <w:t>u</w:t>
        </w:r>
      </w:ins>
    </w:p>
    <w:p w:rsidR="00C41876" w:rsidRDefault="00C41876">
      <w:pPr>
        <w:pStyle w:val="Equationvariable"/>
        <w:rPr>
          <w:w w:val="100"/>
        </w:rPr>
      </w:pPr>
      <w:r>
        <w:rPr>
          <w:w w:val="100"/>
        </w:rPr>
        <w:t xml:space="preserve"> </w:t>
      </w:r>
      <w:r w:rsidR="001463B4">
        <w:rPr>
          <w:w w:val="100"/>
        </w:rPr>
      </w:r>
      <w:r w:rsidR="001463B4">
        <w:rPr>
          <w:w w:val="100"/>
        </w:rPr>
        <w:pict>
          <v:group id="_x0000_s1184" editas="canvas" style="width:23pt;height:24.6pt;mso-position-horizontal-relative:char;mso-position-vertical-relative:line" coordorigin="-20,-19" coordsize="460,492">
            <o:lock v:ext="edit" aspectratio="t"/>
            <v:shape id="_x0000_s1183" type="#_x0000_t75" style="position:absolute;left:-20;top:-19;width:460;height:492" o:preferrelative="f">
              <v:fill o:detectmouseclick="t"/>
              <v:path o:extrusionok="t" o:connecttype="none"/>
              <o:lock v:ext="edit" text="t"/>
            </v:shape>
            <v:line id="_x0000_s1185" style="position:absolute" from="-20,-19" to="0,-18" strokecolor="white" strokeweight="1pt"/>
            <v:rect id="_x0000_s1186" style="position:absolute;left:20;top:-14;width:130;height:438;mso-wrap-style:none" filled="f" stroked="f">
              <v:textbox style="mso-fit-shape-to-text:t" inset="0,0,0,0">
                <w:txbxContent>
                  <w:p w:rsidR="00C41876" w:rsidRDefault="00C41876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18"/>
                        <w:szCs w:val="18"/>
                      </w:rPr>
                      <w:t>Q</w:t>
                    </w:r>
                  </w:p>
                </w:txbxContent>
              </v:textbox>
            </v:rect>
            <v:rect id="_x0000_s1187" style="position:absolute;left:169;top:85;width:66;height:385;mso-wrap-style:none" filled="f" stroked="f">
              <v:textbox style="mso-fit-shape-to-text:t" inset="0,0,0,0">
                <w:txbxContent>
                  <w:p w:rsidR="00C41876" w:rsidRDefault="00C41876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14"/>
                        <w:szCs w:val="14"/>
                      </w:rPr>
                      <w:t>k</w:t>
                    </w:r>
                  </w:p>
                </w:txbxContent>
              </v:textbox>
            </v:rect>
            <v:rect id="_x0000_s1188" style="position:absolute;left:298;top:85;width:109;height:385;mso-wrap-style:none" filled="f" stroked="f">
              <v:textbox style="mso-fit-shape-to-text:t" inset="0,0,0,0">
                <w:txbxContent>
                  <w:p w:rsidR="00C41876" w:rsidRDefault="00C41876">
                    <w:del w:id="61" w:author="rajab" w:date="2012-05-10T11:10:00Z">
                      <w:r w:rsidDel="00C41876"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14"/>
                          <w:szCs w:val="14"/>
                        </w:rPr>
                        <w:delText>i</w:delText>
                      </w:r>
                    </w:del>
                    <w:ins w:id="62" w:author="rajab" w:date="2012-05-10T11:10:00Z"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14"/>
                          <w:szCs w:val="14"/>
                        </w:rPr>
                        <w:t>u</w:t>
                      </w:r>
                    </w:ins>
                  </w:p>
                </w:txbxContent>
              </v:textbox>
            </v:rect>
            <v:rect id="_x0000_s1189" style="position:absolute;left:228;top:76;width:36;height:397;mso-wrap-style:none" filled="f" stroked="f">
              <v:textbox style="mso-fit-shape-to-text:t" inset="0,0,0,0">
                <w:txbxContent>
                  <w:p w:rsidR="00C41876" w:rsidRDefault="00C41876">
                    <w:r>
                      <w:rPr>
                        <w:rFonts w:ascii="Symbol" w:hAnsi="Symbol" w:cs="Symbol"/>
                        <w:color w:val="000000"/>
                        <w:sz w:val="14"/>
                        <w:szCs w:val="14"/>
                      </w:rPr>
                      <w:t></w:t>
                    </w:r>
                  </w:p>
                </w:txbxContent>
              </v:textbox>
            </v:rect>
            <w10:wrap type="none"/>
            <w10:anchorlock/>
          </v:group>
        </w:pict>
      </w:r>
      <w:r>
        <w:rPr>
          <w:w w:val="100"/>
        </w:rPr>
        <w:tab/>
        <w:t xml:space="preserve">is a steering matrix for beamformee </w:t>
      </w:r>
      <w:del w:id="63" w:author="rajab" w:date="2012-05-10T11:10:00Z">
        <w:r w:rsidDel="00C41876">
          <w:rPr>
            <w:i/>
            <w:iCs/>
            <w:w w:val="100"/>
          </w:rPr>
          <w:delText xml:space="preserve">i </w:delText>
        </w:r>
      </w:del>
      <w:ins w:id="64" w:author="rajab" w:date="2012-05-10T11:10:00Z">
        <w:r>
          <w:rPr>
            <w:i/>
            <w:iCs/>
            <w:w w:val="100"/>
          </w:rPr>
          <w:t xml:space="preserve">u </w:t>
        </w:r>
      </w:ins>
      <w:r>
        <w:rPr>
          <w:w w:val="100"/>
        </w:rPr>
        <w:t xml:space="preserve">in subcarrier </w:t>
      </w:r>
      <w:r>
        <w:rPr>
          <w:i/>
          <w:iCs/>
          <w:w w:val="100"/>
        </w:rPr>
        <w:t>k</w:t>
      </w:r>
    </w:p>
    <w:p w:rsidR="00C41876" w:rsidRDefault="00C41876">
      <w:pPr>
        <w:pStyle w:val="Equationvariable"/>
        <w:rPr>
          <w:w w:val="100"/>
        </w:rPr>
      </w:pPr>
      <w:r>
        <w:rPr>
          <w:w w:val="100"/>
        </w:rPr>
        <w:t xml:space="preserve"> with dimensions </w:t>
      </w:r>
      <w:r w:rsidR="001463B4">
        <w:rPr>
          <w:w w:val="100"/>
        </w:rPr>
      </w:r>
      <w:r w:rsidR="001463B4">
        <w:rPr>
          <w:w w:val="100"/>
        </w:rPr>
        <w:pict>
          <v:group id="_x0000_s1192" editas="canvas" style="width:51.5pt;height:26.55pt;mso-position-horizontal-relative:char;mso-position-vertical-relative:line" coordorigin="-20,-25" coordsize="1030,531">
            <o:lock v:ext="edit" aspectratio="t"/>
            <v:shape id="_x0000_s1191" type="#_x0000_t75" style="position:absolute;left:-20;top:-25;width:1030;height:531" o:preferrelative="f">
              <v:fill o:detectmouseclick="t"/>
              <v:path o:extrusionok="t" o:connecttype="none"/>
              <o:lock v:ext="edit" text="t"/>
            </v:shape>
            <v:line id="_x0000_s1193" style="position:absolute" from="-20,-20" to="0,-19" strokecolor="white" strokeweight="1pt"/>
            <v:rect id="_x0000_s1194" style="position:absolute;left:20;top:-10;width:134;height:464;mso-wrap-style:none" filled="f" stroked="f">
              <v:textbox style="mso-fit-shape-to-text:t" inset="0,0,0,0">
                <w:txbxContent>
                  <w:p w:rsidR="00C41876" w:rsidRDefault="00C41876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0"/>
                        <w:szCs w:val="20"/>
                      </w:rPr>
                      <w:t>N</w:t>
                    </w:r>
                  </w:p>
                </w:txbxContent>
              </v:textbox>
            </v:rect>
            <v:rect id="_x0000_s1195" style="position:absolute;left:157;top:95;width:87;height:385;mso-wrap-style:none" filled="f" stroked="f">
              <v:textbox style="mso-fit-shape-to-text:t" inset="0,0,0,0">
                <w:txbxContent>
                  <w:p w:rsidR="00C41876" w:rsidRDefault="00C41876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14"/>
                        <w:szCs w:val="14"/>
                      </w:rPr>
                      <w:t>T</w:t>
                    </w:r>
                  </w:p>
                </w:txbxContent>
              </v:textbox>
            </v:rect>
            <v:rect id="_x0000_s1196" style="position:absolute;left:241;top:95;width:96;height:385;mso-wrap-style:none" filled="f" stroked="f">
              <v:textbox style="mso-fit-shape-to-text:t" inset="0,0,0,0">
                <w:txbxContent>
                  <w:p w:rsidR="00C41876" w:rsidRDefault="00C41876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14"/>
                        <w:szCs w:val="14"/>
                      </w:rPr>
                      <w:t>X</w:t>
                    </w:r>
                  </w:p>
                </w:txbxContent>
              </v:textbox>
            </v:rect>
            <v:rect id="_x0000_s1197" style="position:absolute;left:530;top:-10;width:134;height:464;mso-wrap-style:none" filled="f" stroked="f">
              <v:textbox style="mso-fit-shape-to-text:t" inset="0,0,0,0">
                <w:txbxContent>
                  <w:p w:rsidR="00C41876" w:rsidRDefault="00C41876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0"/>
                        <w:szCs w:val="20"/>
                      </w:rPr>
                      <w:t>N</w:t>
                    </w:r>
                  </w:p>
                </w:txbxContent>
              </v:textbox>
            </v:rect>
            <v:rect id="_x0000_s1198" style="position:absolute;left:673;top:95;width:71;height:385;mso-wrap-style:none" filled="f" stroked="f">
              <v:textbox style="mso-fit-shape-to-text:t" inset="0,0,0,0">
                <w:txbxContent>
                  <w:p w:rsidR="00C41876" w:rsidRDefault="00C41876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14"/>
                        <w:szCs w:val="14"/>
                      </w:rPr>
                      <w:t>S</w:t>
                    </w:r>
                  </w:p>
                </w:txbxContent>
              </v:textbox>
            </v:rect>
            <v:rect id="_x0000_s1199" style="position:absolute;left:751;top:95;width:87;height:385;mso-wrap-style:none" filled="f" stroked="f">
              <v:textbox style="mso-fit-shape-to-text:t" inset="0,0,0,0">
                <w:txbxContent>
                  <w:p w:rsidR="00C41876" w:rsidRDefault="00C41876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14"/>
                        <w:szCs w:val="14"/>
                      </w:rPr>
                      <w:t>T</w:t>
                    </w:r>
                  </w:p>
                </w:txbxContent>
              </v:textbox>
            </v:rect>
            <v:rect id="_x0000_s1200" style="position:absolute;left:835;top:95;width:71;height:385;mso-wrap-style:none" filled="f" stroked="f">
              <v:textbox style="mso-fit-shape-to-text:t" inset="0,0,0,0">
                <w:txbxContent>
                  <w:p w:rsidR="00C41876" w:rsidRDefault="00C41876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14"/>
                        <w:szCs w:val="14"/>
                      </w:rPr>
                      <w:t>S</w:t>
                    </w:r>
                  </w:p>
                </w:txbxContent>
              </v:textbox>
            </v:rect>
            <v:rect id="_x0000_s1201" style="position:absolute;left:908;top:174;width:78;height:332;mso-wrap-style:none" filled="f" stroked="f">
              <v:textbox style="mso-fit-shape-to-text:t" inset="0,0,0,0">
                <w:txbxContent>
                  <w:p w:rsidR="00C41876" w:rsidRDefault="00C41876">
                    <w:del w:id="65" w:author="rajab" w:date="2012-05-10T11:10:00Z">
                      <w:r w:rsidDel="00C41876"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10"/>
                          <w:szCs w:val="10"/>
                        </w:rPr>
                        <w:delText>i</w:delText>
                      </w:r>
                    </w:del>
                    <w:ins w:id="66" w:author="rajab" w:date="2012-05-10T11:10:00Z"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10"/>
                          <w:szCs w:val="10"/>
                        </w:rPr>
                        <w:t>u</w:t>
                      </w:r>
                    </w:ins>
                  </w:p>
                </w:txbxContent>
              </v:textbox>
            </v:rect>
            <v:rect id="_x0000_s1202" style="position:absolute;left:373;top:-25;width:110;height:482;mso-wrap-style:none" filled="f" stroked="f">
              <v:textbox style="mso-fit-shape-to-text:t" inset="0,0,0,0">
                <w:txbxContent>
                  <w:p w:rsidR="00C41876" w:rsidRDefault="00C41876">
                    <w:r>
                      <w:rPr>
                        <w:rFonts w:ascii="Symbol" w:hAnsi="Symbol" w:cs="Symbol"/>
                        <w:color w:val="000000"/>
                        <w:sz w:val="20"/>
                        <w:szCs w:val="20"/>
                      </w:rPr>
                      <w:t>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C41876" w:rsidRDefault="00C41876">
      <w:pPr>
        <w:pStyle w:val="Equationvariable"/>
        <w:rPr>
          <w:w w:val="100"/>
        </w:rPr>
      </w:pPr>
      <w:r>
        <w:rPr>
          <w:i/>
          <w:iCs/>
          <w:w w:val="100"/>
        </w:rPr>
        <w:t>N</w:t>
      </w:r>
      <w:ins w:id="67" w:author="rajab" w:date="2012-05-10T11:10:00Z">
        <w:r>
          <w:rPr>
            <w:i/>
            <w:iCs/>
            <w:w w:val="100"/>
            <w:vertAlign w:val="subscript"/>
          </w:rPr>
          <w:t>users</w:t>
        </w:r>
      </w:ins>
      <w:del w:id="68" w:author="rajab" w:date="2012-05-10T11:10:00Z">
        <w:r w:rsidDel="00C41876">
          <w:rPr>
            <w:i/>
            <w:iCs/>
            <w:w w:val="100"/>
            <w:vertAlign w:val="subscript"/>
          </w:rPr>
          <w:delText>u</w:delText>
        </w:r>
      </w:del>
      <w:r>
        <w:rPr>
          <w:w w:val="100"/>
        </w:rPr>
        <w:tab/>
        <w:t xml:space="preserve">is the number of MU PPDU recipients (see </w:t>
      </w:r>
      <w:r w:rsidR="001463B4">
        <w:rPr>
          <w:w w:val="100"/>
        </w:rPr>
        <w:fldChar w:fldCharType="begin"/>
      </w:r>
      <w:r>
        <w:rPr>
          <w:w w:val="100"/>
        </w:rPr>
        <w:instrText xml:space="preserve"> REF  RTF37363338353a2048332c312e \h</w:instrText>
      </w:r>
      <w:r w:rsidR="001463B4">
        <w:rPr>
          <w:w w:val="100"/>
        </w:rPr>
      </w:r>
      <w:r w:rsidR="001463B4">
        <w:rPr>
          <w:w w:val="100"/>
        </w:rPr>
        <w:fldChar w:fldCharType="separate"/>
      </w:r>
      <w:r>
        <w:rPr>
          <w:w w:val="100"/>
        </w:rPr>
        <w:t>22.3.7 (Mathematical description of signals</w:t>
      </w:r>
    </w:p>
    <w:p w:rsidR="00C41876" w:rsidRDefault="00C41876">
      <w:pPr>
        <w:pStyle w:val="Equationvariable"/>
        <w:rPr>
          <w:w w:val="100"/>
        </w:rPr>
      </w:pPr>
      <w:r>
        <w:rPr>
          <w:w w:val="100"/>
        </w:rPr>
        <w:t>)</w:t>
      </w:r>
      <w:r w:rsidR="001463B4">
        <w:rPr>
          <w:w w:val="100"/>
        </w:rPr>
        <w:fldChar w:fldCharType="end"/>
      </w:r>
      <w:r>
        <w:rPr>
          <w:w w:val="100"/>
        </w:rPr>
        <w:t>)</w:t>
      </w:r>
    </w:p>
    <w:p w:rsidR="00C41876" w:rsidRDefault="00C41876">
      <w:pPr>
        <w:pStyle w:val="Equationvariable"/>
        <w:rPr>
          <w:w w:val="100"/>
        </w:rPr>
      </w:pPr>
      <w:r>
        <w:rPr>
          <w:b/>
          <w:bCs/>
          <w:i/>
          <w:iCs/>
          <w:w w:val="100"/>
        </w:rPr>
        <w:t>n</w:t>
      </w:r>
      <w:r>
        <w:rPr>
          <w:w w:val="100"/>
        </w:rPr>
        <w:tab/>
        <w:t>is a vector of additive noise</w:t>
      </w:r>
    </w:p>
    <w:p w:rsidR="00C41876" w:rsidRDefault="00C41876">
      <w:pPr>
        <w:pStyle w:val="Equationvariable"/>
        <w:rPr>
          <w:w w:val="100"/>
        </w:rPr>
      </w:pPr>
      <w:r>
        <w:rPr>
          <w:w w:val="100"/>
        </w:rPr>
        <w:t xml:space="preserve"> and may include interference</w:t>
      </w:r>
    </w:p>
    <w:p w:rsidR="00C41876" w:rsidRDefault="00C41876">
      <w:pPr>
        <w:pStyle w:val="Body"/>
        <w:rPr>
          <w:w w:val="100"/>
        </w:rPr>
      </w:pPr>
    </w:p>
    <w:p w:rsidR="00C41876" w:rsidRDefault="00C41876">
      <w:pPr>
        <w:pStyle w:val="Body"/>
        <w:rPr>
          <w:w w:val="100"/>
        </w:rPr>
      </w:pPr>
      <w:r>
        <w:rPr>
          <w:w w:val="100"/>
        </w:rPr>
        <w:lastRenderedPageBreak/>
        <w:t xml:space="preserve">The MU-MIMO steering matrix </w:t>
      </w:r>
      <w:r w:rsidR="001463B4">
        <w:rPr>
          <w:w w:val="100"/>
        </w:rPr>
      </w:r>
      <w:r w:rsidR="001463B4">
        <w:rPr>
          <w:w w:val="100"/>
        </w:rPr>
        <w:pict>
          <v:group id="_x0000_s1205" editas="canvas" style="width:125.55pt;height:26.55pt;mso-position-horizontal-relative:char;mso-position-vertical-relative:line" coordorigin="-20,-25" coordsize="2511,531">
            <o:lock v:ext="edit" aspectratio="t"/>
            <v:shape id="_x0000_s1204" type="#_x0000_t75" style="position:absolute;left:-20;top:-25;width:2511;height:531" o:preferrelative="f">
              <v:fill o:detectmouseclick="t"/>
              <v:path o:extrusionok="t" o:connecttype="none"/>
              <o:lock v:ext="edit" text="t"/>
            </v:shape>
            <v:line id="_x0000_s1206" style="position:absolute" from="-20,-20" to="0,-19" strokecolor="white" strokeweight="1pt"/>
            <v:rect id="_x0000_s1207" style="position:absolute;left:20;top:-10;width:145;height:464;mso-wrap-style:none" filled="f" stroked="f">
              <v:textbox style="mso-fit-shape-to-text:t" inset="0,0,0,0">
                <w:txbxContent>
                  <w:p w:rsidR="00A74967" w:rsidRDefault="00A74967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0"/>
                        <w:szCs w:val="20"/>
                      </w:rPr>
                      <w:t>Q</w:t>
                    </w:r>
                  </w:p>
                </w:txbxContent>
              </v:textbox>
            </v:rect>
            <v:rect id="_x0000_s1208" style="position:absolute;left:169;top:95;width:63;height:385;mso-wrap-style:none" filled="f" stroked="f">
              <v:textbox style="mso-fit-shape-to-text:t" inset="0,0,0,0">
                <w:txbxContent>
                  <w:p w:rsidR="00A74967" w:rsidRDefault="00A74967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14"/>
                        <w:szCs w:val="14"/>
                      </w:rPr>
                      <w:t>k</w:t>
                    </w:r>
                  </w:p>
                </w:txbxContent>
              </v:textbox>
            </v:rect>
            <v:rect id="_x0000_s1209" style="position:absolute;left:622;top:-10;width:145;height:464;mso-wrap-style:none" filled="f" stroked="f">
              <v:textbox style="mso-fit-shape-to-text:t" inset="0,0,0,0">
                <w:txbxContent>
                  <w:p w:rsidR="00A74967" w:rsidRDefault="00A74967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0"/>
                        <w:szCs w:val="20"/>
                      </w:rPr>
                      <w:t>Q</w:t>
                    </w:r>
                  </w:p>
                </w:txbxContent>
              </v:textbox>
            </v:rect>
            <v:rect id="_x0000_s1210" style="position:absolute;left:772;top:95;width:63;height:385;mso-wrap-style:none" filled="f" stroked="f">
              <v:textbox style="mso-fit-shape-to-text:t" inset="0,0,0,0">
                <w:txbxContent>
                  <w:p w:rsidR="00A74967" w:rsidRDefault="00A74967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14"/>
                        <w:szCs w:val="14"/>
                      </w:rPr>
                      <w:t>k</w:t>
                    </w:r>
                  </w:p>
                </w:txbxContent>
              </v:textbox>
            </v:rect>
            <v:rect id="_x0000_s1211" style="position:absolute;left:906;top:95;width:141;height:385;mso-wrap-style:none" filled="f" stroked="f">
              <v:textbox style="mso-fit-shape-to-text:t" inset="0,0,0,0">
                <w:txbxContent>
                  <w:p w:rsidR="00A74967" w:rsidRDefault="00A74967">
                    <w:del w:id="69" w:author="rajab" w:date="2012-05-10T11:11:00Z">
                      <w:r w:rsidDel="00A74967"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  <w:delText>1</w:delText>
                      </w:r>
                    </w:del>
                    <w:ins w:id="70" w:author="rajab" w:date="2012-05-10T11:11:00Z">
                      <w:r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  <w:t>0</w:t>
                      </w:r>
                    </w:ins>
                  </w:p>
                </w:txbxContent>
              </v:textbox>
            </v:rect>
            <v:rect id="_x0000_s1212" style="position:absolute;left:836;top:85;width:36;height:397;mso-wrap-style:none" filled="f" stroked="f">
              <v:textbox style="mso-fit-shape-to-text:t" inset="0,0,0,0">
                <w:txbxContent>
                  <w:p w:rsidR="00A74967" w:rsidRDefault="00A74967">
                    <w:r>
                      <w:rPr>
                        <w:rFonts w:ascii="Symbol" w:hAnsi="Symbol" w:cs="Symbol"/>
                        <w:color w:val="000000"/>
                        <w:sz w:val="14"/>
                        <w:szCs w:val="14"/>
                      </w:rPr>
                      <w:t></w:t>
                    </w:r>
                  </w:p>
                </w:txbxContent>
              </v:textbox>
            </v:rect>
            <v:rect id="_x0000_s1213" style="position:absolute;left:1075;top:-10;width:145;height:464;mso-wrap-style:none" filled="f" stroked="f">
              <v:textbox style="mso-fit-shape-to-text:t" inset="0,0,0,0">
                <w:txbxContent>
                  <w:p w:rsidR="00A74967" w:rsidRDefault="00A74967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0"/>
                        <w:szCs w:val="20"/>
                      </w:rPr>
                      <w:t>Q</w:t>
                    </w:r>
                  </w:p>
                </w:txbxContent>
              </v:textbox>
            </v:rect>
            <v:rect id="_x0000_s1214" style="position:absolute;left:1225;top:95;width:63;height:385;mso-wrap-style:none" filled="f" stroked="f">
              <v:textbox style="mso-fit-shape-to-text:t" inset="0,0,0,0">
                <w:txbxContent>
                  <w:p w:rsidR="00A74967" w:rsidRDefault="00A74967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14"/>
                        <w:szCs w:val="14"/>
                      </w:rPr>
                      <w:t>k</w:t>
                    </w:r>
                  </w:p>
                </w:txbxContent>
              </v:textbox>
            </v:rect>
            <v:rect id="_x0000_s1215" style="position:absolute;left:1354;top:95;width:141;height:385;mso-wrap-style:none" filled="f" stroked="f">
              <v:textbox style="mso-fit-shape-to-text:t" inset="0,0,0,0">
                <w:txbxContent>
                  <w:p w:rsidR="00A74967" w:rsidRDefault="00A74967">
                    <w:del w:id="71" w:author="rajab" w:date="2012-05-10T13:54:00Z">
                      <w:r w:rsidDel="00AF18F4"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  <w:delText>2</w:delText>
                      </w:r>
                    </w:del>
                    <w:ins w:id="72" w:author="rajab" w:date="2012-05-10T13:54:00Z">
                      <w:r w:rsidR="00AF18F4"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  <w:t>1</w:t>
                      </w:r>
                    </w:ins>
                  </w:p>
                </w:txbxContent>
              </v:textbox>
            </v:rect>
            <v:rect id="_x0000_s1216" style="position:absolute;left:1290;top:85;width:36;height:397;mso-wrap-style:none" filled="f" stroked="f">
              <v:textbox style="mso-fit-shape-to-text:t" inset="0,0,0,0">
                <w:txbxContent>
                  <w:p w:rsidR="00A74967" w:rsidRDefault="00A74967">
                    <w:r>
                      <w:rPr>
                        <w:rFonts w:ascii="Symbol" w:hAnsi="Symbol" w:cs="Symbol"/>
                        <w:color w:val="000000"/>
                        <w:sz w:val="14"/>
                        <w:szCs w:val="14"/>
                      </w:rPr>
                      <w:t></w:t>
                    </w:r>
                  </w:p>
                </w:txbxContent>
              </v:textbox>
            </v:rect>
            <v:rect id="_x0000_s1217" style="position:absolute;left:1524;top:-25;width:201;height:482;mso-wrap-style:none" filled="f" stroked="f">
              <v:textbox style="mso-fit-shape-to-text:t" inset="0,0,0,0">
                <w:txbxContent>
                  <w:p w:rsidR="00A74967" w:rsidRDefault="00A74967">
                    <w:r>
                      <w:rPr>
                        <w:rFonts w:ascii="Symbol" w:hAnsi="Symbol" w:cs="Symbol"/>
                        <w:color w:val="000000"/>
                        <w:sz w:val="20"/>
                        <w:szCs w:val="20"/>
                      </w:rPr>
                      <w:t></w:t>
                    </w:r>
                  </w:p>
                </w:txbxContent>
              </v:textbox>
            </v:rect>
            <v:rect id="_x0000_s1218" style="position:absolute;left:1822;top:-10;width:145;height:464;mso-wrap-style:none" filled="f" stroked="f">
              <v:textbox style="mso-fit-shape-to-text:t" inset="0,0,0,0">
                <w:txbxContent>
                  <w:p w:rsidR="00A74967" w:rsidRDefault="00A74967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0"/>
                        <w:szCs w:val="20"/>
                      </w:rPr>
                      <w:t>Q</w:t>
                    </w:r>
                  </w:p>
                </w:txbxContent>
              </v:textbox>
            </v:rect>
            <v:rect id="_x0000_s1219" style="position:absolute;left:1977;top:95;width:63;height:385;mso-wrap-style:none" filled="f" stroked="f">
              <v:textbox style="mso-fit-shape-to-text:t" inset="0,0,0,0">
                <w:txbxContent>
                  <w:p w:rsidR="00A74967" w:rsidRDefault="00A74967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14"/>
                        <w:szCs w:val="14"/>
                      </w:rPr>
                      <w:t>k</w:t>
                    </w:r>
                  </w:p>
                </w:txbxContent>
              </v:textbox>
            </v:rect>
            <v:rect id="_x0000_s1220" style="position:absolute;left:2106;top:95;width:211;height:385;mso-wrap-style:none" filled="f" stroked="f">
              <v:textbox style="mso-fit-shape-to-text:t" inset="0,0,0,0">
                <w:txbxContent>
                  <w:p w:rsidR="00A74967" w:rsidRDefault="00A74967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14"/>
                        <w:szCs w:val="14"/>
                      </w:rPr>
                      <w:t>N</w:t>
                    </w:r>
                    <w:ins w:id="73" w:author="rajab" w:date="2012-05-10T11:15:00Z"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14"/>
                          <w:szCs w:val="14"/>
                        </w:rPr>
                        <w:t>-1</w:t>
                      </w:r>
                    </w:ins>
                  </w:p>
                </w:txbxContent>
              </v:textbox>
            </v:rect>
            <v:rect id="_x0000_s1221" style="position:absolute;left:2206;top:174;width:262;height:332;mso-wrap-style:none" filled="f" stroked="f">
              <v:textbox style="mso-fit-shape-to-text:t" inset="0,0,0,0">
                <w:txbxContent>
                  <w:p w:rsidR="00A74967" w:rsidRDefault="00A74967">
                    <w:del w:id="74" w:author="rajab" w:date="2012-05-10T11:11:00Z">
                      <w:r w:rsidDel="00A74967"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10"/>
                          <w:szCs w:val="10"/>
                        </w:rPr>
                        <w:delText>u</w:delText>
                      </w:r>
                    </w:del>
                    <w:ins w:id="75" w:author="rajab" w:date="2012-05-10T11:11:00Z"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10"/>
                          <w:szCs w:val="10"/>
                        </w:rPr>
                        <w:t>users</w:t>
                      </w:r>
                    </w:ins>
                  </w:p>
                </w:txbxContent>
              </v:textbox>
            </v:rect>
            <v:rect id="_x0000_s1222" style="position:absolute;left:2036;top:85;width:36;height:397;mso-wrap-style:none" filled="f" stroked="f">
              <v:textbox style="mso-fit-shape-to-text:t" inset="0,0,0,0">
                <w:txbxContent>
                  <w:p w:rsidR="00A74967" w:rsidRDefault="00A74967">
                    <w:r>
                      <w:rPr>
                        <w:rFonts w:ascii="Symbol" w:hAnsi="Symbol" w:cs="Symbol"/>
                        <w:color w:val="000000"/>
                        <w:sz w:val="14"/>
                        <w:szCs w:val="14"/>
                      </w:rPr>
                      <w:t></w:t>
                    </w:r>
                  </w:p>
                </w:txbxContent>
              </v:textbox>
            </v:rect>
            <v:rect id="_x0000_s1223" style="position:absolute;left:976;top:-25;width:51;height:482;mso-wrap-style:none" filled="f" stroked="f">
              <v:textbox style="mso-fit-shape-to-text:t" inset="0,0,0,0">
                <w:txbxContent>
                  <w:p w:rsidR="00A74967" w:rsidRDefault="00A74967">
                    <w:r>
                      <w:rPr>
                        <w:rFonts w:ascii="Symbol" w:hAnsi="Symbol" w:cs="Symbol"/>
                        <w:color w:val="000000"/>
                        <w:sz w:val="20"/>
                        <w:szCs w:val="20"/>
                      </w:rPr>
                      <w:t></w:t>
                    </w:r>
                  </w:p>
                </w:txbxContent>
              </v:textbox>
            </v:rect>
            <v:rect id="_x0000_s1224" style="position:absolute;left:1424;top:-25;width:51;height:482;mso-wrap-style:none" filled="f" stroked="f">
              <v:textbox style="mso-fit-shape-to-text:t" inset="0,0,0,0">
                <w:txbxContent>
                  <w:p w:rsidR="00A74967" w:rsidRDefault="00A74967">
                    <w:r>
                      <w:rPr>
                        <w:rFonts w:ascii="Symbol" w:hAnsi="Symbol" w:cs="Symbol"/>
                        <w:color w:val="000000"/>
                        <w:sz w:val="20"/>
                        <w:szCs w:val="20"/>
                      </w:rPr>
                      <w:t></w:t>
                    </w:r>
                  </w:p>
                </w:txbxContent>
              </v:textbox>
            </v:rect>
            <v:rect id="_x0000_s1225" style="position:absolute;left:1723;top:-25;width:51;height:482;mso-wrap-style:none" filled="f" stroked="f">
              <v:textbox style="mso-fit-shape-to-text:t" inset="0,0,0,0">
                <w:txbxContent>
                  <w:p w:rsidR="00A74967" w:rsidRDefault="00A74967">
                    <w:r>
                      <w:rPr>
                        <w:rFonts w:ascii="Symbol" w:hAnsi="Symbol" w:cs="Symbol"/>
                        <w:color w:val="000000"/>
                        <w:sz w:val="20"/>
                        <w:szCs w:val="20"/>
                      </w:rPr>
                      <w:t></w:t>
                    </w:r>
                  </w:p>
                </w:txbxContent>
              </v:textbox>
            </v:rect>
            <v:rect id="_x0000_s1226" style="position:absolute;left:543;top:-25;width:67;height:482;mso-wrap-style:none" filled="f" stroked="f">
              <v:textbox style="mso-fit-shape-to-text:t" inset="0,0,0,0">
                <w:txbxContent>
                  <w:p w:rsidR="00A74967" w:rsidRDefault="00A74967">
                    <w:r>
                      <w:rPr>
                        <w:rFonts w:ascii="Symbol" w:hAnsi="Symbol" w:cs="Symbol"/>
                        <w:color w:val="000000"/>
                        <w:sz w:val="20"/>
                        <w:szCs w:val="20"/>
                      </w:rPr>
                      <w:t></w:t>
                    </w:r>
                  </w:p>
                </w:txbxContent>
              </v:textbox>
            </v:rect>
            <v:rect id="_x0000_s1227" style="position:absolute;left:2270;top:-25;width:67;height:482;mso-wrap-style:none" filled="f" stroked="f">
              <v:textbox style="mso-fit-shape-to-text:t" inset="0,0,0,0">
                <w:txbxContent>
                  <w:p w:rsidR="00A74967" w:rsidRDefault="00A74967">
                    <w:r>
                      <w:rPr>
                        <w:rFonts w:ascii="Symbol" w:hAnsi="Symbol" w:cs="Symbol"/>
                        <w:color w:val="000000"/>
                        <w:sz w:val="20"/>
                        <w:szCs w:val="20"/>
                      </w:rPr>
                      <w:t></w:t>
                    </w:r>
                  </w:p>
                </w:txbxContent>
              </v:textbox>
            </v:rect>
            <v:rect id="_x0000_s1228" style="position:absolute;left:329;top:-5;width:117;height:464;mso-wrap-style:none" filled="f" stroked="f">
              <v:textbox style="mso-fit-shape-to-text:t" inset="0,0,0,0">
                <w:txbxContent>
                  <w:p w:rsidR="00A74967" w:rsidRDefault="00A74967">
                    <w:r>
                      <w:rPr>
                        <w:rFonts w:ascii="Myriad Pro" w:hAnsi="Myriad Pro" w:cs="Myriad Pro"/>
                        <w:color w:val="000000"/>
                        <w:sz w:val="20"/>
                        <w:szCs w:val="20"/>
                      </w:rPr>
                      <w:t>=</w:t>
                    </w:r>
                  </w:p>
                </w:txbxContent>
              </v:textbox>
            </v:rect>
            <w10:wrap type="none"/>
            <w10:anchorlock/>
          </v:group>
        </w:pict>
      </w:r>
      <w:r>
        <w:rPr>
          <w:w w:val="100"/>
        </w:rPr>
        <w:t xml:space="preserve"> can be determined by the beamformer using the beamforming feedback matrices for subcarrier </w:t>
      </w:r>
      <w:r>
        <w:rPr>
          <w:i/>
          <w:iCs/>
          <w:w w:val="100"/>
        </w:rPr>
        <w:t>k</w:t>
      </w:r>
      <w:r>
        <w:rPr>
          <w:w w:val="100"/>
        </w:rPr>
        <w:t xml:space="preserve"> from beamformee </w:t>
      </w:r>
      <w:del w:id="76" w:author="rajab" w:date="2012-05-10T11:21:00Z">
        <w:r w:rsidDel="00B73149">
          <w:rPr>
            <w:i/>
            <w:iCs/>
            <w:w w:val="100"/>
          </w:rPr>
          <w:delText>j</w:delText>
        </w:r>
      </w:del>
      <w:ins w:id="77" w:author="rajab" w:date="2012-05-10T11:21:00Z">
        <w:r w:rsidR="00B73149">
          <w:rPr>
            <w:i/>
            <w:iCs/>
            <w:w w:val="100"/>
          </w:rPr>
          <w:t>u</w:t>
        </w:r>
      </w:ins>
      <w:r>
        <w:rPr>
          <w:w w:val="100"/>
        </w:rPr>
        <w:t xml:space="preserve">, </w:t>
      </w:r>
      <w:r>
        <w:rPr>
          <w:i/>
          <w:iCs/>
          <w:w w:val="100"/>
        </w:rPr>
        <w:t>V</w:t>
      </w:r>
      <w:r>
        <w:rPr>
          <w:i/>
          <w:iCs/>
          <w:w w:val="100"/>
          <w:vertAlign w:val="subscript"/>
        </w:rPr>
        <w:t>k,</w:t>
      </w:r>
      <w:del w:id="78" w:author="rajab" w:date="2012-05-10T11:21:00Z">
        <w:r w:rsidDel="00B73149">
          <w:rPr>
            <w:i/>
            <w:iCs/>
            <w:w w:val="100"/>
            <w:vertAlign w:val="subscript"/>
          </w:rPr>
          <w:delText>j</w:delText>
        </w:r>
      </w:del>
      <w:ins w:id="79" w:author="rajab" w:date="2012-05-10T11:21:00Z">
        <w:r w:rsidR="00B73149">
          <w:rPr>
            <w:i/>
            <w:iCs/>
            <w:w w:val="100"/>
            <w:vertAlign w:val="subscript"/>
          </w:rPr>
          <w:t>u</w:t>
        </w:r>
      </w:ins>
      <w:r>
        <w:rPr>
          <w:i/>
          <w:iCs/>
          <w:w w:val="100"/>
          <w:vertAlign w:val="subscript"/>
        </w:rPr>
        <w:t>,</w:t>
      </w:r>
      <w:r>
        <w:rPr>
          <w:w w:val="100"/>
        </w:rPr>
        <w:t xml:space="preserve"> and SNR information for subcarrier </w:t>
      </w:r>
      <w:r>
        <w:rPr>
          <w:i/>
          <w:iCs/>
          <w:w w:val="100"/>
        </w:rPr>
        <w:t>k</w:t>
      </w:r>
      <w:r>
        <w:rPr>
          <w:w w:val="100"/>
        </w:rPr>
        <w:t xml:space="preserve"> from beamformee </w:t>
      </w:r>
      <w:del w:id="80" w:author="rajab" w:date="2012-05-10T11:21:00Z">
        <w:r w:rsidDel="00B73149">
          <w:rPr>
            <w:i/>
            <w:iCs/>
            <w:w w:val="100"/>
          </w:rPr>
          <w:delText>j</w:delText>
        </w:r>
      </w:del>
      <w:ins w:id="81" w:author="rajab" w:date="2012-05-10T11:21:00Z">
        <w:r w:rsidR="00B73149">
          <w:rPr>
            <w:i/>
            <w:iCs/>
            <w:w w:val="100"/>
          </w:rPr>
          <w:t>u</w:t>
        </w:r>
      </w:ins>
      <w:r>
        <w:rPr>
          <w:w w:val="100"/>
        </w:rPr>
        <w:t xml:space="preserve">, </w:t>
      </w:r>
      <w:r>
        <w:rPr>
          <w:i/>
          <w:iCs/>
          <w:w w:val="100"/>
        </w:rPr>
        <w:t>SNR</w:t>
      </w:r>
      <w:r>
        <w:rPr>
          <w:i/>
          <w:iCs/>
          <w:w w:val="100"/>
          <w:vertAlign w:val="subscript"/>
        </w:rPr>
        <w:t>k,</w:t>
      </w:r>
      <w:del w:id="82" w:author="rajab" w:date="2012-05-10T11:21:00Z">
        <w:r w:rsidDel="00B73149">
          <w:rPr>
            <w:i/>
            <w:iCs/>
            <w:w w:val="100"/>
            <w:vertAlign w:val="subscript"/>
          </w:rPr>
          <w:delText>j</w:delText>
        </w:r>
      </w:del>
      <w:ins w:id="83" w:author="rajab" w:date="2012-05-10T11:21:00Z">
        <w:r w:rsidR="00B73149">
          <w:rPr>
            <w:i/>
            <w:iCs/>
            <w:w w:val="100"/>
            <w:vertAlign w:val="subscript"/>
          </w:rPr>
          <w:t>u</w:t>
        </w:r>
      </w:ins>
      <w:r>
        <w:rPr>
          <w:w w:val="100"/>
        </w:rPr>
        <w:t xml:space="preserve">, where </w:t>
      </w:r>
      <w:r w:rsidR="001463B4">
        <w:rPr>
          <w:w w:val="100"/>
        </w:rPr>
      </w:r>
      <w:r w:rsidR="001463B4">
        <w:rPr>
          <w:w w:val="100"/>
        </w:rPr>
        <w:pict>
          <v:group id="_x0000_s1231" editas="canvas" style="width:81.4pt;height:26.15pt;mso-position-horizontal-relative:char;mso-position-vertical-relative:line" coordorigin="-20,-28" coordsize="1628,523">
            <o:lock v:ext="edit" aspectratio="t"/>
            <v:shape id="_x0000_s1230" type="#_x0000_t75" style="position:absolute;left:-20;top:-28;width:1628;height:523" o:preferrelative="f">
              <v:fill o:detectmouseclick="t"/>
              <v:path o:extrusionok="t" o:connecttype="none"/>
              <o:lock v:ext="edit" text="t"/>
            </v:shape>
            <v:line id="_x0000_s1232" style="position:absolute" from="-20,-19" to="0,-18" strokecolor="white" strokeweight="1pt"/>
            <v:rect id="_x0000_s1233" style="position:absolute;left:20;top:-14;width:141;height:438;mso-wrap-style:none" filled="f" stroked="f">
              <v:textbox style="mso-fit-shape-to-text:t" inset="0,0,0,0">
                <w:txbxContent>
                  <w:p w:rsidR="00A74967" w:rsidRDefault="00A74967">
                    <w:del w:id="84" w:author="rajab" w:date="2012-05-10T16:38:00Z">
                      <w:r w:rsidDel="00735293"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18"/>
                          <w:szCs w:val="18"/>
                        </w:rPr>
                        <w:delText>j</w:delText>
                      </w:r>
                    </w:del>
                    <w:ins w:id="85" w:author="rajab" w:date="2012-05-10T16:38:00Z">
                      <w:r w:rsidR="00735293"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18"/>
                          <w:szCs w:val="18"/>
                        </w:rPr>
                        <w:t>u</w:t>
                      </w:r>
                    </w:ins>
                  </w:p>
                </w:txbxContent>
              </v:textbox>
            </v:rect>
            <v:rect id="_x0000_s1234" style="position:absolute;left:380;top:-9;width:181;height:438;mso-wrap-style:none" filled="f" stroked="f">
              <v:textbox style="mso-fit-shape-to-text:t" inset="0,0,0,0">
                <w:txbxContent>
                  <w:p w:rsidR="00A74967" w:rsidRDefault="00A74967">
                    <w:ins w:id="86" w:author="rajab" w:date="2012-05-10T11:11:00Z"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0</w:t>
                      </w:r>
                    </w:ins>
                    <w:del w:id="87" w:author="rajab" w:date="2012-05-10T11:11:00Z">
                      <w:r w:rsidDel="00A74967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delText>1</w:delText>
                      </w:r>
                    </w:del>
                  </w:p>
                </w:txbxContent>
              </v:textbox>
            </v:rect>
            <v:rect id="_x0000_s1235" style="position:absolute;left:577;top:-9;width:181;height:438;mso-wrap-style:none" filled="f" stroked="f">
              <v:textbox style="mso-fit-shape-to-text:t" inset="0,0,0,0">
                <w:txbxContent>
                  <w:p w:rsidR="00A74967" w:rsidRDefault="00A74967">
                    <w:del w:id="88" w:author="rajab" w:date="2012-05-10T13:55:00Z">
                      <w:r w:rsidDel="00AF18F4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delText>2</w:delText>
                      </w:r>
                    </w:del>
                    <w:ins w:id="89" w:author="rajab" w:date="2012-05-10T13:55:00Z">
                      <w:r w:rsidR="00AF18F4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1</w:t>
                      </w:r>
                    </w:ins>
                  </w:p>
                </w:txbxContent>
              </v:textbox>
            </v:rect>
            <v:rect id="_x0000_s1236" style="position:absolute;left:774;top:-28;width:181;height:454;mso-wrap-style:none" filled="f" stroked="f">
              <v:textbox style="mso-fit-shape-to-text:t" inset="0,0,0,0">
                <w:txbxContent>
                  <w:p w:rsidR="00A74967" w:rsidRDefault="00A74967">
                    <w:r>
                      <w:rPr>
                        <w:rFonts w:ascii="Symbol" w:hAnsi="Symbol" w:cs="Symbol"/>
                        <w:color w:val="000000"/>
                        <w:sz w:val="18"/>
                        <w:szCs w:val="18"/>
                      </w:rPr>
                      <w:t></w:t>
                    </w:r>
                  </w:p>
                </w:txbxContent>
              </v:textbox>
            </v:rect>
            <v:rect id="_x0000_s1237" style="position:absolute;left:1070;top:-14;width:271;height:438;mso-wrap-style:none" filled="f" stroked="f">
              <v:textbox style="mso-fit-shape-to-text:t" inset="0,0,0,0">
                <w:txbxContent>
                  <w:p w:rsidR="00A74967" w:rsidRDefault="00A74967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18"/>
                        <w:szCs w:val="18"/>
                      </w:rPr>
                      <w:t>N</w:t>
                    </w:r>
                    <w:ins w:id="90" w:author="rajab" w:date="2012-05-10T11:16:00Z"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18"/>
                          <w:szCs w:val="18"/>
                        </w:rPr>
                        <w:t>-1</w:t>
                      </w:r>
                    </w:ins>
                  </w:p>
                </w:txbxContent>
              </v:textbox>
            </v:rect>
            <v:rect id="_x0000_s1238" style="position:absolute;left:1209;top:85;width:366;height:385;mso-wrap-style:none" filled="f" stroked="f">
              <v:textbox style="mso-fit-shape-to-text:t" inset="0,0,0,0">
                <w:txbxContent>
                  <w:p w:rsidR="00A74967" w:rsidRDefault="00A74967">
                    <w:del w:id="91" w:author="rajab" w:date="2012-05-10T11:11:00Z">
                      <w:r w:rsidDel="00A74967"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14"/>
                          <w:szCs w:val="14"/>
                        </w:rPr>
                        <w:delText>u</w:delText>
                      </w:r>
                    </w:del>
                    <w:ins w:id="92" w:author="rajab" w:date="2012-05-10T11:11:00Z"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14"/>
                          <w:szCs w:val="14"/>
                        </w:rPr>
                        <w:t>users</w:t>
                      </w:r>
                    </w:ins>
                  </w:p>
                </w:txbxContent>
              </v:textbox>
            </v:rect>
            <v:rect id="_x0000_s1239" style="position:absolute;left:478;top:-28;width:46;height:454;mso-wrap-style:none" filled="f" stroked="f">
              <v:textbox style="mso-fit-shape-to-text:t" inset="0,0,0,0">
                <w:txbxContent>
                  <w:p w:rsidR="00A74967" w:rsidRDefault="00A74967">
                    <w:r>
                      <w:rPr>
                        <w:rFonts w:ascii="Symbol" w:hAnsi="Symbol" w:cs="Symbol"/>
                        <w:color w:val="000000"/>
                        <w:sz w:val="18"/>
                        <w:szCs w:val="18"/>
                      </w:rPr>
                      <w:t></w:t>
                    </w:r>
                  </w:p>
                </w:txbxContent>
              </v:textbox>
            </v:rect>
            <v:rect id="_x0000_s1240" style="position:absolute;left:676;top:-28;width:46;height:454;mso-wrap-style:none" filled="f" stroked="f">
              <v:textbox style="mso-fit-shape-to-text:t" inset="0,0,0,0">
                <w:txbxContent>
                  <w:p w:rsidR="00A74967" w:rsidRDefault="00A74967">
                    <w:r>
                      <w:rPr>
                        <w:rFonts w:ascii="Symbol" w:hAnsi="Symbol" w:cs="Symbol"/>
                        <w:color w:val="000000"/>
                        <w:sz w:val="18"/>
                        <w:szCs w:val="18"/>
                      </w:rPr>
                      <w:t></w:t>
                    </w:r>
                  </w:p>
                </w:txbxContent>
              </v:textbox>
            </v:rect>
            <v:rect id="_x0000_s1241" style="position:absolute;left:972;top:-28;width:46;height:454;mso-wrap-style:none" filled="f" stroked="f">
              <v:textbox style="mso-fit-shape-to-text:t" inset="0,0,0,0">
                <w:txbxContent>
                  <w:p w:rsidR="00A74967" w:rsidRDefault="00A74967">
                    <w:r>
                      <w:rPr>
                        <w:rFonts w:ascii="Symbol" w:hAnsi="Symbol" w:cs="Symbol"/>
                        <w:color w:val="000000"/>
                        <w:sz w:val="18"/>
                        <w:szCs w:val="18"/>
                      </w:rPr>
                      <w:t></w:t>
                    </w:r>
                  </w:p>
                </w:txbxContent>
              </v:textbox>
            </v:rect>
            <v:rect id="_x0000_s1242" style="position:absolute;left:173;top:-9;width:106;height:438;mso-wrap-style:none" filled="f" stroked="f">
              <v:textbox style="mso-fit-shape-to-text:t" inset="0,0,0,0">
                <w:txbxContent>
                  <w:p w:rsidR="00A74967" w:rsidRDefault="00A74967">
                    <w:r>
                      <w:rPr>
                        <w:rFonts w:ascii="Myriad Pro" w:hAnsi="Myriad Pro" w:cs="Myriad Pro"/>
                        <w:color w:val="000000"/>
                        <w:sz w:val="18"/>
                        <w:szCs w:val="18"/>
                      </w:rPr>
                      <w:t>=</w:t>
                    </w:r>
                  </w:p>
                </w:txbxContent>
              </v:textbox>
            </v:rect>
            <w10:wrap type="none"/>
            <w10:anchorlock/>
          </v:group>
        </w:pict>
      </w:r>
      <w:r>
        <w:rPr>
          <w:w w:val="100"/>
        </w:rPr>
        <w:t>. The steering matrix that is co</w:t>
      </w:r>
      <w:r>
        <w:rPr>
          <w:w w:val="100"/>
        </w:rPr>
        <w:t>m</w:t>
      </w:r>
      <w:r>
        <w:rPr>
          <w:w w:val="100"/>
        </w:rPr>
        <w:t xml:space="preserve">puted (or updated) using new beamforming feedback matrices and new SNR information from some or all of participating beamformees might replace the existing steering matrix </w:t>
      </w:r>
      <w:r w:rsidR="00B33606">
        <w:rPr>
          <w:noProof/>
          <w:w w:val="100"/>
        </w:rPr>
        <w:drawing>
          <wp:inline distT="0" distB="0" distL="0" distR="0">
            <wp:extent cx="163195" cy="177165"/>
            <wp:effectExtent l="0" t="0" r="8255" b="0"/>
            <wp:docPr id="696" name="Picture 6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" cy="177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w w:val="100"/>
        </w:rPr>
        <w:t xml:space="preserve">for the next MU-MIMO data transmission. When there is feedback information from more than </w:t>
      </w:r>
      <w:r>
        <w:rPr>
          <w:i/>
          <w:iCs/>
          <w:w w:val="100"/>
        </w:rPr>
        <w:t>N</w:t>
      </w:r>
      <w:ins w:id="93" w:author="rajab" w:date="2012-05-10T11:11:00Z">
        <w:r w:rsidR="00A74967">
          <w:rPr>
            <w:i/>
            <w:iCs/>
            <w:w w:val="100"/>
            <w:vertAlign w:val="subscript"/>
          </w:rPr>
          <w:t>users</w:t>
        </w:r>
      </w:ins>
      <w:del w:id="94" w:author="rajab" w:date="2012-05-10T11:11:00Z">
        <w:r w:rsidDel="00A74967">
          <w:rPr>
            <w:i/>
            <w:iCs/>
            <w:w w:val="100"/>
            <w:vertAlign w:val="subscript"/>
          </w:rPr>
          <w:delText>u</w:delText>
        </w:r>
      </w:del>
      <w:r>
        <w:rPr>
          <w:w w:val="100"/>
        </w:rPr>
        <w:t xml:space="preserve"> STAs available at the beamformer, the beamformer may choose a beamformee group of </w:t>
      </w:r>
      <w:r>
        <w:rPr>
          <w:i/>
          <w:iCs/>
          <w:w w:val="100"/>
        </w:rPr>
        <w:t>N</w:t>
      </w:r>
      <w:ins w:id="95" w:author="rajab" w:date="2012-05-10T11:12:00Z">
        <w:r w:rsidR="00A74967">
          <w:rPr>
            <w:i/>
            <w:iCs/>
            <w:w w:val="100"/>
            <w:vertAlign w:val="subscript"/>
          </w:rPr>
          <w:t>users</w:t>
        </w:r>
      </w:ins>
      <w:del w:id="96" w:author="rajab" w:date="2012-05-10T11:12:00Z">
        <w:r w:rsidDel="00A74967">
          <w:rPr>
            <w:i/>
            <w:iCs/>
            <w:w w:val="100"/>
            <w:vertAlign w:val="subscript"/>
          </w:rPr>
          <w:delText>u</w:delText>
        </w:r>
      </w:del>
      <w:r>
        <w:rPr>
          <w:w w:val="100"/>
        </w:rPr>
        <w:t xml:space="preserve"> STAs for an MU(#4668) transmission for which the steering matrix can be designed to reduce interference between the signals intended for different bea</w:t>
      </w:r>
      <w:r>
        <w:rPr>
          <w:w w:val="100"/>
        </w:rPr>
        <w:t>m</w:t>
      </w:r>
      <w:r>
        <w:rPr>
          <w:w w:val="100"/>
        </w:rPr>
        <w:t xml:space="preserve">formees. The beamformee group for the MU(#4668) transmission is signaled using the Group ID field in VHT-SIG-A (see </w:t>
      </w:r>
      <w:r w:rsidR="001463B4">
        <w:rPr>
          <w:w w:val="100"/>
        </w:rPr>
        <w:fldChar w:fldCharType="begin"/>
      </w:r>
      <w:r>
        <w:rPr>
          <w:w w:val="100"/>
        </w:rPr>
        <w:instrText xml:space="preserve"> REF  RTF39363234363a2048352c312e \h</w:instrText>
      </w:r>
      <w:r w:rsidR="001463B4">
        <w:rPr>
          <w:w w:val="100"/>
        </w:rPr>
      </w:r>
      <w:r w:rsidR="001463B4">
        <w:rPr>
          <w:w w:val="100"/>
        </w:rPr>
        <w:fldChar w:fldCharType="separate"/>
      </w:r>
      <w:r>
        <w:rPr>
          <w:w w:val="100"/>
        </w:rPr>
        <w:t>22.3.8.2.3 (VHT-SIG-A definition</w:t>
      </w:r>
    </w:p>
    <w:p w:rsidR="00C41876" w:rsidRDefault="00C41876">
      <w:pPr>
        <w:pStyle w:val="Body"/>
        <w:rPr>
          <w:w w:val="100"/>
        </w:rPr>
      </w:pPr>
      <w:r>
        <w:rPr>
          <w:w w:val="100"/>
        </w:rPr>
        <w:t>)</w:t>
      </w:r>
      <w:r w:rsidR="001463B4">
        <w:rPr>
          <w:w w:val="100"/>
        </w:rPr>
        <w:fldChar w:fldCharType="end"/>
      </w:r>
      <w:r>
        <w:rPr>
          <w:w w:val="100"/>
        </w:rPr>
        <w:t xml:space="preserve"> and </w:t>
      </w:r>
      <w:r w:rsidR="001463B4">
        <w:rPr>
          <w:w w:val="100"/>
        </w:rPr>
        <w:fldChar w:fldCharType="begin"/>
      </w:r>
      <w:r>
        <w:rPr>
          <w:w w:val="100"/>
        </w:rPr>
        <w:instrText xml:space="preserve"> REF  RTF32393038323a2048342c312e \h</w:instrText>
      </w:r>
      <w:r w:rsidR="001463B4">
        <w:rPr>
          <w:w w:val="100"/>
        </w:rPr>
      </w:r>
      <w:r w:rsidR="001463B4">
        <w:rPr>
          <w:w w:val="100"/>
        </w:rPr>
        <w:fldChar w:fldCharType="separate"/>
      </w:r>
      <w:r>
        <w:rPr>
          <w:w w:val="100"/>
        </w:rPr>
        <w:t>22.3.11.4 (Group ID</w:t>
      </w:r>
    </w:p>
    <w:p w:rsidR="00C41876" w:rsidRDefault="00C41876">
      <w:pPr>
        <w:pStyle w:val="Body"/>
        <w:rPr>
          <w:w w:val="100"/>
        </w:rPr>
      </w:pPr>
      <w:r>
        <w:rPr>
          <w:w w:val="100"/>
        </w:rPr>
        <w:t>)</w:t>
      </w:r>
      <w:r w:rsidR="001463B4">
        <w:rPr>
          <w:w w:val="100"/>
        </w:rPr>
        <w:fldChar w:fldCharType="end"/>
      </w:r>
      <w:r>
        <w:rPr>
          <w:w w:val="100"/>
        </w:rPr>
        <w:t>).</w:t>
      </w:r>
    </w:p>
    <w:p w:rsidR="001463B4" w:rsidRDefault="00C41876" w:rsidP="001463B4">
      <w:pPr>
        <w:pStyle w:val="H4"/>
        <w:numPr>
          <w:ilvl w:val="0"/>
          <w:numId w:val="3"/>
        </w:numPr>
        <w:rPr>
          <w:w w:val="100"/>
        </w:rPr>
        <w:pPrChange w:id="97" w:author="rajab" w:date="2012-05-10T11:37:00Z">
          <w:pPr>
            <w:pStyle w:val="H4"/>
            <w:numPr>
              <w:numId w:val="6"/>
            </w:numPr>
            <w:tabs>
              <w:tab w:val="num" w:pos="360"/>
              <w:tab w:val="num" w:pos="720"/>
            </w:tabs>
            <w:ind w:left="720" w:hanging="720"/>
          </w:pPr>
        </w:pPrChange>
      </w:pPr>
      <w:bookmarkStart w:id="98" w:name="RTF34303635333a2048342c312e"/>
      <w:r>
        <w:rPr>
          <w:w w:val="100"/>
        </w:rPr>
        <w:t xml:space="preserve">Beamforming Feedback Matrix </w:t>
      </w:r>
      <w:bookmarkEnd w:id="98"/>
      <w:r>
        <w:rPr>
          <w:i/>
          <w:iCs/>
          <w:w w:val="100"/>
        </w:rPr>
        <w:t>V</w:t>
      </w:r>
    </w:p>
    <w:p w:rsidR="00C41876" w:rsidRDefault="00C41876">
      <w:pPr>
        <w:pStyle w:val="Body"/>
        <w:rPr>
          <w:w w:val="100"/>
        </w:rPr>
      </w:pPr>
      <w:r>
        <w:rPr>
          <w:w w:val="100"/>
        </w:rPr>
        <w:t xml:space="preserve">Upon receipt of a VHT(#5197) NDP sounding PPDU, the beamformee shall remove the space-time stream CSD in </w:t>
      </w:r>
      <w:r w:rsidR="001463B4">
        <w:rPr>
          <w:w w:val="100"/>
        </w:rPr>
        <w:fldChar w:fldCharType="begin"/>
      </w:r>
      <w:r>
        <w:rPr>
          <w:w w:val="100"/>
        </w:rPr>
        <w:instrText xml:space="preserve"> REF  RTF36323434323a205461626c65 \h</w:instrText>
      </w:r>
      <w:r w:rsidR="001463B4">
        <w:rPr>
          <w:w w:val="100"/>
        </w:rPr>
      </w:r>
      <w:r w:rsidR="001463B4">
        <w:rPr>
          <w:w w:val="100"/>
        </w:rPr>
        <w:fldChar w:fldCharType="separate"/>
      </w:r>
      <w:r>
        <w:rPr>
          <w:w w:val="100"/>
        </w:rPr>
        <w:t>Table 22-11 (Cyclic shift values for the VHT modulated fields of a PPDU(#5157))</w:t>
      </w:r>
      <w:r w:rsidR="001463B4">
        <w:rPr>
          <w:w w:val="100"/>
        </w:rPr>
        <w:fldChar w:fldCharType="end"/>
      </w:r>
      <w:r>
        <w:rPr>
          <w:w w:val="100"/>
        </w:rPr>
        <w:t xml:space="preserve"> from the mea</w:t>
      </w:r>
      <w:r>
        <w:rPr>
          <w:w w:val="100"/>
        </w:rPr>
        <w:t>s</w:t>
      </w:r>
      <w:r>
        <w:rPr>
          <w:w w:val="100"/>
        </w:rPr>
        <w:t xml:space="preserve">ured channel before computing a set of matrices for feedback to the beamformer. The beamforming feedback matrix, </w:t>
      </w:r>
      <w:r>
        <w:rPr>
          <w:i/>
          <w:iCs/>
          <w:w w:val="100"/>
        </w:rPr>
        <w:t>V</w:t>
      </w:r>
      <w:r>
        <w:rPr>
          <w:i/>
          <w:iCs/>
          <w:w w:val="100"/>
          <w:vertAlign w:val="subscript"/>
        </w:rPr>
        <w:t>k,</w:t>
      </w:r>
      <w:del w:id="99" w:author="rajab" w:date="2012-05-10T11:23:00Z">
        <w:r w:rsidDel="00B73149">
          <w:rPr>
            <w:i/>
            <w:iCs/>
            <w:w w:val="100"/>
            <w:vertAlign w:val="subscript"/>
          </w:rPr>
          <w:delText>j</w:delText>
        </w:r>
      </w:del>
      <w:ins w:id="100" w:author="rajab" w:date="2012-05-10T11:23:00Z">
        <w:r w:rsidR="00B73149">
          <w:rPr>
            <w:i/>
            <w:iCs/>
            <w:w w:val="100"/>
            <w:vertAlign w:val="subscript"/>
          </w:rPr>
          <w:t>u</w:t>
        </w:r>
      </w:ins>
      <w:r>
        <w:rPr>
          <w:w w:val="100"/>
        </w:rPr>
        <w:t xml:space="preserve">, found by the beamformee </w:t>
      </w:r>
      <w:del w:id="101" w:author="rajab" w:date="2012-05-10T11:23:00Z">
        <w:r w:rsidDel="00B73149">
          <w:rPr>
            <w:i/>
            <w:iCs/>
            <w:w w:val="100"/>
          </w:rPr>
          <w:delText>j</w:delText>
        </w:r>
        <w:r w:rsidDel="00B73149">
          <w:rPr>
            <w:w w:val="100"/>
          </w:rPr>
          <w:delText xml:space="preserve"> </w:delText>
        </w:r>
      </w:del>
      <w:ins w:id="102" w:author="rajab" w:date="2012-05-10T11:23:00Z">
        <w:r w:rsidR="00B73149">
          <w:rPr>
            <w:i/>
            <w:iCs/>
            <w:w w:val="100"/>
          </w:rPr>
          <w:t>u</w:t>
        </w:r>
        <w:r w:rsidR="00B73149">
          <w:rPr>
            <w:w w:val="100"/>
          </w:rPr>
          <w:t xml:space="preserve"> </w:t>
        </w:r>
      </w:ins>
      <w:r>
        <w:rPr>
          <w:w w:val="100"/>
        </w:rPr>
        <w:t xml:space="preserve">for subcarrier </w:t>
      </w:r>
      <w:r>
        <w:rPr>
          <w:i/>
          <w:iCs/>
          <w:w w:val="100"/>
        </w:rPr>
        <w:t>k</w:t>
      </w:r>
      <w:r>
        <w:rPr>
          <w:w w:val="100"/>
        </w:rPr>
        <w:t xml:space="preserve"> shall be compressed in the form of angles using the method described in 20.3.12.3.6 (Compressed beamforming feedback matrix). The angles, </w:t>
      </w:r>
      <w:r>
        <w:rPr>
          <w:rFonts w:ascii="Symbol" w:hAnsi="Symbol" w:cs="Symbol"/>
          <w:i/>
          <w:iCs/>
          <w:w w:val="100"/>
        </w:rPr>
        <w:t></w:t>
      </w:r>
      <w:r>
        <w:rPr>
          <w:rFonts w:ascii="Symbol" w:hAnsi="Symbol" w:cs="Symbol"/>
          <w:i/>
          <w:iCs/>
          <w:w w:val="100"/>
        </w:rPr>
        <w:t></w:t>
      </w:r>
      <w:r>
        <w:rPr>
          <w:i/>
          <w:iCs/>
          <w:w w:val="100"/>
        </w:rPr>
        <w:t>k</w:t>
      </w:r>
      <w:r>
        <w:rPr>
          <w:rFonts w:ascii="Symbol" w:hAnsi="Symbol" w:cs="Symbol"/>
          <w:i/>
          <w:iCs/>
          <w:w w:val="100"/>
        </w:rPr>
        <w:t></w:t>
      </w:r>
      <w:r>
        <w:rPr>
          <w:w w:val="100"/>
        </w:rPr>
        <w:t xml:space="preserve"> and </w:t>
      </w:r>
      <w:r>
        <w:rPr>
          <w:rFonts w:ascii="Symbol" w:hAnsi="Symbol" w:cs="Symbol"/>
          <w:i/>
          <w:iCs/>
          <w:w w:val="100"/>
        </w:rPr>
        <w:t></w:t>
      </w:r>
      <w:r>
        <w:rPr>
          <w:rFonts w:ascii="Symbol" w:hAnsi="Symbol" w:cs="Symbol"/>
          <w:i/>
          <w:iCs/>
          <w:w w:val="100"/>
        </w:rPr>
        <w:t></w:t>
      </w:r>
      <w:r>
        <w:rPr>
          <w:i/>
          <w:iCs/>
          <w:w w:val="100"/>
        </w:rPr>
        <w:t>k</w:t>
      </w:r>
      <w:r>
        <w:rPr>
          <w:rFonts w:ascii="Symbol" w:hAnsi="Symbol" w:cs="Symbol"/>
          <w:i/>
          <w:iCs/>
          <w:w w:val="100"/>
        </w:rPr>
        <w:t></w:t>
      </w:r>
      <w:r>
        <w:rPr>
          <w:w w:val="100"/>
        </w:rPr>
        <w:t xml:space="preserve">, are quantized according to Table 8-53e (Quantization of angles). The number of bits for quantization is chosen by beamformee, based on the indication from the beamformer as to whether the feedback is requested for SU-MIMO beamforming or MU-MIMO beamforming. The compressed beamforming feedback using 20.3.12.3.6 (Compressed beamforming feedback matrix) is the only </w:t>
      </w:r>
      <w:r w:rsidR="001463B4">
        <w:rPr>
          <w:w w:val="100"/>
        </w:rPr>
        <w:fldChar w:fldCharType="begin"/>
      </w:r>
      <w:r>
        <w:rPr>
          <w:w w:val="100"/>
        </w:rPr>
        <w:instrText xml:space="preserve"> REF  RTF38333032353a2048312c3173 \h</w:instrText>
      </w:r>
      <w:r w:rsidR="001463B4">
        <w:rPr>
          <w:w w:val="100"/>
        </w:rPr>
      </w:r>
      <w:r w:rsidR="001463B4">
        <w:rPr>
          <w:w w:val="100"/>
        </w:rPr>
        <w:fldChar w:fldCharType="separate"/>
      </w:r>
      <w:r>
        <w:rPr>
          <w:w w:val="100"/>
        </w:rPr>
        <w:t>Clause 22</w:t>
      </w:r>
      <w:r w:rsidR="001463B4">
        <w:rPr>
          <w:w w:val="100"/>
        </w:rPr>
        <w:fldChar w:fldCharType="end"/>
      </w:r>
      <w:r>
        <w:rPr>
          <w:w w:val="100"/>
        </w:rPr>
        <w:t xml:space="preserve"> beamforming feedback fo</w:t>
      </w:r>
      <w:r>
        <w:rPr>
          <w:w w:val="100"/>
        </w:rPr>
        <w:t>r</w:t>
      </w:r>
      <w:r>
        <w:rPr>
          <w:w w:val="100"/>
        </w:rPr>
        <w:t>mat defined.</w:t>
      </w:r>
    </w:p>
    <w:p w:rsidR="00C41876" w:rsidRDefault="00C41876">
      <w:pPr>
        <w:pStyle w:val="Body"/>
        <w:rPr>
          <w:w w:val="100"/>
        </w:rPr>
      </w:pPr>
      <w:r>
        <w:rPr>
          <w:w w:val="100"/>
        </w:rPr>
        <w:t>The beamformee shall generate the beamforming feedback matrices with the number of rows (</w:t>
      </w:r>
      <w:r>
        <w:rPr>
          <w:i/>
          <w:iCs/>
          <w:w w:val="100"/>
        </w:rPr>
        <w:t>Nr</w:t>
      </w:r>
      <w:r>
        <w:rPr>
          <w:w w:val="100"/>
        </w:rPr>
        <w:t xml:space="preserve">) equal to the </w:t>
      </w:r>
      <w:r>
        <w:rPr>
          <w:i/>
          <w:iCs/>
          <w:w w:val="100"/>
        </w:rPr>
        <w:t>N</w:t>
      </w:r>
      <w:r>
        <w:rPr>
          <w:i/>
          <w:iCs/>
          <w:w w:val="100"/>
          <w:vertAlign w:val="subscript"/>
        </w:rPr>
        <w:t>STS</w:t>
      </w:r>
      <w:r>
        <w:rPr>
          <w:w w:val="100"/>
        </w:rPr>
        <w:t>(#) of the NDP.</w:t>
      </w:r>
    </w:p>
    <w:p w:rsidR="00C41876" w:rsidRDefault="00C41876">
      <w:pPr>
        <w:pStyle w:val="Body"/>
        <w:rPr>
          <w:w w:val="100"/>
        </w:rPr>
      </w:pPr>
    </w:p>
    <w:p w:rsidR="00C41876" w:rsidRDefault="00C41876">
      <w:pPr>
        <w:pStyle w:val="Body"/>
        <w:rPr>
          <w:w w:val="100"/>
        </w:rPr>
      </w:pPr>
      <w:r>
        <w:rPr>
          <w:w w:val="100"/>
        </w:rPr>
        <w:t xml:space="preserve">After receiving the angle information, </w:t>
      </w:r>
      <w:r>
        <w:rPr>
          <w:rFonts w:ascii="Symbol" w:hAnsi="Symbol" w:cs="Symbol"/>
          <w:i/>
          <w:iCs/>
          <w:w w:val="100"/>
        </w:rPr>
        <w:t></w:t>
      </w:r>
      <w:r>
        <w:rPr>
          <w:rFonts w:ascii="Symbol" w:hAnsi="Symbol" w:cs="Symbol"/>
          <w:i/>
          <w:iCs/>
          <w:w w:val="100"/>
        </w:rPr>
        <w:t></w:t>
      </w:r>
      <w:r>
        <w:rPr>
          <w:i/>
          <w:iCs/>
          <w:w w:val="100"/>
        </w:rPr>
        <w:t>k</w:t>
      </w:r>
      <w:r>
        <w:rPr>
          <w:rFonts w:ascii="Symbol" w:hAnsi="Symbol" w:cs="Symbol"/>
          <w:i/>
          <w:iCs/>
          <w:w w:val="100"/>
        </w:rPr>
        <w:t></w:t>
      </w:r>
      <w:r>
        <w:rPr>
          <w:w w:val="100"/>
        </w:rPr>
        <w:t xml:space="preserve"> and </w:t>
      </w:r>
      <w:r>
        <w:rPr>
          <w:rFonts w:ascii="Symbol" w:hAnsi="Symbol" w:cs="Symbol"/>
          <w:i/>
          <w:iCs/>
          <w:w w:val="100"/>
        </w:rPr>
        <w:t></w:t>
      </w:r>
      <w:r>
        <w:rPr>
          <w:rFonts w:ascii="Symbol" w:hAnsi="Symbol" w:cs="Symbol"/>
          <w:i/>
          <w:iCs/>
          <w:w w:val="100"/>
        </w:rPr>
        <w:t></w:t>
      </w:r>
      <w:r>
        <w:rPr>
          <w:i/>
          <w:iCs/>
          <w:w w:val="100"/>
        </w:rPr>
        <w:t>k</w:t>
      </w:r>
      <w:r>
        <w:rPr>
          <w:rFonts w:ascii="Symbol" w:hAnsi="Symbol" w:cs="Symbol"/>
          <w:i/>
          <w:iCs/>
          <w:w w:val="100"/>
        </w:rPr>
        <w:t></w:t>
      </w:r>
      <w:r>
        <w:rPr>
          <w:w w:val="100"/>
        </w:rPr>
        <w:t xml:space="preserve">, the beamformer reconstructs </w:t>
      </w:r>
      <w:r>
        <w:rPr>
          <w:i/>
          <w:iCs/>
          <w:w w:val="100"/>
        </w:rPr>
        <w:t>V</w:t>
      </w:r>
      <w:r>
        <w:rPr>
          <w:i/>
          <w:iCs/>
          <w:w w:val="100"/>
          <w:vertAlign w:val="subscript"/>
        </w:rPr>
        <w:t>k,</w:t>
      </w:r>
      <w:del w:id="103" w:author="rajab" w:date="2012-05-10T11:23:00Z">
        <w:r w:rsidDel="00B73149">
          <w:rPr>
            <w:i/>
            <w:iCs/>
            <w:w w:val="100"/>
            <w:vertAlign w:val="subscript"/>
          </w:rPr>
          <w:delText>j</w:delText>
        </w:r>
        <w:r w:rsidDel="00B73149">
          <w:rPr>
            <w:w w:val="100"/>
          </w:rPr>
          <w:delText xml:space="preserve"> </w:delText>
        </w:r>
      </w:del>
      <w:ins w:id="104" w:author="rajab" w:date="2012-05-10T11:23:00Z">
        <w:r w:rsidR="00B73149">
          <w:rPr>
            <w:i/>
            <w:iCs/>
            <w:w w:val="100"/>
            <w:vertAlign w:val="subscript"/>
          </w:rPr>
          <w:t>u</w:t>
        </w:r>
        <w:r w:rsidR="00B73149">
          <w:rPr>
            <w:w w:val="100"/>
          </w:rPr>
          <w:t xml:space="preserve"> </w:t>
        </w:r>
      </w:ins>
      <w:r>
        <w:rPr>
          <w:w w:val="100"/>
        </w:rPr>
        <w:t xml:space="preserve">using Equation (20-79). For SU-MIMO beamforming, the beamformer uses this </w:t>
      </w:r>
      <w:r>
        <w:rPr>
          <w:i/>
          <w:iCs/>
          <w:w w:val="100"/>
        </w:rPr>
        <w:t>V</w:t>
      </w:r>
      <w:r>
        <w:rPr>
          <w:i/>
          <w:iCs/>
          <w:w w:val="100"/>
          <w:vertAlign w:val="subscript"/>
        </w:rPr>
        <w:t>k,</w:t>
      </w:r>
      <w:ins w:id="105" w:author="rajab" w:date="2012-05-10T15:37:00Z">
        <w:r w:rsidR="006C0E4E">
          <w:rPr>
            <w:w w:val="100"/>
            <w:vertAlign w:val="subscript"/>
          </w:rPr>
          <w:t>0</w:t>
        </w:r>
      </w:ins>
      <w:del w:id="106" w:author="rajab" w:date="2012-05-10T15:37:00Z">
        <w:r w:rsidDel="006C0E4E">
          <w:rPr>
            <w:w w:val="100"/>
            <w:vertAlign w:val="subscript"/>
          </w:rPr>
          <w:delText>1</w:delText>
        </w:r>
      </w:del>
      <w:r>
        <w:rPr>
          <w:w w:val="100"/>
        </w:rPr>
        <w:t xml:space="preserve"> matrix to determine the steering matrix </w:t>
      </w:r>
      <w:r>
        <w:rPr>
          <w:i/>
          <w:iCs/>
          <w:w w:val="100"/>
        </w:rPr>
        <w:t>Q</w:t>
      </w:r>
      <w:r>
        <w:rPr>
          <w:i/>
          <w:iCs/>
          <w:w w:val="100"/>
          <w:vertAlign w:val="subscript"/>
        </w:rPr>
        <w:t>k</w:t>
      </w:r>
      <w:r>
        <w:rPr>
          <w:w w:val="100"/>
        </w:rPr>
        <w:t xml:space="preserve">. For MU-MIMO beamforming, the beamformer may calculate a steering matrix </w:t>
      </w:r>
      <w:r w:rsidR="001463B4">
        <w:rPr>
          <w:w w:val="100"/>
        </w:rPr>
      </w:r>
      <w:r w:rsidR="001463B4">
        <w:rPr>
          <w:w w:val="100"/>
        </w:rPr>
        <w:pict>
          <v:group id="_x0000_s1245" editas="canvas" style="width:125.55pt;height:26.55pt;mso-position-horizontal-relative:char;mso-position-vertical-relative:line" coordorigin="-20,-25" coordsize="2511,531">
            <o:lock v:ext="edit" aspectratio="t"/>
            <v:shape id="_x0000_s1244" type="#_x0000_t75" style="position:absolute;left:-20;top:-25;width:2511;height:531" o:preferrelative="f">
              <v:fill o:detectmouseclick="t"/>
              <v:path o:extrusionok="t" o:connecttype="none"/>
              <o:lock v:ext="edit" text="t"/>
            </v:shape>
            <v:line id="_x0000_s1246" style="position:absolute" from="-20,-20" to="0,-19" strokecolor="white" strokeweight="1pt"/>
            <v:rect id="_x0000_s1247" style="position:absolute;left:20;top:-10;width:145;height:464;mso-wrap-style:none" filled="f" stroked="f">
              <v:textbox style="mso-fit-shape-to-text:t" inset="0,0,0,0">
                <w:txbxContent>
                  <w:p w:rsidR="00A74967" w:rsidRDefault="00A74967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0"/>
                        <w:szCs w:val="20"/>
                      </w:rPr>
                      <w:t>Q</w:t>
                    </w:r>
                  </w:p>
                </w:txbxContent>
              </v:textbox>
            </v:rect>
            <v:rect id="_x0000_s1248" style="position:absolute;left:169;top:95;width:63;height:385;mso-wrap-style:none" filled="f" stroked="f">
              <v:textbox style="mso-fit-shape-to-text:t" inset="0,0,0,0">
                <w:txbxContent>
                  <w:p w:rsidR="00A74967" w:rsidRDefault="00A74967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14"/>
                        <w:szCs w:val="14"/>
                      </w:rPr>
                      <w:t>k</w:t>
                    </w:r>
                  </w:p>
                </w:txbxContent>
              </v:textbox>
            </v:rect>
            <v:rect id="_x0000_s1249" style="position:absolute;left:622;top:-10;width:145;height:464;mso-wrap-style:none" filled="f" stroked="f">
              <v:textbox style="mso-fit-shape-to-text:t" inset="0,0,0,0">
                <w:txbxContent>
                  <w:p w:rsidR="00A74967" w:rsidRDefault="00A74967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0"/>
                        <w:szCs w:val="20"/>
                      </w:rPr>
                      <w:t>Q</w:t>
                    </w:r>
                  </w:p>
                </w:txbxContent>
              </v:textbox>
            </v:rect>
            <v:rect id="_x0000_s1250" style="position:absolute;left:772;top:95;width:63;height:385;mso-wrap-style:none" filled="f" stroked="f">
              <v:textbox style="mso-fit-shape-to-text:t" inset="0,0,0,0">
                <w:txbxContent>
                  <w:p w:rsidR="00A74967" w:rsidRDefault="00A74967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14"/>
                        <w:szCs w:val="14"/>
                      </w:rPr>
                      <w:t>k</w:t>
                    </w:r>
                  </w:p>
                </w:txbxContent>
              </v:textbox>
            </v:rect>
            <v:rect id="_x0000_s1251" style="position:absolute;left:906;top:95;width:141;height:385;mso-wrap-style:none" filled="f" stroked="f">
              <v:textbox style="mso-fit-shape-to-text:t" inset="0,0,0,0">
                <w:txbxContent>
                  <w:p w:rsidR="00A74967" w:rsidRDefault="00A74967">
                    <w:ins w:id="107" w:author="rajab" w:date="2012-05-10T11:13:00Z">
                      <w:r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  <w:t>0</w:t>
                      </w:r>
                    </w:ins>
                    <w:del w:id="108" w:author="rajab" w:date="2012-05-10T11:13:00Z">
                      <w:r w:rsidDel="00A74967"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  <w:delText>1</w:delText>
                      </w:r>
                    </w:del>
                  </w:p>
                </w:txbxContent>
              </v:textbox>
            </v:rect>
            <v:rect id="_x0000_s1252" style="position:absolute;left:836;top:85;width:36;height:397;mso-wrap-style:none" filled="f" stroked="f">
              <v:textbox style="mso-fit-shape-to-text:t" inset="0,0,0,0">
                <w:txbxContent>
                  <w:p w:rsidR="00A74967" w:rsidRDefault="00A74967">
                    <w:r>
                      <w:rPr>
                        <w:rFonts w:ascii="Symbol" w:hAnsi="Symbol" w:cs="Symbol"/>
                        <w:color w:val="000000"/>
                        <w:sz w:val="14"/>
                        <w:szCs w:val="14"/>
                      </w:rPr>
                      <w:t></w:t>
                    </w:r>
                  </w:p>
                </w:txbxContent>
              </v:textbox>
            </v:rect>
            <v:rect id="_x0000_s1253" style="position:absolute;left:1075;top:-10;width:145;height:464;mso-wrap-style:none" filled="f" stroked="f">
              <v:textbox style="mso-fit-shape-to-text:t" inset="0,0,0,0">
                <w:txbxContent>
                  <w:p w:rsidR="00A74967" w:rsidRDefault="00A74967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0"/>
                        <w:szCs w:val="20"/>
                      </w:rPr>
                      <w:t>Q</w:t>
                    </w:r>
                  </w:p>
                </w:txbxContent>
              </v:textbox>
            </v:rect>
            <v:rect id="_x0000_s1254" style="position:absolute;left:1225;top:95;width:63;height:385;mso-wrap-style:none" filled="f" stroked="f">
              <v:textbox style="mso-fit-shape-to-text:t" inset="0,0,0,0">
                <w:txbxContent>
                  <w:p w:rsidR="00A74967" w:rsidRDefault="00A74967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14"/>
                        <w:szCs w:val="14"/>
                      </w:rPr>
                      <w:t>k</w:t>
                    </w:r>
                  </w:p>
                </w:txbxContent>
              </v:textbox>
            </v:rect>
            <v:rect id="_x0000_s1255" style="position:absolute;left:1354;top:95;width:141;height:385;mso-wrap-style:none" filled="f" stroked="f">
              <v:textbox style="mso-fit-shape-to-text:t" inset="0,0,0,0">
                <w:txbxContent>
                  <w:p w:rsidR="00A74967" w:rsidRDefault="00A74967">
                    <w:del w:id="109" w:author="rajab" w:date="2012-05-10T13:55:00Z">
                      <w:r w:rsidDel="00AF18F4"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  <w:delText>2</w:delText>
                      </w:r>
                    </w:del>
                    <w:ins w:id="110" w:author="rajab" w:date="2012-05-10T13:55:00Z">
                      <w:r w:rsidR="00AF18F4"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  <w:t>1</w:t>
                      </w:r>
                    </w:ins>
                  </w:p>
                </w:txbxContent>
              </v:textbox>
            </v:rect>
            <v:rect id="_x0000_s1256" style="position:absolute;left:1290;top:85;width:36;height:397;mso-wrap-style:none" filled="f" stroked="f">
              <v:textbox style="mso-fit-shape-to-text:t" inset="0,0,0,0">
                <w:txbxContent>
                  <w:p w:rsidR="00A74967" w:rsidRDefault="00A74967">
                    <w:r>
                      <w:rPr>
                        <w:rFonts w:ascii="Symbol" w:hAnsi="Symbol" w:cs="Symbol"/>
                        <w:color w:val="000000"/>
                        <w:sz w:val="14"/>
                        <w:szCs w:val="14"/>
                      </w:rPr>
                      <w:t></w:t>
                    </w:r>
                  </w:p>
                </w:txbxContent>
              </v:textbox>
            </v:rect>
            <v:rect id="_x0000_s1257" style="position:absolute;left:1524;top:-25;width:201;height:482;mso-wrap-style:none" filled="f" stroked="f">
              <v:textbox style="mso-fit-shape-to-text:t" inset="0,0,0,0">
                <w:txbxContent>
                  <w:p w:rsidR="00A74967" w:rsidRDefault="00A74967">
                    <w:r>
                      <w:rPr>
                        <w:rFonts w:ascii="Symbol" w:hAnsi="Symbol" w:cs="Symbol"/>
                        <w:color w:val="000000"/>
                        <w:sz w:val="20"/>
                        <w:szCs w:val="20"/>
                      </w:rPr>
                      <w:t></w:t>
                    </w:r>
                  </w:p>
                </w:txbxContent>
              </v:textbox>
            </v:rect>
            <v:rect id="_x0000_s1258" style="position:absolute;left:1822;top:-10;width:145;height:464;mso-wrap-style:none" filled="f" stroked="f">
              <v:textbox style="mso-fit-shape-to-text:t" inset="0,0,0,0">
                <w:txbxContent>
                  <w:p w:rsidR="00A74967" w:rsidRDefault="00A74967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0"/>
                        <w:szCs w:val="20"/>
                      </w:rPr>
                      <w:t>Q</w:t>
                    </w:r>
                  </w:p>
                </w:txbxContent>
              </v:textbox>
            </v:rect>
            <v:rect id="_x0000_s1259" style="position:absolute;left:1977;top:95;width:63;height:385;mso-wrap-style:none" filled="f" stroked="f">
              <v:textbox style="mso-fit-shape-to-text:t" inset="0,0,0,0">
                <w:txbxContent>
                  <w:p w:rsidR="00A74967" w:rsidRDefault="00A74967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14"/>
                        <w:szCs w:val="14"/>
                      </w:rPr>
                      <w:t>k</w:t>
                    </w:r>
                  </w:p>
                </w:txbxContent>
              </v:textbox>
            </v:rect>
            <v:rect id="_x0000_s1260" style="position:absolute;left:2106;top:95;width:211;height:385;mso-wrap-style:none" filled="f" stroked="f">
              <v:textbox style="mso-fit-shape-to-text:t" inset="0,0,0,0">
                <w:txbxContent>
                  <w:p w:rsidR="00A74967" w:rsidRDefault="00A74967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14"/>
                        <w:szCs w:val="14"/>
                      </w:rPr>
                      <w:t>N</w:t>
                    </w:r>
                    <w:ins w:id="111" w:author="rajab" w:date="2012-05-10T11:13:00Z"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14"/>
                          <w:szCs w:val="14"/>
                        </w:rPr>
                        <w:t>-1</w:t>
                      </w:r>
                    </w:ins>
                  </w:p>
                </w:txbxContent>
              </v:textbox>
            </v:rect>
            <v:rect id="_x0000_s1261" style="position:absolute;left:2206;top:174;width:262;height:332;mso-wrap-style:none" filled="f" stroked="f">
              <v:textbox style="mso-fit-shape-to-text:t" inset="0,0,0,0">
                <w:txbxContent>
                  <w:p w:rsidR="00A74967" w:rsidRDefault="00A74967">
                    <w:del w:id="112" w:author="rajab" w:date="2012-05-10T11:13:00Z">
                      <w:r w:rsidDel="00A74967"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10"/>
                          <w:szCs w:val="10"/>
                        </w:rPr>
                        <w:delText>u</w:delText>
                      </w:r>
                    </w:del>
                    <w:ins w:id="113" w:author="rajab" w:date="2012-05-10T11:13:00Z"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10"/>
                          <w:szCs w:val="10"/>
                        </w:rPr>
                        <w:t>users</w:t>
                      </w:r>
                    </w:ins>
                  </w:p>
                </w:txbxContent>
              </v:textbox>
            </v:rect>
            <v:rect id="_x0000_s1262" style="position:absolute;left:2036;top:85;width:36;height:397;mso-wrap-style:none" filled="f" stroked="f">
              <v:textbox style="mso-fit-shape-to-text:t" inset="0,0,0,0">
                <w:txbxContent>
                  <w:p w:rsidR="00A74967" w:rsidRDefault="00A74967">
                    <w:r>
                      <w:rPr>
                        <w:rFonts w:ascii="Symbol" w:hAnsi="Symbol" w:cs="Symbol"/>
                        <w:color w:val="000000"/>
                        <w:sz w:val="14"/>
                        <w:szCs w:val="14"/>
                      </w:rPr>
                      <w:t></w:t>
                    </w:r>
                  </w:p>
                </w:txbxContent>
              </v:textbox>
            </v:rect>
            <v:rect id="_x0000_s1263" style="position:absolute;left:976;top:-25;width:51;height:482;mso-wrap-style:none" filled="f" stroked="f">
              <v:textbox style="mso-fit-shape-to-text:t" inset="0,0,0,0">
                <w:txbxContent>
                  <w:p w:rsidR="00A74967" w:rsidRDefault="00A74967">
                    <w:r>
                      <w:rPr>
                        <w:rFonts w:ascii="Symbol" w:hAnsi="Symbol" w:cs="Symbol"/>
                        <w:color w:val="000000"/>
                        <w:sz w:val="20"/>
                        <w:szCs w:val="20"/>
                      </w:rPr>
                      <w:t></w:t>
                    </w:r>
                  </w:p>
                </w:txbxContent>
              </v:textbox>
            </v:rect>
            <v:rect id="_x0000_s1264" style="position:absolute;left:1424;top:-25;width:51;height:482;mso-wrap-style:none" filled="f" stroked="f">
              <v:textbox style="mso-fit-shape-to-text:t" inset="0,0,0,0">
                <w:txbxContent>
                  <w:p w:rsidR="00A74967" w:rsidRDefault="00A74967">
                    <w:r>
                      <w:rPr>
                        <w:rFonts w:ascii="Symbol" w:hAnsi="Symbol" w:cs="Symbol"/>
                        <w:color w:val="000000"/>
                        <w:sz w:val="20"/>
                        <w:szCs w:val="20"/>
                      </w:rPr>
                      <w:t></w:t>
                    </w:r>
                  </w:p>
                </w:txbxContent>
              </v:textbox>
            </v:rect>
            <v:rect id="_x0000_s1265" style="position:absolute;left:1723;top:-25;width:51;height:482;mso-wrap-style:none" filled="f" stroked="f">
              <v:textbox style="mso-fit-shape-to-text:t" inset="0,0,0,0">
                <w:txbxContent>
                  <w:p w:rsidR="00A74967" w:rsidRDefault="00A74967">
                    <w:r>
                      <w:rPr>
                        <w:rFonts w:ascii="Symbol" w:hAnsi="Symbol" w:cs="Symbol"/>
                        <w:color w:val="000000"/>
                        <w:sz w:val="20"/>
                        <w:szCs w:val="20"/>
                      </w:rPr>
                      <w:t></w:t>
                    </w:r>
                  </w:p>
                </w:txbxContent>
              </v:textbox>
            </v:rect>
            <v:rect id="_x0000_s1266" style="position:absolute;left:543;top:-25;width:67;height:482;mso-wrap-style:none" filled="f" stroked="f">
              <v:textbox style="mso-fit-shape-to-text:t" inset="0,0,0,0">
                <w:txbxContent>
                  <w:p w:rsidR="00A74967" w:rsidRDefault="00A74967">
                    <w:r>
                      <w:rPr>
                        <w:rFonts w:ascii="Symbol" w:hAnsi="Symbol" w:cs="Symbol"/>
                        <w:color w:val="000000"/>
                        <w:sz w:val="20"/>
                        <w:szCs w:val="20"/>
                      </w:rPr>
                      <w:t></w:t>
                    </w:r>
                  </w:p>
                </w:txbxContent>
              </v:textbox>
            </v:rect>
            <v:rect id="_x0000_s1267" style="position:absolute;left:2270;top:-25;width:67;height:482;mso-wrap-style:none" filled="f" stroked="f">
              <v:textbox style="mso-fit-shape-to-text:t" inset="0,0,0,0">
                <w:txbxContent>
                  <w:p w:rsidR="00A74967" w:rsidRDefault="00A74967">
                    <w:r>
                      <w:rPr>
                        <w:rFonts w:ascii="Symbol" w:hAnsi="Symbol" w:cs="Symbol"/>
                        <w:color w:val="000000"/>
                        <w:sz w:val="20"/>
                        <w:szCs w:val="20"/>
                      </w:rPr>
                      <w:t></w:t>
                    </w:r>
                  </w:p>
                </w:txbxContent>
              </v:textbox>
            </v:rect>
            <v:rect id="_x0000_s1268" style="position:absolute;left:329;top:-5;width:117;height:464;mso-wrap-style:none" filled="f" stroked="f">
              <v:textbox style="mso-fit-shape-to-text:t" inset="0,0,0,0">
                <w:txbxContent>
                  <w:p w:rsidR="00A74967" w:rsidRDefault="00A74967">
                    <w:r>
                      <w:rPr>
                        <w:rFonts w:ascii="Myriad Pro" w:hAnsi="Myriad Pro" w:cs="Myriad Pro"/>
                        <w:color w:val="000000"/>
                        <w:sz w:val="20"/>
                        <w:szCs w:val="20"/>
                      </w:rPr>
                      <w:t>=</w:t>
                    </w:r>
                  </w:p>
                </w:txbxContent>
              </v:textbox>
            </v:rect>
            <w10:wrap type="none"/>
            <w10:anchorlock/>
          </v:group>
        </w:pict>
      </w:r>
      <w:r>
        <w:rPr>
          <w:w w:val="100"/>
        </w:rPr>
        <w:t xml:space="preserve"> using </w:t>
      </w:r>
      <w:r>
        <w:rPr>
          <w:i/>
          <w:iCs/>
          <w:w w:val="100"/>
        </w:rPr>
        <w:t>V</w:t>
      </w:r>
      <w:r>
        <w:rPr>
          <w:i/>
          <w:iCs/>
          <w:w w:val="100"/>
          <w:vertAlign w:val="subscript"/>
        </w:rPr>
        <w:t>k,</w:t>
      </w:r>
      <w:del w:id="114" w:author="rajab" w:date="2012-05-10T11:24:00Z">
        <w:r w:rsidDel="00B73149">
          <w:rPr>
            <w:i/>
            <w:iCs/>
            <w:w w:val="100"/>
            <w:vertAlign w:val="subscript"/>
          </w:rPr>
          <w:delText>j</w:delText>
        </w:r>
        <w:r w:rsidDel="00B73149">
          <w:rPr>
            <w:w w:val="100"/>
          </w:rPr>
          <w:delText xml:space="preserve"> </w:delText>
        </w:r>
      </w:del>
      <w:ins w:id="115" w:author="rajab" w:date="2012-05-10T11:24:00Z">
        <w:r w:rsidR="00B73149">
          <w:rPr>
            <w:i/>
            <w:iCs/>
            <w:w w:val="100"/>
            <w:vertAlign w:val="subscript"/>
          </w:rPr>
          <w:t>u</w:t>
        </w:r>
        <w:r w:rsidR="00B73149">
          <w:rPr>
            <w:w w:val="100"/>
          </w:rPr>
          <w:t xml:space="preserve"> </w:t>
        </w:r>
      </w:ins>
      <w:r>
        <w:rPr>
          <w:w w:val="100"/>
        </w:rPr>
        <w:t xml:space="preserve">and </w:t>
      </w:r>
      <w:r w:rsidR="001463B4">
        <w:rPr>
          <w:w w:val="100"/>
        </w:rPr>
      </w:r>
      <w:r w:rsidR="001463B4">
        <w:rPr>
          <w:w w:val="100"/>
        </w:rPr>
        <w:pict>
          <v:group id="_x0000_s1283" editas="canvas" style="width:34.3pt;height:24.6pt;mso-position-horizontal-relative:char;mso-position-vertical-relative:line" coordorigin="-20,-19" coordsize="686,492">
            <o:lock v:ext="edit" aspectratio="t"/>
            <v:shape id="_x0000_s1282" type="#_x0000_t75" style="position:absolute;left:-20;top:-19;width:686;height:492" o:preferrelative="f">
              <v:fill o:detectmouseclick="t"/>
              <v:path o:extrusionok="t" o:connecttype="none"/>
              <o:lock v:ext="edit" text="t"/>
            </v:shape>
            <v:line id="_x0000_s1284" style="position:absolute" from="-20,-19" to="0,-18" strokecolor="white" strokeweight="1pt"/>
            <v:rect id="_x0000_s1285" style="position:absolute;left:20;top:-14;width:91;height:438;mso-wrap-style:none" filled="f" stroked="f">
              <v:textbox style="mso-fit-shape-to-text:t" inset="0,0,0,0">
                <w:txbxContent>
                  <w:p w:rsidR="00B73149" w:rsidRDefault="00B73149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18"/>
                        <w:szCs w:val="18"/>
                      </w:rPr>
                      <w:t>S</w:t>
                    </w:r>
                  </w:p>
                </w:txbxContent>
              </v:textbox>
            </v:rect>
            <v:rect id="_x0000_s1286" style="position:absolute;left:127;top:-14;width:121;height:438;mso-wrap-style:none" filled="f" stroked="f">
              <v:textbox style="mso-fit-shape-to-text:t" inset="0,0,0,0">
                <w:txbxContent>
                  <w:p w:rsidR="00B73149" w:rsidRDefault="00B73149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18"/>
                        <w:szCs w:val="18"/>
                      </w:rPr>
                      <w:t>N</w:t>
                    </w:r>
                  </w:p>
                </w:txbxContent>
              </v:textbox>
            </v:rect>
            <v:rect id="_x0000_s1287" style="position:absolute;left:269;top:-14;width:112;height:438;mso-wrap-style:none" filled="f" stroked="f">
              <v:textbox style="mso-fit-shape-to-text:t" inset="0,0,0,0">
                <w:txbxContent>
                  <w:p w:rsidR="00B73149" w:rsidRDefault="00B73149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18"/>
                        <w:szCs w:val="18"/>
                      </w:rPr>
                      <w:t>R</w:t>
                    </w:r>
                  </w:p>
                </w:txbxContent>
              </v:textbox>
            </v:rect>
            <v:rect id="_x0000_s1288" style="position:absolute;left:396;top:85;width:63;height:385;mso-wrap-style:none" filled="f" stroked="f">
              <v:textbox style="mso-fit-shape-to-text:t" inset="0,0,0,0">
                <w:txbxContent>
                  <w:p w:rsidR="00B73149" w:rsidRDefault="00B73149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14"/>
                        <w:szCs w:val="14"/>
                      </w:rPr>
                      <w:t>k</w:t>
                    </w:r>
                  </w:p>
                </w:txbxContent>
              </v:textbox>
            </v:rect>
            <v:rect id="_x0000_s1289" style="position:absolute;left:524;top:85;width:109;height:385;mso-wrap-style:none" filled="f" stroked="f">
              <v:textbox style="mso-fit-shape-to-text:t" inset="0,0,0,0">
                <w:txbxContent>
                  <w:p w:rsidR="00B73149" w:rsidRDefault="00B73149">
                    <w:del w:id="116" w:author="rajab" w:date="2012-05-10T11:24:00Z">
                      <w:r w:rsidDel="00B73149"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14"/>
                          <w:szCs w:val="14"/>
                        </w:rPr>
                        <w:delText>j</w:delText>
                      </w:r>
                    </w:del>
                    <w:ins w:id="117" w:author="rajab" w:date="2012-05-10T11:24:00Z"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14"/>
                          <w:szCs w:val="14"/>
                        </w:rPr>
                        <w:t>u</w:t>
                      </w:r>
                    </w:ins>
                  </w:p>
                </w:txbxContent>
              </v:textbox>
            </v:rect>
            <v:rect id="_x0000_s1290" style="position:absolute;left:455;top:76;width:36;height:397;mso-wrap-style:none" filled="f" stroked="f">
              <v:textbox style="mso-fit-shape-to-text:t" inset="0,0,0,0">
                <w:txbxContent>
                  <w:p w:rsidR="00B73149" w:rsidRDefault="00B73149">
                    <w:r>
                      <w:rPr>
                        <w:rFonts w:ascii="Symbol" w:hAnsi="Symbol" w:cs="Symbol"/>
                        <w:color w:val="000000"/>
                        <w:sz w:val="14"/>
                        <w:szCs w:val="14"/>
                      </w:rPr>
                      <w:t></w:t>
                    </w:r>
                  </w:p>
                </w:txbxContent>
              </v:textbox>
            </v:rect>
            <w10:wrap type="none"/>
            <w10:anchorlock/>
          </v:group>
        </w:pict>
      </w:r>
      <w:r>
        <w:rPr>
          <w:w w:val="100"/>
        </w:rPr>
        <w:t xml:space="preserve"> (</w:t>
      </w:r>
      <w:r w:rsidR="001463B4">
        <w:rPr>
          <w:w w:val="100"/>
        </w:rPr>
      </w:r>
      <w:r w:rsidR="001463B4">
        <w:rPr>
          <w:w w:val="100"/>
        </w:rPr>
        <w:pict>
          <v:group id="_x0000_s1293" editas="canvas" style="width:57.4pt;height:24.9pt;mso-position-horizontal-relative:char;mso-position-vertical-relative:line" coordorigin="-20,-28" coordsize="1148,498">
            <o:lock v:ext="edit" aspectratio="t"/>
            <v:shape id="_x0000_s1292" type="#_x0000_t75" style="position:absolute;left:-20;top:-28;width:1148;height:498" o:preferrelative="f">
              <v:fill o:detectmouseclick="t"/>
              <v:path o:extrusionok="t" o:connecttype="none"/>
              <o:lock v:ext="edit" text="t"/>
            </v:shape>
            <v:line id="_x0000_s1294" style="position:absolute" from="-20,-19" to="0,-18" strokecolor="white" strokeweight="1pt"/>
            <v:rect id="_x0000_s1295" style="position:absolute;left:20;top:-9;width:181;height:438;mso-wrap-style:none" filled="f" stroked="f">
              <v:textbox style="mso-fit-shape-to-text:t" inset="0,0,0,0">
                <w:txbxContent>
                  <w:p w:rsidR="00B73149" w:rsidRDefault="00B73149">
                    <w:ins w:id="118" w:author="rajab" w:date="2012-05-10T11:24:00Z">
                      <w:r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0</w:t>
                      </w:r>
                    </w:ins>
                    <w:del w:id="119" w:author="rajab" w:date="2012-05-10T11:24:00Z">
                      <w:r w:rsidDel="00B73149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delText>1</w:delText>
                      </w:r>
                    </w:del>
                  </w:p>
                </w:txbxContent>
              </v:textbox>
            </v:rect>
            <v:rect id="_x0000_s1296" style="position:absolute;left:322;top:-14;width:141;height:438;mso-wrap-style:none" filled="f" stroked="f">
              <v:textbox style="mso-fit-shape-to-text:t" inset="0,0,0,0">
                <w:txbxContent>
                  <w:p w:rsidR="00B73149" w:rsidRDefault="00B73149">
                    <w:del w:id="120" w:author="rajab" w:date="2012-05-10T11:24:00Z">
                      <w:r w:rsidDel="00B73149"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18"/>
                          <w:szCs w:val="18"/>
                        </w:rPr>
                        <w:delText>j</w:delText>
                      </w:r>
                    </w:del>
                    <w:ins w:id="121" w:author="rajab" w:date="2012-05-10T11:24:00Z"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18"/>
                          <w:szCs w:val="18"/>
                        </w:rPr>
                        <w:t>u</w:t>
                      </w:r>
                    </w:ins>
                  </w:p>
                </w:txbxContent>
              </v:textbox>
            </v:rect>
            <v:rect id="_x0000_s1297" style="position:absolute;left:585;top:-14;width:271;height:438;mso-wrap-style:none" filled="f" stroked="f">
              <v:textbox style="mso-fit-shape-to-text:t" inset="0,0,0,0">
                <w:txbxContent>
                  <w:p w:rsidR="00B73149" w:rsidRDefault="00B73149">
                    <w:r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18"/>
                        <w:szCs w:val="18"/>
                      </w:rPr>
                      <w:t>N</w:t>
                    </w:r>
                    <w:ins w:id="122" w:author="rajab" w:date="2012-05-10T11:24:00Z"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18"/>
                          <w:szCs w:val="18"/>
                        </w:rPr>
                        <w:t>-1</w:t>
                      </w:r>
                    </w:ins>
                  </w:p>
                </w:txbxContent>
              </v:textbox>
            </v:rect>
            <v:rect id="_x0000_s1298" style="position:absolute;left:729;top:85;width:366;height:385;mso-wrap-style:none" filled="f" stroked="f">
              <v:textbox style="mso-fit-shape-to-text:t" inset="0,0,0,0">
                <w:txbxContent>
                  <w:p w:rsidR="00B73149" w:rsidRDefault="00B73149">
                    <w:del w:id="123" w:author="rajab" w:date="2012-05-10T11:24:00Z">
                      <w:r w:rsidDel="00B73149"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14"/>
                          <w:szCs w:val="14"/>
                        </w:rPr>
                        <w:delText>u</w:delText>
                      </w:r>
                    </w:del>
                    <w:ins w:id="124" w:author="rajab" w:date="2012-05-10T11:24:00Z"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14"/>
                          <w:szCs w:val="14"/>
                        </w:rPr>
                        <w:t>users</w:t>
                      </w:r>
                    </w:ins>
                  </w:p>
                </w:txbxContent>
              </v:textbox>
            </v:rect>
            <v:rect id="_x0000_s1299" style="position:absolute;left:164;top:-28;width:99;height:454;mso-wrap-style:none" filled="f" stroked="f">
              <v:textbox style="mso-fit-shape-to-text:t" inset="0,0,0,0">
                <w:txbxContent>
                  <w:p w:rsidR="00B73149" w:rsidRDefault="00B73149">
                    <w:r>
                      <w:rPr>
                        <w:rFonts w:ascii="Symbol" w:hAnsi="Symbol" w:cs="Symbol"/>
                        <w:color w:val="000000"/>
                        <w:sz w:val="18"/>
                        <w:szCs w:val="18"/>
                      </w:rPr>
                      <w:t></w:t>
                    </w:r>
                  </w:p>
                </w:txbxContent>
              </v:textbox>
            </v:rect>
            <v:rect id="_x0000_s1300" style="position:absolute;left:431;top:-28;width:99;height:454;mso-wrap-style:none" filled="f" stroked="f">
              <v:textbox style="mso-fit-shape-to-text:t" inset="0,0,0,0">
                <w:txbxContent>
                  <w:p w:rsidR="00B73149" w:rsidRDefault="00B73149">
                    <w:r>
                      <w:rPr>
                        <w:rFonts w:ascii="Symbol" w:hAnsi="Symbol" w:cs="Symbol"/>
                        <w:color w:val="000000"/>
                        <w:sz w:val="18"/>
                        <w:szCs w:val="18"/>
                      </w:rPr>
                      <w:t></w:t>
                    </w:r>
                  </w:p>
                </w:txbxContent>
              </v:textbox>
            </v:rect>
            <w10:wrap type="none"/>
            <w10:anchorlock/>
          </v:group>
        </w:pict>
      </w:r>
      <w:r>
        <w:rPr>
          <w:w w:val="100"/>
        </w:rPr>
        <w:t xml:space="preserve">) in order to suppress crosstalk between participating beamformees. The method used by the beamformer to calculate the steering matrix </w:t>
      </w:r>
      <w:r>
        <w:rPr>
          <w:i/>
          <w:iCs/>
          <w:w w:val="100"/>
        </w:rPr>
        <w:t>Q</w:t>
      </w:r>
      <w:r>
        <w:rPr>
          <w:i/>
          <w:iCs/>
          <w:w w:val="100"/>
          <w:vertAlign w:val="subscript"/>
        </w:rPr>
        <w:t>k</w:t>
      </w:r>
      <w:r>
        <w:rPr>
          <w:w w:val="100"/>
        </w:rPr>
        <w:t xml:space="preserve"> is implementation specific.</w:t>
      </w:r>
    </w:p>
    <w:p w:rsidR="00C41876" w:rsidRDefault="00C41876">
      <w:pPr>
        <w:pStyle w:val="Body"/>
        <w:rPr>
          <w:w w:val="100"/>
        </w:rPr>
      </w:pPr>
      <w:r>
        <w:rPr>
          <w:w w:val="100"/>
        </w:rPr>
        <w:t xml:space="preserve">The beamformee decides the tone grouping value to be used in the beamforming feedback matrix </w:t>
      </w:r>
      <w:r>
        <w:rPr>
          <w:i/>
          <w:iCs/>
          <w:w w:val="100"/>
        </w:rPr>
        <w:t>V</w:t>
      </w:r>
      <w:r>
        <w:rPr>
          <w:w w:val="100"/>
        </w:rPr>
        <w:t>. The beamformer shall support all tone grouping values and shall support all codebook information based on MU Beamformer Capability.</w:t>
      </w:r>
    </w:p>
    <w:p w:rsidR="00C41876" w:rsidRDefault="00C41876">
      <w:pPr>
        <w:pStyle w:val="T"/>
        <w:rPr>
          <w:w w:val="100"/>
        </w:rPr>
      </w:pPr>
      <w:bookmarkStart w:id="125" w:name="RTF36323834323a204571756174"/>
      <w:bookmarkStart w:id="126" w:name="RTF36333636393a204571756174"/>
      <w:bookmarkStart w:id="127" w:name="RTF36393633323a204571756174"/>
      <w:bookmarkEnd w:id="125"/>
      <w:bookmarkEnd w:id="126"/>
      <w:bookmarkEnd w:id="127"/>
    </w:p>
    <w:sectPr w:rsidR="00C41876" w:rsidSect="003D226A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4AD1" w:rsidRDefault="00CD4AD1">
      <w:pPr>
        <w:spacing w:after="0" w:line="240" w:lineRule="auto"/>
      </w:pPr>
      <w:r>
        <w:separator/>
      </w:r>
    </w:p>
  </w:endnote>
  <w:endnote w:type="continuationSeparator" w:id="1">
    <w:p w:rsidR="00CD4AD1" w:rsidRDefault="00CD4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876" w:rsidRDefault="001463B4">
    <w:pPr>
      <w:pStyle w:val="LPageNumber"/>
      <w:tabs>
        <w:tab w:val="center" w:pos="4200"/>
      </w:tabs>
      <w:rPr>
        <w:w w:val="100"/>
      </w:rPr>
    </w:pPr>
    <w:r>
      <w:rPr>
        <w:rFonts w:ascii="Times New Roman" w:hAnsi="Times New Roman" w:cs="Times New Roman"/>
        <w:w w:val="100"/>
        <w:sz w:val="20"/>
        <w:szCs w:val="20"/>
      </w:rPr>
      <w:fldChar w:fldCharType="begin"/>
    </w:r>
    <w:r w:rsidR="00C41876">
      <w:rPr>
        <w:rFonts w:ascii="Times New Roman" w:hAnsi="Times New Roman" w:cs="Times New Roman"/>
        <w:w w:val="100"/>
        <w:sz w:val="20"/>
        <w:szCs w:val="20"/>
      </w:rPr>
      <w:instrText xml:space="preserve"> PAGE </w:instrText>
    </w:r>
    <w:r>
      <w:rPr>
        <w:rFonts w:ascii="Times New Roman" w:hAnsi="Times New Roman" w:cs="Times New Roman"/>
        <w:w w:val="100"/>
        <w:sz w:val="20"/>
        <w:szCs w:val="20"/>
      </w:rPr>
      <w:fldChar w:fldCharType="separate"/>
    </w:r>
    <w:r w:rsidR="00F069DA">
      <w:rPr>
        <w:rFonts w:ascii="Times New Roman" w:hAnsi="Times New Roman" w:cs="Times New Roman"/>
        <w:noProof/>
        <w:w w:val="100"/>
        <w:sz w:val="20"/>
        <w:szCs w:val="20"/>
      </w:rPr>
      <w:t>2</w:t>
    </w:r>
    <w:r>
      <w:rPr>
        <w:rFonts w:ascii="Times New Roman" w:hAnsi="Times New Roman" w:cs="Times New Roman"/>
        <w:w w:val="100"/>
        <w:sz w:val="20"/>
        <w:szCs w:val="20"/>
      </w:rPr>
      <w:fldChar w:fldCharType="end"/>
    </w:r>
    <w:r w:rsidR="00C41876">
      <w:rPr>
        <w:w w:val="100"/>
      </w:rPr>
      <w:tab/>
    </w:r>
    <w:r w:rsidR="00F069DA">
      <w:rPr>
        <w:w w:val="100"/>
      </w:rPr>
      <w:t>Submission Raja Banerjea (Marvell)</w:t>
    </w:r>
    <w:r w:rsidR="00C41876">
      <w:rPr>
        <w:w w:val="100"/>
      </w:rPr>
      <w:t>.</w:t>
    </w:r>
  </w:p>
  <w:p w:rsidR="00C41876" w:rsidRDefault="00C41876">
    <w:pPr>
      <w:pStyle w:val="LPageNumber"/>
      <w:jc w:val="center"/>
      <w:rPr>
        <w:w w:val="100"/>
      </w:rPr>
    </w:pPr>
  </w:p>
  <w:p w:rsidR="00C41876" w:rsidRDefault="00C41876">
    <w:pPr>
      <w:pStyle w:val="LPageNumber"/>
      <w:jc w:val="center"/>
      <w:rPr>
        <w:w w:val="1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876" w:rsidRDefault="00C41876">
    <w:pPr>
      <w:pStyle w:val="RPageNumber"/>
      <w:tabs>
        <w:tab w:val="center" w:pos="4220"/>
      </w:tabs>
      <w:rPr>
        <w:rFonts w:ascii="Times New Roman" w:hAnsi="Times New Roman" w:cs="Times New Roman"/>
        <w:w w:val="100"/>
        <w:sz w:val="20"/>
        <w:szCs w:val="20"/>
      </w:rPr>
    </w:pPr>
    <w:r>
      <w:rPr>
        <w:w w:val="100"/>
      </w:rPr>
      <w:tab/>
    </w:r>
    <w:r w:rsidR="00F069DA">
      <w:rPr>
        <w:w w:val="100"/>
      </w:rPr>
      <w:t>Submission Raja Banerjea (Marvell)</w:t>
    </w:r>
    <w:del w:id="128" w:author="rajab" w:date="2012-05-11T11:25:00Z">
      <w:r w:rsidDel="00F069DA">
        <w:rPr>
          <w:w w:val="100"/>
        </w:rPr>
        <w:delText>.</w:delText>
      </w:r>
    </w:del>
    <w:r>
      <w:rPr>
        <w:w w:val="100"/>
      </w:rPr>
      <w:tab/>
    </w:r>
    <w:r w:rsidR="001463B4">
      <w:rPr>
        <w:rFonts w:ascii="Times New Roman" w:hAnsi="Times New Roman" w:cs="Times New Roman"/>
        <w:w w:val="100"/>
        <w:sz w:val="20"/>
        <w:szCs w:val="20"/>
      </w:rPr>
      <w:fldChar w:fldCharType="begin"/>
    </w:r>
    <w:r>
      <w:rPr>
        <w:rFonts w:ascii="Times New Roman" w:hAnsi="Times New Roman" w:cs="Times New Roman"/>
        <w:w w:val="100"/>
        <w:sz w:val="20"/>
        <w:szCs w:val="20"/>
      </w:rPr>
      <w:instrText xml:space="preserve"> PAGE </w:instrText>
    </w:r>
    <w:r w:rsidR="001463B4">
      <w:rPr>
        <w:rFonts w:ascii="Times New Roman" w:hAnsi="Times New Roman" w:cs="Times New Roman"/>
        <w:w w:val="100"/>
        <w:sz w:val="20"/>
        <w:szCs w:val="20"/>
      </w:rPr>
      <w:fldChar w:fldCharType="separate"/>
    </w:r>
    <w:r w:rsidR="00F069DA">
      <w:rPr>
        <w:rFonts w:ascii="Times New Roman" w:hAnsi="Times New Roman" w:cs="Times New Roman"/>
        <w:noProof/>
        <w:w w:val="100"/>
        <w:sz w:val="20"/>
        <w:szCs w:val="20"/>
      </w:rPr>
      <w:t>3</w:t>
    </w:r>
    <w:r w:rsidR="001463B4">
      <w:rPr>
        <w:rFonts w:ascii="Times New Roman" w:hAnsi="Times New Roman" w:cs="Times New Roman"/>
        <w:w w:val="100"/>
        <w:sz w:val="20"/>
        <w:szCs w:val="20"/>
      </w:rPr>
      <w:fldChar w:fldCharType="end"/>
    </w:r>
  </w:p>
  <w:p w:rsidR="00C41876" w:rsidRDefault="00C41876">
    <w:pPr>
      <w:pStyle w:val="LPageNumber"/>
      <w:tabs>
        <w:tab w:val="center" w:pos="4200"/>
      </w:tabs>
      <w:rPr>
        <w:w w:val="1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4AD1" w:rsidRDefault="00CD4AD1">
      <w:pPr>
        <w:spacing w:after="0" w:line="240" w:lineRule="auto"/>
      </w:pPr>
      <w:r>
        <w:separator/>
      </w:r>
    </w:p>
  </w:footnote>
  <w:footnote w:type="continuationSeparator" w:id="1">
    <w:p w:rsidR="00CD4AD1" w:rsidRDefault="00CD4A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876" w:rsidRDefault="00C41876">
    <w:pPr>
      <w:pStyle w:val="Header"/>
      <w:jc w:val="left"/>
      <w:rPr>
        <w:w w:val="100"/>
      </w:rPr>
    </w:pPr>
    <w:r>
      <w:rPr>
        <w:w w:val="100"/>
      </w:rPr>
      <w:t>IEEE P802.11ac/D2.2, May 2012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876" w:rsidRDefault="00F55956">
    <w:pPr>
      <w:pStyle w:val="Header"/>
      <w:jc w:val="right"/>
      <w:rPr>
        <w:w w:val="100"/>
      </w:rPr>
    </w:pPr>
    <w:r w:rsidRPr="00F55956">
      <w:rPr>
        <w:w w:val="100"/>
      </w:rPr>
      <w:t>11-12-0611-01-00ac-Clause 22.3.11.1-2 Changes_v1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9120D90"/>
    <w:lvl w:ilvl="0">
      <w:numFmt w:val="bullet"/>
      <w:lvlText w:val="*"/>
      <w:lvlJc w:val="left"/>
    </w:lvl>
  </w:abstractNum>
  <w:abstractNum w:abstractNumId="1">
    <w:nsid w:val="014F68D2"/>
    <w:multiLevelType w:val="multilevel"/>
    <w:tmpl w:val="038C5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lvl w:ilvl="0">
        <w:start w:val="1"/>
        <w:numFmt w:val="bullet"/>
        <w:lvlText w:val="22.3.11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(22-98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22.3.11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60"/>
  <w:embedSystemFonts/>
  <w:bordersDoNotSurroundHeader/>
  <w:bordersDoNotSurroundFooter/>
  <w:trackRevisions/>
  <w:defaultTabStop w:val="720"/>
  <w:autoHyphenation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7F07"/>
    <w:rsid w:val="001463B4"/>
    <w:rsid w:val="00392AA8"/>
    <w:rsid w:val="003D226A"/>
    <w:rsid w:val="006C0E4E"/>
    <w:rsid w:val="00735293"/>
    <w:rsid w:val="00747D39"/>
    <w:rsid w:val="0090243F"/>
    <w:rsid w:val="009D2034"/>
    <w:rsid w:val="00A74967"/>
    <w:rsid w:val="00AF18F4"/>
    <w:rsid w:val="00B33606"/>
    <w:rsid w:val="00B73149"/>
    <w:rsid w:val="00C41876"/>
    <w:rsid w:val="00CC6CE9"/>
    <w:rsid w:val="00CD4AD1"/>
    <w:rsid w:val="00D2424B"/>
    <w:rsid w:val="00D97F07"/>
    <w:rsid w:val="00E92E13"/>
    <w:rsid w:val="00F069DA"/>
    <w:rsid w:val="00F55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List" w:unhideWhenUsed="0"/>
    <w:lsdException w:name="List Bullet" w:unhideWhenUsed="0"/>
    <w:lsdException w:name="List 3" w:unhideWhenUsed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nhideWhenUsed="0"/>
    <w:lsdException w:name="TOC Heading" w:uiPriority="39" w:qFormat="1"/>
  </w:latentStyles>
  <w:style w:type="paragraph" w:default="1" w:styleId="Normal">
    <w:name w:val="Normal"/>
    <w:qFormat/>
    <w:rsid w:val="003D226A"/>
  </w:style>
  <w:style w:type="paragraph" w:styleId="Heading6">
    <w:name w:val="heading 6"/>
    <w:basedOn w:val="Normal"/>
    <w:next w:val="Normal"/>
    <w:link w:val="Heading6Char"/>
    <w:uiPriority w:val="99"/>
    <w:qFormat/>
    <w:rsid w:val="003D226A"/>
    <w:pPr>
      <w:tabs>
        <w:tab w:val="left" w:pos="11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  <w:spacing w:before="240" w:after="60" w:line="260" w:lineRule="atLeast"/>
      <w:ind w:left="1140" w:hanging="1140"/>
      <w:outlineLvl w:val="5"/>
    </w:pPr>
    <w:rPr>
      <w:rFonts w:ascii="Calibri" w:hAnsi="Calibri" w:cs="Calibri"/>
      <w:b/>
      <w:bCs/>
      <w:color w:val="000000"/>
      <w:w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ronym">
    <w:name w:val="Acronym"/>
    <w:rsid w:val="003D226A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3D226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120" w:after="120" w:line="260" w:lineRule="atLeast"/>
      <w:ind w:left="720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CellBodyCentered">
    <w:name w:val="CellBodyCentered"/>
    <w:uiPriority w:val="99"/>
    <w:rsid w:val="003D226A"/>
    <w:pPr>
      <w:widowControl w:val="0"/>
      <w:tabs>
        <w:tab w:val="left" w:pos="400"/>
      </w:tabs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Editorsnote">
    <w:name w:val="Editor’s note"/>
    <w:uiPriority w:val="99"/>
    <w:rsid w:val="003D226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rFonts w:ascii="Times New Roman" w:hAnsi="Times New Roman" w:cs="Times New Roman"/>
      <w:b/>
      <w:bCs/>
      <w:i/>
      <w:iCs/>
      <w:color w:val="FF0000"/>
      <w:w w:val="0"/>
      <w:sz w:val="20"/>
      <w:szCs w:val="20"/>
    </w:rPr>
  </w:style>
  <w:style w:type="paragraph" w:customStyle="1" w:styleId="Editorialnote">
    <w:name w:val="Editorial note"/>
    <w:uiPriority w:val="99"/>
    <w:rsid w:val="003D226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rFonts w:ascii="Times New Roman" w:hAnsi="Times New Roman" w:cs="Times New Roman"/>
      <w:b/>
      <w:bCs/>
      <w:i/>
      <w:iCs/>
      <w:color w:val="FF0000"/>
      <w:w w:val="0"/>
      <w:sz w:val="20"/>
      <w:szCs w:val="20"/>
    </w:rPr>
  </w:style>
  <w:style w:type="paragraph" w:customStyle="1" w:styleId="TableTitlea">
    <w:name w:val="TableTitle a"/>
    <w:next w:val="TableCaption"/>
    <w:uiPriority w:val="99"/>
    <w:rsid w:val="003D226A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b/>
      <w:bCs/>
      <w:color w:val="000000"/>
      <w:w w:val="0"/>
      <w:sz w:val="20"/>
      <w:szCs w:val="20"/>
    </w:rPr>
  </w:style>
  <w:style w:type="paragraph" w:customStyle="1" w:styleId="TableTitle">
    <w:name w:val="TableTitle"/>
    <w:next w:val="TableCaption"/>
    <w:uiPriority w:val="99"/>
    <w:rsid w:val="003D226A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igTitle">
    <w:name w:val="FigTitle"/>
    <w:uiPriority w:val="99"/>
    <w:rsid w:val="003D226A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Times New Roman" w:hAnsi="Times New Roman" w:cs="Times New Roman"/>
      <w:b/>
      <w:bCs/>
      <w:color w:val="000000"/>
      <w:w w:val="0"/>
      <w:sz w:val="20"/>
      <w:szCs w:val="20"/>
      <w:lang w:val="en-GB"/>
    </w:rPr>
  </w:style>
  <w:style w:type="paragraph" w:customStyle="1" w:styleId="FigTitlea">
    <w:name w:val="FigTitle a"/>
    <w:uiPriority w:val="99"/>
    <w:rsid w:val="003D226A"/>
    <w:pPr>
      <w:widowControl w:val="0"/>
      <w:autoSpaceDE w:val="0"/>
      <w:autoSpaceDN w:val="0"/>
      <w:adjustRightInd w:val="0"/>
      <w:spacing w:after="0" w:line="280" w:lineRule="atLeast"/>
      <w:jc w:val="both"/>
    </w:pPr>
    <w:rPr>
      <w:rFonts w:ascii="Times New Roman" w:hAnsi="Times New Roman" w:cs="Times New Roman"/>
      <w:w w:val="0"/>
      <w:sz w:val="24"/>
      <w:szCs w:val="24"/>
    </w:rPr>
  </w:style>
  <w:style w:type="paragraph" w:customStyle="1" w:styleId="AH5">
    <w:name w:val="AH5"/>
    <w:aliases w:val="A.1.1.1.1.1"/>
    <w:next w:val="T"/>
    <w:uiPriority w:val="99"/>
    <w:rsid w:val="003D226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Equation">
    <w:name w:val="Equation"/>
    <w:uiPriority w:val="99"/>
    <w:rsid w:val="003D226A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A1FigTitle">
    <w:name w:val="A1FigTitle"/>
    <w:next w:val="T"/>
    <w:uiPriority w:val="99"/>
    <w:rsid w:val="003D226A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1TableTitle">
    <w:name w:val="A1TableTitle"/>
    <w:next w:val="T"/>
    <w:uiPriority w:val="99"/>
    <w:rsid w:val="003D226A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b">
    <w:name w:val="Ab"/>
    <w:aliases w:val="Abstract"/>
    <w:uiPriority w:val="99"/>
    <w:rsid w:val="003D226A"/>
    <w:pPr>
      <w:widowControl w:val="0"/>
      <w:autoSpaceDE w:val="0"/>
      <w:autoSpaceDN w:val="0"/>
      <w:adjustRightInd w:val="0"/>
      <w:spacing w:before="720" w:after="0" w:line="240" w:lineRule="atLeast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FigTitle">
    <w:name w:val="AFigTitle"/>
    <w:uiPriority w:val="99"/>
    <w:rsid w:val="003D226A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1">
    <w:name w:val="AH1"/>
    <w:aliases w:val="A.1"/>
    <w:next w:val="T"/>
    <w:uiPriority w:val="99"/>
    <w:rsid w:val="003D226A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AH2">
    <w:name w:val="AH2"/>
    <w:aliases w:val="A.1.1"/>
    <w:next w:val="T"/>
    <w:uiPriority w:val="99"/>
    <w:rsid w:val="003D226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AH3">
    <w:name w:val="AH3"/>
    <w:aliases w:val="A.1.1.1"/>
    <w:next w:val="T"/>
    <w:uiPriority w:val="99"/>
    <w:rsid w:val="003D226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4">
    <w:name w:val="AH4"/>
    <w:aliases w:val="A.1.1.1.1"/>
    <w:next w:val="T"/>
    <w:uiPriority w:val="99"/>
    <w:rsid w:val="003D226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LPageNumber">
    <w:name w:val="LPageNumber"/>
    <w:uiPriority w:val="99"/>
    <w:rsid w:val="003D226A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rsid w:val="003D226A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AI">
    <w:name w:val="AI"/>
    <w:aliases w:val="Annex"/>
    <w:next w:val="I"/>
    <w:uiPriority w:val="99"/>
    <w:rsid w:val="003D226A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">
    <w:name w:val="AN"/>
    <w:aliases w:val="Annex1"/>
    <w:next w:val="Nor"/>
    <w:uiPriority w:val="99"/>
    <w:rsid w:val="003D226A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cellbody2">
    <w:name w:val="cellbody2"/>
    <w:uiPriority w:val="99"/>
    <w:rsid w:val="003D226A"/>
    <w:pPr>
      <w:widowControl w:val="0"/>
      <w:autoSpaceDE w:val="0"/>
      <w:autoSpaceDN w:val="0"/>
      <w:adjustRightInd w:val="0"/>
      <w:spacing w:after="0" w:line="160" w:lineRule="atLeast"/>
      <w:jc w:val="center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Code1">
    <w:name w:val="Code 1"/>
    <w:uiPriority w:val="99"/>
    <w:rsid w:val="003D226A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0" w:after="0" w:line="240" w:lineRule="atLeast"/>
    </w:pPr>
    <w:rPr>
      <w:rFonts w:ascii="Courier" w:hAnsi="Courier" w:cs="Courier"/>
      <w:color w:val="000000"/>
      <w:w w:val="0"/>
      <w:sz w:val="20"/>
      <w:szCs w:val="20"/>
    </w:rPr>
  </w:style>
  <w:style w:type="paragraph" w:customStyle="1" w:styleId="Code2">
    <w:name w:val="Code 2"/>
    <w:uiPriority w:val="99"/>
    <w:rsid w:val="003D226A"/>
    <w:pPr>
      <w:tabs>
        <w:tab w:val="left" w:pos="28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after="0" w:line="240" w:lineRule="atLeast"/>
      <w:ind w:left="280"/>
    </w:pPr>
    <w:rPr>
      <w:rFonts w:ascii="Courier" w:hAnsi="Courier" w:cs="Courier"/>
      <w:color w:val="000000"/>
      <w:w w:val="0"/>
      <w:sz w:val="20"/>
      <w:szCs w:val="20"/>
    </w:rPr>
  </w:style>
  <w:style w:type="paragraph" w:customStyle="1" w:styleId="Code3">
    <w:name w:val="Code 3"/>
    <w:uiPriority w:val="99"/>
    <w:rsid w:val="003D226A"/>
    <w:pPr>
      <w:tabs>
        <w:tab w:val="left" w:pos="5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after="0" w:line="240" w:lineRule="atLeast"/>
      <w:ind w:left="560"/>
    </w:pPr>
    <w:rPr>
      <w:rFonts w:ascii="Courier" w:hAnsi="Courier" w:cs="Courier"/>
      <w:color w:val="000000"/>
      <w:w w:val="0"/>
      <w:sz w:val="20"/>
      <w:szCs w:val="20"/>
    </w:rPr>
  </w:style>
  <w:style w:type="paragraph" w:customStyle="1" w:styleId="Code4">
    <w:name w:val="Code 4"/>
    <w:uiPriority w:val="99"/>
    <w:rsid w:val="003D226A"/>
    <w:pPr>
      <w:tabs>
        <w:tab w:val="left" w:pos="5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after="0" w:line="240" w:lineRule="atLeast"/>
      <w:ind w:left="1120"/>
    </w:pPr>
    <w:rPr>
      <w:rFonts w:ascii="Courier" w:hAnsi="Courier" w:cs="Courier"/>
      <w:color w:val="000000"/>
      <w:w w:val="0"/>
      <w:sz w:val="20"/>
      <w:szCs w:val="20"/>
    </w:rPr>
  </w:style>
  <w:style w:type="paragraph" w:customStyle="1" w:styleId="D2-s">
    <w:name w:val="D2-s"/>
    <w:aliases w:val="Definitions"/>
    <w:uiPriority w:val="99"/>
    <w:rsid w:val="003D226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Annexes">
    <w:name w:val="Annexes"/>
    <w:next w:val="T"/>
    <w:uiPriority w:val="99"/>
    <w:rsid w:val="003D226A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DL2">
    <w:name w:val="DL2"/>
    <w:aliases w:val="DashedList"/>
    <w:uiPriority w:val="99"/>
    <w:rsid w:val="003D226A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ind w:left="920" w:hanging="28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ditorialNote0">
    <w:name w:val="Editorial Note"/>
    <w:uiPriority w:val="99"/>
    <w:rsid w:val="003D226A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0" w:after="120" w:line="240" w:lineRule="atLeast"/>
    </w:pPr>
    <w:rPr>
      <w:rFonts w:ascii="Times New Roman" w:hAnsi="Times New Roman" w:cs="Times New Roman"/>
      <w:b/>
      <w:bCs/>
      <w:i/>
      <w:iCs/>
      <w:color w:val="FF0000"/>
      <w:w w:val="0"/>
      <w:sz w:val="20"/>
      <w:szCs w:val="20"/>
    </w:rPr>
  </w:style>
  <w:style w:type="paragraph" w:customStyle="1" w:styleId="equation0">
    <w:name w:val="equation"/>
    <w:uiPriority w:val="99"/>
    <w:rsid w:val="003D226A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180" w:after="180" w:line="240" w:lineRule="atLeast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FigTitle-s">
    <w:name w:val="FigTitle-s"/>
    <w:uiPriority w:val="99"/>
    <w:rsid w:val="003D226A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igtitle46">
    <w:name w:val="figtitle46+"/>
    <w:uiPriority w:val="99"/>
    <w:rsid w:val="003D226A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igtitle461">
    <w:name w:val="figtitle46+1"/>
    <w:uiPriority w:val="99"/>
    <w:rsid w:val="003D226A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igTitleLOF">
    <w:name w:val="FigTitleLOF"/>
    <w:uiPriority w:val="99"/>
    <w:rsid w:val="003D226A"/>
    <w:pPr>
      <w:widowControl w:val="0"/>
      <w:tabs>
        <w:tab w:val="right" w:leader="dot" w:pos="8640"/>
      </w:tabs>
      <w:autoSpaceDE w:val="0"/>
      <w:autoSpaceDN w:val="0"/>
      <w:adjustRightInd w:val="0"/>
      <w:spacing w:after="0" w:line="240" w:lineRule="atLeast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FigTitleLOT">
    <w:name w:val="FigTitleLOT"/>
    <w:uiPriority w:val="99"/>
    <w:rsid w:val="003D226A"/>
    <w:pPr>
      <w:widowControl w:val="0"/>
      <w:tabs>
        <w:tab w:val="right" w:leader="dot" w:pos="8640"/>
      </w:tabs>
      <w:autoSpaceDE w:val="0"/>
      <w:autoSpaceDN w:val="0"/>
      <w:adjustRightInd w:val="0"/>
      <w:spacing w:before="240" w:after="240" w:line="240" w:lineRule="atLeast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fugtitle46">
    <w:name w:val="fugtitle46++"/>
    <w:uiPriority w:val="99"/>
    <w:rsid w:val="003D226A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IEEEStdsEquation">
    <w:name w:val="IEEEStds Equation"/>
    <w:next w:val="IEEEStdsParagraph"/>
    <w:uiPriority w:val="99"/>
    <w:rsid w:val="003D226A"/>
    <w:pPr>
      <w:tabs>
        <w:tab w:val="right" w:pos="8640"/>
      </w:tabs>
      <w:suppressAutoHyphens/>
      <w:autoSpaceDE w:val="0"/>
      <w:autoSpaceDN w:val="0"/>
      <w:adjustRightInd w:val="0"/>
      <w:spacing w:before="240" w:after="240" w:line="240" w:lineRule="atLeast"/>
      <w:ind w:left="360" w:right="540" w:hanging="36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IEEEStdsParagraph">
    <w:name w:val="IEEEStds Paragraph"/>
    <w:uiPriority w:val="99"/>
    <w:rsid w:val="003D226A"/>
    <w:pPr>
      <w:tabs>
        <w:tab w:val="left" w:pos="1440"/>
        <w:tab w:val="left" w:pos="2880"/>
        <w:tab w:val="left" w:pos="4320"/>
        <w:tab w:val="left" w:pos="5760"/>
        <w:tab w:val="left" w:pos="7200"/>
        <w:tab w:val="left" w:pos="8640"/>
      </w:tabs>
      <w:suppressAutoHyphens/>
      <w:autoSpaceDE w:val="0"/>
      <w:autoSpaceDN w:val="0"/>
      <w:adjustRightInd w:val="0"/>
      <w:spacing w:before="20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styleId="List">
    <w:name w:val="List"/>
    <w:basedOn w:val="Normal"/>
    <w:uiPriority w:val="99"/>
    <w:rsid w:val="003D226A"/>
    <w:pPr>
      <w:tabs>
        <w:tab w:val="left" w:pos="1080"/>
      </w:tabs>
      <w:suppressAutoHyphens/>
      <w:autoSpaceDE w:val="0"/>
      <w:autoSpaceDN w:val="0"/>
      <w:adjustRightInd w:val="0"/>
      <w:spacing w:before="120" w:after="40" w:line="260" w:lineRule="atLeast"/>
      <w:ind w:left="1080" w:hanging="360"/>
    </w:pPr>
    <w:rPr>
      <w:rFonts w:ascii="Times New Roman" w:hAnsi="Times New Roman" w:cs="Times New Roman"/>
      <w:color w:val="000000"/>
      <w:w w:val="0"/>
    </w:rPr>
  </w:style>
  <w:style w:type="paragraph" w:styleId="List3">
    <w:name w:val="List 3"/>
    <w:basedOn w:val="Normal"/>
    <w:uiPriority w:val="99"/>
    <w:rsid w:val="003D226A"/>
    <w:pPr>
      <w:tabs>
        <w:tab w:val="left" w:pos="1800"/>
      </w:tabs>
      <w:suppressAutoHyphens/>
      <w:autoSpaceDE w:val="0"/>
      <w:autoSpaceDN w:val="0"/>
      <w:adjustRightInd w:val="0"/>
      <w:spacing w:before="120" w:after="40" w:line="260" w:lineRule="atLeast"/>
      <w:ind w:left="1800" w:hanging="360"/>
    </w:pPr>
    <w:rPr>
      <w:rFonts w:ascii="Times New Roman" w:hAnsi="Times New Roman" w:cs="Times New Roman"/>
      <w:color w:val="000000"/>
      <w:w w:val="0"/>
    </w:rPr>
  </w:style>
  <w:style w:type="paragraph" w:styleId="ListBullet">
    <w:name w:val="List Bullet"/>
    <w:basedOn w:val="Normal"/>
    <w:uiPriority w:val="99"/>
    <w:rsid w:val="003D226A"/>
    <w:pPr>
      <w:tabs>
        <w:tab w:val="left" w:pos="920"/>
      </w:tabs>
      <w:suppressAutoHyphens/>
      <w:autoSpaceDE w:val="0"/>
      <w:autoSpaceDN w:val="0"/>
      <w:adjustRightInd w:val="0"/>
      <w:spacing w:before="120" w:after="40" w:line="260" w:lineRule="atLeast"/>
      <w:ind w:left="920" w:hanging="200"/>
    </w:pPr>
    <w:rPr>
      <w:rFonts w:ascii="Times New Roman" w:hAnsi="Times New Roman" w:cs="Times New Roman"/>
      <w:color w:val="000000"/>
      <w:w w:val="0"/>
    </w:rPr>
  </w:style>
  <w:style w:type="paragraph" w:customStyle="1" w:styleId="revisioninstructions">
    <w:name w:val="revision_instructions"/>
    <w:uiPriority w:val="99"/>
    <w:rsid w:val="003D226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both"/>
    </w:pPr>
    <w:rPr>
      <w:rFonts w:ascii="Times New Roman" w:hAnsi="Times New Roman" w:cs="Times New Roman"/>
      <w:b/>
      <w:bCs/>
      <w:i/>
      <w:iCs/>
      <w:color w:val="00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rsid w:val="003D226A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T">
    <w:name w:val="AT"/>
    <w:aliases w:val="AnnexTitle"/>
    <w:next w:val="T"/>
    <w:uiPriority w:val="99"/>
    <w:rsid w:val="003D226A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TableAnchor">
    <w:name w:val="TableAnchor"/>
    <w:uiPriority w:val="99"/>
    <w:rsid w:val="003D226A"/>
    <w:pPr>
      <w:widowControl w:val="0"/>
      <w:autoSpaceDE w:val="0"/>
      <w:autoSpaceDN w:val="0"/>
      <w:adjustRightInd w:val="0"/>
      <w:spacing w:after="0" w:line="160" w:lineRule="atLeast"/>
    </w:pPr>
    <w:rPr>
      <w:rFonts w:ascii="Times New Roman" w:hAnsi="Times New Roman" w:cs="Times New Roman"/>
      <w:b/>
      <w:bCs/>
      <w:color w:val="000000"/>
      <w:w w:val="0"/>
      <w:sz w:val="14"/>
      <w:szCs w:val="14"/>
    </w:rPr>
  </w:style>
  <w:style w:type="paragraph" w:customStyle="1" w:styleId="ATableTitle">
    <w:name w:val="ATableTitle"/>
    <w:next w:val="T"/>
    <w:uiPriority w:val="99"/>
    <w:rsid w:val="003D226A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U">
    <w:name w:val="AU"/>
    <w:aliases w:val="UnnumbAnnex"/>
    <w:uiPriority w:val="99"/>
    <w:rsid w:val="003D226A"/>
    <w:pPr>
      <w:keepNext/>
      <w:autoSpaceDE w:val="0"/>
      <w:autoSpaceDN w:val="0"/>
      <w:adjustRightInd w:val="0"/>
      <w:spacing w:before="480" w:after="32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styleId="Bibliography">
    <w:name w:val="Bibliography"/>
    <w:basedOn w:val="Normal"/>
    <w:next w:val="Normal"/>
    <w:uiPriority w:val="99"/>
    <w:rsid w:val="003D226A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MTDisplayEquation">
    <w:name w:val="MTDisplayEquation"/>
    <w:uiPriority w:val="99"/>
    <w:rsid w:val="003D226A"/>
    <w:pPr>
      <w:tabs>
        <w:tab w:val="left" w:pos="720"/>
        <w:tab w:val="right" w:pos="9020"/>
      </w:tabs>
      <w:suppressAutoHyphens/>
      <w:autoSpaceDE w:val="0"/>
      <w:autoSpaceDN w:val="0"/>
      <w:adjustRightInd w:val="0"/>
      <w:spacing w:before="240" w:after="0" w:line="260" w:lineRule="atLeast"/>
    </w:pPr>
    <w:rPr>
      <w:rFonts w:ascii="Arial" w:hAnsi="Arial" w:cs="Arial"/>
      <w:color w:val="000000"/>
      <w:w w:val="0"/>
    </w:rPr>
  </w:style>
  <w:style w:type="paragraph" w:customStyle="1" w:styleId="Ch">
    <w:name w:val="Ch"/>
    <w:aliases w:val="Chair"/>
    <w:uiPriority w:val="99"/>
    <w:rsid w:val="003D226A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ellHeading">
    <w:name w:val="CellHeading"/>
    <w:uiPriority w:val="99"/>
    <w:rsid w:val="003D226A"/>
    <w:pPr>
      <w:widowControl w:val="0"/>
      <w:suppressAutoHyphens/>
      <w:autoSpaceDE w:val="0"/>
      <w:autoSpaceDN w:val="0"/>
      <w:adjustRightInd w:val="0"/>
      <w:spacing w:after="0" w:line="200" w:lineRule="atLeast"/>
      <w:jc w:val="center"/>
    </w:pPr>
    <w:rPr>
      <w:rFonts w:ascii="Times New Roman" w:hAnsi="Times New Roman" w:cs="Times New Roman"/>
      <w:b/>
      <w:bCs/>
      <w:color w:val="000000"/>
      <w:w w:val="0"/>
      <w:sz w:val="18"/>
      <w:szCs w:val="18"/>
    </w:rPr>
  </w:style>
  <w:style w:type="paragraph" w:customStyle="1" w:styleId="TOCline">
    <w:name w:val="TOCline"/>
    <w:uiPriority w:val="99"/>
    <w:rsid w:val="003D226A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ontents">
    <w:name w:val="Contents"/>
    <w:uiPriority w:val="99"/>
    <w:rsid w:val="003D226A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ntheader">
    <w:name w:val="contheader"/>
    <w:uiPriority w:val="99"/>
    <w:rsid w:val="003D226A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References">
    <w:name w:val="References"/>
    <w:uiPriority w:val="99"/>
    <w:rsid w:val="003D226A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FigCaption">
    <w:name w:val="FigCaption"/>
    <w:uiPriority w:val="99"/>
    <w:rsid w:val="003D226A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TableText">
    <w:name w:val="TableText"/>
    <w:uiPriority w:val="99"/>
    <w:rsid w:val="003D226A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Letter">
    <w:name w:val="Letter"/>
    <w:uiPriority w:val="99"/>
    <w:rsid w:val="003D226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ellBody">
    <w:name w:val="CellBody"/>
    <w:uiPriority w:val="99"/>
    <w:rsid w:val="003D226A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EU">
    <w:name w:val="EU"/>
    <w:aliases w:val="EquationUnnumbered"/>
    <w:uiPriority w:val="99"/>
    <w:rsid w:val="003D226A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T">
    <w:name w:val="CT"/>
    <w:aliases w:val="ChapterTitle"/>
    <w:uiPriority w:val="99"/>
    <w:rsid w:val="003D226A"/>
    <w:pPr>
      <w:keepNext/>
      <w:autoSpaceDE w:val="0"/>
      <w:autoSpaceDN w:val="0"/>
      <w:adjustRightInd w:val="0"/>
      <w:spacing w:after="0" w:line="320" w:lineRule="atLeast"/>
      <w:ind w:firstLine="200"/>
      <w:jc w:val="center"/>
    </w:pPr>
    <w:rPr>
      <w:rFonts w:ascii="Times New Roman" w:hAnsi="Times New Roman" w:cs="Times New Roman"/>
      <w:b/>
      <w:bCs/>
      <w:color w:val="000000"/>
      <w:w w:val="0"/>
      <w:sz w:val="28"/>
      <w:szCs w:val="28"/>
    </w:rPr>
  </w:style>
  <w:style w:type="paragraph" w:customStyle="1" w:styleId="L">
    <w:name w:val="L"/>
    <w:aliases w:val="NumberedList"/>
    <w:uiPriority w:val="99"/>
    <w:rsid w:val="003D226A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3">
    <w:name w:val="D3"/>
    <w:aliases w:val="Definitions5"/>
    <w:uiPriority w:val="99"/>
    <w:rsid w:val="003D226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">
    <w:name w:val="Ll"/>
    <w:aliases w:val="NumberedList2"/>
    <w:uiPriority w:val="99"/>
    <w:rsid w:val="003D226A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">
    <w:name w:val="D"/>
    <w:aliases w:val="DashedList2"/>
    <w:uiPriority w:val="99"/>
    <w:rsid w:val="003D226A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2">
    <w:name w:val="D2"/>
    <w:aliases w:val="Definitions4"/>
    <w:uiPriority w:val="99"/>
    <w:rsid w:val="003D226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">
    <w:name w:val="LP"/>
    <w:aliases w:val="ListParagraph"/>
    <w:next w:val="L"/>
    <w:uiPriority w:val="99"/>
    <w:rsid w:val="003D226A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4">
    <w:name w:val="D4"/>
    <w:aliases w:val="Definitions3"/>
    <w:uiPriority w:val="99"/>
    <w:rsid w:val="003D226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">
    <w:name w:val="L1"/>
    <w:aliases w:val="NumberedList1"/>
    <w:next w:val="L"/>
    <w:uiPriority w:val="99"/>
    <w:rsid w:val="003D226A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5">
    <w:name w:val="D5"/>
    <w:aliases w:val="Definitions2"/>
    <w:uiPriority w:val="99"/>
    <w:rsid w:val="003D226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signation">
    <w:name w:val="Designation"/>
    <w:next w:val="Body"/>
    <w:uiPriority w:val="99"/>
    <w:rsid w:val="003D226A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hAnsi="Arial" w:cs="Arial"/>
      <w:b/>
      <w:bCs/>
      <w:color w:val="000000"/>
      <w:w w:val="0"/>
    </w:rPr>
  </w:style>
  <w:style w:type="paragraph" w:customStyle="1" w:styleId="DL">
    <w:name w:val="DL"/>
    <w:aliases w:val="DashedList1"/>
    <w:uiPriority w:val="99"/>
    <w:rsid w:val="003D226A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styleId="Footer">
    <w:name w:val="footer"/>
    <w:basedOn w:val="Normal"/>
    <w:link w:val="FooterChar"/>
    <w:uiPriority w:val="99"/>
    <w:rsid w:val="003D226A"/>
    <w:pPr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D226A"/>
  </w:style>
  <w:style w:type="paragraph" w:customStyle="1" w:styleId="H">
    <w:name w:val="H"/>
    <w:aliases w:val="HangingIndent"/>
    <w:uiPriority w:val="99"/>
    <w:rsid w:val="003D226A"/>
    <w:pPr>
      <w:tabs>
        <w:tab w:val="left" w:pos="620"/>
      </w:tabs>
      <w:autoSpaceDE w:val="0"/>
      <w:autoSpaceDN w:val="0"/>
      <w:adjustRightInd w:val="0"/>
      <w:spacing w:after="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I">
    <w:name w:val="I"/>
    <w:aliases w:val="Informative"/>
    <w:next w:val="AT"/>
    <w:uiPriority w:val="99"/>
    <w:rsid w:val="003D226A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CommitteeList">
    <w:name w:val="CommitteeList"/>
    <w:uiPriority w:val="99"/>
    <w:rsid w:val="003D226A"/>
    <w:pPr>
      <w:tabs>
        <w:tab w:val="left" w:pos="3640"/>
        <w:tab w:val="left" w:pos="6660"/>
      </w:tabs>
      <w:autoSpaceDE w:val="0"/>
      <w:autoSpaceDN w:val="0"/>
      <w:adjustRightInd w:val="0"/>
      <w:spacing w:after="0" w:line="200" w:lineRule="atLeast"/>
      <w:ind w:left="54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Footnote">
    <w:name w:val="TableFootnote"/>
    <w:uiPriority w:val="99"/>
    <w:rsid w:val="003D226A"/>
    <w:pPr>
      <w:widowControl w:val="0"/>
      <w:autoSpaceDE w:val="0"/>
      <w:autoSpaceDN w:val="0"/>
      <w:adjustRightInd w:val="0"/>
      <w:spacing w:after="0" w:line="200" w:lineRule="atLeast"/>
      <w:ind w:left="200" w:right="200" w:hanging="20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LP3">
    <w:name w:val="LP3"/>
    <w:aliases w:val="ListParagraph3"/>
    <w:next w:val="L"/>
    <w:uiPriority w:val="99"/>
    <w:rsid w:val="003D226A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ForewordDisclaimer">
    <w:name w:val="ForewordDisclaimer"/>
    <w:uiPriority w:val="99"/>
    <w:rsid w:val="003D226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Foreword">
    <w:name w:val="Foreword"/>
    <w:next w:val="ForewordDisclaimer"/>
    <w:uiPriority w:val="99"/>
    <w:rsid w:val="003D226A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ascii="Times New Roman" w:hAnsi="Times New Roman" w:cs="Times New Roman"/>
      <w:b/>
      <w:bCs/>
      <w:color w:val="000000"/>
      <w:w w:val="0"/>
      <w:sz w:val="24"/>
      <w:szCs w:val="24"/>
    </w:rPr>
  </w:style>
  <w:style w:type="paragraph" w:customStyle="1" w:styleId="FL">
    <w:name w:val="FL"/>
    <w:aliases w:val="FlushLeft"/>
    <w:uiPriority w:val="99"/>
    <w:rsid w:val="003D226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00" w:lineRule="atLeast"/>
      <w:jc w:val="both"/>
    </w:pPr>
    <w:rPr>
      <w:rFonts w:ascii="Arial" w:hAnsi="Arial" w:cs="Arial"/>
      <w:i/>
      <w:iCs/>
      <w:color w:val="000000"/>
      <w:w w:val="0"/>
      <w:sz w:val="18"/>
      <w:szCs w:val="18"/>
    </w:rPr>
  </w:style>
  <w:style w:type="paragraph" w:customStyle="1" w:styleId="H3">
    <w:name w:val="H3"/>
    <w:aliases w:val="1.1.1"/>
    <w:next w:val="T"/>
    <w:uiPriority w:val="99"/>
    <w:rsid w:val="003D226A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Glossary">
    <w:name w:val="Glossary"/>
    <w:uiPriority w:val="99"/>
    <w:rsid w:val="003D226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5">
    <w:name w:val="H5"/>
    <w:aliases w:val="1.1.1.1.1"/>
    <w:next w:val="T"/>
    <w:uiPriority w:val="99"/>
    <w:rsid w:val="003D226A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Int2">
    <w:name w:val="Int2"/>
    <w:aliases w:val="Intro2nd"/>
    <w:uiPriority w:val="99"/>
    <w:rsid w:val="003D226A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Revisionline">
    <w:name w:val="Revisionline"/>
    <w:uiPriority w:val="99"/>
    <w:rsid w:val="003D226A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T">
    <w:name w:val="T"/>
    <w:aliases w:val="Text"/>
    <w:uiPriority w:val="99"/>
    <w:rsid w:val="003D226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Introduction">
    <w:name w:val="Introduction"/>
    <w:uiPriority w:val="99"/>
    <w:rsid w:val="003D226A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IntDisclaimer">
    <w:name w:val="IntDisclaimer"/>
    <w:uiPriority w:val="99"/>
    <w:rsid w:val="003D226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styleId="Title">
    <w:name w:val="Title"/>
    <w:basedOn w:val="Normal"/>
    <w:next w:val="Body"/>
    <w:link w:val="TitleChar"/>
    <w:uiPriority w:val="99"/>
    <w:qFormat/>
    <w:rsid w:val="003D226A"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hAnsi="Arial" w:cs="Arial"/>
      <w:b/>
      <w:bCs/>
      <w:color w:val="000000"/>
      <w:w w:val="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3D226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Committee">
    <w:name w:val="Committee"/>
    <w:uiPriority w:val="99"/>
    <w:rsid w:val="003D226A"/>
    <w:pPr>
      <w:widowControl w:val="0"/>
      <w:autoSpaceDE w:val="0"/>
      <w:autoSpaceDN w:val="0"/>
      <w:adjustRightInd w:val="0"/>
      <w:spacing w:before="120" w:after="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H1">
    <w:name w:val="H1"/>
    <w:aliases w:val="1stLevelHead"/>
    <w:next w:val="T"/>
    <w:uiPriority w:val="99"/>
    <w:rsid w:val="003D226A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rsid w:val="003D226A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Note">
    <w:name w:val="Note"/>
    <w:uiPriority w:val="99"/>
    <w:rsid w:val="003D226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Hh">
    <w:name w:val="Hh"/>
    <w:aliases w:val="HangingIndent2"/>
    <w:uiPriority w:val="99"/>
    <w:rsid w:val="003D226A"/>
    <w:pPr>
      <w:tabs>
        <w:tab w:val="left" w:pos="620"/>
      </w:tabs>
      <w:autoSpaceDE w:val="0"/>
      <w:autoSpaceDN w:val="0"/>
      <w:adjustRightInd w:val="0"/>
      <w:spacing w:after="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VariableList">
    <w:name w:val="VariableList"/>
    <w:uiPriority w:val="99"/>
    <w:rsid w:val="003D226A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ind w:left="1080" w:hanging="88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TableCaption">
    <w:name w:val="TableCaption"/>
    <w:uiPriority w:val="99"/>
    <w:rsid w:val="003D226A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b/>
      <w:bCs/>
      <w:color w:val="000000"/>
      <w:w w:val="0"/>
      <w:sz w:val="20"/>
      <w:szCs w:val="20"/>
    </w:rPr>
  </w:style>
  <w:style w:type="paragraph" w:customStyle="1" w:styleId="Nor">
    <w:name w:val="Nor"/>
    <w:aliases w:val="Normative"/>
    <w:next w:val="AT"/>
    <w:uiPriority w:val="99"/>
    <w:rsid w:val="003D226A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styleId="Header">
    <w:name w:val="header"/>
    <w:basedOn w:val="Normal"/>
    <w:link w:val="HeaderChar"/>
    <w:uiPriority w:val="99"/>
    <w:rsid w:val="003D226A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180" w:lineRule="atLeast"/>
      <w:jc w:val="both"/>
    </w:pPr>
    <w:rPr>
      <w:rFonts w:ascii="Arial" w:hAnsi="Arial" w:cs="Arial"/>
      <w:color w:val="000000"/>
      <w:w w:val="0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D226A"/>
  </w:style>
  <w:style w:type="paragraph" w:customStyle="1" w:styleId="Lll1">
    <w:name w:val="Lll1"/>
    <w:aliases w:val="NumberedList3"/>
    <w:uiPriority w:val="99"/>
    <w:rsid w:val="003D226A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2">
    <w:name w:val="LP2"/>
    <w:aliases w:val="ListParagraph2"/>
    <w:next w:val="L"/>
    <w:uiPriority w:val="99"/>
    <w:rsid w:val="003D226A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1">
    <w:name w:val="Ll1"/>
    <w:aliases w:val="NumberedList21"/>
    <w:uiPriority w:val="99"/>
    <w:rsid w:val="003D226A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INT">
    <w:name w:val="INT"/>
    <w:aliases w:val="Introduction1"/>
    <w:uiPriority w:val="99"/>
    <w:rsid w:val="003D226A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Definitions1">
    <w:name w:val="Definitions1"/>
    <w:uiPriority w:val="99"/>
    <w:rsid w:val="003D226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2">
    <w:name w:val="L2"/>
    <w:aliases w:val="LetteredList"/>
    <w:uiPriority w:val="99"/>
    <w:rsid w:val="003D226A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1">
    <w:name w:val="L11"/>
    <w:aliases w:val="LetteredList1"/>
    <w:next w:val="L2"/>
    <w:uiPriority w:val="99"/>
    <w:rsid w:val="003D226A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">
    <w:name w:val="Lll"/>
    <w:aliases w:val="NumberedList31"/>
    <w:uiPriority w:val="99"/>
    <w:rsid w:val="003D226A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Footnote">
    <w:name w:val="Footnote"/>
    <w:uiPriority w:val="99"/>
    <w:rsid w:val="003D226A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ascii="Times New Roman" w:hAnsi="Times New Roman" w:cs="Times New Roman"/>
      <w:color w:val="000000"/>
      <w:w w:val="0"/>
      <w:sz w:val="16"/>
      <w:szCs w:val="16"/>
    </w:rPr>
  </w:style>
  <w:style w:type="paragraph" w:customStyle="1" w:styleId="Editinginstructions">
    <w:name w:val="Editing instructions"/>
    <w:uiPriority w:val="99"/>
    <w:rsid w:val="003D226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rFonts w:ascii="Times New Roman" w:hAnsi="Times New Roman" w:cs="Times New Roman"/>
      <w:b/>
      <w:bCs/>
      <w:i/>
      <w:iCs/>
      <w:color w:val="000000"/>
      <w:w w:val="0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D226A"/>
    <w:rPr>
      <w:b/>
      <w:bCs/>
    </w:rPr>
  </w:style>
  <w:style w:type="paragraph" w:customStyle="1" w:styleId="AP5">
    <w:name w:val="AP5"/>
    <w:aliases w:val="1.1.1.1.11"/>
    <w:uiPriority w:val="99"/>
    <w:rsid w:val="003D226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ind w:firstLine="6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quationvariable">
    <w:name w:val="Equation variable"/>
    <w:uiPriority w:val="99"/>
    <w:rsid w:val="003D226A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TableTitle-s">
    <w:name w:val="TableTitle-s"/>
    <w:next w:val="TableCaption"/>
    <w:uiPriority w:val="99"/>
    <w:rsid w:val="003D226A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TGnDefinition">
    <w:name w:val="TGn Definition"/>
    <w:uiPriority w:val="99"/>
    <w:rsid w:val="003D226A"/>
    <w:pPr>
      <w:widowControl w:val="0"/>
      <w:tabs>
        <w:tab w:val="left" w:pos="800"/>
        <w:tab w:val="left" w:pos="1100"/>
      </w:tabs>
      <w:autoSpaceDE w:val="0"/>
      <w:autoSpaceDN w:val="0"/>
      <w:adjustRightInd w:val="0"/>
      <w:spacing w:before="240" w:after="0" w:line="240" w:lineRule="atLeast"/>
      <w:ind w:left="800" w:hanging="8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TGnEquation">
    <w:name w:val="TGn Equation"/>
    <w:uiPriority w:val="99"/>
    <w:rsid w:val="003D226A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TGnEquationVariable">
    <w:name w:val="TGn Equation Variable"/>
    <w:uiPriority w:val="99"/>
    <w:rsid w:val="003D226A"/>
    <w:pPr>
      <w:tabs>
        <w:tab w:val="left" w:pos="1080"/>
        <w:tab w:val="left" w:pos="1800"/>
        <w:tab w:val="left" w:pos="584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TGnLineNumber">
    <w:name w:val="TGn Line Number"/>
    <w:uiPriority w:val="99"/>
    <w:rsid w:val="003D226A"/>
    <w:pPr>
      <w:widowControl w:val="0"/>
      <w:autoSpaceDE w:val="0"/>
      <w:autoSpaceDN w:val="0"/>
      <w:adjustRightInd w:val="0"/>
      <w:spacing w:after="0" w:line="200" w:lineRule="atLeast"/>
      <w:jc w:val="righ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GnTableTitle">
    <w:name w:val="TGn TableTitle"/>
    <w:next w:val="TableCaption"/>
    <w:uiPriority w:val="99"/>
    <w:rsid w:val="003D226A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TGnFigTitle">
    <w:name w:val="TGnFigTitle"/>
    <w:uiPriority w:val="99"/>
    <w:rsid w:val="003D226A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TGnFigTitleLOF">
    <w:name w:val="TGnFigTitleLOF"/>
    <w:uiPriority w:val="99"/>
    <w:rsid w:val="003D226A"/>
    <w:pPr>
      <w:widowControl w:val="0"/>
      <w:tabs>
        <w:tab w:val="right" w:leader="dot" w:pos="8640"/>
      </w:tabs>
      <w:autoSpaceDE w:val="0"/>
      <w:autoSpaceDN w:val="0"/>
      <w:adjustRightInd w:val="0"/>
      <w:spacing w:after="0" w:line="240" w:lineRule="atLeast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TGnFigTitleLOT">
    <w:name w:val="TGnFigTitleLOT"/>
    <w:uiPriority w:val="99"/>
    <w:rsid w:val="003D226A"/>
    <w:pPr>
      <w:widowControl w:val="0"/>
      <w:tabs>
        <w:tab w:val="right" w:leader="dot" w:pos="8640"/>
      </w:tabs>
      <w:autoSpaceDE w:val="0"/>
      <w:autoSpaceDN w:val="0"/>
      <w:adjustRightInd w:val="0"/>
      <w:spacing w:before="240" w:after="240" w:line="240" w:lineRule="atLeast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Body">
    <w:name w:val="Body"/>
    <w:uiPriority w:val="99"/>
    <w:rsid w:val="003D226A"/>
    <w:pPr>
      <w:widowControl w:val="0"/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Reference">
    <w:name w:val="Reference"/>
    <w:uiPriority w:val="99"/>
    <w:rsid w:val="003D226A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styleId="Emphasis">
    <w:name w:val="Emphasis"/>
    <w:basedOn w:val="DefaultParagraphFont"/>
    <w:uiPriority w:val="99"/>
    <w:qFormat/>
    <w:rsid w:val="003D226A"/>
    <w:rPr>
      <w:i/>
      <w:iCs/>
    </w:rPr>
  </w:style>
  <w:style w:type="character" w:customStyle="1" w:styleId="Superscript">
    <w:name w:val="Superscript"/>
    <w:uiPriority w:val="99"/>
    <w:rsid w:val="003D226A"/>
    <w:rPr>
      <w:vertAlign w:val="superscript"/>
    </w:rPr>
  </w:style>
  <w:style w:type="character" w:customStyle="1" w:styleId="Subscript">
    <w:name w:val="Subscript"/>
    <w:uiPriority w:val="99"/>
    <w:rsid w:val="003D226A"/>
    <w:rPr>
      <w:vertAlign w:val="subscript"/>
    </w:rPr>
  </w:style>
  <w:style w:type="character" w:customStyle="1" w:styleId="P5">
    <w:name w:val="P5"/>
    <w:uiPriority w:val="99"/>
    <w:rsid w:val="003D226A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2">
    <w:name w:val="P2"/>
    <w:uiPriority w:val="99"/>
    <w:rsid w:val="003D226A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sid w:val="003D226A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sid w:val="003D226A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definition">
    <w:name w:val="definition"/>
    <w:uiPriority w:val="99"/>
    <w:rsid w:val="003D226A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sid w:val="003D226A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EquationVariables">
    <w:name w:val="EquationVariables"/>
    <w:uiPriority w:val="99"/>
    <w:rsid w:val="003D226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8F4"/>
    <w:rPr>
      <w:rFonts w:ascii="Tahoma" w:hAnsi="Tahoma" w:cs="Tahoma"/>
      <w:sz w:val="16"/>
      <w:szCs w:val="16"/>
    </w:rPr>
  </w:style>
  <w:style w:type="paragraph" w:customStyle="1" w:styleId="T1">
    <w:name w:val="T1"/>
    <w:basedOn w:val="Normal"/>
    <w:rsid w:val="00E92E1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paragraph" w:customStyle="1" w:styleId="T2">
    <w:name w:val="T2"/>
    <w:basedOn w:val="T1"/>
    <w:rsid w:val="00E92E13"/>
    <w:pPr>
      <w:spacing w:after="240"/>
      <w:ind w:left="720" w:righ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3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Marvell Semiconductor, Inc.</Company>
  <LinksUpToDate>false</LinksUpToDate>
  <CharactersWithSpaces>5125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11-12-0611-01-00ac-Clause 22.3.11.1-2 Changes_v1</dc:title>
  <dc:creator>rajab</dc:creator>
  <cp:lastModifiedBy>rajab</cp:lastModifiedBy>
  <cp:revision>3</cp:revision>
  <dcterms:created xsi:type="dcterms:W3CDTF">2012-05-10T18:37:00Z</dcterms:created>
  <dcterms:modified xsi:type="dcterms:W3CDTF">2012-05-11T18:26:00Z</dcterms:modified>
</cp:coreProperties>
</file>