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AC3643">
            <w:pPr>
              <w:pStyle w:val="T2"/>
            </w:pPr>
            <w:r>
              <w:t>D</w:t>
            </w:r>
            <w:r w:rsidR="00AC3643">
              <w:t>2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5F7779">
              <w:t>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B13BEB">
              <w:rPr>
                <w:b w:val="0"/>
                <w:sz w:val="20"/>
              </w:rPr>
              <w:t>05</w:t>
            </w:r>
            <w:r w:rsidR="00EF2B52">
              <w:rPr>
                <w:b w:val="0"/>
                <w:sz w:val="20"/>
              </w:rPr>
              <w:t>-</w:t>
            </w:r>
            <w:r w:rsidR="00B13BEB">
              <w:rPr>
                <w:b w:val="0"/>
                <w:sz w:val="20"/>
              </w:rPr>
              <w:t>0</w:t>
            </w:r>
            <w:r w:rsidR="005F777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613F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F7779">
        <w:rPr>
          <w:rFonts w:ascii="Times New Roman" w:hAnsi="Times New Roman"/>
          <w:b w:val="0"/>
          <w:i w:val="0"/>
          <w:sz w:val="20"/>
          <w:szCs w:val="20"/>
        </w:rPr>
        <w:t>2.2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Default="006F79B1" w:rsidP="006F79B1">
      <w:pPr>
        <w:rPr>
          <w:sz w:val="20"/>
        </w:rPr>
      </w:pPr>
    </w:p>
    <w:p w:rsidR="00A90CF8" w:rsidRDefault="00A90CF8" w:rsidP="006F79B1">
      <w:pPr>
        <w:rPr>
          <w:sz w:val="20"/>
        </w:rPr>
      </w:pPr>
    </w:p>
    <w:p w:rsidR="00A90CF8" w:rsidRDefault="00A90CF8" w:rsidP="00A90CF8">
      <w:pPr>
        <w:rPr>
          <w:sz w:val="20"/>
        </w:rPr>
      </w:pPr>
      <w:r>
        <w:rPr>
          <w:sz w:val="20"/>
        </w:rPr>
        <w:t xml:space="preserve">MAC </w:t>
      </w:r>
      <w:r w:rsidRPr="00BC774F">
        <w:rPr>
          <w:sz w:val="20"/>
        </w:rPr>
        <w:t xml:space="preserve">CIDs addressed: </w:t>
      </w:r>
      <w:r>
        <w:rPr>
          <w:sz w:val="20"/>
        </w:rPr>
        <w:t>4994</w:t>
      </w:r>
    </w:p>
    <w:p w:rsidR="00A90CF8" w:rsidRDefault="00A90CF8" w:rsidP="00A90CF8">
      <w:pPr>
        <w:rPr>
          <w:sz w:val="20"/>
        </w:rPr>
      </w:pPr>
    </w:p>
    <w:tbl>
      <w:tblPr>
        <w:tblW w:w="4612" w:type="pct"/>
        <w:tblLook w:val="04A0"/>
      </w:tblPr>
      <w:tblGrid>
        <w:gridCol w:w="661"/>
        <w:gridCol w:w="828"/>
        <w:gridCol w:w="528"/>
        <w:gridCol w:w="2829"/>
        <w:gridCol w:w="1353"/>
        <w:gridCol w:w="2634"/>
      </w:tblGrid>
      <w:tr w:rsidR="00A90CF8" w:rsidRPr="002B0991" w:rsidTr="00A90CF8">
        <w:trPr>
          <w:trHeight w:val="1530"/>
        </w:trPr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A90CF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B0991">
              <w:rPr>
                <w:rFonts w:ascii="Arial" w:hAnsi="Arial" w:cs="Arial"/>
                <w:sz w:val="20"/>
                <w:lang w:val="en-US"/>
              </w:rPr>
              <w:t>4994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A90CF8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B0991">
              <w:rPr>
                <w:rFonts w:ascii="Arial" w:hAnsi="Arial" w:cs="Arial"/>
                <w:sz w:val="20"/>
                <w:lang w:val="en-US"/>
              </w:rPr>
              <w:t>321.18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A90CF8">
            <w:pPr>
              <w:rPr>
                <w:rFonts w:ascii="Arial" w:hAnsi="Arial" w:cs="Arial"/>
                <w:sz w:val="20"/>
                <w:lang w:val="en-US"/>
              </w:rPr>
            </w:pPr>
            <w:r w:rsidRPr="002B0991">
              <w:rPr>
                <w:rFonts w:ascii="Arial" w:hAnsi="Arial" w:cs="Arial"/>
                <w:sz w:val="20"/>
                <w:lang w:val="en-US"/>
              </w:rPr>
              <w:t>C.3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A90CF8">
            <w:pPr>
              <w:rPr>
                <w:rFonts w:ascii="Arial" w:hAnsi="Arial" w:cs="Arial"/>
                <w:sz w:val="20"/>
                <w:lang w:val="en-US"/>
              </w:rPr>
            </w:pPr>
            <w:r w:rsidRPr="002B0991">
              <w:rPr>
                <w:rFonts w:ascii="Arial" w:hAnsi="Arial" w:cs="Arial"/>
                <w:sz w:val="20"/>
                <w:lang w:val="en-US"/>
              </w:rPr>
              <w:t xml:space="preserve">Annex C dot11TxPowerLevelExtended description fails to say whether the 250 </w:t>
            </w:r>
            <w:proofErr w:type="spellStart"/>
            <w:r w:rsidRPr="002B0991">
              <w:rPr>
                <w:rFonts w:ascii="Arial" w:hAnsi="Arial" w:cs="Arial"/>
                <w:sz w:val="20"/>
                <w:lang w:val="en-US"/>
              </w:rPr>
              <w:t>microWatt</w:t>
            </w:r>
            <w:proofErr w:type="spellEnd"/>
            <w:r w:rsidRPr="002B0991">
              <w:rPr>
                <w:rFonts w:ascii="Arial" w:hAnsi="Arial" w:cs="Arial"/>
                <w:sz w:val="20"/>
                <w:lang w:val="en-US"/>
              </w:rPr>
              <w:t xml:space="preserve"> units are conducted or radiated power.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A90CF8">
            <w:pPr>
              <w:rPr>
                <w:rFonts w:ascii="Arial" w:hAnsi="Arial" w:cs="Arial"/>
                <w:sz w:val="20"/>
                <w:lang w:val="en-US"/>
              </w:rPr>
            </w:pPr>
            <w:r w:rsidRPr="002B0991">
              <w:rPr>
                <w:rFonts w:ascii="Arial" w:hAnsi="Arial" w:cs="Arial"/>
                <w:sz w:val="20"/>
                <w:lang w:val="en-US"/>
              </w:rPr>
              <w:t xml:space="preserve">Make it clear whether the 250 </w:t>
            </w:r>
            <w:proofErr w:type="spellStart"/>
            <w:r w:rsidRPr="002B0991">
              <w:rPr>
                <w:rFonts w:ascii="Arial" w:hAnsi="Arial" w:cs="Arial"/>
                <w:sz w:val="20"/>
                <w:lang w:val="en-US"/>
              </w:rPr>
              <w:t>microWatt</w:t>
            </w:r>
            <w:proofErr w:type="spellEnd"/>
            <w:r w:rsidRPr="002B0991">
              <w:rPr>
                <w:rFonts w:ascii="Arial" w:hAnsi="Arial" w:cs="Arial"/>
                <w:sz w:val="20"/>
                <w:lang w:val="en-US"/>
              </w:rPr>
              <w:t xml:space="preserve"> units are conducted or radiated power.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CF8" w:rsidRPr="002B0991" w:rsidRDefault="00A90CF8" w:rsidP="00D64A2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Revised: See 12/</w:t>
            </w:r>
            <w:r w:rsidR="00D64A21">
              <w:rPr>
                <w:rFonts w:ascii="Arial" w:hAnsi="Arial" w:cs="Arial"/>
                <w:sz w:val="20"/>
                <w:lang w:val="en-US"/>
              </w:rPr>
              <w:t xml:space="preserve">0599r&lt; </w:t>
            </w:r>
            <w:proofErr w:type="spellStart"/>
            <w:r w:rsidR="00D64A21">
              <w:rPr>
                <w:rFonts w:ascii="Arial" w:hAnsi="Arial" w:cs="Arial"/>
                <w:sz w:val="20"/>
                <w:lang w:val="en-US"/>
              </w:rPr>
              <w:t>motioned</w:t>
            </w:r>
            <w:r>
              <w:rPr>
                <w:rFonts w:ascii="Arial" w:hAnsi="Arial" w:cs="Arial"/>
                <w:sz w:val="20"/>
                <w:lang w:val="en-US"/>
              </w:rPr>
              <w:t>Rev</w:t>
            </w:r>
            <w:r w:rsidR="00D64A21">
              <w:rPr>
                <w:rFonts w:ascii="Arial" w:hAnsi="Arial" w:cs="Arial"/>
                <w:sz w:val="20"/>
                <w:lang w:val="en-US"/>
              </w:rPr>
              <w:t>isionNumber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&gt;</w:t>
            </w:r>
          </w:p>
        </w:tc>
      </w:tr>
    </w:tbl>
    <w:p w:rsidR="00A90CF8" w:rsidRDefault="00A90CF8" w:rsidP="00A90CF8">
      <w:pPr>
        <w:rPr>
          <w:sz w:val="20"/>
        </w:rPr>
      </w:pPr>
    </w:p>
    <w:p w:rsidR="00A90CF8" w:rsidRDefault="00A90CF8" w:rsidP="00A90CF8">
      <w:pPr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  <w:r>
        <w:rPr>
          <w:b/>
          <w:bCs/>
          <w:i/>
          <w:iCs/>
          <w:sz w:val="20"/>
          <w:lang w:val="en-US"/>
        </w:rPr>
        <w:t>Insert following the dot11NumberSupportedPowerLevelsImplemented object: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dot11TxPowerLevelExtended OBJECT-TYPE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OCTET STRING (SIZE(2..256))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read-write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A90CF8" w:rsidRDefault="00A90CF8" w:rsidP="00A90C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 must have an even number of octets. It is organized as a variable length list of octet pairs, where each octet pair defines a big-endian 16-bit integer. The N-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integer represents the N-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del w:id="0" w:author="Brian Hart (brianh) for Adrian" w:date="2012-05-09T13:55:00Z">
        <w:r w:rsidDel="007C5C42">
          <w:rPr>
            <w:rFonts w:ascii="Courier New" w:hAnsi="Courier New" w:cs="Courier New"/>
            <w:sz w:val="18"/>
            <w:szCs w:val="18"/>
            <w:lang w:val="en-US"/>
          </w:rPr>
          <w:delText>transmit output power</w:delText>
        </w:r>
      </w:del>
      <w:ins w:id="1" w:author="Brian Hart (brianh) for Adrian" w:date="2012-05-09T13:55:00Z">
        <w:r w:rsidR="007C5C42">
          <w:rPr>
            <w:rFonts w:ascii="Courier New" w:hAnsi="Courier New" w:cs="Courier New"/>
            <w:sz w:val="18"/>
            <w:szCs w:val="18"/>
            <w:lang w:val="en-US"/>
          </w:rPr>
          <w:t>EIRP</w:t>
        </w:r>
      </w:ins>
      <w:r>
        <w:rPr>
          <w:rFonts w:ascii="Courier New" w:hAnsi="Courier New" w:cs="Courier New"/>
          <w:sz w:val="18"/>
          <w:szCs w:val="18"/>
          <w:lang w:val="en-US"/>
        </w:rPr>
        <w:t xml:space="preserve">, in units of 250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microWatts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  <w:ins w:id="2" w:author="Brian Hart (brianh) for Adrian" w:date="2012-05-09T13:41:00Z">
        <w:r>
          <w:rPr>
            <w:rFonts w:ascii="Courier New" w:hAnsi="Courier New" w:cs="Courier New"/>
            <w:sz w:val="18"/>
            <w:szCs w:val="18"/>
            <w:lang w:val="en-US"/>
          </w:rPr>
          <w:t>The values dot11TxPowerLevel1 to dot11TxPowerLevel&lt;min(8, dot11NumberSupportedPowerLevelsImplemented)&gt; inclusive, in order</w:t>
        </w:r>
      </w:ins>
      <w:ins w:id="3" w:author="Brian Hart (brianh) for Adrian" w:date="2012-05-09T13:43:00Z">
        <w:r>
          <w:rPr>
            <w:rFonts w:ascii="Courier New" w:hAnsi="Courier New" w:cs="Courier New"/>
            <w:sz w:val="18"/>
            <w:szCs w:val="18"/>
            <w:lang w:val="en-US"/>
          </w:rPr>
          <w:t>,</w:t>
        </w:r>
      </w:ins>
      <w:ins w:id="4" w:author="Brian Hart (brianh) for Adrian" w:date="2012-05-09T13:41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 correspond to the first to min(8, dot11NumberSupportedPowerLevelsImplemented)-</w:t>
        </w:r>
        <w:proofErr w:type="spellStart"/>
        <w:r>
          <w:rPr>
            <w:rFonts w:ascii="Courier New" w:hAnsi="Courier New" w:cs="Courier New"/>
            <w:sz w:val="18"/>
            <w:szCs w:val="18"/>
            <w:lang w:val="en-US"/>
          </w:rPr>
          <w:t>th</w:t>
        </w:r>
        <w:proofErr w:type="spell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integers in this variable.</w:t>
        </w:r>
      </w:ins>
      <w:ins w:id="5" w:author="Brian Hart (brianh) for Adrian" w:date="2012-05-09T13:43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 Where </w:t>
        </w:r>
      </w:ins>
      <w:del w:id="6" w:author="Brian Hart (brianh) for Adrian" w:date="2012-05-09T13:44:00Z">
        <w:r w:rsidDel="002B0991">
          <w:rPr>
            <w:rFonts w:ascii="Courier New" w:hAnsi="Courier New" w:cs="Courier New"/>
            <w:sz w:val="18"/>
            <w:szCs w:val="18"/>
            <w:lang w:val="en-US"/>
          </w:rPr>
          <w:delText xml:space="preserve">The values </w:delText>
        </w:r>
      </w:del>
      <w:r>
        <w:rPr>
          <w:rFonts w:ascii="Courier New" w:hAnsi="Courier New" w:cs="Courier New"/>
          <w:sz w:val="18"/>
          <w:szCs w:val="18"/>
          <w:lang w:val="en-US"/>
        </w:rPr>
        <w:t>dot11TxPowerLevel1 to dot11TxPowerLevel&lt;min(8, dot11NumberSupportedPowerLevelsImplemented)&gt; inclusive</w:t>
      </w:r>
      <w:ins w:id="7" w:author="Brian Hart (brianh) for Adrian" w:date="2012-05-09T13:44:00Z">
        <w:r w:rsidRPr="002B0991"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  <w:r>
          <w:rPr>
            <w:rFonts w:ascii="Courier New" w:hAnsi="Courier New" w:cs="Courier New"/>
            <w:sz w:val="18"/>
            <w:szCs w:val="18"/>
            <w:lang w:val="en-US"/>
          </w:rPr>
          <w:t>contain EIRP values then</w:t>
        </w:r>
      </w:ins>
      <w:r>
        <w:rPr>
          <w:rFonts w:ascii="Courier New" w:hAnsi="Courier New" w:cs="Courier New"/>
          <w:sz w:val="18"/>
          <w:szCs w:val="18"/>
          <w:lang w:val="en-US"/>
        </w:rPr>
        <w:t xml:space="preserve">, when converted from units of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milliWatts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to 250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microWatts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ins w:id="8" w:author="Brian Hart (brianh) for Adrian" w:date="2012-05-09T13:57:00Z">
        <w:r w:rsidR="007C5C42">
          <w:rPr>
            <w:rFonts w:ascii="Courier New" w:hAnsi="Courier New" w:cs="Courier New"/>
            <w:sz w:val="18"/>
            <w:szCs w:val="18"/>
            <w:lang w:val="en-US"/>
          </w:rPr>
          <w:t xml:space="preserve">they </w:t>
        </w:r>
      </w:ins>
      <w:r>
        <w:rPr>
          <w:rFonts w:ascii="Courier New" w:hAnsi="Courier New" w:cs="Courier New"/>
          <w:sz w:val="18"/>
          <w:szCs w:val="18"/>
          <w:lang w:val="en-US"/>
        </w:rPr>
        <w:t>shall appear in order as the first to min(8, dot11NumberSupportedPowerLevelsImplemented)-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integers in this variable."</w:t>
      </w:r>
    </w:p>
    <w:p w:rsidR="00A90CF8" w:rsidRDefault="00A90CF8" w:rsidP="00A90CF8">
      <w:pPr>
        <w:rPr>
          <w:sz w:val="20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dot11PhyTxPowerEntry 11 }</w:t>
      </w:r>
    </w:p>
    <w:p w:rsidR="00A90CF8" w:rsidRPr="00BC774F" w:rsidRDefault="00A90CF8" w:rsidP="00A90CF8">
      <w:pPr>
        <w:rPr>
          <w:sz w:val="20"/>
        </w:rPr>
      </w:pPr>
    </w:p>
    <w:sectPr w:rsidR="00A90CF8" w:rsidRPr="00BC774F" w:rsidSect="00E727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F8" w:rsidRDefault="00A90CF8">
      <w:r>
        <w:separator/>
      </w:r>
    </w:p>
  </w:endnote>
  <w:endnote w:type="continuationSeparator" w:id="0">
    <w:p w:rsidR="00A90CF8" w:rsidRDefault="00A9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8" w:rsidRDefault="00613FA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CF8">
        <w:t>Submission</w:t>
      </w:r>
    </w:fldSimple>
    <w:r w:rsidR="00A90CF8">
      <w:tab/>
      <w:t xml:space="preserve">page </w:t>
    </w:r>
    <w:fldSimple w:instr="page ">
      <w:r w:rsidR="00D64A21">
        <w:rPr>
          <w:noProof/>
        </w:rPr>
        <w:t>1</w:t>
      </w:r>
    </w:fldSimple>
    <w:r w:rsidR="00A90CF8">
      <w:tab/>
    </w:r>
    <w:fldSimple w:instr=" COMMENTS  \* MERGEFORMAT ">
      <w:r w:rsidR="00A90CF8">
        <w:t>Brian Hart, Cisco Systems</w:t>
      </w:r>
    </w:fldSimple>
  </w:p>
  <w:p w:rsidR="00A90CF8" w:rsidRDefault="00A90C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F8" w:rsidRDefault="00A90CF8">
      <w:r>
        <w:separator/>
      </w:r>
    </w:p>
  </w:footnote>
  <w:footnote w:type="continuationSeparator" w:id="0">
    <w:p w:rsidR="00A90CF8" w:rsidRDefault="00A9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F8" w:rsidRDefault="00613FA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64A21">
        <w:t>May 2012</w:t>
      </w:r>
    </w:fldSimple>
    <w:r w:rsidR="00A90CF8">
      <w:tab/>
    </w:r>
    <w:r w:rsidR="00A90CF8">
      <w:tab/>
    </w:r>
    <w:fldSimple w:instr=" TITLE  \* MERGEFORMAT ">
      <w:r w:rsidR="00D64A21">
        <w:t>doc.: IEEE 802.11-12/0599r0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47AD"/>
    <w:rsid w:val="00131186"/>
    <w:rsid w:val="00132E5B"/>
    <w:rsid w:val="0013504B"/>
    <w:rsid w:val="0014524C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554B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5F32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779"/>
    <w:rsid w:val="005F7872"/>
    <w:rsid w:val="00600F31"/>
    <w:rsid w:val="00603CDD"/>
    <w:rsid w:val="006044C9"/>
    <w:rsid w:val="00605973"/>
    <w:rsid w:val="0061059A"/>
    <w:rsid w:val="0061270D"/>
    <w:rsid w:val="00613FA5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A24B6"/>
    <w:rsid w:val="007B7188"/>
    <w:rsid w:val="007B7999"/>
    <w:rsid w:val="007C1CBD"/>
    <w:rsid w:val="007C510F"/>
    <w:rsid w:val="007C5C42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57F"/>
    <w:rsid w:val="0090754F"/>
    <w:rsid w:val="00917167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7317F"/>
    <w:rsid w:val="00A76584"/>
    <w:rsid w:val="00A842EB"/>
    <w:rsid w:val="00A853FC"/>
    <w:rsid w:val="00A90CF8"/>
    <w:rsid w:val="00A94BC8"/>
    <w:rsid w:val="00A97EA7"/>
    <w:rsid w:val="00AA193C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37EF"/>
    <w:rsid w:val="00B057EF"/>
    <w:rsid w:val="00B06FBC"/>
    <w:rsid w:val="00B13BEB"/>
    <w:rsid w:val="00B14255"/>
    <w:rsid w:val="00B2059B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30DA"/>
    <w:rsid w:val="00C80673"/>
    <w:rsid w:val="00C83392"/>
    <w:rsid w:val="00C8355D"/>
    <w:rsid w:val="00C85E44"/>
    <w:rsid w:val="00C875EF"/>
    <w:rsid w:val="00CA09B2"/>
    <w:rsid w:val="00CB1F9C"/>
    <w:rsid w:val="00CB65C5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41C5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64A21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05D9F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27C3"/>
    <w:rsid w:val="00E73CBF"/>
    <w:rsid w:val="00E80CA5"/>
    <w:rsid w:val="00E8104F"/>
    <w:rsid w:val="00E85C24"/>
    <w:rsid w:val="00E8772C"/>
    <w:rsid w:val="00E97E6C"/>
    <w:rsid w:val="00EA0503"/>
    <w:rsid w:val="00EA543A"/>
    <w:rsid w:val="00EB0CF3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CAD6-8869-4D60-BF66-718C700A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 Corporation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802.11-12/0599r0</dc:title>
  <dc:subject>Submission</dc:subject>
  <dc:creator>Brian Hart</dc:creator>
  <cp:keywords>May 2012</cp:keywords>
  <dc:description>Brian Hart, Cisco Systems</dc:description>
  <cp:lastModifiedBy>Brian Hart (brianh) for Adrian</cp:lastModifiedBy>
  <cp:revision>14</cp:revision>
  <cp:lastPrinted>2011-03-31T18:31:00Z</cp:lastPrinted>
  <dcterms:created xsi:type="dcterms:W3CDTF">2012-04-16T16:44:00Z</dcterms:created>
  <dcterms:modified xsi:type="dcterms:W3CDTF">2012-05-09T21:02:00Z</dcterms:modified>
</cp:coreProperties>
</file>