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636C8B">
              <w:rPr>
                <w:rFonts w:hint="eastAsia"/>
                <w:sz w:val="24"/>
                <w:lang w:eastAsia="ko-KR"/>
              </w:rPr>
              <w:t>2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F3590C">
              <w:rPr>
                <w:rFonts w:hint="eastAsia"/>
                <w:sz w:val="24"/>
                <w:lang w:eastAsia="ko-KR"/>
              </w:rPr>
              <w:t xml:space="preserve"> CID 4084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3590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B51DE9">
              <w:rPr>
                <w:rFonts w:hint="eastAsia"/>
                <w:b w:val="0"/>
                <w:sz w:val="20"/>
                <w:lang w:eastAsia="ko-KR"/>
              </w:rPr>
              <w:t xml:space="preserve">May </w:t>
            </w:r>
            <w:r w:rsidR="00F3590C">
              <w:rPr>
                <w:rFonts w:hint="eastAsia"/>
                <w:b w:val="0"/>
                <w:sz w:val="20"/>
                <w:lang w:eastAsia="ko-KR"/>
              </w:rPr>
              <w:t>15th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</w:t>
            </w:r>
            <w:r w:rsidR="00B51DE9">
              <w:rPr>
                <w:rFonts w:hint="eastAsia"/>
                <w:b w:val="0"/>
                <w:sz w:val="20"/>
                <w:lang w:eastAsia="ko-KR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280969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F16B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E2F" w:rsidRDefault="000D7E2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D7E2F" w:rsidRDefault="000D7E2F" w:rsidP="00030066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provides resolution for CID </w:t>
                            </w:r>
                            <w:r w:rsidR="00F3590C">
                              <w:rPr>
                                <w:rFonts w:hint="eastAsia"/>
                                <w:lang w:eastAsia="ko-KR"/>
                              </w:rPr>
                              <w:t>4084.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D7E2F" w:rsidRDefault="000D7E2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D7E2F" w:rsidRDefault="000D7E2F" w:rsidP="00030066">
                      <w:pPr>
                        <w:rPr>
                          <w:lang w:eastAsia="ko-KR"/>
                        </w:rPr>
                      </w:pPr>
                      <w:r>
                        <w:t xml:space="preserve">This document provides resolution for CID </w:t>
                      </w:r>
                      <w:r w:rsidR="00F3590C">
                        <w:rPr>
                          <w:rFonts w:hint="eastAsia"/>
                          <w:lang w:eastAsia="ko-KR"/>
                        </w:rPr>
                        <w:t>4084.</w:t>
                      </w:r>
                    </w:p>
                  </w:txbxContent>
                </v:textbox>
              </v:shape>
            </w:pict>
          </mc:Fallback>
        </mc:AlternateConten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636C8B" w:rsidRPr="00B4147E" w:rsidRDefault="00636C8B" w:rsidP="004E34D7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"/>
        <w:gridCol w:w="1115"/>
        <w:gridCol w:w="21"/>
        <w:gridCol w:w="2872"/>
        <w:gridCol w:w="10"/>
        <w:gridCol w:w="2365"/>
        <w:gridCol w:w="1506"/>
      </w:tblGrid>
      <w:tr w:rsidR="007F2462" w:rsidRPr="00636C8B" w:rsidTr="007F2462">
        <w:trPr>
          <w:trHeight w:val="329"/>
        </w:trPr>
        <w:tc>
          <w:tcPr>
            <w:tcW w:w="817" w:type="dxa"/>
          </w:tcPr>
          <w:p w:rsidR="007F2462" w:rsidRPr="00521C6B" w:rsidRDefault="007F2462" w:rsidP="000B04BA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7F2462" w:rsidRPr="00521C6B" w:rsidRDefault="007F2462" w:rsidP="000B04BA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  <w:gridSpan w:val="2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  <w:gridSpan w:val="2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  <w:gridSpan w:val="2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F3590C" w:rsidRPr="00F3590C" w:rsidTr="00F3590C">
        <w:trPr>
          <w:trHeight w:val="3630"/>
        </w:trPr>
        <w:tc>
          <w:tcPr>
            <w:tcW w:w="816" w:type="dxa"/>
            <w:hideMark/>
          </w:tcPr>
          <w:p w:rsidR="00F3590C" w:rsidRPr="00F3590C" w:rsidRDefault="00F3590C" w:rsidP="00F3590C">
            <w:pPr>
              <w:jc w:val="right"/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t>4084</w:t>
            </w:r>
          </w:p>
        </w:tc>
        <w:tc>
          <w:tcPr>
            <w:tcW w:w="870" w:type="dxa"/>
            <w:gridSpan w:val="2"/>
            <w:hideMark/>
          </w:tcPr>
          <w:p w:rsidR="00F3590C" w:rsidRPr="00F3590C" w:rsidRDefault="00F3590C" w:rsidP="00F3590C">
            <w:pPr>
              <w:jc w:val="right"/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t>202.54</w:t>
            </w:r>
          </w:p>
        </w:tc>
        <w:tc>
          <w:tcPr>
            <w:tcW w:w="1136" w:type="dxa"/>
            <w:gridSpan w:val="2"/>
            <w:hideMark/>
          </w:tcPr>
          <w:p w:rsidR="00F3590C" w:rsidRPr="00F3590C" w:rsidRDefault="00F3590C" w:rsidP="00F3590C">
            <w:pPr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t>22.3.8.1.4</w:t>
            </w:r>
          </w:p>
        </w:tc>
        <w:tc>
          <w:tcPr>
            <w:tcW w:w="2884" w:type="dxa"/>
            <w:gridSpan w:val="2"/>
            <w:hideMark/>
          </w:tcPr>
          <w:p w:rsidR="00F3590C" w:rsidRPr="00F3590C" w:rsidRDefault="00F3590C" w:rsidP="00F3590C">
            <w:pPr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t>"A STA shall not transmit a VHT PPDU if the Length value calculated using Equation (35) exceeds 4095 octets."</w:t>
            </w: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br/>
            </w: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br/>
              <w:t>Where is this rule executed?   There is nothing in the PHY interface to say:  "I didn't transmit this because it is too long".</w:t>
            </w:r>
          </w:p>
        </w:tc>
        <w:tc>
          <w:tcPr>
            <w:tcW w:w="2366" w:type="dxa"/>
            <w:hideMark/>
          </w:tcPr>
          <w:p w:rsidR="00F3590C" w:rsidRPr="00F3590C" w:rsidRDefault="00F3590C" w:rsidP="00F3590C">
            <w:pPr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t>If this statement is redundant, delete it.    If not, move it into the MAC and express it as a constraint on the permitted TXVECTOR parameters.</w:t>
            </w:r>
          </w:p>
        </w:tc>
        <w:tc>
          <w:tcPr>
            <w:tcW w:w="1504" w:type="dxa"/>
            <w:hideMark/>
          </w:tcPr>
          <w:p w:rsidR="00F3590C" w:rsidRPr="00C76157" w:rsidRDefault="00580092" w:rsidP="00F3590C">
            <w:pPr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C76157">
              <w:rPr>
                <w:rFonts w:eastAsia="맑은 고딕"/>
                <w:color w:val="000000"/>
                <w:szCs w:val="22"/>
                <w:lang w:val="en-US" w:eastAsia="ko-KR"/>
              </w:rPr>
              <w:t>REVISED.</w:t>
            </w:r>
          </w:p>
          <w:p w:rsidR="00580092" w:rsidRPr="00F3590C" w:rsidRDefault="00580092" w:rsidP="00F3590C">
            <w:pPr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C76157">
              <w:rPr>
                <w:rFonts w:eastAsia="맑은 고딕"/>
                <w:color w:val="000000"/>
                <w:szCs w:val="22"/>
                <w:lang w:val="en-US" w:eastAsia="ko-KR"/>
              </w:rPr>
              <w:t>See 12/0593r0.</w:t>
            </w:r>
          </w:p>
        </w:tc>
      </w:tr>
      <w:tr w:rsidR="00F3590C" w:rsidRPr="00F3590C" w:rsidTr="000D11DE">
        <w:trPr>
          <w:trHeight w:val="3630"/>
        </w:trPr>
        <w:tc>
          <w:tcPr>
            <w:tcW w:w="9576" w:type="dxa"/>
            <w:gridSpan w:val="9"/>
          </w:tcPr>
          <w:p w:rsidR="00C76157" w:rsidRDefault="00C76157" w:rsidP="00F3590C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</w:p>
          <w:p w:rsidR="00F3590C" w:rsidRPr="00C76157" w:rsidRDefault="00F3590C" w:rsidP="00F3590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  <w:r w:rsidRPr="00C76157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&lt;Discussion&gt;</w:t>
            </w:r>
          </w:p>
          <w:p w:rsidR="00F3590C" w:rsidRPr="00C76157" w:rsidRDefault="00F3590C" w:rsidP="00F3590C">
            <w:pPr>
              <w:tabs>
                <w:tab w:val="left" w:pos="3920"/>
              </w:tabs>
              <w:rPr>
                <w:szCs w:val="22"/>
                <w:lang w:eastAsia="ko-KR"/>
              </w:rPr>
            </w:pPr>
          </w:p>
          <w:p w:rsidR="00357223" w:rsidRDefault="00580092" w:rsidP="00580092">
            <w:pPr>
              <w:spacing w:before="100" w:beforeAutospacing="1" w:after="100" w:afterAutospacing="1"/>
              <w:rPr>
                <w:rFonts w:eastAsia="굴림" w:hint="eastAsia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t xml:space="preserve">In </w:t>
            </w:r>
            <w:proofErr w:type="spellStart"/>
            <w:r w:rsidR="00357223" w:rsidRPr="00C76157">
              <w:rPr>
                <w:rFonts w:eastAsia="굴림"/>
                <w:szCs w:val="22"/>
                <w:lang w:val="en-US" w:eastAsia="ko-KR"/>
              </w:rPr>
              <w:t>Rev</w:t>
            </w:r>
            <w:r w:rsidRPr="00580092">
              <w:rPr>
                <w:rFonts w:eastAsia="굴림"/>
                <w:szCs w:val="22"/>
                <w:lang w:val="en-US" w:eastAsia="ko-KR"/>
              </w:rPr>
              <w:t>MB</w:t>
            </w:r>
            <w:proofErr w:type="spellEnd"/>
            <w:r w:rsidRPr="00580092">
              <w:rPr>
                <w:rFonts w:eastAsia="굴림"/>
                <w:szCs w:val="22"/>
                <w:lang w:val="en-US" w:eastAsia="ko-KR"/>
              </w:rPr>
              <w:t xml:space="preserve"> this language is in clause 9.23.4 for 802.11n.  But in that case LENGTH was sent through the TXVECTOR. Currently in 802.11ac we compute Length in the PHY. Now what’s passed</w:t>
            </w:r>
            <w:r w:rsidR="00357223" w:rsidRPr="00C76157">
              <w:rPr>
                <w:rFonts w:eastAsia="굴림"/>
                <w:szCs w:val="22"/>
                <w:lang w:val="en-US" w:eastAsia="ko-KR"/>
              </w:rPr>
              <w:t xml:space="preserve"> in the TXVECTOR is APEP_LENGTH, </w:t>
            </w:r>
            <w:r w:rsidR="00C76157">
              <w:rPr>
                <w:rFonts w:eastAsia="굴림"/>
                <w:szCs w:val="22"/>
                <w:lang w:val="en-US" w:eastAsia="ko-KR"/>
              </w:rPr>
              <w:t>which seems not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 xml:space="preserve"> suitable</w:t>
            </w:r>
            <w:r w:rsidR="00357223" w:rsidRPr="00C76157">
              <w:rPr>
                <w:rFonts w:eastAsia="굴림"/>
                <w:szCs w:val="22"/>
                <w:lang w:val="en-US" w:eastAsia="ko-KR"/>
              </w:rPr>
              <w:t xml:space="preserve"> 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 xml:space="preserve">to proving that </w:t>
            </w:r>
            <w:r w:rsidR="00357223" w:rsidRPr="00C76157">
              <w:rPr>
                <w:rFonts w:eastAsia="굴림"/>
                <w:szCs w:val="22"/>
                <w:lang w:val="en-US" w:eastAsia="ko-KR"/>
              </w:rPr>
              <w:t>co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>n</w:t>
            </w:r>
            <w:r w:rsidR="00357223" w:rsidRPr="00C76157">
              <w:rPr>
                <w:rFonts w:eastAsia="굴림"/>
                <w:szCs w:val="22"/>
                <w:lang w:val="en-US" w:eastAsia="ko-KR"/>
              </w:rPr>
              <w:t>vert</w:t>
            </w:r>
            <w:bookmarkStart w:id="0" w:name="_GoBack"/>
            <w:bookmarkEnd w:id="0"/>
            <w:r w:rsidR="00357223" w:rsidRPr="00C76157">
              <w:rPr>
                <w:rFonts w:eastAsia="굴림"/>
                <w:szCs w:val="22"/>
                <w:lang w:val="en-US" w:eastAsia="ko-KR"/>
              </w:rPr>
              <w:t>ing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 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>an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 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>L-SIG L</w:t>
            </w:r>
            <w:r w:rsidR="00C76157">
              <w:rPr>
                <w:rFonts w:eastAsia="굴림"/>
                <w:szCs w:val="22"/>
                <w:lang w:val="en-US" w:eastAsia="ko-KR"/>
              </w:rPr>
              <w:t xml:space="preserve">ength of </w:t>
            </w:r>
            <w:r w:rsidRPr="00580092">
              <w:rPr>
                <w:rFonts w:eastAsia="굴림"/>
                <w:szCs w:val="22"/>
                <w:lang w:val="en-US" w:eastAsia="ko-KR"/>
              </w:rPr>
              <w:t>4095 to a max APEP_LENGTH and stick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>ing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 this requirement in 9.12.6</w:t>
            </w:r>
            <w:r w:rsidR="00357223" w:rsidRPr="00C76157">
              <w:rPr>
                <w:rFonts w:eastAsia="굴림"/>
                <w:szCs w:val="22"/>
                <w:lang w:val="en-US" w:eastAsia="ko-KR"/>
              </w:rPr>
              <w:t>.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  </w:t>
            </w:r>
          </w:p>
          <w:p w:rsidR="00C76157" w:rsidRDefault="00357223" w:rsidP="00C76157">
            <w:pPr>
              <w:tabs>
                <w:tab w:val="left" w:pos="3920"/>
              </w:tabs>
              <w:rPr>
                <w:rFonts w:hint="eastAsia"/>
                <w:szCs w:val="22"/>
                <w:lang w:eastAsia="ko-KR"/>
              </w:rPr>
            </w:pPr>
            <w:r w:rsidRPr="00C76157">
              <w:rPr>
                <w:rFonts w:eastAsia="굴림"/>
                <w:szCs w:val="22"/>
                <w:lang w:val="en-US" w:eastAsia="ko-KR"/>
              </w:rPr>
              <w:t>So, rather than moving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 Length calculation back to the MAC and pass</w:t>
            </w:r>
            <w:r w:rsidRPr="00C76157">
              <w:rPr>
                <w:rFonts w:eastAsia="굴림"/>
                <w:szCs w:val="22"/>
                <w:lang w:val="en-US" w:eastAsia="ko-KR"/>
              </w:rPr>
              <w:t>ing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 the Length in the TXVECTOR similar to what Adrian suggested</w:t>
            </w:r>
            <w:r w:rsidRPr="00C76157">
              <w:rPr>
                <w:rFonts w:eastAsia="굴림"/>
                <w:szCs w:val="22"/>
                <w:lang w:val="en-US" w:eastAsia="ko-KR"/>
              </w:rPr>
              <w:t xml:space="preserve">, </w:t>
            </w:r>
            <w:r w:rsidR="00C76157" w:rsidRPr="00C76157">
              <w:rPr>
                <w:rFonts w:eastAsia="굴림"/>
                <w:szCs w:val="22"/>
                <w:lang w:val="en-US" w:eastAsia="ko-KR"/>
              </w:rPr>
              <w:t xml:space="preserve">I think </w:t>
            </w:r>
            <w:r w:rsidRPr="00C76157">
              <w:rPr>
                <w:rFonts w:eastAsia="굴림"/>
                <w:szCs w:val="22"/>
                <w:lang w:val="en-US" w:eastAsia="ko-KR"/>
              </w:rPr>
              <w:t xml:space="preserve">a </w:t>
            </w:r>
            <w:r w:rsidRPr="00C76157">
              <w:rPr>
                <w:szCs w:val="22"/>
              </w:rPr>
              <w:t xml:space="preserve">restriction based on </w:t>
            </w:r>
            <w:proofErr w:type="spellStart"/>
            <w:r w:rsidRPr="00C76157">
              <w:rPr>
                <w:szCs w:val="22"/>
              </w:rPr>
              <w:t>aP</w:t>
            </w:r>
            <w:r w:rsidRPr="00C76157">
              <w:rPr>
                <w:szCs w:val="22"/>
              </w:rPr>
              <w:t>PDUMaxTime</w:t>
            </w:r>
            <w:proofErr w:type="spellEnd"/>
            <w:r w:rsidR="00C76157" w:rsidRPr="00C76157">
              <w:rPr>
                <w:szCs w:val="22"/>
                <w:lang w:eastAsia="ko-KR"/>
              </w:rPr>
              <w:t xml:space="preserve"> (already defined as 5.484ms </w:t>
            </w:r>
            <w:r w:rsidRPr="00C76157">
              <w:rPr>
                <w:szCs w:val="22"/>
              </w:rPr>
              <w:t xml:space="preserve"> </w:t>
            </w:r>
            <w:r w:rsidR="00C76157" w:rsidRPr="00C76157">
              <w:rPr>
                <w:szCs w:val="22"/>
                <w:lang w:eastAsia="ko-KR"/>
              </w:rPr>
              <w:t xml:space="preserve">for VHT PHY) </w:t>
            </w:r>
            <w:r w:rsidR="006C2E97">
              <w:rPr>
                <w:rFonts w:hint="eastAsia"/>
                <w:szCs w:val="22"/>
                <w:lang w:eastAsia="ko-KR"/>
              </w:rPr>
              <w:t>could</w:t>
            </w:r>
            <w:r w:rsidR="00C76157" w:rsidRPr="00C76157">
              <w:rPr>
                <w:szCs w:val="22"/>
                <w:lang w:eastAsia="ko-KR"/>
              </w:rPr>
              <w:t xml:space="preserve"> be</w:t>
            </w:r>
            <w:r w:rsidR="00C76157">
              <w:rPr>
                <w:rFonts w:hint="eastAsia"/>
                <w:szCs w:val="22"/>
                <w:lang w:eastAsia="ko-KR"/>
              </w:rPr>
              <w:t xml:space="preserve"> </w:t>
            </w:r>
            <w:r w:rsidR="006C2E97">
              <w:rPr>
                <w:rFonts w:hint="eastAsia"/>
                <w:szCs w:val="22"/>
                <w:lang w:eastAsia="ko-KR"/>
              </w:rPr>
              <w:t>sufficient one (</w:t>
            </w:r>
            <w:r w:rsidR="00C76157">
              <w:rPr>
                <w:rFonts w:hint="eastAsia"/>
                <w:szCs w:val="22"/>
                <w:lang w:eastAsia="ko-KR"/>
              </w:rPr>
              <w:t>easier and</w:t>
            </w:r>
            <w:r w:rsidR="00C76157" w:rsidRPr="00C76157">
              <w:rPr>
                <w:szCs w:val="22"/>
                <w:lang w:eastAsia="ko-KR"/>
              </w:rPr>
              <w:t xml:space="preserve"> more suitable for this</w:t>
            </w:r>
            <w:r w:rsidR="006C2E97">
              <w:rPr>
                <w:rFonts w:hint="eastAsia"/>
                <w:szCs w:val="22"/>
                <w:lang w:eastAsia="ko-KR"/>
              </w:rPr>
              <w:t>).</w:t>
            </w:r>
          </w:p>
          <w:p w:rsidR="00C76157" w:rsidRPr="00C76157" w:rsidRDefault="00C76157" w:rsidP="00C76157">
            <w:pPr>
              <w:tabs>
                <w:tab w:val="left" w:pos="3920"/>
              </w:tabs>
              <w:rPr>
                <w:szCs w:val="22"/>
                <w:lang w:eastAsia="ko-KR"/>
              </w:rPr>
            </w:pPr>
          </w:p>
          <w:p w:rsidR="00C76157" w:rsidRPr="00C76157" w:rsidRDefault="00C76157" w:rsidP="00C76157">
            <w:pPr>
              <w:tabs>
                <w:tab w:val="left" w:pos="3920"/>
              </w:tabs>
              <w:rPr>
                <w:szCs w:val="22"/>
                <w:lang w:eastAsia="ko-KR"/>
              </w:rPr>
            </w:pPr>
          </w:p>
          <w:tbl>
            <w:tblPr>
              <w:tblW w:w="0" w:type="auto"/>
              <w:jc w:val="center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2420"/>
            </w:tblGrid>
            <w:tr w:rsidR="00C76157" w:rsidRPr="00C76157" w:rsidTr="00541884">
              <w:trPr>
                <w:jc w:val="center"/>
              </w:trPr>
              <w:tc>
                <w:tcPr>
                  <w:tcW w:w="4680" w:type="dxa"/>
                  <w:gridSpan w:val="2"/>
                  <w:vAlign w:val="center"/>
                  <w:hideMark/>
                </w:tcPr>
                <w:p w:rsidR="00C76157" w:rsidRPr="00C76157" w:rsidRDefault="00C76157" w:rsidP="00541884">
                  <w:pPr>
                    <w:pStyle w:val="TableTitle"/>
                    <w:rPr>
                      <w:rFonts w:ascii="Times New Roman" w:hAnsi="Times New Roman" w:cs="Times New Roman"/>
                      <w:color w:val="auto"/>
                      <w:kern w:val="2"/>
                      <w:sz w:val="22"/>
                      <w:szCs w:val="22"/>
                    </w:rPr>
                  </w:pPr>
                  <w:bookmarkStart w:id="1" w:name="RTF39313133373a205461626c65"/>
                  <w:r w:rsidRPr="00C76157">
                    <w:rPr>
                      <w:rFonts w:ascii="Times New Roman" w:hAnsi="Times New Roman" w:cs="Times New Roman"/>
                      <w:color w:val="auto"/>
                      <w:w w:val="100"/>
                      <w:kern w:val="2"/>
                      <w:sz w:val="22"/>
                      <w:szCs w:val="22"/>
                    </w:rPr>
                    <w:t>Table 22-29. VHT PHY characteristics</w:t>
                  </w:r>
                  <w:bookmarkEnd w:id="1"/>
                </w:p>
              </w:tc>
            </w:tr>
            <w:tr w:rsidR="00C76157" w:rsidRPr="00C76157" w:rsidTr="00541884">
              <w:trPr>
                <w:trHeight w:val="440"/>
                <w:jc w:val="center"/>
              </w:trPr>
              <w:tc>
                <w:tcPr>
                  <w:tcW w:w="22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  <w:hideMark/>
                </w:tcPr>
                <w:p w:rsidR="00C76157" w:rsidRPr="00C76157" w:rsidRDefault="00C76157" w:rsidP="00541884">
                  <w:pPr>
                    <w:pStyle w:val="CellHeading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Characteristics</w:t>
                  </w:r>
                </w:p>
              </w:tc>
              <w:tc>
                <w:tcPr>
                  <w:tcW w:w="2420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  <w:hideMark/>
                </w:tcPr>
                <w:p w:rsidR="00C76157" w:rsidRPr="00C76157" w:rsidRDefault="00C76157" w:rsidP="00541884">
                  <w:pPr>
                    <w:pStyle w:val="CellHeading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Value</w:t>
                  </w:r>
                </w:p>
              </w:tc>
            </w:tr>
            <w:tr w:rsidR="00C76157" w:rsidRPr="00C76157" w:rsidTr="00541884">
              <w:trPr>
                <w:trHeight w:val="360"/>
                <w:jc w:val="center"/>
              </w:trPr>
              <w:tc>
                <w:tcPr>
                  <w:tcW w:w="2260" w:type="dxa"/>
                  <w:tcBorders>
                    <w:top w:val="nil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proofErr w:type="spellStart"/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aCCAMidTime</w:t>
                  </w:r>
                  <w:proofErr w:type="spellEnd"/>
                </w:p>
              </w:tc>
              <w:tc>
                <w:tcPr>
                  <w:tcW w:w="24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&lt; 25 µs</w:t>
                  </w:r>
                </w:p>
              </w:tc>
            </w:tr>
            <w:tr w:rsidR="00C76157" w:rsidRPr="00C76157" w:rsidTr="00541884">
              <w:trPr>
                <w:trHeight w:val="360"/>
                <w:jc w:val="center"/>
              </w:trPr>
              <w:tc>
                <w:tcPr>
                  <w:tcW w:w="2260" w:type="dxa"/>
                  <w:tcBorders>
                    <w:top w:val="nil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proofErr w:type="spellStart"/>
                  <w:r w:rsidRPr="00C76157">
                    <w:rPr>
                      <w:color w:val="FF0000"/>
                      <w:w w:val="100"/>
                      <w:kern w:val="2"/>
                      <w:sz w:val="22"/>
                      <w:szCs w:val="22"/>
                    </w:rPr>
                    <w:t>aPPDUMaxTime</w:t>
                  </w:r>
                  <w:proofErr w:type="spellEnd"/>
                </w:p>
              </w:tc>
              <w:tc>
                <w:tcPr>
                  <w:tcW w:w="24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FF0000"/>
                      <w:w w:val="100"/>
                      <w:kern w:val="2"/>
                      <w:sz w:val="22"/>
                      <w:szCs w:val="22"/>
                    </w:rPr>
                    <w:t xml:space="preserve">5.484 </w:t>
                  </w:r>
                  <w:proofErr w:type="spellStart"/>
                  <w:r w:rsidRPr="00C76157">
                    <w:rPr>
                      <w:color w:val="FF0000"/>
                      <w:w w:val="100"/>
                      <w:kern w:val="2"/>
                      <w:sz w:val="22"/>
                      <w:szCs w:val="22"/>
                    </w:rPr>
                    <w:t>ms</w:t>
                  </w:r>
                  <w:proofErr w:type="spellEnd"/>
                </w:p>
              </w:tc>
            </w:tr>
            <w:tr w:rsidR="00C76157" w:rsidRPr="00C76157" w:rsidTr="00541884">
              <w:trPr>
                <w:trHeight w:val="360"/>
                <w:jc w:val="center"/>
              </w:trPr>
              <w:tc>
                <w:tcPr>
                  <w:tcW w:w="226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proofErr w:type="spellStart"/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aPSDUMaxLength</w:t>
                  </w:r>
                  <w:proofErr w:type="spellEnd"/>
                </w:p>
              </w:tc>
              <w:tc>
                <w:tcPr>
                  <w:tcW w:w="2420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4692480 (see NOTE)</w:t>
                  </w:r>
                </w:p>
              </w:tc>
            </w:tr>
            <w:tr w:rsidR="00C76157" w:rsidRPr="00C76157" w:rsidTr="00541884">
              <w:trPr>
                <w:trHeight w:val="960"/>
                <w:jc w:val="center"/>
              </w:trPr>
              <w:tc>
                <w:tcPr>
                  <w:tcW w:w="4680" w:type="dxa"/>
                  <w:gridSpan w:val="2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 xml:space="preserve">NOTE—this is the maximum length in octets for SU PPDUs with a bandwidth of 160 MHz or 80+80 MHz, MCS9 and 8 spatial streams, limited by 1504 possible Short GI data symbols in </w:t>
                  </w:r>
                  <w:proofErr w:type="spellStart"/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aPPDUMaxTime</w:t>
                  </w:r>
                  <w:proofErr w:type="spellEnd"/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76157" w:rsidRPr="00C76157" w:rsidRDefault="00C76157" w:rsidP="00C76157">
            <w:pPr>
              <w:pStyle w:val="Body"/>
              <w:rPr>
                <w:color w:val="auto"/>
                <w:w w:val="100"/>
                <w:sz w:val="22"/>
                <w:szCs w:val="22"/>
              </w:rPr>
            </w:pPr>
          </w:p>
          <w:p w:rsidR="00C76157" w:rsidRPr="00C76157" w:rsidRDefault="00C76157" w:rsidP="00C76157">
            <w:pPr>
              <w:tabs>
                <w:tab w:val="left" w:pos="3920"/>
              </w:tabs>
              <w:rPr>
                <w:szCs w:val="22"/>
                <w:lang w:eastAsia="ko-KR"/>
              </w:rPr>
            </w:pPr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>
              <w:rPr>
                <w:rFonts w:eastAsia="굴림"/>
                <w:szCs w:val="22"/>
                <w:lang w:val="en-US" w:eastAsia="ko-KR"/>
              </w:rPr>
              <w:t xml:space="preserve">It can be easily </w:t>
            </w:r>
            <w:r>
              <w:rPr>
                <w:rFonts w:eastAsia="굴림" w:hint="eastAsia"/>
                <w:szCs w:val="22"/>
                <w:lang w:val="en-US" w:eastAsia="ko-KR"/>
              </w:rPr>
              <w:t>seen</w:t>
            </w:r>
            <w:r w:rsidRPr="00C76157">
              <w:rPr>
                <w:rFonts w:eastAsia="굴림"/>
                <w:szCs w:val="22"/>
                <w:lang w:val="en-US" w:eastAsia="ko-KR"/>
              </w:rPr>
              <w:t xml:space="preserve"> that </w:t>
            </w:r>
            <w:r w:rsidRPr="00580092">
              <w:rPr>
                <w:rFonts w:eastAsia="굴림"/>
                <w:szCs w:val="22"/>
                <w:lang w:val="en-US" w:eastAsia="ko-KR"/>
              </w:rPr>
              <w:t>4095 is exactly equivalent to 5.484</w:t>
            </w:r>
            <w:r>
              <w:rPr>
                <w:rFonts w:eastAsia="굴림" w:hint="eastAsia"/>
                <w:szCs w:val="22"/>
                <w:lang w:val="en-US" w:eastAsia="ko-KR"/>
              </w:rPr>
              <w:t xml:space="preserve"> </w:t>
            </w:r>
            <w:proofErr w:type="spellStart"/>
            <w:r w:rsidRPr="00580092">
              <w:rPr>
                <w:rFonts w:eastAsia="굴림"/>
                <w:szCs w:val="22"/>
                <w:lang w:val="en-US" w:eastAsia="ko-KR"/>
              </w:rPr>
              <w:t>ms</w:t>
            </w:r>
            <w:proofErr w:type="spellEnd"/>
            <w:r w:rsidRPr="00580092">
              <w:rPr>
                <w:rFonts w:eastAsia="굴림"/>
                <w:szCs w:val="22"/>
                <w:lang w:val="en-US" w:eastAsia="ko-KR"/>
              </w:rPr>
              <w:t xml:space="preserve"> if we make use of Eq. (9-13) in </w:t>
            </w:r>
            <w:proofErr w:type="spellStart"/>
            <w:r w:rsidRPr="00C76157">
              <w:rPr>
                <w:rFonts w:eastAsia="굴림"/>
                <w:szCs w:val="22"/>
                <w:lang w:val="en-US" w:eastAsia="ko-KR"/>
              </w:rPr>
              <w:t>RevMB</w:t>
            </w:r>
            <w:proofErr w:type="spellEnd"/>
            <w:r w:rsidRPr="00580092">
              <w:rPr>
                <w:rFonts w:eastAsia="굴림"/>
                <w:szCs w:val="22"/>
                <w:lang w:val="en-US" w:eastAsia="ko-KR"/>
              </w:rPr>
              <w:t xml:space="preserve"> D12.0</w:t>
            </w:r>
            <w:r w:rsidRPr="00C76157">
              <w:rPr>
                <w:rFonts w:eastAsia="굴림"/>
                <w:szCs w:val="22"/>
                <w:lang w:val="en-US" w:eastAsia="ko-KR"/>
              </w:rPr>
              <w:t xml:space="preserve"> as follows:</w:t>
            </w:r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t> </w:t>
            </w:r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t>4095 = ceiling{(5.484ms - 20us) / 4us }x3 -3</w:t>
            </w:r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t> </w:t>
            </w:r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t xml:space="preserve">where 5.484ms = </w:t>
            </w:r>
            <w:proofErr w:type="spellStart"/>
            <w:r w:rsidRPr="00580092">
              <w:rPr>
                <w:rFonts w:eastAsia="굴림"/>
                <w:szCs w:val="22"/>
                <w:lang w:val="en-US" w:eastAsia="ko-KR"/>
              </w:rPr>
              <w:t>aPPDUMaxTime</w:t>
            </w:r>
            <w:proofErr w:type="spellEnd"/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t>         </w:t>
            </w:r>
            <w:r>
              <w:rPr>
                <w:rFonts w:eastAsia="굴림" w:hint="eastAsia"/>
                <w:szCs w:val="22"/>
                <w:lang w:val="en-US" w:eastAsia="ko-KR"/>
              </w:rPr>
              <w:t xml:space="preserve"> </w:t>
            </w:r>
            <w:r w:rsidRPr="00580092">
              <w:rPr>
                <w:rFonts w:eastAsia="굴림"/>
                <w:szCs w:val="22"/>
                <w:lang w:val="en-US" w:eastAsia="ko-KR"/>
              </w:rPr>
              <w:t>20us = L_STF + L_LTF + L_SIG</w:t>
            </w:r>
          </w:p>
          <w:p w:rsidR="00C76157" w:rsidRPr="00C76157" w:rsidRDefault="00C76157" w:rsidP="00C76157">
            <w:pPr>
              <w:tabs>
                <w:tab w:val="left" w:pos="3920"/>
              </w:tabs>
              <w:rPr>
                <w:szCs w:val="22"/>
                <w:lang w:val="en-US" w:eastAsia="ko-KR"/>
              </w:rPr>
            </w:pPr>
          </w:p>
          <w:p w:rsidR="00C76157" w:rsidRPr="00C76157" w:rsidRDefault="00C76157" w:rsidP="00C76157">
            <w:pPr>
              <w:tabs>
                <w:tab w:val="left" w:pos="3920"/>
              </w:tabs>
              <w:rPr>
                <w:szCs w:val="22"/>
                <w:lang w:eastAsia="ko-KR"/>
              </w:rPr>
            </w:pPr>
          </w:p>
          <w:p w:rsidR="00357223" w:rsidRPr="00580092" w:rsidRDefault="00C76157" w:rsidP="00C76157">
            <w:pPr>
              <w:tabs>
                <w:tab w:val="left" w:pos="3920"/>
              </w:tabs>
              <w:rPr>
                <w:rFonts w:eastAsia="굴림"/>
                <w:szCs w:val="22"/>
                <w:lang w:val="en-US" w:eastAsia="ko-KR"/>
              </w:rPr>
            </w:pPr>
            <w:r w:rsidRPr="00C76157">
              <w:rPr>
                <w:rFonts w:eastAsia="굴림"/>
                <w:szCs w:val="22"/>
                <w:lang w:val="en-US" w:eastAsia="ko-KR"/>
              </w:rPr>
              <w:t>Therefore, e</w:t>
            </w:r>
            <w:r w:rsidR="00580092" w:rsidRPr="00580092">
              <w:rPr>
                <w:rFonts w:eastAsia="굴림"/>
                <w:szCs w:val="22"/>
                <w:lang w:val="en-US" w:eastAsia="ko-KR"/>
              </w:rPr>
              <w:t xml:space="preserve">ven though I don’t like redundant text, I would suggest we have a note in the in 22.3.8.1.4 stating that Length </w:t>
            </w:r>
            <w:r>
              <w:rPr>
                <w:rFonts w:eastAsia="굴림"/>
                <w:szCs w:val="22"/>
                <w:lang w:val="en-US" w:eastAsia="ko-KR"/>
              </w:rPr>
              <w:t>cannot exceed 4095</w:t>
            </w:r>
            <w:r>
              <w:rPr>
                <w:rFonts w:eastAsia="굴림" w:hint="eastAsia"/>
                <w:szCs w:val="22"/>
                <w:lang w:val="en-US" w:eastAsia="ko-KR"/>
              </w:rPr>
              <w:t xml:space="preserve"> based on </w:t>
            </w:r>
            <w:proofErr w:type="spellStart"/>
            <w:r w:rsidR="00404D44">
              <w:rPr>
                <w:rFonts w:eastAsia="굴림" w:hint="eastAsia"/>
                <w:szCs w:val="22"/>
                <w:lang w:val="en-US" w:eastAsia="ko-KR"/>
              </w:rPr>
              <w:t>aPPDUMaxTime</w:t>
            </w:r>
            <w:proofErr w:type="spellEnd"/>
            <w:r w:rsidR="00404D44">
              <w:rPr>
                <w:rFonts w:eastAsia="굴림" w:hint="eastAsia"/>
                <w:szCs w:val="22"/>
                <w:lang w:val="en-US" w:eastAsia="ko-KR"/>
              </w:rPr>
              <w:t xml:space="preserve"> for VHT PHY for more understanding. </w:t>
            </w:r>
          </w:p>
          <w:p w:rsidR="00580092" w:rsidRPr="00C76157" w:rsidRDefault="00580092" w:rsidP="00F3590C">
            <w:pPr>
              <w:tabs>
                <w:tab w:val="left" w:pos="3920"/>
              </w:tabs>
              <w:rPr>
                <w:rFonts w:ascii="TimesNewRoman" w:hAnsi="TimesNewRoman" w:cs="TimesNewRoman" w:hint="eastAsia"/>
                <w:color w:val="000000"/>
                <w:szCs w:val="22"/>
                <w:lang w:val="en-US" w:eastAsia="ko-KR"/>
              </w:rPr>
            </w:pPr>
          </w:p>
          <w:p w:rsidR="00F3590C" w:rsidRPr="00C76157" w:rsidRDefault="00F3590C" w:rsidP="00F3590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  <w:r w:rsidRPr="00C76157"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  <w:tab/>
            </w:r>
          </w:p>
          <w:p w:rsidR="00F3590C" w:rsidRPr="00C76157" w:rsidRDefault="00F3590C" w:rsidP="00F3590C">
            <w:pPr>
              <w:rPr>
                <w:b/>
                <w:szCs w:val="22"/>
              </w:rPr>
            </w:pPr>
            <w:proofErr w:type="spellStart"/>
            <w:r w:rsidRPr="00C76157">
              <w:rPr>
                <w:b/>
                <w:szCs w:val="22"/>
                <w:highlight w:val="yellow"/>
              </w:rPr>
              <w:t>TGac</w:t>
            </w:r>
            <w:proofErr w:type="spellEnd"/>
            <w:r w:rsidRPr="00C76157">
              <w:rPr>
                <w:b/>
                <w:szCs w:val="22"/>
                <w:highlight w:val="yellow"/>
              </w:rPr>
              <w:t xml:space="preserve"> editor: modify </w:t>
            </w:r>
            <w:r w:rsidRPr="00C76157">
              <w:rPr>
                <w:rFonts w:hint="eastAsia"/>
                <w:b/>
                <w:szCs w:val="22"/>
                <w:highlight w:val="yellow"/>
                <w:lang w:eastAsia="ko-KR"/>
              </w:rPr>
              <w:t>the D2.</w:t>
            </w:r>
            <w:r w:rsidR="00580092" w:rsidRPr="00C76157">
              <w:rPr>
                <w:rFonts w:hint="eastAsia"/>
                <w:b/>
                <w:szCs w:val="22"/>
                <w:highlight w:val="yellow"/>
                <w:lang w:eastAsia="ko-KR"/>
              </w:rPr>
              <w:t>1</w:t>
            </w:r>
            <w:r w:rsidRPr="00C76157">
              <w:rPr>
                <w:rFonts w:hint="eastAsia"/>
                <w:b/>
                <w:szCs w:val="22"/>
                <w:highlight w:val="yellow"/>
                <w:lang w:eastAsia="ko-KR"/>
              </w:rPr>
              <w:t xml:space="preserve"> text from P</w:t>
            </w:r>
            <w:r w:rsidR="00580092" w:rsidRPr="00C76157">
              <w:rPr>
                <w:rFonts w:hint="eastAsia"/>
                <w:b/>
                <w:szCs w:val="22"/>
                <w:highlight w:val="yellow"/>
                <w:lang w:eastAsia="ko-KR"/>
              </w:rPr>
              <w:t>202</w:t>
            </w:r>
            <w:r w:rsidRPr="00C76157">
              <w:rPr>
                <w:rFonts w:hint="eastAsia"/>
                <w:b/>
                <w:szCs w:val="22"/>
                <w:highlight w:val="yellow"/>
                <w:lang w:eastAsia="ko-KR"/>
              </w:rPr>
              <w:t>L</w:t>
            </w:r>
            <w:r w:rsidR="00580092" w:rsidRPr="00C76157">
              <w:rPr>
                <w:rFonts w:hint="eastAsia"/>
                <w:b/>
                <w:szCs w:val="22"/>
                <w:highlight w:val="yellow"/>
                <w:lang w:eastAsia="ko-KR"/>
              </w:rPr>
              <w:t>63</w:t>
            </w:r>
            <w:r w:rsidRPr="00C76157">
              <w:rPr>
                <w:rFonts w:hint="eastAsia"/>
                <w:b/>
                <w:szCs w:val="22"/>
                <w:highlight w:val="yellow"/>
                <w:lang w:eastAsia="ko-KR"/>
              </w:rPr>
              <w:t>,</w:t>
            </w:r>
            <w:r w:rsidRPr="00C76157">
              <w:rPr>
                <w:b/>
                <w:szCs w:val="22"/>
                <w:highlight w:val="yellow"/>
              </w:rPr>
              <w:t xml:space="preserve"> as follows</w:t>
            </w:r>
          </w:p>
          <w:p w:rsidR="00F3590C" w:rsidRPr="00C76157" w:rsidRDefault="00F3590C" w:rsidP="00F3590C">
            <w:pPr>
              <w:rPr>
                <w:rFonts w:ascii="맑은 고딕" w:eastAsia="맑은 고딕" w:hAnsi="맑은 고딕" w:cs="굴림" w:hint="eastAsia"/>
                <w:color w:val="000000"/>
                <w:szCs w:val="22"/>
                <w:lang w:eastAsia="ko-KR"/>
              </w:rPr>
            </w:pPr>
          </w:p>
          <w:p w:rsidR="00580092" w:rsidRPr="00C76157" w:rsidRDefault="00580092" w:rsidP="00C76157">
            <w:pPr>
              <w:widowControl w:val="0"/>
              <w:autoSpaceDE w:val="0"/>
              <w:autoSpaceDN w:val="0"/>
              <w:adjustRightInd w:val="0"/>
              <w:rPr>
                <w:ins w:id="2" w:author="Minho_5" w:date="2012-05-15T07:28:00Z"/>
                <w:rFonts w:ascii="TimesNewRomanPSMT" w:hAnsi="TimesNewRomanPSMT" w:cs="TimesNewRomanPSMT" w:hint="eastAsia"/>
                <w:szCs w:val="22"/>
                <w:lang w:val="en-US" w:eastAsia="ko-KR"/>
              </w:rPr>
            </w:pPr>
            <w:r w:rsidRPr="00C76157">
              <w:rPr>
                <w:rFonts w:ascii="TimesNewRomanPSMT" w:hAnsi="TimesNewRomanPSMT" w:cs="TimesNewRomanPSMT"/>
                <w:szCs w:val="22"/>
                <w:lang w:val="en-US"/>
              </w:rPr>
              <w:t>A STA shall not transmit a VHT PPDU if the Length value calculated using Equation (22-20) exceeds 4095</w:t>
            </w:r>
            <w:r w:rsidR="00C76157">
              <w:rPr>
                <w:rFonts w:ascii="TimesNewRomanPSMT" w:hAnsi="TimesNewRomanPSMT" w:cs="TimesNewRomanPSMT" w:hint="eastAsia"/>
                <w:szCs w:val="22"/>
                <w:lang w:val="en-US" w:eastAsia="ko-KR"/>
              </w:rPr>
              <w:t xml:space="preserve"> </w:t>
            </w:r>
            <w:r w:rsidRPr="00C76157">
              <w:rPr>
                <w:rFonts w:ascii="TimesNewRomanPSMT" w:hAnsi="TimesNewRomanPSMT" w:cs="TimesNewRomanPSMT"/>
                <w:szCs w:val="22"/>
                <w:lang w:val="en-US"/>
              </w:rPr>
              <w:t>octets.</w:t>
            </w:r>
          </w:p>
          <w:p w:rsidR="00580092" w:rsidRPr="00C76157" w:rsidRDefault="00580092" w:rsidP="00580092">
            <w:pPr>
              <w:rPr>
                <w:rFonts w:ascii="TimesNewRomanPSMT" w:hAnsi="TimesNewRomanPSMT" w:cs="TimesNewRomanPSMT" w:hint="eastAsia"/>
                <w:szCs w:val="22"/>
                <w:lang w:val="en-US" w:eastAsia="ko-KR"/>
              </w:rPr>
            </w:pPr>
            <w:ins w:id="3" w:author="Minho_5" w:date="2012-05-15T07:28:00Z">
              <w:r w:rsidRPr="00C7615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t xml:space="preserve">Note </w:t>
              </w:r>
            </w:ins>
            <w:ins w:id="4" w:author="Minho_5" w:date="2012-05-15T07:29:00Z">
              <w:r w:rsidRPr="00C76157">
                <w:rPr>
                  <w:rFonts w:ascii="TimesNewRomanPSMT" w:hAnsi="TimesNewRomanPSMT" w:cs="TimesNewRomanPSMT"/>
                  <w:szCs w:val="22"/>
                  <w:lang w:val="en-US" w:eastAsia="ko-KR"/>
                </w:rPr>
                <w:t>–</w:t>
              </w:r>
            </w:ins>
            <w:ins w:id="5" w:author="Minho_5" w:date="2012-05-15T07:28:00Z">
              <w:r w:rsidRPr="00C7615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t xml:space="preserve"> </w:t>
              </w:r>
            </w:ins>
            <w:ins w:id="6" w:author="Minho_5" w:date="2012-05-15T07:29:00Z">
              <w:r w:rsidRPr="00C7615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t xml:space="preserve">this restriction is based on </w:t>
              </w:r>
              <w:proofErr w:type="spellStart"/>
              <w:r w:rsidRPr="00C7615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t>aPPDUMaxTime</w:t>
              </w:r>
              <w:proofErr w:type="spellEnd"/>
              <w:r w:rsidRPr="00C7615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t xml:space="preserve"> for VHT</w:t>
              </w:r>
            </w:ins>
            <w:ins w:id="7" w:author="Minho_5" w:date="2012-05-15T07:30:00Z">
              <w:r w:rsidRPr="00C7615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t xml:space="preserve"> PHY (=5.484ms)</w:t>
              </w:r>
            </w:ins>
            <w:ins w:id="8" w:author="Minho_5" w:date="2012-05-15T07:31:00Z">
              <w:r w:rsidRPr="00C7615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t xml:space="preserve"> described in Table 22-2</w:t>
              </w:r>
            </w:ins>
            <w:ins w:id="9" w:author="Minho_5" w:date="2012-05-15T07:34:00Z">
              <w:r w:rsidR="00357223" w:rsidRPr="00C7615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t>9</w:t>
              </w:r>
            </w:ins>
            <w:ins w:id="10" w:author="Minho_5" w:date="2012-05-15T07:35:00Z">
              <w:r w:rsidR="00357223" w:rsidRPr="00C7615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t xml:space="preserve"> (VHT PHY Characteristi</w:t>
              </w:r>
            </w:ins>
            <w:ins w:id="11" w:author="Minho_5" w:date="2012-05-15T07:36:00Z">
              <w:r w:rsidR="00357223" w:rsidRPr="00C7615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t>cs)</w:t>
              </w:r>
            </w:ins>
            <w:ins w:id="12" w:author="Minho_5" w:date="2012-05-15T07:31:00Z">
              <w:r w:rsidRPr="00C7615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t>.</w:t>
              </w:r>
            </w:ins>
          </w:p>
          <w:p w:rsidR="00580092" w:rsidRPr="00580092" w:rsidRDefault="00580092" w:rsidP="00580092">
            <w:pPr>
              <w:rPr>
                <w:rFonts w:ascii="맑은 고딕" w:eastAsia="맑은 고딕" w:hAnsi="맑은 고딕" w:cs="굴림" w:hint="eastAsia"/>
                <w:color w:val="000000"/>
                <w:szCs w:val="22"/>
                <w:lang w:eastAsia="ko-KR"/>
              </w:rPr>
            </w:pPr>
          </w:p>
        </w:tc>
      </w:tr>
    </w:tbl>
    <w:p w:rsidR="00F3590C" w:rsidRPr="00F3590C" w:rsidRDefault="00F3590C" w:rsidP="004E34D7">
      <w:pPr>
        <w:rPr>
          <w:rFonts w:ascii="TimesNewRoman" w:hAnsi="TimesNewRoman" w:cs="TimesNewRoman" w:hint="eastAsia"/>
          <w:color w:val="000000"/>
          <w:sz w:val="20"/>
          <w:lang w:eastAsia="ko-KR"/>
        </w:rPr>
      </w:pPr>
    </w:p>
    <w:sectPr w:rsidR="00F3590C" w:rsidRPr="00F3590C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B" w:rsidRDefault="00A5394B">
      <w:r>
        <w:separator/>
      </w:r>
    </w:p>
  </w:endnote>
  <w:endnote w:type="continuationSeparator" w:id="0">
    <w:p w:rsidR="00A5394B" w:rsidRDefault="00A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404D44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D7E2F">
      <w:t>Submission</w:t>
    </w:r>
    <w:r>
      <w:fldChar w:fldCharType="end"/>
    </w:r>
    <w:r w:rsidR="000D7E2F">
      <w:tab/>
      <w:t xml:space="preserve">page </w:t>
    </w:r>
    <w:r w:rsidR="00646DE1">
      <w:fldChar w:fldCharType="begin"/>
    </w:r>
    <w:r w:rsidR="00646DE1">
      <w:instrText xml:space="preserve">page </w:instrText>
    </w:r>
    <w:r w:rsidR="00646DE1">
      <w:fldChar w:fldCharType="separate"/>
    </w:r>
    <w:r>
      <w:rPr>
        <w:noProof/>
      </w:rPr>
      <w:t>2</w:t>
    </w:r>
    <w:r w:rsidR="00646DE1">
      <w:rPr>
        <w:noProof/>
      </w:rPr>
      <w:fldChar w:fldCharType="end"/>
    </w:r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B" w:rsidRDefault="00A5394B">
      <w:r>
        <w:separator/>
      </w:r>
    </w:p>
  </w:footnote>
  <w:footnote w:type="continuationSeparator" w:id="0">
    <w:p w:rsidR="00A5394B" w:rsidRDefault="00A5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B51DE9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May</w:t>
    </w:r>
    <w:r w:rsidR="00636C8B">
      <w:t xml:space="preserve"> 201</w:t>
    </w:r>
    <w:r w:rsidR="00636C8B">
      <w:rPr>
        <w:rFonts w:hint="eastAsia"/>
        <w:lang w:eastAsia="ko-KR"/>
      </w:rPr>
      <w:t>2</w:t>
    </w:r>
    <w:r w:rsidR="000D7E2F">
      <w:tab/>
    </w:r>
    <w:r w:rsidR="000D7E2F">
      <w:tab/>
    </w:r>
    <w:r w:rsidR="00404D44">
      <w:fldChar w:fldCharType="begin"/>
    </w:r>
    <w:r w:rsidR="00404D44">
      <w:instrText xml:space="preserve"> TITLE  \* MERGEFORMAT </w:instrText>
    </w:r>
    <w:r w:rsidR="00404D44">
      <w:fldChar w:fldCharType="separate"/>
    </w:r>
    <w:r w:rsidR="000D7E2F">
      <w:t>doc.: IEEE 802.11-1</w:t>
    </w:r>
    <w:r w:rsidR="00636C8B">
      <w:rPr>
        <w:rFonts w:hint="eastAsia"/>
        <w:lang w:eastAsia="ko-KR"/>
      </w:rPr>
      <w:t>2</w:t>
    </w:r>
    <w:r w:rsidR="000D7E2F">
      <w:t>/</w:t>
    </w:r>
    <w:r w:rsidR="00636C8B">
      <w:rPr>
        <w:rFonts w:hint="eastAsia"/>
        <w:lang w:eastAsia="ko-KR"/>
      </w:rPr>
      <w:t>0</w:t>
    </w:r>
    <w:r w:rsidR="00F3590C">
      <w:rPr>
        <w:rFonts w:hint="eastAsia"/>
        <w:lang w:eastAsia="ko-KR"/>
      </w:rPr>
      <w:t>593</w:t>
    </w:r>
    <w:r w:rsidR="000D7E2F">
      <w:t>r</w:t>
    </w:r>
    <w:r w:rsidR="00404D44">
      <w:fldChar w:fldCharType="end"/>
    </w:r>
    <w:r w:rsidR="000D7E2F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65pt;height:14.4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"/>
  </w:num>
  <w:num w:numId="36">
    <w:abstractNumId w:val="0"/>
    <w:lvlOverride w:ilvl="0">
      <w:lvl w:ilvl="0">
        <w:numFmt w:val="bullet"/>
        <w:lvlText w:val="Table 22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491F"/>
    <w:rsid w:val="0009648B"/>
    <w:rsid w:val="000A466F"/>
    <w:rsid w:val="000A51FB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30B38"/>
    <w:rsid w:val="00150C50"/>
    <w:rsid w:val="00163139"/>
    <w:rsid w:val="00166717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092E"/>
    <w:rsid w:val="00262AC3"/>
    <w:rsid w:val="00262BAF"/>
    <w:rsid w:val="002661E9"/>
    <w:rsid w:val="00266C20"/>
    <w:rsid w:val="00280969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F5D5D"/>
    <w:rsid w:val="003045F0"/>
    <w:rsid w:val="00306FE1"/>
    <w:rsid w:val="00311761"/>
    <w:rsid w:val="0031210C"/>
    <w:rsid w:val="0031391F"/>
    <w:rsid w:val="003140A0"/>
    <w:rsid w:val="00314B50"/>
    <w:rsid w:val="0032169F"/>
    <w:rsid w:val="0033486D"/>
    <w:rsid w:val="00343B21"/>
    <w:rsid w:val="00346D27"/>
    <w:rsid w:val="00355FDC"/>
    <w:rsid w:val="00357223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1F36"/>
    <w:rsid w:val="003E2582"/>
    <w:rsid w:val="00404D44"/>
    <w:rsid w:val="00405629"/>
    <w:rsid w:val="00414594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13358"/>
    <w:rsid w:val="00522296"/>
    <w:rsid w:val="00525ABD"/>
    <w:rsid w:val="00540622"/>
    <w:rsid w:val="00541D48"/>
    <w:rsid w:val="005446B3"/>
    <w:rsid w:val="005568B1"/>
    <w:rsid w:val="00557AB0"/>
    <w:rsid w:val="00561BE8"/>
    <w:rsid w:val="00566253"/>
    <w:rsid w:val="00571357"/>
    <w:rsid w:val="0057520B"/>
    <w:rsid w:val="00580092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38F0"/>
    <w:rsid w:val="00636C8B"/>
    <w:rsid w:val="00646DE1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C0727"/>
    <w:rsid w:val="006C2E97"/>
    <w:rsid w:val="006D2E4C"/>
    <w:rsid w:val="006E145F"/>
    <w:rsid w:val="006E32B1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54F"/>
    <w:rsid w:val="007D6A39"/>
    <w:rsid w:val="007E6188"/>
    <w:rsid w:val="007E7656"/>
    <w:rsid w:val="007F21C9"/>
    <w:rsid w:val="007F2462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D77AD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37E7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440F5"/>
    <w:rsid w:val="00A479DA"/>
    <w:rsid w:val="00A528DC"/>
    <w:rsid w:val="00A5394B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4C89"/>
    <w:rsid w:val="00B161AE"/>
    <w:rsid w:val="00B231D0"/>
    <w:rsid w:val="00B24036"/>
    <w:rsid w:val="00B266FC"/>
    <w:rsid w:val="00B35FBE"/>
    <w:rsid w:val="00B40278"/>
    <w:rsid w:val="00B4147E"/>
    <w:rsid w:val="00B44885"/>
    <w:rsid w:val="00B51DE9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76157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16B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83265"/>
    <w:rsid w:val="00D86702"/>
    <w:rsid w:val="00D87B88"/>
    <w:rsid w:val="00D9008A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30F1B"/>
    <w:rsid w:val="00F327EC"/>
    <w:rsid w:val="00F3590C"/>
    <w:rsid w:val="00F36581"/>
    <w:rsid w:val="00F37B0A"/>
    <w:rsid w:val="00F44F43"/>
    <w:rsid w:val="00F50E8F"/>
    <w:rsid w:val="00F53288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a"/>
    <w:uiPriority w:val="99"/>
    <w:rsid w:val="003572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ko-KR"/>
    </w:rPr>
  </w:style>
  <w:style w:type="paragraph" w:customStyle="1" w:styleId="CellHeading">
    <w:name w:val="CellHeading"/>
    <w:uiPriority w:val="99"/>
    <w:rsid w:val="003572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ko-KR"/>
    </w:rPr>
  </w:style>
  <w:style w:type="paragraph" w:customStyle="1" w:styleId="CellBody">
    <w:name w:val="CellBody"/>
    <w:uiPriority w:val="99"/>
    <w:rsid w:val="0035722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ko-KR"/>
    </w:rPr>
  </w:style>
  <w:style w:type="paragraph" w:customStyle="1" w:styleId="Note">
    <w:name w:val="Note"/>
    <w:uiPriority w:val="99"/>
    <w:rsid w:val="003572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1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a"/>
    <w:uiPriority w:val="99"/>
    <w:rsid w:val="003572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ko-KR"/>
    </w:rPr>
  </w:style>
  <w:style w:type="paragraph" w:customStyle="1" w:styleId="CellHeading">
    <w:name w:val="CellHeading"/>
    <w:uiPriority w:val="99"/>
    <w:rsid w:val="003572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ko-KR"/>
    </w:rPr>
  </w:style>
  <w:style w:type="paragraph" w:customStyle="1" w:styleId="CellBody">
    <w:name w:val="CellBody"/>
    <w:uiPriority w:val="99"/>
    <w:rsid w:val="0035722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ko-KR"/>
    </w:rPr>
  </w:style>
  <w:style w:type="paragraph" w:customStyle="1" w:styleId="Note">
    <w:name w:val="Note"/>
    <w:uiPriority w:val="99"/>
    <w:rsid w:val="003572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1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8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2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6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6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58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06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68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756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729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68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136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575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4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7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3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0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9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71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64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599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76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8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08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630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314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825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165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414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9477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953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4308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0409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2977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1780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0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2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81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2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6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17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32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8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65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0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23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8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4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5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4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8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2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D2B8-5E68-49EA-92CF-1C3BDBE8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251</TotalTime>
  <Pages>3</Pages>
  <Words>390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Minho_5</cp:lastModifiedBy>
  <cp:revision>8</cp:revision>
  <cp:lastPrinted>2011-03-25T00:45:00Z</cp:lastPrinted>
  <dcterms:created xsi:type="dcterms:W3CDTF">2012-05-03T06:36:00Z</dcterms:created>
  <dcterms:modified xsi:type="dcterms:W3CDTF">2012-05-15T12:23:00Z</dcterms:modified>
</cp:coreProperties>
</file>